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Default="00DE056F" w:rsidP="00DE056F">
            <w:pPr>
              <w:pStyle w:val="AgreementTitle"/>
            </w:pPr>
            <w:r>
              <w:t>Gas Transmission Access Code</w:t>
            </w:r>
          </w:p>
          <w:p w:rsidR="005C3440" w:rsidRDefault="005C3440" w:rsidP="005C3440">
            <w:pPr>
              <w:rPr>
                <w:lang w:eastAsia="en-US"/>
              </w:rPr>
            </w:pPr>
            <w:r>
              <w:rPr>
                <w:lang w:eastAsia="en-US"/>
              </w:rPr>
              <w:t>Revised Draft GTAC (11 September 2017)</w:t>
            </w:r>
          </w:p>
          <w:p w:rsidR="005C3440" w:rsidRPr="005C3440" w:rsidRDefault="005C3440" w:rsidP="005C3440">
            <w:pPr>
              <w:rPr>
                <w:lang w:eastAsia="en-US"/>
              </w:rPr>
            </w:pPr>
            <w:r>
              <w:rPr>
                <w:lang w:eastAsia="en-US"/>
              </w:rPr>
              <w:t>Table format for stakeholder mark-ups</w:t>
            </w:r>
          </w:p>
        </w:tc>
      </w:tr>
    </w:tbl>
    <w:p w:rsidR="00C6575C" w:rsidRPr="00530C8E" w:rsidRDefault="00C6575C">
      <w:pPr>
        <w:rPr>
          <w:sz w:val="29"/>
        </w:rPr>
      </w:pPr>
    </w:p>
    <w:p w:rsidR="00183E69" w:rsidRDefault="00183E69" w:rsidP="00D6006A">
      <w:pPr>
        <w:rPr>
          <w:sz w:val="28"/>
        </w:rPr>
      </w:pPr>
    </w:p>
    <w:p w:rsidR="007F5C37" w:rsidRDefault="007F5C37" w:rsidP="00D6006A">
      <w:pPr>
        <w:rPr>
          <w:sz w:val="28"/>
        </w:rPr>
      </w:pPr>
    </w:p>
    <w:p w:rsidR="007F5C37" w:rsidRDefault="007F5C37" w:rsidP="00D6006A">
      <w:pPr>
        <w:rPr>
          <w:sz w:val="28"/>
        </w:rPr>
      </w:pPr>
    </w:p>
    <w:p w:rsidR="007F5C37" w:rsidRDefault="007F5C37" w:rsidP="00D6006A">
      <w:pPr>
        <w:rPr>
          <w:sz w:val="28"/>
        </w:rPr>
      </w:pPr>
      <w:bookmarkStart w:id="0" w:name="_GoBack"/>
      <w:bookmarkEnd w:id="0"/>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9"/>
          <w:headerReference w:type="default" r:id="rId10"/>
          <w:footerReference w:type="default" r:id="rId11"/>
          <w:headerReference w:type="first" r:id="rId12"/>
          <w:type w:val="continuous"/>
          <w:pgSz w:w="11907" w:h="16840" w:code="9"/>
          <w:pgMar w:top="5500" w:right="1701" w:bottom="1701" w:left="1417" w:header="964" w:footer="510" w:gutter="0"/>
          <w:paperSrc w:first="7" w:other="7"/>
          <w:cols w:space="708"/>
          <w:titlePg/>
          <w:docGrid w:linePitch="360"/>
        </w:sectPr>
      </w:pPr>
    </w:p>
    <w:tbl>
      <w:tblPr>
        <w:tblStyle w:val="TableGrid"/>
        <w:tblW w:w="14884"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9"/>
        <w:gridCol w:w="6299"/>
        <w:gridCol w:w="7796"/>
      </w:tblGrid>
      <w:tr w:rsidR="00803F4F" w:rsidTr="00DA3054">
        <w:tc>
          <w:tcPr>
            <w:tcW w:w="789" w:type="dxa"/>
          </w:tcPr>
          <w:p w:rsidR="00803F4F" w:rsidRDefault="00803F4F" w:rsidP="00803F4F">
            <w:pPr>
              <w:keepNext/>
              <w:spacing w:after="290" w:line="290" w:lineRule="atLeast"/>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489805940"/>
            <w:bookmarkStart w:id="352" w:name="_Toc576498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c>
        <w:tc>
          <w:tcPr>
            <w:tcW w:w="6299" w:type="dxa"/>
          </w:tcPr>
          <w:p w:rsidR="00803F4F" w:rsidRDefault="00803F4F" w:rsidP="00803F4F">
            <w:pPr>
              <w:keepNext/>
              <w:spacing w:after="290" w:line="290" w:lineRule="atLeast"/>
            </w:pPr>
            <w:r w:rsidRPr="00E35B70">
              <w:t>This Code sets out the terms and conditions on which First Gas provides gas transmission services.</w:t>
            </w:r>
          </w:p>
        </w:tc>
        <w:tc>
          <w:tcPr>
            <w:tcW w:w="7796" w:type="dxa"/>
          </w:tcPr>
          <w:p w:rsidR="00803F4F" w:rsidRDefault="00803F4F" w:rsidP="00803F4F">
            <w:pPr>
              <w:keepNext/>
              <w:spacing w:after="290" w:line="290" w:lineRule="atLeast"/>
            </w:pPr>
          </w:p>
        </w:tc>
      </w:tr>
      <w:tr w:rsidR="00803F4F" w:rsidRPr="005B3E6F" w:rsidTr="00DA3054">
        <w:tc>
          <w:tcPr>
            <w:tcW w:w="789" w:type="dxa"/>
          </w:tcPr>
          <w:p w:rsidR="00803F4F" w:rsidRPr="005B3E6F" w:rsidRDefault="00803F4F" w:rsidP="00803F4F">
            <w:pPr>
              <w:keepNext/>
              <w:spacing w:after="290" w:line="290" w:lineRule="atLeast"/>
              <w:rPr>
                <w:b/>
              </w:rPr>
            </w:pPr>
            <w:r w:rsidRPr="005B3E6F">
              <w:rPr>
                <w:b/>
              </w:rPr>
              <w:t>1</w:t>
            </w:r>
          </w:p>
        </w:tc>
        <w:tc>
          <w:tcPr>
            <w:tcW w:w="6299" w:type="dxa"/>
          </w:tcPr>
          <w:p w:rsidR="00803F4F" w:rsidRPr="005B3E6F" w:rsidRDefault="00803F4F" w:rsidP="00803F4F">
            <w:pPr>
              <w:keepNext/>
              <w:spacing w:after="290" w:line="290" w:lineRule="atLeast"/>
              <w:rPr>
                <w:b/>
              </w:rPr>
            </w:pPr>
            <w:r w:rsidRPr="005B3E6F">
              <w:rPr>
                <w:b/>
              </w:rPr>
              <w:t>DEFINITIONS AND CONSTRUCTION</w:t>
            </w:r>
          </w:p>
        </w:tc>
        <w:tc>
          <w:tcPr>
            <w:tcW w:w="7796" w:type="dxa"/>
          </w:tcPr>
          <w:p w:rsidR="00803F4F" w:rsidRPr="005B3E6F"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1.1</w:t>
            </w:r>
          </w:p>
        </w:tc>
        <w:tc>
          <w:tcPr>
            <w:tcW w:w="6299" w:type="dxa"/>
          </w:tcPr>
          <w:p w:rsidR="00803F4F" w:rsidRDefault="00803F4F" w:rsidP="00803F4F">
            <w:pPr>
              <w:keepNext/>
              <w:spacing w:after="290" w:line="290" w:lineRule="atLeast"/>
            </w:pPr>
            <w:r w:rsidRPr="00E35B70">
              <w:t>In this Code: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Acceptable Line Pack Limits means the upper and lower operating limits for Line Pack determined by First Gas and published on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Accurate has the meaning set out in the Metering Requirements, and Accuracy and Accurately shall be construed accordingly;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Agreed Hourly Profile means a schedule of consecutive Hourly quantities of Gas that may be injected into, or taken from the Transmission System (as the case may be), for one or more consecutive Days;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Allocation Agent means the person appointed to undertake that role under the DRR or an Allocation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Allocation Agreement means, for any Delivery Point used by more than one Shipper at which Delivery Quantities are not determined under either the DRR or an OBA, an agreement which sets out the methodology to be used by the Allocation Agent to apportion the metered quantity of Gas amongst those Shippers to determine their Delivery Quantities;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Allocation Result means: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for Delivery Points at which Gas is allocated under the DRR, the allocation result determined under the DRR;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for Delivery Points used by more than one Shipper at which Gas is not allocated under the DRR or an OBA, the Delivery Quantities determined under the relevant Allocation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Approved NQ means the NQ approved by First Gas in the most recent nominations cycle (subject to any subsequent curtailment by First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Available Operational Capacity means the amount of Operational Capacity that First Gas determines it can make available as DNC;</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means any Gas bought or sold by First Gas to maintain Line Pack within the Acceptable Line Pack Limits or return it to within those limits;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Charge has the meaning set out in section 8.8(a);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Credit has the meaning set out in section 8.9(a);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Beneficiary DP has the meaning set out in section 10.11;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Bi-directional Point means a station which, at different times, may operate either as a Receipt Point or as a Delivery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Bill Rate means, on any Business Day, the 90-Day Rate published by the Reserve Bank of New Zealand for the weekly period in which the Business Day falls;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Business Day means any Day (other than a Saturday, Sunday or a public holiday) on which registered banks are open for business in New Plymouth and Wellington;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Capped Amounts has the meaning set out in section 16.5</w:t>
            </w:r>
            <w:ins w:id="353" w:author="User" w:date="2017-10-03T19:48:00Z">
              <w:r w:rsidR="009F263F">
                <w:t xml:space="preserve"> and 16.5A</w:t>
              </w:r>
            </w:ins>
            <w:r w:rsidRPr="00E35B70">
              <w: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CCM Regulations means the Gas Governance (Critical Contingency Management) Regulations 2008;</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Change Request has the meaning set out in section 17.9;</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Changed Provisional NQ has the meaning set out in section 4.13;</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Changed Provisional Nominations Deadline means the time notified by First Gas on OATIS, by which a Shipper must submit its Changed Provisional NQs on OATIS on the Day before the Day to which those NQs relate;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Code means this Gas Transmission Access Code, including all schedules to it;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Commencement Date means the commencement date specified in a TSA;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Congestion exists 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Shippers’ aggregate NQs exceed the Available Operational Capacity in a Delivery Zone, or at a Delivery Point not included in a Delivery Zone;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the Available Operational Capacity of one or more Delivery Points is reduced below the expected requirement for DNC due to a reduction in the capacity of an upstream pipeline;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current offtake exceeds the Physical MHQ of a Delivery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Congested Delivery Point means a Delivery Point that is, or may be subject to Congestion;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Congestion Management means the various measures that First Gas may initiate to alleviate Congestion, as described in section 10;</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Congestion Management Charge means the charge to recover First Gas’ costs of Congestion Management, calculated in accordance with section 11.12;</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Confidential Information is information that the relevant Parties agree is such, in accordance with sections 20.3 to 20.4;</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Credit Support means the credit support arrangements set out in section 14.1(b);</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Critical Contingency has the meaning set out in the CCM Regulations;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Critical Contingency Management Plan means First Gas’ critical contingency management plan approved in accordance with the CCM Regulations (with a copy of the plan being posted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Critical Contingency Operator or CCO has the meaning set out in the CCM Regulations;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Daily Nominated Capacity or DNC comprises the transmission capacity defined by MDQ and MHQ respectively, where the amount of a Shipper’s MDQ for a Day is that Shipper’s Approved NQ for that Day;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Daily Nominated Capacity Fee or </w:t>
            </w:r>
            <w:proofErr w:type="spellStart"/>
            <w:r w:rsidRPr="00E35B70">
              <w:t>DNCFee</w:t>
            </w:r>
            <w:proofErr w:type="spellEnd"/>
            <w:r w:rsidRPr="00E35B70">
              <w:t xml:space="preserve"> means the fee payable by a Shipper for DNC, as posted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Daily Nominated Capacity Charge means the charge for DNC calculated in accordance with section 11.1;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Daily Overrun Charge means the charge payable for exceeding: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DNC, calculated in accordance with section 11.5(a);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the MDQ under a Supplementary Agreement or Interruptible </w:t>
            </w:r>
            <w:r w:rsidRPr="00E35B70">
              <w:lastRenderedPageBreak/>
              <w:t>Agreement, calculated as set out in the relevant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Day means a period of 24 consecutive hours, beginning at 0000 hours (New Zealand standard time) and Daily shall be construed accordingly;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Dedicated Delivery Point means a Delivery Point that supplies Gas to a single End-user;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Delivery Point means a facility at which one or more Shippers take (or may take) Gas from the Transmission System or, in the case of an Existing Supplementary Agreement, the delivery point named in that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Delivery Quantity or DQ means the quantity of Gas taken by a Shipper in a Delivery Zone or at a Delivery Point on a Day, determined in accordance with section 6;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Delivery Zone means a group of two or more Delivery Points which, for the purposes of sections 4 and 11 are treated as a single notional delivery point, provided that no Delivery Zone shall include any Delivery Point at which an OBA applies or any Congested Delivery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Dispute Notice has the meaning set out in section 18.1;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Distribution Network means any pipeline system operating at a pressure of less than 20 bar gauge and designed to convey Gas taken at a Delivery Point to more than one End-user;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Downstream Reconciliation Rules or DRR means the Gas </w:t>
            </w:r>
            <w:r w:rsidRPr="00E35B70">
              <w:lastRenderedPageBreak/>
              <w:t>(Downstream Reconciliation) Rules 2008;</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Draft Change Request has the meaning set out in section 17.3;</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by reason of any actual or potential failure of, or damage to, any part of the Transmission System;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where in First Gas’ reasonable opinion the safety of the Transmission System or the safe transportation of Gas is significantly at risk, including as a result of circumstances upstream or downstream of the Transmission System;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 xml:space="preserve">due to an interruption or disruption to the operations of a pipeline;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where Gas is at a pressure, or is of a quality that constitutes a hazard to persons, property or the environment;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(e)</w:t>
            </w:r>
          </w:p>
        </w:tc>
        <w:tc>
          <w:tcPr>
            <w:tcW w:w="6299" w:type="dxa"/>
          </w:tcPr>
          <w:p w:rsidR="00803F4F" w:rsidRDefault="00803F4F" w:rsidP="00803F4F">
            <w:pPr>
              <w:keepNext/>
              <w:spacing w:after="290" w:line="290" w:lineRule="atLeast"/>
            </w:pPr>
            <w:r w:rsidRPr="00E35B70">
              <w:t>where First Gas’ ability to maintain safe pressures within a pipeline is affected or threatened by: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an insufficiency of injections of Gas into a pipeline;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 xml:space="preserve">any off-take of Gas from a pipeline which exceeds the relevant Maximum Design Flow Rate or the quantity or offtake rate </w:t>
            </w:r>
            <w:r w:rsidRPr="00E35B70">
              <w:lastRenderedPageBreak/>
              <w:t>specified in an Operational Flow Order;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End-user means a consumer of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Excess Running Mismatch or ERM means that amount of a party’s Running Mismatch that exceeds that party’s Running Mismatch Tolerance;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Existing Interconnection Agreement means an interconnection agreement with a commencement date earlier than the Commencement Date, excluding interconnection agreements which terminated on termination of any code replaced by this Code;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Existing Supplementary Agreement means a supplementary agreement which commenced earlier than the Commencement Date or a supplementary agreement required by a Transmission Pricing Agreement which commenced earlier than the Commencement Date;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Expiry Date means the earlier of the expiry date of this Code and the date specified in a TSA;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First Gas means First Gas Limited at New Plymouth;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w:t>
            </w:r>
            <w:r w:rsidRPr="00E35B70">
              <w:lastRenderedPageBreak/>
              <w:t xml:space="preserve">circumstance which causes a Critical Contingency to be determined and/or any action or inaction of a Party necessary to comply with the CCM Regulations which causes a failure or inability of the kind described above;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Gas means gas that complies with the Gas Specification;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Gas Market means a reputable and open electronic market platform controlled and operated by: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 party other than First Gas for the purposes of trading Gas;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First Gas, exclusively for the purposes of buying and selling Balancing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Gas Specification means the New Zealand Standard NZS 5442:2008: Specification for Reticulated Natural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Gas Transfer Agent means First Gas in its capacity as a gas transfer agent or its replacement appointed pursuant to section 6.5 and named as a gas transfer agent in the relevant GTA;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Gas Transfer Agreement or GTA means an agreement between a transferor and transferee of Gas (who may be the same person) and the Gas Transfer Agent, which complies with the requirements of Schedule Three;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GIC means the Gas Industry Company Limited: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GJ or Gigajoule means a gigajoule of Gas, on a “gross calorific value” basis;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GST and GST Amount mean, respectively, Goods and Services Tax payable pursuant to the Goods and Services Tax Act 1985 and the amount of that tax;</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High Line Pack Notice means a notice issued by First Gas to all Shippers and Interconnected Parties pursuant to section 8.13 on OATIS indicating that Line Pack is increasing towards the upper Acceptable Line Pack Limit and that, if the trend continues, First Gas may need to take action to manage Line Pack in accordance with section 8;</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Hour means a period of 60 consecutive minutes beginning on the hour and Hourly shall be construed accordingly;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pPr>
              <w:keepNext/>
              <w:spacing w:after="290" w:line="290" w:lineRule="atLeast"/>
            </w:pPr>
            <w:r w:rsidRPr="00E35B70">
              <w:t xml:space="preserve">Hourly Overrun Charge means the charge for exceeding </w:t>
            </w:r>
            <w:r w:rsidRPr="00563634">
              <w:t>MHQ</w:t>
            </w:r>
            <w:r w:rsidRPr="00E35B70">
              <w:t>, that is calculated:</w:t>
            </w:r>
          </w:p>
        </w:tc>
        <w:tc>
          <w:tcPr>
            <w:tcW w:w="7796" w:type="dxa"/>
          </w:tcPr>
          <w:p w:rsidR="009F263F" w:rsidRDefault="009F263F" w:rsidP="00563634">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in accordance with section 11.6;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under a Supplementary Agreement or Interruptible Agreement, as set out in the relevant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Hourly Quantity or HQ means the quantity of Gas taken by a Shipper in a Delivery Zone or at a Delivery Point in an Hour, determined in accordance with section 6;</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Inaccurate means not Accurate;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Interconnected Party means a party whose gas producing or gas processing facility, pipeline, Distribution Network or gas consuming facility is physically connected to the Transmission System, irrespective of whether there is an ICA at that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Interruptible Agreement means an agreement contemplated by section 7.8 between First Gas and a Shipper for the transmission of Gas to a Delivery Point for supply to a specific End-user or site, where transmission may be curtailed at First Gas’ sole discretion for any reason at any time;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Interruptible Capacity means the Daily amount of transmission capacity First Gas makes available to a Shipper under an Interruptible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Interruptible Load means the Gas offtake of an End-user that First Gas may curtail under an Interruptible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Intra-Day Cycle means a nominations cycle that occurs on the Day that the NQ relates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Intra-Day NQ means an NQ to replace a Changed Provisional NQ, or a new NQ requested by a Shipper during an Intra-Day </w:t>
            </w:r>
            <w:r w:rsidRPr="00E35B70">
              <w:lastRenderedPageBreak/>
              <w:t>Cycle;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Intra-Day Nomination Deadline means the time by which a Shipper must notify an Intra-Day NQ during a particular Intra-Day Cycle, as published by First Gas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Liable Party has the meaning set out in section 16.1;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Liable Third Parties has the meaning set out in section 16.6;</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Line Pack means the total quantity of Gas contained in the Transmission System (or a defined part of it) at any time;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Low Line Pack Notice means a notice issued by First Gas to all Shippers and Interconnected Parties pursuant to section 8.12 on OATIS indicating that Line Pack is decreasing towards the lower Acceptable Line Pack Limit and that, if the trend continues, First Gas may need to take action to manage Line Pack in accordance with section 8;</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Loss means any loss, damage, expense, cost, liability or claim;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Maintenance includes any maintenance on any part of the Transmission System (including any Receipt Point, Delivery Point, Bi-directional Point, compressor or other station, Metering, pipeline or pipeline equipment including any aerial, bridge or other crossing, culvert, drainage, support or ground retention works) and includes any testing, adding to, altering, repairing, replacing, upgrading, inspecting, cleaning, pigging, servicing, decommissioning, removal or abandonment, as well as any preparatory or return-to-service work relating to any </w:t>
            </w:r>
            <w:r w:rsidRPr="00E35B70">
              <w:lastRenderedPageBreak/>
              <w:t xml:space="preserve">such activity;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Dedicated Delivery Point that is not part of a Delivery Zone, or at a Congested Delivery Point, which shall be (as applicable):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the Shipper’s DNC;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 xml:space="preserve">where there is an Agreed Hourly Profile, the sum of the Hourly quantities for that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Maximum Design Flow Rate means the maximum flow rate of Gas that a Receipt Point, Delivery Point, Bi-directional Point, or Metering associated with any such point, is designed to have flow through it and, in the case of Metering, Accurately measure;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 Dedicated Delivery Point that is not part of a Delivery Zone, or at a Congested Delivery Point, which shall be (as </w:t>
            </w:r>
            <w:r w:rsidRPr="00E35B70">
              <w:lastRenderedPageBreak/>
              <w:t xml:space="preserve">applicable):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in relation to DNC:</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for each Dedicated Delivery Point, the amounts published by First Gas on OATIS;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 xml:space="preserve">for all other Delivery Points, 1/16th of the relevant MDQ;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 xml:space="preserve">where there is an Agreed Hourly Profile, the amount defined therein;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Metering Owner means the party who owns the Metering</w:t>
            </w:r>
            <w:ins w:id="354" w:author="User" w:date="2017-10-03T19:56:00Z">
              <w:r w:rsidR="009F263F">
                <w:t xml:space="preserve"> at a particular [Interconnection Point]</w:t>
              </w:r>
            </w:ins>
            <w:r w:rsidRPr="00E35B70">
              <w:t xml:space="preserv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Metering Requirements means the document of that name published on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Minimum Design Flow Rate means the minimum flow rate of Gas that the relevant Receipt Point, Delivery Point, Bi-directional Point or Metering is designed to have flow through </w:t>
            </w:r>
            <w:r w:rsidRPr="00E35B70">
              <w:lastRenderedPageBreak/>
              <w:t>it and, in the case of the Metering, Accurately measure;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Mismatch means, for each Day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 Shipper, the aggregate of that Shipper’s Receipt Quantities minus the aggregate of its Delivery Quantities, where:</w:t>
            </w:r>
          </w:p>
        </w:tc>
        <w:tc>
          <w:tcPr>
            <w:tcW w:w="7796" w:type="dxa"/>
          </w:tcPr>
          <w:p w:rsidR="00803F4F" w:rsidRPr="007375A0" w:rsidRDefault="00803F4F" w:rsidP="007375A0">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aggregate receipts greater than aggregate deliveries is positive Mismatch; and</w:t>
            </w:r>
          </w:p>
        </w:tc>
        <w:tc>
          <w:tcPr>
            <w:tcW w:w="7796" w:type="dxa"/>
          </w:tcPr>
          <w:p w:rsidR="00803F4F" w:rsidRPr="007375A0"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 xml:space="preserve">aggregate receipts less than aggregate deliveries is negative Mismatch; </w:t>
            </w:r>
          </w:p>
        </w:tc>
        <w:tc>
          <w:tcPr>
            <w:tcW w:w="7796" w:type="dxa"/>
          </w:tcPr>
          <w:p w:rsidR="00803F4F" w:rsidRPr="007375A0"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an OBA Party, the aggregate of that OBA Party’s Scheduled Quantities minus the aggregate of its metered quantities, where:</w:t>
            </w:r>
          </w:p>
        </w:tc>
        <w:tc>
          <w:tcPr>
            <w:tcW w:w="7796" w:type="dxa"/>
          </w:tcPr>
          <w:p w:rsidR="00803F4F" w:rsidRPr="007375A0" w:rsidRDefault="00563634">
            <w:pPr>
              <w:keepNext/>
              <w:spacing w:after="290" w:line="290" w:lineRule="atLeast"/>
            </w:pPr>
            <w:r w:rsidRPr="00DF649B">
              <w:t>OBA Mismatch is n</w:t>
            </w:r>
            <w:r w:rsidR="007F26D5" w:rsidRPr="007375A0">
              <w:t xml:space="preserve">ot the same concept as </w:t>
            </w:r>
            <w:r w:rsidRPr="00DF649B">
              <w:t xml:space="preserve">Shipper </w:t>
            </w:r>
            <w:proofErr w:type="gramStart"/>
            <w:r w:rsidRPr="00DF649B">
              <w:t>Mismatch,</w:t>
            </w:r>
            <w:proofErr w:type="gramEnd"/>
            <w:r w:rsidRPr="00DF649B">
              <w:t xml:space="preserve"> it</w:t>
            </w:r>
            <w:r w:rsidR="007F26D5" w:rsidRPr="007375A0">
              <w:t xml:space="preserve"> is equivalent to OI (difference between </w:t>
            </w:r>
            <w:r w:rsidR="007375A0" w:rsidRPr="00DF649B">
              <w:t xml:space="preserve">SQ </w:t>
            </w:r>
            <w:r w:rsidR="007F26D5" w:rsidRPr="007375A0">
              <w:t xml:space="preserve">and metered quantities at the same point).  </w:t>
            </w:r>
            <w:r w:rsidRPr="00DF649B">
              <w:t xml:space="preserve">For </w:t>
            </w:r>
            <w:proofErr w:type="spellStart"/>
            <w:r w:rsidRPr="00DF649B">
              <w:t>Methanex</w:t>
            </w:r>
            <w:proofErr w:type="spellEnd"/>
            <w:r w:rsidRPr="00DF649B">
              <w:t xml:space="preserve"> as OBA Party the SQ, or aggregation of our SQ’s (which would be at delivery points only) </w:t>
            </w:r>
            <w:r w:rsidR="007375A0" w:rsidRPr="00DF649B">
              <w:t xml:space="preserve">is equivalent to First Gas concept of </w:t>
            </w:r>
            <w:r w:rsidR="007F26D5" w:rsidRPr="007375A0">
              <w:t xml:space="preserve">Overrun/Underrun </w:t>
            </w:r>
            <w:r w:rsidRPr="00DF649B">
              <w:t xml:space="preserve">given </w:t>
            </w:r>
            <w:r w:rsidR="007375A0" w:rsidRPr="00DF649B">
              <w:t xml:space="preserve">the </w:t>
            </w:r>
            <w:r w:rsidRPr="00DF649B">
              <w:t xml:space="preserve">equivalence of </w:t>
            </w:r>
            <w:r w:rsidR="007F26D5" w:rsidRPr="007375A0">
              <w:t>SQ</w:t>
            </w:r>
            <w:r w:rsidRPr="00DF649B">
              <w:t>’s</w:t>
            </w:r>
            <w:r w:rsidR="007F26D5" w:rsidRPr="007375A0">
              <w:t xml:space="preserve"> and aggregate NQ’s</w:t>
            </w:r>
            <w:r w:rsidR="007375A0" w:rsidRPr="00DF649B">
              <w:t xml:space="preserve"> at a Delivery Point (or aggregate of two Delivery Points in the case of </w:t>
            </w:r>
            <w:proofErr w:type="spellStart"/>
            <w:r w:rsidR="007375A0" w:rsidRPr="00DF649B">
              <w:t>Methanex</w:t>
            </w:r>
            <w:proofErr w:type="spellEnd"/>
            <w:r w:rsidR="007375A0" w:rsidRPr="00DF649B">
              <w:t>)</w:t>
            </w:r>
            <w:r w:rsidR="007F26D5" w:rsidRPr="007375A0">
              <w:t>.</w:t>
            </w:r>
          </w:p>
          <w:p w:rsidR="00563634" w:rsidRPr="007375A0" w:rsidRDefault="007375A0" w:rsidP="007375A0">
            <w:pPr>
              <w:keepNext/>
              <w:spacing w:after="290" w:line="290" w:lineRule="atLeast"/>
            </w:pPr>
            <w:r w:rsidRPr="00F35F20">
              <w:t xml:space="preserve">The differential treatment </w:t>
            </w:r>
            <w:r w:rsidRPr="00DA1301">
              <w:t>of Mismatch a</w:t>
            </w:r>
            <w:r w:rsidR="00563634" w:rsidRPr="00DA1301">
              <w:t xml:space="preserve">lso raises the issue as to how </w:t>
            </w:r>
            <w:r w:rsidRPr="007375A0">
              <w:t>Mismatches would be calculated for gas flows between OBA and non-OBA interconnection points</w:t>
            </w:r>
            <w:r w:rsidR="00563634" w:rsidRPr="007375A0">
              <w:t>.</w:t>
            </w:r>
            <w:r w:rsidR="005548BF">
              <w:t xml:space="preserve"> We don’t believe the example of Shipper Mismatch provided in the supporting </w:t>
            </w:r>
            <w:r w:rsidR="004B5F1E">
              <w:t>s</w:t>
            </w:r>
            <w:r w:rsidR="005548BF">
              <w:t xml:space="preserve">lides addresses this aspect when Shipper Mismatch and OBA Mismatch apply </w:t>
            </w:r>
            <w:r w:rsidR="004B5F1E">
              <w:t>in combination</w:t>
            </w:r>
            <w:r w:rsidR="00DF649B">
              <w:t>.</w:t>
            </w:r>
          </w:p>
          <w:p w:rsidR="007375A0" w:rsidRPr="00DA1301" w:rsidRDefault="007375A0" w:rsidP="00982488">
            <w:pPr>
              <w:keepNext/>
              <w:spacing w:after="290" w:line="290" w:lineRule="atLeast"/>
            </w:pPr>
            <w:proofErr w:type="spellStart"/>
            <w:r w:rsidRPr="007375A0">
              <w:t>Methanex</w:t>
            </w:r>
            <w:proofErr w:type="spellEnd"/>
            <w:r w:rsidR="00DF649B">
              <w:t>’</w:t>
            </w:r>
            <w:r w:rsidRPr="007375A0">
              <w:t xml:space="preserve"> view is that OBA </w:t>
            </w:r>
            <w:r w:rsidR="00DF649B">
              <w:t>arrangements</w:t>
            </w:r>
            <w:r w:rsidRPr="007375A0">
              <w:t xml:space="preserve"> should </w:t>
            </w:r>
            <w:r>
              <w:t xml:space="preserve">be </w:t>
            </w:r>
            <w:r w:rsidRPr="007375A0">
              <w:t xml:space="preserve">applied as general rule on the Maui Pipeline (as is currently the case).  </w:t>
            </w:r>
            <w:r w:rsidR="004B5F1E">
              <w:t>We don’t consider the mixed model proposed by First Gas</w:t>
            </w:r>
            <w:r w:rsidR="004B5F1E" w:rsidRPr="007375A0">
              <w:t xml:space="preserve"> </w:t>
            </w:r>
            <w:r w:rsidR="004B5F1E">
              <w:t xml:space="preserve">to be </w:t>
            </w:r>
            <w:r w:rsidR="004B5F1E" w:rsidRPr="007375A0">
              <w:t>workable</w:t>
            </w:r>
            <w:r w:rsidR="004B5F1E" w:rsidRPr="00F35F20">
              <w:t>.</w:t>
            </w: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over-injection or under-take relative to the Scheduled Quantity </w:t>
            </w:r>
            <w:r w:rsidRPr="00E35B70">
              <w:lastRenderedPageBreak/>
              <w:t xml:space="preserve">are each a positive Mismatch;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(ii)</w:t>
            </w:r>
          </w:p>
        </w:tc>
        <w:tc>
          <w:tcPr>
            <w:tcW w:w="6299" w:type="dxa"/>
          </w:tcPr>
          <w:p w:rsidR="00803F4F" w:rsidRDefault="00803F4F" w:rsidP="00803F4F">
            <w:pPr>
              <w:keepNext/>
              <w:spacing w:after="290" w:line="290" w:lineRule="atLeast"/>
            </w:pPr>
            <w:r w:rsidRPr="00E35B70">
              <w:t>under-injection or over-take relative to the Scheduled Quantity are each a negative Mismatch;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 xml:space="preserve">First Gas, the aggregate of Gas purchased by First Gas for operational purposes minus the aggregate of Gas used by First Gas for operational purposes (including Gas purchased or sold to correct for UFG but excluding Balancing Gas sales and purchases), where: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aggregate purchases greater than aggregate usage is positive Mismatch;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aggregate purchases less than aggregate usage is negative Mismatch;</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Month means the period beginning at 0000 hours on the first Day of a calendar month and ending at 0000 hours on the first Day of the next calendar month, and Monthly shall be read accordingly;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Nomination Day means the Day on which the provisional nominations process for the following Week takes place, being the last Business Day of each Week;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Nominated Quantity or NQ means, in respect of a Day: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for a Receipt Point, the quantity of its Gas that a Shipper nominates to inject (or have injected on its behalf) into the Transmission System;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(b)</w:t>
            </w:r>
          </w:p>
        </w:tc>
        <w:tc>
          <w:tcPr>
            <w:tcW w:w="6299" w:type="dxa"/>
          </w:tcPr>
          <w:p w:rsidR="00803F4F" w:rsidRDefault="00803F4F" w:rsidP="00803F4F">
            <w:pPr>
              <w:keepNext/>
              <w:spacing w:after="290" w:line="290" w:lineRule="atLeast"/>
            </w:pPr>
            <w:r w:rsidRPr="00E35B70">
              <w:t xml:space="preserve">for a Delivery Zone, Delivery Point or Dedicated Delivery Point not included in a Delivery Zone, or Congested Delivery Point, the amount of DNC a Shipper nominates First Gas to make available to it;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Non-Specification Gas means gas that does not comply with the Gas Specification;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Non-standard Transmission Charges means the transmission charges payable under any Existing Supplementary Agreement, Supplementary Agreement or Interruptible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OATIS means First Gas’ internet-based open access transmission information system, whose homepage is located at http://www.oatis.co.nz (or any other homepage First Gas may notify to Shippers and Interconnected Parties on OATIS), or any replacement system;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Operational Balancing Agreement or OBA means an agreement forming part of the Interconnected Party’s Interconnection Agreement at a Receipt Point, or a Delivery Point which is not included in a Delivery Zone, under which: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Mismatch is determined at the relevant Receipt Point or Delivery Point and is the responsibility of the OBA Party;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to the extent that it has Running Mismatch, the OBA Party is responsible for managing that Running Mismatch towards zero;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(c)</w:t>
            </w:r>
          </w:p>
        </w:tc>
        <w:tc>
          <w:tcPr>
            <w:tcW w:w="6299" w:type="dxa"/>
          </w:tcPr>
          <w:p w:rsidR="00803F4F" w:rsidRDefault="00803F4F" w:rsidP="00803F4F">
            <w:pPr>
              <w:keepNext/>
              <w:spacing w:after="290" w:line="290" w:lineRule="atLeast"/>
            </w:pPr>
            <w:r w:rsidRPr="00E35B70">
              <w:t>the Receipt Quantity or Delivery Quantity of any Shipper using the relevant Receipt Point or Delivery Point is equal to its Approved NQ;</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OBA Party means the Interconnected Party at a Receipt Point or Delivery Point where an OBA applies;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Operational Flow Order or OFO means a notice issued pursuant to section 9.4, requiring the injection of Gas at a Receipt Point and/or the take of Gas at a Delivery Point (as the case may be) to be curtailed;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Other Party has the meaning set out in section 16.1;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Over-Flow Charge means the charge calculated in accordance with section 11.8;</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Party means each of First Gas and the other party to a TSA and Parties means both of them;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Physical MHQ means the Hourly Quantity in GJ corresponding to the Maximum Design Flow Rate of a Delivery Point, as determined by First Gas and published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Primary Balancing Obligation has the meaning set out in sections 8.2 to 8.4;</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Priority Right or PR has the meaning set out in section 3.6;</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Priority Rights Charge means the charge payable by a Shipper for its PRs, calculated in accordance with sections 11.4 and 11.5;</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Proposed Scheduled Quantity has the meaning set out in section 4.16;</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Provisional NQ has the meaning set out in section 4.12;</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Provisional Nominations Deadline means the time on the Nomination Day, as notified by First Gas on OATIS, by which a Shipper must notify First Gas of its Provisional NQs;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 Allocation Day means the day on which PRs allocated following a PR Auction become effective, being the first Day of the Month following the Month in which a PR Auction is held;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 Auction has the meaning set out in section 3.9;</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PR Term means, for each PR, the period from 0000 on the relevant PR Allocation Day until 2400 on the Day before the PR Allocation Date for the next scheduled PR Auction (whether that scheduled auction is held or not);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w:t>
            </w:r>
            <w:r w:rsidRPr="00E35B70">
              <w:lastRenderedPageBreak/>
              <w:t>consideration to the interests of the other users of the Transmission System;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Receipt Point means a facility at which one or more Shippers inject (or may inject) Gas into the Transmission System;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Receipt Quantity means, in respect of a Day and a Shipper, the quantity of Gas received by First Gas at a Receipt Point, as determined in accordance with section 6;</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Receipt Zone means a zone comprising one or more Receipt Points, defined by First Gas in accordance with section 3.3 and published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Reserve Price means the price (in $/Priority Right) set by First Gas to recover its reasonable costs in administering auctions for Priority Rights;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Retailer has the meaning set out in the CCM Regulations;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Running Mismatch means, in relation to a Day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 Shipper: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sum of the Shipper’s Mismatch on that Day and all previous Days (as calculated at the end of each Day); plus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any quantity of Gas purchased by the Shipper on any previous Day, including pursuant to section 8.8(b)(</w:t>
            </w:r>
            <w:proofErr w:type="spellStart"/>
            <w:r w:rsidRPr="00E35B70">
              <w:t>i</w:t>
            </w:r>
            <w:proofErr w:type="spellEnd"/>
            <w:r w:rsidRPr="00E35B70">
              <w:t>); minus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 xml:space="preserve">any quantity of Gas sold by the Shipper on any previous Day, </w:t>
            </w:r>
            <w:r w:rsidRPr="00E35B70">
              <w:lastRenderedPageBreak/>
              <w:t>including pursuant to section 8.9(b)(</w:t>
            </w:r>
            <w:proofErr w:type="spellStart"/>
            <w:r w:rsidRPr="00E35B70">
              <w:t>i</w:t>
            </w:r>
            <w:proofErr w:type="spellEnd"/>
            <w:r w:rsidRPr="00E35B70">
              <w:t>); plus and/or minus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(iv)</w:t>
            </w:r>
          </w:p>
        </w:tc>
        <w:tc>
          <w:tcPr>
            <w:tcW w:w="6299" w:type="dxa"/>
          </w:tcPr>
          <w:p w:rsidR="00803F4F" w:rsidRDefault="00803F4F" w:rsidP="00803F4F">
            <w:pPr>
              <w:keepNext/>
              <w:spacing w:after="290" w:line="290" w:lineRule="atLeast"/>
            </w:pPr>
            <w:r w:rsidRPr="00E35B70">
              <w:t xml:space="preserve">any applicable Wash-ups;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an OBA Party: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sum of that OBA Party’s Mismatch on that Day and all previous Days (as calculated at the end of each Day); plus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any quantity of Gas purchased by that OBA Party on any previous Day, including pursuant to section 8.8(b)(ii); minus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any quantity of Gas sold by that OBA Party on any previous Day, including pursuant to section 8.9(b)(ii); plus and/or minus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any applicable Wash-ups;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First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sum of First Gas’ Mismatch on that Day and all previous Days (as calculated at the end of each Day); plus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any quantity of Gas purchased by First Gas on any previous Day, including pursuant to sections 8.8(b)(iii); minus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any quantity of Gas sold by First Gas on any previous Day, including pursuant to sections 8.9(b)(iii); plus and/or minus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any applicable Wash-ups,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where Running Mismatch may be either positive or negative;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Running Mismatch Tolerance means, for each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for each Shipper, an amount that is the lesser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PS × ∑DQS;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RMS ÷ RMALL × TR,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PS is the percentage, which may be different for positive or negative Running Mismatch, determined by First Gas and published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RMS is the Shipper’s positive or negative Running Mismatch at 2400 on that Day;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RMALL is the aggregate of all parties’ positive Running Mismatches or negative Running Mismatches at 2400 on that Day;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TR is an amount of Line Pack (GJ), which may be different for the aggregate of all parties’ positive and negative Running Mismatches, determined by First Gas and published on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for each OBA Party, an amount that is the lesser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PI × SQ;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(ii)</w:t>
            </w:r>
          </w:p>
        </w:tc>
        <w:tc>
          <w:tcPr>
            <w:tcW w:w="6299" w:type="dxa"/>
          </w:tcPr>
          <w:p w:rsidR="00803F4F" w:rsidRDefault="00803F4F" w:rsidP="00803F4F">
            <w:pPr>
              <w:keepNext/>
              <w:spacing w:after="290" w:line="290" w:lineRule="atLeast"/>
            </w:pPr>
            <w:r w:rsidRPr="00E35B70">
              <w:t>RMI ÷ RMALL × TR,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PI is a percentage, which may be different for positive and negative Running Mismatch, determined by First Gas for each Receipt and Delivery Point where an OBA applies and published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RMI is the OBA Party’s positive or negative Running Mismatch at 2400 on that Day;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RMALL and TR each has the meaning set out in (a) above;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for First Gas, an amount that is the lesser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PF × Use;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RMF ÷ RMALL × TR,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PF is the percentage (or percentages) referred in part (a);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Use is the First Gas’ aggregate operational gas usage, including Gas purchased to correct for UFG but excluding Balancing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RMF is First Gas’ positive or negative Running Mismatch at 2400 on that Day;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RMALL and TR each has the meaning set out in part (a);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SCADA means First Gas’ “System Control and Data Acquisition” system;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Scheduled Maintenance means Maintenance planned and scheduled ahead of time;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Scheduled PR Auction Date has the meaning set out in section 3.9;</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Scheduled Quantity has the meaning set out in section 4.16;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spellStart"/>
            <w:r w:rsidRPr="00E35B70">
              <w:t>scm</w:t>
            </w:r>
            <w:proofErr w:type="spellEnd"/>
            <w:r w:rsidRPr="00E35B70">
              <w:t xml:space="preserve"> means “standard cubic meter”, namely a cubic meter of gas at standard conditions of temperature and pressure, i.e. 15 degrees Celsius and 1.01325 bar absolute;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Security Standard Criteria means the physical parameters defined by First Gas to indicate that Operational Capacity may be about to be, or has been, exceeded, including minimum permissible pressures at various points on the Transmission System (PMIN) and the projected minimum time to reach any such a pressure (TMIN);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Shipper means a person named as a shipper in a TSA with First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Specific HQ/DQ means the ratio of Hourly to Daily Quantity Hourly for a specific Delivery Point, as determined by First Gas and published on OATIS;</w:t>
            </w:r>
          </w:p>
        </w:tc>
        <w:tc>
          <w:tcPr>
            <w:tcW w:w="7796" w:type="dxa"/>
          </w:tcPr>
          <w:p w:rsidR="002608BF" w:rsidRDefault="002608BF" w:rsidP="00803F4F">
            <w:pPr>
              <w:keepNext/>
              <w:spacing w:after="290" w:line="290" w:lineRule="atLeast"/>
            </w:pPr>
            <w:proofErr w:type="spellStart"/>
            <w:r>
              <w:t>Methanex</w:t>
            </w:r>
            <w:proofErr w:type="spellEnd"/>
            <w:r>
              <w:t xml:space="preserve"> is concerned that this ratio will be set in a manner that is discriminatory to</w:t>
            </w:r>
            <w:r w:rsidR="004B5F1E">
              <w:t>:</w:t>
            </w:r>
            <w:r>
              <w:t xml:space="preserve"> </w:t>
            </w:r>
          </w:p>
          <w:p w:rsidR="002608BF" w:rsidRDefault="002608BF" w:rsidP="00DF649B">
            <w:pPr>
              <w:pStyle w:val="ListParagraph"/>
              <w:keepNext/>
              <w:numPr>
                <w:ilvl w:val="0"/>
                <w:numId w:val="82"/>
              </w:numPr>
              <w:spacing w:after="290" w:line="290" w:lineRule="atLeast"/>
            </w:pPr>
            <w:r>
              <w:t xml:space="preserve">users on Dedicated Delivery Points compared with Shippers/users on </w:t>
            </w:r>
            <w:r>
              <w:lastRenderedPageBreak/>
              <w:t xml:space="preserve">non-Dedicated </w:t>
            </w:r>
            <w:r w:rsidR="00DA1301">
              <w:t>Delivery</w:t>
            </w:r>
            <w:r>
              <w:t xml:space="preserve"> Points, and</w:t>
            </w:r>
          </w:p>
          <w:p w:rsidR="00803F4F" w:rsidRDefault="002608BF" w:rsidP="00DF649B">
            <w:pPr>
              <w:pStyle w:val="ListParagraph"/>
              <w:keepNext/>
              <w:numPr>
                <w:ilvl w:val="0"/>
                <w:numId w:val="82"/>
              </w:numPr>
              <w:spacing w:after="290" w:line="290" w:lineRule="atLeast"/>
            </w:pPr>
            <w:proofErr w:type="gramStart"/>
            <w:r>
              <w:t>among</w:t>
            </w:r>
            <w:proofErr w:type="gramEnd"/>
            <w:r>
              <w:t xml:space="preserve"> users on Dedicated Delivery Points, will target users that have generally flat loads by imposing correspondingly low tolerances. </w:t>
            </w: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Supplementary Agreement means an agreement, complying with section 7.4, entered into by First Gas and a Shipper on or after the Commencement Date, for the transmission of Gas to a Delivery Point for supply to a specific End-user or site;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Supplementary Capacity means the transmission capacity First Gas makes available under a Supplementary Agreement or Existing Supplementary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Tax has the meaning set out in section 11.25;</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Throughput Charge means the charge calculated in accordance with section 11.2;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Transmission Pricing Agreement or TPA means an agreement between First Gas and an End-user which sets out (amongst other things) the transmission capacity available to any </w:t>
            </w:r>
            <w:r w:rsidRPr="00E35B70">
              <w:lastRenderedPageBreak/>
              <w:t xml:space="preserve">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Transmission Charges means each of the Daily Nominated Capacity Charge, Throughput Charge, Daily Overrun Charge, Underrun Charge, Hourly Overrun Charge and Over-Flow Charge;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Transmission Fees means each of the Daily Nominated Capacity Fee and Throughput Fee;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Transmission Services Agreement or TSA means an agreement between First Gas and a Shipper: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in the form set out in Schedule One that has a Commencement Date on or after the date of this Code;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which is deemed to apply by virtue of an Existing Supplementary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Transmission System means the pipeline system for the transmission of Gas owned and operated by First Gas, including those parts which normally operate at pressures less than 20 bar g;</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Unaccounted-For-Gas or UFG means, for a period of time, the quantity of Gas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Receipts - Deliveries + Line </w:t>
            </w:r>
            <w:proofErr w:type="spellStart"/>
            <w:r w:rsidRPr="00E35B70">
              <w:t>Packstart</w:t>
            </w:r>
            <w:proofErr w:type="spellEnd"/>
            <w:r w:rsidRPr="00E35B70">
              <w:t xml:space="preserve"> – Line </w:t>
            </w:r>
            <w:proofErr w:type="spellStart"/>
            <w:r w:rsidRPr="00E35B70">
              <w:t>Packend</w:t>
            </w:r>
            <w:proofErr w:type="spellEnd"/>
            <w:r w:rsidRPr="00E35B70">
              <w:t xml:space="preserve"> – Fuel – Gas Vented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 in respect of that period: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Receipts means the aggregate of all relevant Receipt Quantities;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Deliveries means the aggregate of all relevant Delivery Quantities;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Line </w:t>
            </w:r>
            <w:proofErr w:type="spellStart"/>
            <w:r w:rsidRPr="00E35B70">
              <w:t>Packstart</w:t>
            </w:r>
            <w:proofErr w:type="spellEnd"/>
            <w:r w:rsidRPr="00E35B70">
              <w:t xml:space="preserve"> means the Line Pack at the start;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Line </w:t>
            </w:r>
            <w:proofErr w:type="spellStart"/>
            <w:r w:rsidRPr="00E35B70">
              <w:t>Packend</w:t>
            </w:r>
            <w:proofErr w:type="spellEnd"/>
            <w:r w:rsidRPr="00E35B70">
              <w:t xml:space="preserve"> means the Line Pack at the end;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Fuel means the aggregate quantity of Gas used by First Gas’ equipment;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Gas Vented means the aggregate quantity of Gas estimated to have been vented (deliberately or otherwise), if any;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Underrun Charge means the charge payable for using less capacity on a Day than the amount of DNC, calculated in accordance with section 11.5(b);</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spellStart"/>
            <w:r w:rsidRPr="00E35B70">
              <w:t>Unvalidated</w:t>
            </w:r>
            <w:proofErr w:type="spellEnd"/>
            <w:r w:rsidRPr="00E35B70">
              <w:t xml:space="preserve"> means, in relation to energy quantity data, data that is not validated;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Validated means, in relation to energy quantity data, data that First Gas has used reasonable endeavours to verify is accurate, taking into account the time available and the information </w:t>
            </w:r>
            <w:r w:rsidRPr="00E35B70">
              <w:lastRenderedPageBreak/>
              <w:t>reasonably available to it at that time;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Wash-up means, as the context requires: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any adjustments to previously determined Delivery Quantities, determined by the Allocation Agent in accordance with the DRR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any monetary adjustments (credits or debits) corresponding to the Receipt and Delivery Quantity adjustments referred to in (a) and (b) above;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Week means a period of 7 Days beginning at 0000 hours (New Zealand standard time) on Monday;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Year means a period of 365 (or 366 in a leap Year) consecutive Days commencing at 0000 hours on the 1st Day of October in each Year and ending at 2400 hours on the 30th Day of September in the following Year provided that the first Year shall be the broken period from 0000 hours on the Commencement Date (if not 1 October) to 2400 hours on 30th </w:t>
            </w:r>
            <w:r w:rsidRPr="00E35B70">
              <w:lastRenderedPageBreak/>
              <w:t xml:space="preserve">September immediately following the Commencement Date. </w:t>
            </w:r>
          </w:p>
        </w:tc>
        <w:tc>
          <w:tcPr>
            <w:tcW w:w="7796" w:type="dxa"/>
          </w:tcPr>
          <w:p w:rsidR="00803F4F" w:rsidRDefault="00803F4F" w:rsidP="00803F4F">
            <w:pPr>
              <w:keepNext/>
              <w:spacing w:after="290" w:line="290" w:lineRule="atLeast"/>
            </w:pPr>
          </w:p>
        </w:tc>
      </w:tr>
      <w:tr w:rsidR="00803F4F" w:rsidRPr="005B3E6F" w:rsidTr="00DA3054">
        <w:tc>
          <w:tcPr>
            <w:tcW w:w="789" w:type="dxa"/>
          </w:tcPr>
          <w:p w:rsidR="00803F4F" w:rsidRPr="005B3E6F" w:rsidRDefault="00803F4F" w:rsidP="00803F4F">
            <w:pPr>
              <w:keepNext/>
              <w:spacing w:after="290" w:line="290" w:lineRule="atLeast"/>
              <w:rPr>
                <w:b/>
              </w:rPr>
            </w:pPr>
          </w:p>
        </w:tc>
        <w:tc>
          <w:tcPr>
            <w:tcW w:w="6299" w:type="dxa"/>
          </w:tcPr>
          <w:p w:rsidR="00803F4F" w:rsidRPr="005B3E6F" w:rsidRDefault="00803F4F" w:rsidP="00803F4F">
            <w:pPr>
              <w:keepNext/>
              <w:spacing w:after="290" w:line="290" w:lineRule="atLeast"/>
              <w:rPr>
                <w:b/>
              </w:rPr>
            </w:pPr>
            <w:r w:rsidRPr="005B3E6F">
              <w:rPr>
                <w:b/>
              </w:rPr>
              <w:t>Construction</w:t>
            </w:r>
          </w:p>
        </w:tc>
        <w:tc>
          <w:tcPr>
            <w:tcW w:w="7796" w:type="dxa"/>
          </w:tcPr>
          <w:p w:rsidR="00803F4F" w:rsidRPr="005B3E6F"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1.2</w:t>
            </w:r>
          </w:p>
        </w:tc>
        <w:tc>
          <w:tcPr>
            <w:tcW w:w="6299" w:type="dxa"/>
          </w:tcPr>
          <w:p w:rsidR="00803F4F" w:rsidRDefault="00803F4F" w:rsidP="00803F4F">
            <w:pPr>
              <w:keepNext/>
              <w:spacing w:after="290" w:line="290" w:lineRule="atLeast"/>
            </w:pPr>
            <w:r w:rsidRPr="00E35B70">
              <w:t>In this Code and each TSA, unless the context otherwise requires: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“inject” includes to cause or allow Gas to flow into the Transmission System at a Receipt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“curtail” includes to reduce either partly or to zero and to shut or close down;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“take” includes to cause or allow Gas to flow from the Transmission System at a Delivery Point, including for transfer to another Shipper;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a reference to any enactment, regulation, New Zealand Standard or any section of the Code, is a reference to that enactment, regulation, New Zealand Standard or section as amended or substituted;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(e)</w:t>
            </w:r>
          </w:p>
        </w:tc>
        <w:tc>
          <w:tcPr>
            <w:tcW w:w="6299" w:type="dxa"/>
          </w:tcPr>
          <w:p w:rsidR="00803F4F" w:rsidRDefault="00803F4F" w:rsidP="00803F4F">
            <w:pPr>
              <w:keepNext/>
              <w:spacing w:after="290" w:line="290" w:lineRule="atLeast"/>
            </w:pPr>
            <w:r w:rsidRPr="00E35B70">
              <w:t>a reference to a document includes all valid amendments, variations or supplements to, or replacements of that document;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(f)</w:t>
            </w:r>
          </w:p>
        </w:tc>
        <w:tc>
          <w:tcPr>
            <w:tcW w:w="6299" w:type="dxa"/>
          </w:tcPr>
          <w:p w:rsidR="00803F4F" w:rsidRDefault="00803F4F" w:rsidP="00803F4F">
            <w:pPr>
              <w:keepNext/>
              <w:spacing w:after="290" w:line="290" w:lineRule="atLeast"/>
            </w:pPr>
            <w:r w:rsidRPr="00E35B70">
              <w:t xml:space="preserve">sections 1 (excluding the definition of Non-Specification Gas), 2 to 11, 13 to 20 apply to Non Specification Gas as if it were Gas;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(g)</w:t>
            </w:r>
          </w:p>
        </w:tc>
        <w:tc>
          <w:tcPr>
            <w:tcW w:w="6299" w:type="dxa"/>
          </w:tcPr>
          <w:p w:rsidR="00803F4F" w:rsidRDefault="00803F4F" w:rsidP="00803F4F">
            <w:pPr>
              <w:keepNext/>
              <w:spacing w:after="290" w:line="290" w:lineRule="atLeast"/>
            </w:pPr>
            <w:r w:rsidRPr="00E35B70">
              <w:t xml:space="preserve">headings appear as a matter of convenience and do not affect </w:t>
            </w:r>
            <w:r w:rsidRPr="00E35B70">
              <w:lastRenderedPageBreak/>
              <w:t>the interpretation of this Code;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(h)</w:t>
            </w:r>
          </w:p>
        </w:tc>
        <w:tc>
          <w:tcPr>
            <w:tcW w:w="6299" w:type="dxa"/>
          </w:tcPr>
          <w:p w:rsidR="00803F4F" w:rsidRDefault="00803F4F" w:rsidP="00803F4F">
            <w:pPr>
              <w:keepNext/>
              <w:spacing w:after="290" w:line="290" w:lineRule="atLeast"/>
            </w:pPr>
            <w:r w:rsidRPr="00E35B70">
              <w:t xml:space="preserve">a reference to a section is to a section of this Code, a reference to a schedule is to a schedule to this Code, and a reference in any schedule to a paragraph is a reference to a paragraph in that schedule;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singular includes the plural and vice versa;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(j)</w:t>
            </w:r>
          </w:p>
        </w:tc>
        <w:tc>
          <w:tcPr>
            <w:tcW w:w="6299" w:type="dxa"/>
          </w:tcPr>
          <w:p w:rsidR="00803F4F" w:rsidRDefault="00803F4F" w:rsidP="00803F4F">
            <w:pPr>
              <w:keepNext/>
              <w:spacing w:after="290" w:line="290" w:lineRule="atLeast"/>
            </w:pPr>
            <w:r w:rsidRPr="00E35B70">
              <w:t>any derivation of a defined term or of “inject”, “curtail” or “take” shall have a corresponding meaning;</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(k)</w:t>
            </w:r>
          </w:p>
        </w:tc>
        <w:tc>
          <w:tcPr>
            <w:tcW w:w="6299" w:type="dxa"/>
          </w:tcPr>
          <w:p w:rsidR="00803F4F" w:rsidRDefault="00803F4F" w:rsidP="00803F4F">
            <w:pPr>
              <w:keepNext/>
              <w:spacing w:after="290" w:line="290" w:lineRule="atLeast"/>
            </w:pPr>
            <w:r w:rsidRPr="00E35B70">
              <w:t xml:space="preserve">any reference to any person doing any specific thing includes that party doing (or having the right or ability to do that thing) from time to time, unless specified otherwise;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(l)</w:t>
            </w:r>
          </w:p>
        </w:tc>
        <w:tc>
          <w:tcPr>
            <w:tcW w:w="6299" w:type="dxa"/>
          </w:tcPr>
          <w:p w:rsidR="00803F4F" w:rsidRDefault="00803F4F" w:rsidP="00803F4F">
            <w:pPr>
              <w:keepNext/>
              <w:spacing w:after="290" w:line="290" w:lineRule="atLeast"/>
            </w:pPr>
            <w:r w:rsidRPr="00E35B70">
              <w:t>in interpreting any provision of this Code, each TSA shall be deemed to be between First Gas and the Shipper named in that TSA;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(m)</w:t>
            </w:r>
          </w:p>
        </w:tc>
        <w:tc>
          <w:tcPr>
            <w:tcW w:w="6299" w:type="dxa"/>
          </w:tcPr>
          <w:p w:rsidR="00803F4F" w:rsidRDefault="00803F4F" w:rsidP="00803F4F">
            <w:pPr>
              <w:keepNext/>
              <w:spacing w:after="290" w:line="290" w:lineRule="atLeast"/>
            </w:pPr>
            <w:r w:rsidRPr="00E35B70">
              <w:t>nothing in this Code shall apply to or amend an Existing Supplementary Agreement unless, and only to the extent that that Existing Supplementary Agreement provides for that application or amendment;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(n)</w:t>
            </w:r>
          </w:p>
        </w:tc>
        <w:tc>
          <w:tcPr>
            <w:tcW w:w="6299" w:type="dxa"/>
          </w:tcPr>
          <w:p w:rsidR="00803F4F" w:rsidRDefault="00803F4F" w:rsidP="00803F4F">
            <w:pPr>
              <w:keepNext/>
              <w:spacing w:after="290" w:line="290" w:lineRule="atLeast"/>
            </w:pPr>
            <w:r w:rsidRPr="00E35B70">
              <w:t>for the purposes of interpreting a TSA, unless the context requires otherwise, any reference to a Shipper shall be the shipper stated in that TSA;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(o)</w:t>
            </w:r>
          </w:p>
        </w:tc>
        <w:tc>
          <w:tcPr>
            <w:tcW w:w="6299" w:type="dxa"/>
          </w:tcPr>
          <w:p w:rsidR="00803F4F" w:rsidRDefault="00803F4F" w:rsidP="00803F4F">
            <w:pPr>
              <w:keepNext/>
              <w:spacing w:after="290" w:line="290" w:lineRule="atLeast"/>
            </w:pPr>
            <w:r w:rsidRPr="00E35B70">
              <w:t xml:space="preserve">references to a Party or a Shipper includes its respective successors and permitted assignees;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(p)</w:t>
            </w:r>
          </w:p>
        </w:tc>
        <w:tc>
          <w:tcPr>
            <w:tcW w:w="6299" w:type="dxa"/>
          </w:tcPr>
          <w:p w:rsidR="00803F4F" w:rsidRDefault="00803F4F" w:rsidP="00803F4F">
            <w:pPr>
              <w:keepNext/>
              <w:spacing w:after="290" w:line="290" w:lineRule="atLeast"/>
            </w:pPr>
            <w:r w:rsidRPr="00E35B70">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(q)</w:t>
            </w:r>
          </w:p>
        </w:tc>
        <w:tc>
          <w:tcPr>
            <w:tcW w:w="6299" w:type="dxa"/>
          </w:tcPr>
          <w:p w:rsidR="00803F4F" w:rsidRDefault="00803F4F" w:rsidP="00803F4F">
            <w:pPr>
              <w:keepNext/>
              <w:spacing w:after="290" w:line="290" w:lineRule="atLeast"/>
            </w:pPr>
            <w:r w:rsidRPr="00E35B70">
              <w:t>any reference to a prohibition against doing something includes a reference to not permitting, suffering or causing that thing to be done;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(r)</w:t>
            </w:r>
          </w:p>
        </w:tc>
        <w:tc>
          <w:tcPr>
            <w:tcW w:w="6299" w:type="dxa"/>
          </w:tcPr>
          <w:p w:rsidR="00803F4F" w:rsidRDefault="00803F4F" w:rsidP="00803F4F">
            <w:pPr>
              <w:keepNext/>
              <w:spacing w:after="290" w:line="290" w:lineRule="atLeast"/>
            </w:pPr>
            <w:r w:rsidRPr="00E35B70">
              <w:t xml:space="preserve">the rule of construction known as the contra </w:t>
            </w:r>
            <w:proofErr w:type="spellStart"/>
            <w:r w:rsidRPr="00E35B70">
              <w:t>proferentem</w:t>
            </w:r>
            <w:proofErr w:type="spellEnd"/>
            <w:r w:rsidRPr="00E35B70">
              <w:t xml:space="preserve"> rule does not apply to this Code;</w:t>
            </w:r>
          </w:p>
        </w:tc>
        <w:tc>
          <w:tcPr>
            <w:tcW w:w="7796" w:type="dxa"/>
          </w:tcPr>
          <w:p w:rsidR="00803F4F" w:rsidRDefault="00C822C7" w:rsidP="00C822C7">
            <w:pPr>
              <w:keepNext/>
              <w:spacing w:after="290" w:line="290" w:lineRule="atLeast"/>
            </w:pPr>
            <w:r w:rsidRPr="00F6433B">
              <w:t xml:space="preserve">Given the level of ambiguity in the Code and asymmetry of negotiating power in developing the Code, with the prospect of significant differences in interpretation, it is unreasonable for First Gas to attempt to avoid the application of contra </w:t>
            </w:r>
            <w:proofErr w:type="spellStart"/>
            <w:r w:rsidRPr="00F6433B">
              <w:t>proferentem</w:t>
            </w:r>
            <w:proofErr w:type="spellEnd"/>
            <w:r w:rsidRPr="00F6433B">
              <w:t>.</w:t>
            </w:r>
          </w:p>
        </w:tc>
      </w:tr>
      <w:tr w:rsidR="00803F4F" w:rsidTr="00DA3054">
        <w:tc>
          <w:tcPr>
            <w:tcW w:w="789" w:type="dxa"/>
          </w:tcPr>
          <w:p w:rsidR="00803F4F" w:rsidRDefault="00803F4F" w:rsidP="00803F4F">
            <w:pPr>
              <w:keepNext/>
              <w:spacing w:after="290" w:line="290" w:lineRule="atLeast"/>
            </w:pPr>
            <w:r w:rsidRPr="00E35B70">
              <w:t>(s)</w:t>
            </w:r>
          </w:p>
        </w:tc>
        <w:tc>
          <w:tcPr>
            <w:tcW w:w="6299" w:type="dxa"/>
          </w:tcPr>
          <w:p w:rsidR="00803F4F" w:rsidRDefault="00803F4F" w:rsidP="00803F4F">
            <w:pPr>
              <w:keepNext/>
              <w:spacing w:after="290" w:line="290" w:lineRule="atLeast"/>
            </w:pPr>
            <w:r w:rsidRPr="00E35B70">
              <w:t>any reference to “includes”, “including” or similar shall imply no limitation;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(t)</w:t>
            </w:r>
          </w:p>
        </w:tc>
        <w:tc>
          <w:tcPr>
            <w:tcW w:w="6299" w:type="dxa"/>
          </w:tcPr>
          <w:p w:rsidR="00803F4F" w:rsidRDefault="00803F4F" w:rsidP="00803F4F">
            <w:pPr>
              <w:keepNext/>
              <w:spacing w:after="290" w:line="290" w:lineRule="atLeast"/>
            </w:pPr>
            <w:r w:rsidRPr="00E35B70">
              <w:t>any reference to a "quantity of Gas” is a reference to the energy equivalent of Gas (expressed in GJ) unless otherwise stated;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(u)</w:t>
            </w:r>
          </w:p>
        </w:tc>
        <w:tc>
          <w:tcPr>
            <w:tcW w:w="6299" w:type="dxa"/>
          </w:tcPr>
          <w:p w:rsidR="00803F4F" w:rsidRDefault="00803F4F" w:rsidP="00803F4F">
            <w:pPr>
              <w:keepNext/>
              <w:spacing w:after="290" w:line="290" w:lineRule="atLeast"/>
            </w:pPr>
            <w:r w:rsidRPr="00E35B70">
              <w:t>any reference to "metered quantity” is a reference to the quantity of Gas determined using data obtained from Metering;</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(v)</w:t>
            </w:r>
          </w:p>
        </w:tc>
        <w:tc>
          <w:tcPr>
            <w:tcW w:w="6299" w:type="dxa"/>
          </w:tcPr>
          <w:p w:rsidR="00803F4F" w:rsidRDefault="00803F4F" w:rsidP="00803F4F">
            <w:pPr>
              <w:keepNext/>
              <w:spacing w:after="290" w:line="290" w:lineRule="atLeast"/>
            </w:pPr>
            <w:r w:rsidRPr="00E35B70">
              <w:t>any reference to a “customer” is a reference to an End-user supplied by a Shipper;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w:t>
            </w:r>
          </w:p>
        </w:tc>
        <w:tc>
          <w:tcPr>
            <w:tcW w:w="6299" w:type="dxa"/>
          </w:tcPr>
          <w:p w:rsidR="00803F4F" w:rsidRDefault="00803F4F" w:rsidP="00803F4F">
            <w:pPr>
              <w:keepNext/>
              <w:spacing w:after="290" w:line="290" w:lineRule="atLeast"/>
            </w:pPr>
            <w:r w:rsidRPr="00E35B70">
              <w:t>any reference to a range of sections is inclusive of the first and last sections referenced;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(x)</w:t>
            </w:r>
          </w:p>
        </w:tc>
        <w:tc>
          <w:tcPr>
            <w:tcW w:w="6299" w:type="dxa"/>
          </w:tcPr>
          <w:p w:rsidR="00803F4F" w:rsidRDefault="00803F4F" w:rsidP="00803F4F">
            <w:pPr>
              <w:keepNext/>
              <w:spacing w:after="290" w:line="290" w:lineRule="atLeast"/>
            </w:pPr>
            <w:r w:rsidRPr="00E35B70">
              <w:t>all references to any time of the Day shall, unless expressly referring to New Zealand standard time (that is, GMT + 1200 hours), be references to New Zealand statutory time (that is, including adjustments for New Zealand daylight savings time;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(y)</w:t>
            </w:r>
          </w:p>
        </w:tc>
        <w:tc>
          <w:tcPr>
            <w:tcW w:w="6299" w:type="dxa"/>
          </w:tcPr>
          <w:p w:rsidR="00803F4F" w:rsidRDefault="00803F4F" w:rsidP="00803F4F">
            <w:pPr>
              <w:keepNext/>
              <w:spacing w:after="290" w:line="290" w:lineRule="atLeast"/>
            </w:pPr>
            <w:r w:rsidRPr="00E35B70">
              <w:t xml:space="preserve">any reference to “law” includes all statutes, regulations, codes of practice and local authority rules;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(z)</w:t>
            </w:r>
          </w:p>
        </w:tc>
        <w:tc>
          <w:tcPr>
            <w:tcW w:w="6299" w:type="dxa"/>
          </w:tcPr>
          <w:p w:rsidR="00803F4F" w:rsidRDefault="00803F4F" w:rsidP="00803F4F">
            <w:pPr>
              <w:keepNext/>
              <w:spacing w:after="290" w:line="290" w:lineRule="atLeast"/>
            </w:pPr>
            <w:r w:rsidRPr="00E35B70">
              <w:t>any reference to this Code (or any part of it) which forms part of a TSA by virtue of clause 4.2 of that TSA shall be deemed to be a reference to that TSA (or a corresponding clause of it);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(aa)</w:t>
            </w:r>
          </w:p>
        </w:tc>
        <w:tc>
          <w:tcPr>
            <w:tcW w:w="6299" w:type="dxa"/>
          </w:tcPr>
          <w:p w:rsidR="00803F4F" w:rsidRDefault="00803F4F" w:rsidP="00803F4F">
            <w:pPr>
              <w:keepNext/>
              <w:spacing w:after="290" w:line="290" w:lineRule="atLeast"/>
            </w:pPr>
            <w:proofErr w:type="gramStart"/>
            <w:r w:rsidRPr="00E35B70">
              <w:t>all</w:t>
            </w:r>
            <w:proofErr w:type="gramEnd"/>
            <w:r w:rsidRPr="00E35B70">
              <w:t xml:space="preserve"> references to monetary values shall refer to New Zealand currency. </w:t>
            </w:r>
          </w:p>
        </w:tc>
        <w:tc>
          <w:tcPr>
            <w:tcW w:w="7796" w:type="dxa"/>
          </w:tcPr>
          <w:p w:rsidR="00803F4F" w:rsidRDefault="00803F4F" w:rsidP="00803F4F">
            <w:pPr>
              <w:keepNext/>
              <w:spacing w:after="290" w:line="290" w:lineRule="atLeast"/>
            </w:pPr>
          </w:p>
        </w:tc>
      </w:tr>
      <w:tr w:rsidR="00803F4F" w:rsidRPr="005B3E6F" w:rsidTr="00DA3054">
        <w:tc>
          <w:tcPr>
            <w:tcW w:w="789" w:type="dxa"/>
          </w:tcPr>
          <w:p w:rsidR="00803F4F" w:rsidRPr="005B3E6F" w:rsidRDefault="00803F4F" w:rsidP="00803F4F">
            <w:pPr>
              <w:keepNext/>
              <w:pageBreakBefore/>
              <w:spacing w:after="290" w:line="290" w:lineRule="atLeast"/>
              <w:rPr>
                <w:b/>
              </w:rPr>
            </w:pPr>
            <w:r w:rsidRPr="005B3E6F">
              <w:rPr>
                <w:b/>
              </w:rPr>
              <w:lastRenderedPageBreak/>
              <w:t>2</w:t>
            </w:r>
          </w:p>
        </w:tc>
        <w:tc>
          <w:tcPr>
            <w:tcW w:w="6299" w:type="dxa"/>
          </w:tcPr>
          <w:p w:rsidR="00803F4F" w:rsidRPr="005B3E6F" w:rsidRDefault="00803F4F" w:rsidP="00803F4F">
            <w:pPr>
              <w:keepNext/>
              <w:pageBreakBefore/>
              <w:spacing w:after="290" w:line="290" w:lineRule="atLeast"/>
              <w:rPr>
                <w:b/>
              </w:rPr>
            </w:pPr>
            <w:r w:rsidRPr="005B3E6F">
              <w:rPr>
                <w:b/>
              </w:rPr>
              <w:t>TRANSMISSION SERVICES</w:t>
            </w:r>
          </w:p>
        </w:tc>
        <w:tc>
          <w:tcPr>
            <w:tcW w:w="7796" w:type="dxa"/>
          </w:tcPr>
          <w:p w:rsidR="00803F4F" w:rsidRPr="005B3E6F" w:rsidRDefault="00803F4F" w:rsidP="00803F4F">
            <w:pPr>
              <w:keepNext/>
              <w:pageBreakBefore/>
              <w:spacing w:after="290" w:line="290" w:lineRule="atLeast"/>
              <w:rPr>
                <w:b/>
              </w:rPr>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Gas Transmission Capacity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2.1</w:t>
            </w:r>
          </w:p>
        </w:tc>
        <w:tc>
          <w:tcPr>
            <w:tcW w:w="6299" w:type="dxa"/>
          </w:tcPr>
          <w:p w:rsidR="00803F4F" w:rsidRDefault="00803F4F" w:rsidP="00803F4F">
            <w:pPr>
              <w:keepNext/>
              <w:spacing w:after="290" w:line="290" w:lineRule="atLeast"/>
            </w:pPr>
            <w:r w:rsidRPr="00E35B70">
              <w:t>This Code sets out the terms and conditions on which First Gas’ makes Gas transmission capacity on the transmission System available to Shippers.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2.2</w:t>
            </w:r>
          </w:p>
        </w:tc>
        <w:tc>
          <w:tcPr>
            <w:tcW w:w="6299" w:type="dxa"/>
          </w:tcPr>
          <w:p w:rsidR="00803F4F" w:rsidRDefault="00803F4F" w:rsidP="00803F4F">
            <w:pPr>
              <w:keepNext/>
              <w:spacing w:after="290" w:line="290" w:lineRule="atLeast"/>
            </w:pPr>
            <w:r w:rsidRPr="00E35B70">
              <w:t>First Gas shall provide Gas transmission capacity only to Shippers, 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DNC;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Supplementary Capacity;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Interruptible Capacity.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2.3</w:t>
            </w:r>
          </w:p>
        </w:tc>
        <w:tc>
          <w:tcPr>
            <w:tcW w:w="6299" w:type="dxa"/>
          </w:tcPr>
          <w:p w:rsidR="00803F4F" w:rsidRDefault="00803F4F" w:rsidP="009A4131">
            <w:pPr>
              <w:keepNext/>
              <w:spacing w:after="290" w:line="290" w:lineRule="atLeast"/>
            </w:pPr>
            <w:r w:rsidRPr="00357846">
              <w:t>First Gas will provide Gas transmission capacity up to the prevailing Operational Capacity and, subject to the terms of this Code, will operate the Transmission System in the manner as it may determine in order to do so.</w:t>
            </w:r>
            <w:r w:rsidRPr="00E35B70">
              <w:t xml:space="preserve"> </w:t>
            </w:r>
          </w:p>
        </w:tc>
        <w:tc>
          <w:tcPr>
            <w:tcW w:w="7796" w:type="dxa"/>
          </w:tcPr>
          <w:p w:rsidR="00803F4F" w:rsidRDefault="00803F4F" w:rsidP="009A4131">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2.4</w:t>
            </w:r>
          </w:p>
        </w:tc>
        <w:tc>
          <w:tcPr>
            <w:tcW w:w="6299" w:type="dxa"/>
          </w:tcPr>
          <w:p w:rsidR="00803F4F" w:rsidRDefault="00803F4F" w:rsidP="00803F4F">
            <w:pPr>
              <w:keepNext/>
              <w:spacing w:after="290" w:line="290" w:lineRule="atLeast"/>
            </w:pPr>
            <w:r w:rsidRPr="00E35B70">
              <w:t>Subject to the terms of this Code, First Gas shall at all times be able to receive Gas from a Shipper and, simultaneously, be able to make available equivalent Gas for that Shipper to take, up to limits of that Shipper’s DNC and/or Supplementary Capacity and/or Interruptible Capacity. First Gas will be deemed to have delivered a Shipper’s Gas to it when that Shipper takes an equivalent quantity of Gas at a Delivery Point (or more than one).</w:t>
            </w:r>
          </w:p>
        </w:tc>
        <w:tc>
          <w:tcPr>
            <w:tcW w:w="7796" w:type="dxa"/>
          </w:tcPr>
          <w:p w:rsidR="00357846" w:rsidRDefault="00357846" w:rsidP="00803F4F">
            <w:pPr>
              <w:keepNext/>
              <w:spacing w:after="290" w:line="290" w:lineRule="atLeast"/>
              <w:rPr>
                <w:ins w:id="355" w:author="User" w:date="2017-10-03T13:28:00Z"/>
              </w:rPr>
            </w:pPr>
          </w:p>
          <w:p w:rsidR="00357846" w:rsidRDefault="00357846"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2.5</w:t>
            </w:r>
          </w:p>
        </w:tc>
        <w:tc>
          <w:tcPr>
            <w:tcW w:w="6299" w:type="dxa"/>
          </w:tcPr>
          <w:p w:rsidR="00803F4F" w:rsidRDefault="00803F4F" w:rsidP="00803F4F">
            <w:pPr>
              <w:keepNext/>
              <w:spacing w:after="290" w:line="290" w:lineRule="atLeast"/>
            </w:pPr>
            <w:r w:rsidRPr="00E35B70">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2.6</w:t>
            </w:r>
          </w:p>
        </w:tc>
        <w:tc>
          <w:tcPr>
            <w:tcW w:w="6299" w:type="dxa"/>
          </w:tcPr>
          <w:p w:rsidR="00803F4F" w:rsidRDefault="00803F4F" w:rsidP="00803F4F">
            <w:pPr>
              <w:keepNext/>
              <w:spacing w:after="290" w:line="290" w:lineRule="atLeast"/>
            </w:pPr>
            <w:r w:rsidRPr="00E35B70">
              <w:t>First Gas will have control and possession of, and risk in, all Gas present in the Transmission System at any time.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No Preference or Priority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2.7</w:t>
            </w:r>
          </w:p>
        </w:tc>
        <w:tc>
          <w:tcPr>
            <w:tcW w:w="6299" w:type="dxa"/>
          </w:tcPr>
          <w:p w:rsidR="00803F4F" w:rsidRDefault="00803F4F" w:rsidP="00803F4F">
            <w:pPr>
              <w:keepNext/>
              <w:spacing w:after="290" w:line="290" w:lineRule="atLeast"/>
            </w:pPr>
            <w:r w:rsidRPr="00E35B70">
              <w:t>First Gas will deal with all Shippers</w:t>
            </w:r>
            <w:ins w:id="356" w:author="User" w:date="2017-10-02T12:18:00Z">
              <w:r w:rsidR="00033298">
                <w:t xml:space="preserve"> and Interconnected Parties (including OBA Parties)</w:t>
              </w:r>
            </w:ins>
            <w:r w:rsidRPr="00E35B70">
              <w:t xml:space="preserve"> on an arms’ length basis and not prefer or give any priority to any Shipper</w:t>
            </w:r>
            <w:ins w:id="357" w:author="User" w:date="2017-10-02T12:18:00Z">
              <w:r w:rsidR="00033298">
                <w:t xml:space="preserve"> or Interconnected Party</w:t>
              </w:r>
            </w:ins>
            <w:r w:rsidRPr="00E35B70">
              <w:t xml:space="preserve"> except as expressly provided for in this Code. </w:t>
            </w:r>
          </w:p>
        </w:tc>
        <w:tc>
          <w:tcPr>
            <w:tcW w:w="7796" w:type="dxa"/>
          </w:tcPr>
          <w:p w:rsidR="008F73D0" w:rsidRDefault="008F73D0" w:rsidP="00803F4F">
            <w:pPr>
              <w:keepNext/>
              <w:spacing w:after="290" w:line="290" w:lineRule="atLeast"/>
            </w:pPr>
            <w:r>
              <w:t xml:space="preserve">This is an example, </w:t>
            </w:r>
            <w:r w:rsidR="007009E7">
              <w:t xml:space="preserve">seen </w:t>
            </w:r>
            <w:r>
              <w:t>throughout the Code</w:t>
            </w:r>
            <w:r w:rsidR="007009E7">
              <w:t xml:space="preserve">, where </w:t>
            </w:r>
            <w:r w:rsidR="009A4131">
              <w:t xml:space="preserve">First Gas </w:t>
            </w:r>
            <w:r w:rsidR="00737FBE">
              <w:t>has not</w:t>
            </w:r>
            <w:r w:rsidR="00807616">
              <w:t xml:space="preserve"> </w:t>
            </w:r>
            <w:r w:rsidR="009A4131">
              <w:t>address</w:t>
            </w:r>
            <w:r w:rsidR="00737FBE">
              <w:t>ed</w:t>
            </w:r>
            <w:r w:rsidR="009A4131">
              <w:t xml:space="preserve"> its obligations to </w:t>
            </w:r>
            <w:r>
              <w:t>Interconnected</w:t>
            </w:r>
            <w:r w:rsidR="009A4131">
              <w:t xml:space="preserve"> Parties</w:t>
            </w:r>
            <w:r>
              <w:t xml:space="preserve"> (and Interconnected Parties obligations to First Gas, and, by extension, </w:t>
            </w:r>
            <w:r w:rsidR="004B5F1E">
              <w:t xml:space="preserve">to </w:t>
            </w:r>
            <w:r>
              <w:t xml:space="preserve">Shippers and other Interconnected Parties) all of which </w:t>
            </w:r>
            <w:r w:rsidR="004B5F1E">
              <w:t>are undermined</w:t>
            </w:r>
            <w:r>
              <w:t xml:space="preserve"> by treating IPs and ICAs as external to the Code.</w:t>
            </w:r>
          </w:p>
          <w:p w:rsidR="00807616" w:rsidRDefault="00825752" w:rsidP="007009E7">
            <w:pPr>
              <w:keepNext/>
              <w:spacing w:after="290" w:line="290" w:lineRule="atLeast"/>
            </w:pPr>
            <w:r>
              <w:t>I</w:t>
            </w:r>
            <w:r w:rsidR="009A4131">
              <w:t xml:space="preserve">n </w:t>
            </w:r>
            <w:r w:rsidR="00F14890">
              <w:t>several</w:t>
            </w:r>
            <w:r w:rsidR="009A4131">
              <w:t xml:space="preserve"> instances where rights </w:t>
            </w:r>
            <w:r w:rsidR="008F73D0">
              <w:t xml:space="preserve">and </w:t>
            </w:r>
            <w:r w:rsidR="00F14890">
              <w:t>obligations</w:t>
            </w:r>
            <w:r w:rsidR="009A4131">
              <w:t xml:space="preserve"> of First Gas and Shippers are </w:t>
            </w:r>
            <w:r w:rsidR="008F73D0">
              <w:t>described</w:t>
            </w:r>
            <w:r>
              <w:t>,</w:t>
            </w:r>
            <w:r w:rsidR="008F73D0">
              <w:t xml:space="preserve"> </w:t>
            </w:r>
            <w:r w:rsidR="007009E7">
              <w:t>the proposed Code</w:t>
            </w:r>
            <w:r>
              <w:t xml:space="preserve"> </w:t>
            </w:r>
            <w:r w:rsidR="00357846">
              <w:t>ignore</w:t>
            </w:r>
            <w:r>
              <w:t>s</w:t>
            </w:r>
            <w:r w:rsidR="00F14890">
              <w:t xml:space="preserve"> the situation where an OBA Party or Interconnected Party takes on responsibilities of Shippers, or First Gas imposes obligations upon them (such as in Section 9</w:t>
            </w:r>
            <w:r w:rsidR="00357846">
              <w:t xml:space="preserve"> or 16</w:t>
            </w:r>
            <w:r w:rsidR="00F14890">
              <w:t>).</w:t>
            </w:r>
            <w:r>
              <w:t xml:space="preserve">  </w:t>
            </w:r>
          </w:p>
          <w:p w:rsidR="007009E7" w:rsidRDefault="007009E7" w:rsidP="007009E7">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2.8</w:t>
            </w:r>
          </w:p>
        </w:tc>
        <w:tc>
          <w:tcPr>
            <w:tcW w:w="6299" w:type="dxa"/>
          </w:tcPr>
          <w:p w:rsidR="00803F4F" w:rsidRDefault="00803F4F" w:rsidP="00803F4F">
            <w:pPr>
              <w:keepNext/>
              <w:spacing w:after="290" w:line="290" w:lineRule="atLeast"/>
            </w:pPr>
            <w:r w:rsidRPr="00E35B70">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Target Taranaki Pressure</w:t>
            </w:r>
          </w:p>
        </w:tc>
        <w:tc>
          <w:tcPr>
            <w:tcW w:w="7796" w:type="dxa"/>
          </w:tcPr>
          <w:p w:rsidR="00803F4F" w:rsidRDefault="00F14890">
            <w:pPr>
              <w:keepNext/>
              <w:spacing w:after="290" w:line="290" w:lineRule="atLeast"/>
            </w:pPr>
            <w:proofErr w:type="spellStart"/>
            <w:r>
              <w:t>Methanex</w:t>
            </w:r>
            <w:proofErr w:type="spellEnd"/>
            <w:r>
              <w:t xml:space="preserve"> recognises</w:t>
            </w:r>
            <w:r w:rsidR="007009E7">
              <w:t xml:space="preserve"> that First Gas has</w:t>
            </w:r>
            <w:r>
              <w:t xml:space="preserve"> amended Section 2.10 to align with the arrangements concerning </w:t>
            </w:r>
            <w:r w:rsidR="007009E7">
              <w:t xml:space="preserve">making </w:t>
            </w:r>
            <w:r>
              <w:t xml:space="preserve">changes to TTP from its initial draft but does not </w:t>
            </w:r>
            <w:r w:rsidR="00737FBE">
              <w:t>agree with First Gas</w:t>
            </w:r>
            <w:r>
              <w:t xml:space="preserve"> </w:t>
            </w:r>
            <w:r w:rsidR="007009E7">
              <w:t xml:space="preserve">otherwise </w:t>
            </w:r>
            <w:r w:rsidR="00737FBE">
              <w:t xml:space="preserve">reducing </w:t>
            </w:r>
            <w:r>
              <w:t>the commitments in regard to maintaining TTP</w:t>
            </w:r>
            <w:r w:rsidR="00737FBE">
              <w:t xml:space="preserve"> when compared with MPOC</w:t>
            </w:r>
            <w:r>
              <w:t xml:space="preserve">. </w:t>
            </w:r>
          </w:p>
        </w:tc>
      </w:tr>
      <w:tr w:rsidR="00803F4F" w:rsidTr="00DA3054">
        <w:tc>
          <w:tcPr>
            <w:tcW w:w="789" w:type="dxa"/>
          </w:tcPr>
          <w:p w:rsidR="00803F4F" w:rsidRDefault="00803F4F" w:rsidP="00803F4F">
            <w:pPr>
              <w:keepNext/>
              <w:spacing w:after="290" w:line="290" w:lineRule="atLeast"/>
            </w:pPr>
            <w:r w:rsidRPr="00E35B70">
              <w:t>2.9</w:t>
            </w:r>
          </w:p>
        </w:tc>
        <w:tc>
          <w:tcPr>
            <w:tcW w:w="6299" w:type="dxa"/>
          </w:tcPr>
          <w:p w:rsidR="00803F4F" w:rsidRDefault="00803F4F">
            <w:pPr>
              <w:keepNext/>
              <w:spacing w:after="290" w:line="290" w:lineRule="atLeast"/>
            </w:pPr>
            <w:r w:rsidRPr="00E35B70">
              <w:t xml:space="preserve">Subject to a Critical Contingency, Force Majeure Event, Emergency, Maintenance or the aggregate Excess Running Mismatch of Shippers and/or OBA Parties, First Gas will </w:t>
            </w:r>
            <w:del w:id="358" w:author="User" w:date="2017-10-01T19:46:00Z">
              <w:r w:rsidRPr="00E35B70" w:rsidDel="00F14890">
                <w:delText xml:space="preserve">use reasonable endeavours to </w:delText>
              </w:r>
            </w:del>
            <w:r w:rsidRPr="00E35B70">
              <w:t>maintain the pressure in the Transmission System at or near the Bertrand Road offtake between 42 and 48 bar gauge (the Target Taranaki Pressure)</w:t>
            </w:r>
            <w:ins w:id="359" w:author="User" w:date="2017-10-01T19:46:00Z">
              <w:r w:rsidR="00F14890">
                <w:t xml:space="preserve"> and </w:t>
              </w:r>
            </w:ins>
            <w:ins w:id="360" w:author="User" w:date="2017-10-02T12:19:00Z">
              <w:r w:rsidR="00033298">
                <w:t xml:space="preserve">within that range </w:t>
              </w:r>
            </w:ins>
            <w:ins w:id="361" w:author="User" w:date="2017-10-01T19:46:00Z">
              <w:r w:rsidR="00F14890">
                <w:t>use reasonable endeavours to m</w:t>
              </w:r>
            </w:ins>
            <w:ins w:id="362" w:author="User" w:date="2017-10-03T13:30:00Z">
              <w:r w:rsidR="00357846">
                <w:t>anage th</w:t>
              </w:r>
            </w:ins>
            <w:ins w:id="363" w:author="User" w:date="2017-10-03T13:54:00Z">
              <w:r w:rsidR="00DF6184">
                <w:t>e</w:t>
              </w:r>
            </w:ins>
            <w:ins w:id="364" w:author="User" w:date="2017-10-01T19:46:00Z">
              <w:r w:rsidR="00F14890">
                <w:t xml:space="preserve"> Taranaki Target Pressure </w:t>
              </w:r>
            </w:ins>
            <w:ins w:id="365" w:author="User" w:date="2017-10-03T13:30:00Z">
              <w:r w:rsidR="00357846">
                <w:t xml:space="preserve">to be </w:t>
              </w:r>
            </w:ins>
            <w:ins w:id="366" w:author="User" w:date="2017-10-01T19:46:00Z">
              <w:r w:rsidR="00357846">
                <w:t>as low as</w:t>
              </w:r>
              <w:r w:rsidR="00F14890">
                <w:t xml:space="preserve"> practicable</w:t>
              </w:r>
            </w:ins>
            <w:ins w:id="367" w:author="User" w:date="2017-10-03T13:30:00Z">
              <w:r w:rsidR="00357846">
                <w:t xml:space="preserve"> while maintaining sufficient Line Pack to meet its obligations under this Code</w:t>
              </w:r>
            </w:ins>
            <w:r w:rsidRPr="00E35B70">
              <w:t xml:space="preserve">.  </w:t>
            </w:r>
          </w:p>
        </w:tc>
        <w:tc>
          <w:tcPr>
            <w:tcW w:w="7796" w:type="dxa"/>
          </w:tcPr>
          <w:p w:rsidR="00803F4F" w:rsidRDefault="00F14890">
            <w:pPr>
              <w:keepNext/>
              <w:spacing w:after="290" w:line="290" w:lineRule="atLeast"/>
            </w:pPr>
            <w:r>
              <w:t xml:space="preserve">See Section </w:t>
            </w:r>
            <w:r w:rsidR="00357846">
              <w:t>2.5(c) and 2.19</w:t>
            </w:r>
            <w:r>
              <w:t xml:space="preserve"> of MPOC</w:t>
            </w:r>
          </w:p>
        </w:tc>
      </w:tr>
      <w:tr w:rsidR="00803F4F" w:rsidTr="00DA3054">
        <w:tc>
          <w:tcPr>
            <w:tcW w:w="789" w:type="dxa"/>
          </w:tcPr>
          <w:p w:rsidR="00803F4F" w:rsidRDefault="00803F4F" w:rsidP="00803F4F">
            <w:pPr>
              <w:keepNext/>
              <w:spacing w:after="290" w:line="290" w:lineRule="atLeast"/>
            </w:pPr>
            <w:r w:rsidRPr="00E35B70">
              <w:t>2.10</w:t>
            </w:r>
          </w:p>
        </w:tc>
        <w:tc>
          <w:tcPr>
            <w:tcW w:w="6299" w:type="dxa"/>
          </w:tcPr>
          <w:p w:rsidR="00803F4F" w:rsidRDefault="00803F4F" w:rsidP="00803F4F">
            <w:pPr>
              <w:keepNext/>
              <w:spacing w:after="290" w:line="290" w:lineRule="atLeast"/>
            </w:pPr>
            <w:r w:rsidRPr="00E35B70">
              <w:t>First Gas may only change the Target Taranaki Pressure using the process set out in section 17. In any case, First Gas will give Shippers and Interconnected Parties not less than 12 Months’ notice of any such change.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Uneconomic Transmission Services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2.11</w:t>
            </w:r>
          </w:p>
        </w:tc>
        <w:tc>
          <w:tcPr>
            <w:tcW w:w="6299" w:type="dxa"/>
          </w:tcPr>
          <w:p w:rsidR="00803F4F" w:rsidRDefault="00803F4F" w:rsidP="00803F4F">
            <w:pPr>
              <w:keepNext/>
              <w:spacing w:after="290" w:line="290" w:lineRule="atLeast"/>
            </w:pPr>
            <w:r w:rsidRPr="00E35B70">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2.12</w:t>
            </w:r>
          </w:p>
        </w:tc>
        <w:tc>
          <w:tcPr>
            <w:tcW w:w="6299" w:type="dxa"/>
          </w:tcPr>
          <w:p w:rsidR="00803F4F" w:rsidRDefault="00803F4F" w:rsidP="00803F4F">
            <w:pPr>
              <w:keepNext/>
              <w:spacing w:after="290" w:line="290" w:lineRule="atLeast"/>
            </w:pPr>
            <w:r w:rsidRPr="00E35B70">
              <w:t>Subject to section 2.13,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2.12, such transmission revenue will be the aggregate of DNC Charges plus Throughput Charges for the Delivery Zone which contains the Delivery Point multiplied by the annual throughput of the Delivery Point and divided by the aggregate throughput of the Delivery Zone.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2.13</w:t>
            </w:r>
          </w:p>
        </w:tc>
        <w:tc>
          <w:tcPr>
            <w:tcW w:w="6299" w:type="dxa"/>
          </w:tcPr>
          <w:p w:rsidR="00803F4F" w:rsidRDefault="00803F4F" w:rsidP="00803F4F">
            <w:pPr>
              <w:keepNext/>
              <w:spacing w:after="290" w:line="290" w:lineRule="atLeast"/>
            </w:pPr>
            <w:r w:rsidRPr="00E35B70">
              <w:t>Notwithstanding section 2.12, where no Gas is taken at a Delivery Point for a continuous period of 12 months, First Gas may discontinue providing transmission services to that Delivery Point immediately and will notify all Shippers that transmission services are no longer available as soon as practicable via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Reasonable and Prudent Operator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2.14</w:t>
            </w:r>
          </w:p>
        </w:tc>
        <w:tc>
          <w:tcPr>
            <w:tcW w:w="6299" w:type="dxa"/>
          </w:tcPr>
          <w:p w:rsidR="00803F4F" w:rsidRDefault="00803F4F" w:rsidP="00803F4F">
            <w:pPr>
              <w:keepNext/>
              <w:spacing w:after="290" w:line="290" w:lineRule="atLeast"/>
            </w:pPr>
            <w:r w:rsidRPr="00E35B70">
              <w:t xml:space="preserve">First Gas shall act as a Reasonable and Prudent Operator when exercising any of its rights, powers, </w:t>
            </w:r>
            <w:proofErr w:type="gramStart"/>
            <w:r w:rsidRPr="00E35B70">
              <w:t>obligations</w:t>
            </w:r>
            <w:proofErr w:type="gramEnd"/>
            <w:r w:rsidRPr="00E35B70">
              <w:t xml:space="preserve"> and duties (including where First Gas has the right to “determine” any parameter or matter) under this Code.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2.15</w:t>
            </w:r>
          </w:p>
        </w:tc>
        <w:tc>
          <w:tcPr>
            <w:tcW w:w="6299" w:type="dxa"/>
          </w:tcPr>
          <w:p w:rsidR="00803F4F" w:rsidRDefault="00803F4F" w:rsidP="00803F4F">
            <w:pPr>
              <w:keepNext/>
              <w:spacing w:after="290" w:line="290" w:lineRule="atLeast"/>
            </w:pPr>
            <w:r w:rsidRPr="00E35B70">
              <w:t>Each Shipper shall act as a Reasonable and Prudent Operator when exercising any of its rights, powers, obligations and duties under this Code.</w:t>
            </w:r>
          </w:p>
        </w:tc>
        <w:tc>
          <w:tcPr>
            <w:tcW w:w="7796" w:type="dxa"/>
          </w:tcPr>
          <w:p w:rsidR="00803F4F" w:rsidRDefault="00803F4F" w:rsidP="00803F4F">
            <w:pPr>
              <w:keepNext/>
              <w:spacing w:after="290" w:line="290" w:lineRule="atLeast"/>
            </w:pPr>
          </w:p>
        </w:tc>
      </w:tr>
      <w:tr w:rsidR="00803F4F" w:rsidRPr="005B3E6F" w:rsidTr="00DA3054">
        <w:tc>
          <w:tcPr>
            <w:tcW w:w="789" w:type="dxa"/>
          </w:tcPr>
          <w:p w:rsidR="00803F4F" w:rsidRPr="005B3E6F" w:rsidRDefault="00803F4F" w:rsidP="00803F4F">
            <w:pPr>
              <w:keepNext/>
              <w:pageBreakBefore/>
              <w:spacing w:after="290" w:line="290" w:lineRule="atLeast"/>
              <w:rPr>
                <w:b/>
              </w:rPr>
            </w:pPr>
            <w:r w:rsidRPr="005B3E6F">
              <w:rPr>
                <w:b/>
              </w:rPr>
              <w:lastRenderedPageBreak/>
              <w:t>3</w:t>
            </w:r>
          </w:p>
        </w:tc>
        <w:tc>
          <w:tcPr>
            <w:tcW w:w="6299" w:type="dxa"/>
          </w:tcPr>
          <w:p w:rsidR="00803F4F" w:rsidRPr="005B3E6F" w:rsidRDefault="00803F4F" w:rsidP="00803F4F">
            <w:pPr>
              <w:keepNext/>
              <w:pageBreakBefore/>
              <w:spacing w:after="290" w:line="290" w:lineRule="atLeast"/>
              <w:rPr>
                <w:b/>
              </w:rPr>
            </w:pPr>
            <w:r w:rsidRPr="005B3E6F">
              <w:rPr>
                <w:b/>
              </w:rPr>
              <w:t>TRANSMISSION PRODUCTS AND ZONES</w:t>
            </w:r>
          </w:p>
        </w:tc>
        <w:tc>
          <w:tcPr>
            <w:tcW w:w="7796" w:type="dxa"/>
          </w:tcPr>
          <w:p w:rsidR="00803F4F" w:rsidRPr="005B3E6F" w:rsidRDefault="00803F4F" w:rsidP="00803F4F">
            <w:pPr>
              <w:keepNext/>
              <w:pageBreakBefore/>
              <w:spacing w:after="290" w:line="290" w:lineRule="atLeast"/>
              <w:rPr>
                <w:b/>
              </w:rPr>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Daily Nominated Capacity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w:t>
            </w:r>
          </w:p>
        </w:tc>
        <w:tc>
          <w:tcPr>
            <w:tcW w:w="6299" w:type="dxa"/>
          </w:tcPr>
          <w:p w:rsidR="00803F4F" w:rsidRDefault="00803F4F" w:rsidP="00803F4F">
            <w:pPr>
              <w:keepNext/>
              <w:spacing w:after="290" w:line="290" w:lineRule="atLeast"/>
            </w:pPr>
            <w:r w:rsidRPr="00E35B70">
              <w:t>DNC is First Gas’ standard capacity product and is the principal means by which Shippers obtain Gas transmission capacity from a Receipt Zone or Receipt Point to a Delivery Zone or Delivery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3.2</w:t>
            </w:r>
          </w:p>
        </w:tc>
        <w:tc>
          <w:tcPr>
            <w:tcW w:w="6299" w:type="dxa"/>
          </w:tcPr>
          <w:p w:rsidR="00803F4F" w:rsidRDefault="00803F4F" w:rsidP="00803F4F">
            <w:pPr>
              <w:keepNext/>
              <w:spacing w:after="290" w:line="290" w:lineRule="atLeast"/>
            </w:pPr>
            <w:r w:rsidRPr="00E35B70">
              <w:t>DNC:</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is obtainable by a Shipper only via the nomination processes set out in section 4;</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cannot be transferred or traded;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may be curtailed by First Gas in the circumstances described in sections 9 and (subject to Priority Rights, if any) section 10;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proofErr w:type="gramStart"/>
            <w:r w:rsidRPr="00E35B70">
              <w:t>cannot</w:t>
            </w:r>
            <w:proofErr w:type="gramEnd"/>
            <w:r w:rsidRPr="00E35B70">
              <w:t xml:space="preserve"> be used in conjunction with Supplementary or Interruptible Capacity.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Receipt Zone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3.3</w:t>
            </w:r>
          </w:p>
        </w:tc>
        <w:tc>
          <w:tcPr>
            <w:tcW w:w="6299" w:type="dxa"/>
          </w:tcPr>
          <w:p w:rsidR="00803F4F" w:rsidRPr="00357846" w:rsidRDefault="00803F4F">
            <w:pPr>
              <w:keepNext/>
              <w:spacing w:after="290" w:line="290" w:lineRule="atLeast"/>
            </w:pPr>
            <w:r w:rsidRPr="00357846">
              <w:t xml:space="preserve">First Gas will publish on OATIS the Receipt Zones in effect at any time. Subject to giving not less than </w:t>
            </w:r>
            <w:del w:id="368" w:author="User" w:date="2017-10-01T19:49:00Z">
              <w:r w:rsidRPr="00357846" w:rsidDel="00F14890">
                <w:delText xml:space="preserve">20 </w:delText>
              </w:r>
            </w:del>
            <w:ins w:id="369" w:author="User" w:date="2017-10-01T19:49:00Z">
              <w:r w:rsidR="00F14890" w:rsidRPr="00357846">
                <w:t xml:space="preserve">60 </w:t>
              </w:r>
            </w:ins>
            <w:r w:rsidRPr="00357846">
              <w:t xml:space="preserve">Business Days’ notice, First Gas may add or exclude any Receipt Point from a Receipt Zone, or define additional receipt zones, including where: </w:t>
            </w:r>
          </w:p>
        </w:tc>
        <w:tc>
          <w:tcPr>
            <w:tcW w:w="7796" w:type="dxa"/>
          </w:tcPr>
          <w:p w:rsidR="00803F4F" w:rsidRDefault="00F14890">
            <w:pPr>
              <w:keepNext/>
              <w:spacing w:after="290" w:line="290" w:lineRule="atLeast"/>
            </w:pPr>
            <w:r w:rsidRPr="00357846">
              <w:t xml:space="preserve">We believe that First Gas should </w:t>
            </w:r>
            <w:r w:rsidR="007009E7">
              <w:t>provide</w:t>
            </w:r>
            <w:r w:rsidRPr="00357846">
              <w:t xml:space="preserve"> participants with more notice.  Participants may need to m</w:t>
            </w:r>
            <w:r w:rsidR="00AC72F2" w:rsidRPr="00357846">
              <w:t xml:space="preserve">ake revised arrangements and in </w:t>
            </w:r>
            <w:r w:rsidRPr="00357846">
              <w:t>some</w:t>
            </w:r>
            <w:r w:rsidR="00AC72F2" w:rsidRPr="00357846">
              <w:t xml:space="preserve"> cases</w:t>
            </w:r>
            <w:r w:rsidRPr="00357846">
              <w:t xml:space="preserve"> may have a legitimate</w:t>
            </w:r>
            <w:r w:rsidR="00AC72F2" w:rsidRPr="00357846">
              <w:t xml:space="preserve"> reason</w:t>
            </w:r>
            <w:r w:rsidRPr="00357846">
              <w:t xml:space="preserve"> to </w:t>
            </w:r>
            <w:r w:rsidR="007009E7">
              <w:t xml:space="preserve">query </w:t>
            </w:r>
            <w:r w:rsidRPr="00357846">
              <w:t>a change</w:t>
            </w:r>
            <w:r w:rsidR="00AC72F2" w:rsidRPr="00357846">
              <w:t>.</w:t>
            </w:r>
          </w:p>
          <w:p w:rsidR="007009E7" w:rsidRPr="00357846" w:rsidRDefault="007009E7">
            <w:pPr>
              <w:keepNext/>
              <w:spacing w:after="290" w:line="290" w:lineRule="atLeast"/>
            </w:pPr>
            <w:r>
              <w:t xml:space="preserve">We have nominated 60 Business Days to be (more or less) consistent with extended notice we also propose with respect to notices under Section 3.4 and </w:t>
            </w:r>
            <w:r>
              <w:lastRenderedPageBreak/>
              <w:t>Section 11.16.</w:t>
            </w: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 xml:space="preserve">Gas injected at a Receipt Point must be odorised and cannot be allowed to flow into an </w:t>
            </w:r>
            <w:proofErr w:type="spellStart"/>
            <w:r w:rsidRPr="00E35B70">
              <w:t>unodorised</w:t>
            </w:r>
            <w:proofErr w:type="spellEnd"/>
            <w:r w:rsidRPr="00E35B70">
              <w:t xml:space="preserve"> pipeline;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First Gas elects to commence operating different parts of a Receipt Zone at different pressures, and/or Gas will no longer able to flow freely between different Receipt Points in that Receipt Zone;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 xml:space="preserve">First Gas considers that the location of any Receipt Point within the Receipt Zone is having or may have a detrimental effect on the Operational Capacity.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Delivery Zones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3.4</w:t>
            </w:r>
          </w:p>
        </w:tc>
        <w:tc>
          <w:tcPr>
            <w:tcW w:w="6299" w:type="dxa"/>
          </w:tcPr>
          <w:p w:rsidR="00803F4F" w:rsidRDefault="00803F4F">
            <w:pPr>
              <w:keepNext/>
              <w:spacing w:after="290" w:line="290" w:lineRule="atLeast"/>
            </w:pPr>
            <w:r w:rsidRPr="00E35B70">
              <w:t xml:space="preserve">By </w:t>
            </w:r>
            <w:ins w:id="370" w:author="User" w:date="2017-10-01T19:54:00Z">
              <w:r w:rsidR="00AC72F2">
                <w:t>[</w:t>
              </w:r>
            </w:ins>
            <w:del w:id="371" w:author="User" w:date="2017-10-03T13:32:00Z">
              <w:r w:rsidRPr="00E35B70" w:rsidDel="00357846">
                <w:delText>1 September</w:delText>
              </w:r>
            </w:del>
            <w:ins w:id="372" w:author="User" w:date="2017-10-03T13:32:00Z">
              <w:r w:rsidR="00357846">
                <w:t>1 August</w:t>
              </w:r>
            </w:ins>
            <w:ins w:id="373" w:author="User" w:date="2017-10-01T19:54:00Z">
              <w:r w:rsidR="00AC72F2">
                <w:t>]</w:t>
              </w:r>
            </w:ins>
            <w:r w:rsidRPr="00E35B70">
              <w:t xml:space="preserve"> of each year, First Gas will notify all Shippers of the Delivery Zones to apply at the start of the next Year. In determining Delivery Zones First Gas will have regard to:</w:t>
            </w:r>
          </w:p>
        </w:tc>
        <w:tc>
          <w:tcPr>
            <w:tcW w:w="7796" w:type="dxa"/>
          </w:tcPr>
          <w:p w:rsidR="00803F4F" w:rsidRDefault="00AC72F2" w:rsidP="00592F10">
            <w:pPr>
              <w:keepNext/>
              <w:spacing w:after="290" w:line="290" w:lineRule="atLeast"/>
            </w:pPr>
            <w:r>
              <w:t xml:space="preserve">See comments regarding notification </w:t>
            </w:r>
            <w:r w:rsidR="00592F10">
              <w:t>in Section 3.3 (and 11.6)</w:t>
            </w:r>
            <w:r>
              <w:t xml:space="preserve">. </w:t>
            </w: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the Available Operational Capacity it expects to be available at the constituent Delivery Points (both individually and as a group);</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the geographical location and other similarities of the constituent Delivery Points;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current and any expected material changes in offtake;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proofErr w:type="gramStart"/>
            <w:r w:rsidRPr="00E35B70">
              <w:t>the</w:t>
            </w:r>
            <w:proofErr w:type="gramEnd"/>
            <w:r w:rsidRPr="00E35B70">
              <w:t xml:space="preserve"> merits of the constituent Delivery Points having the same </w:t>
            </w:r>
            <w:r w:rsidRPr="00E35B70">
              <w:lastRenderedPageBreak/>
              <w:t>Transmission Fees.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First Gas will also notify all Shippers, and the Interconnected Party in each case, of those Delivery Points it reasonably considers may be affected by Congestion, and of the expected times of the Year when Congestion is most likely to occur.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Congestion and Priority Rights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3.5</w:t>
            </w:r>
          </w:p>
        </w:tc>
        <w:tc>
          <w:tcPr>
            <w:tcW w:w="6299" w:type="dxa"/>
          </w:tcPr>
          <w:p w:rsidR="00803F4F" w:rsidRDefault="00803F4F" w:rsidP="00803F4F">
            <w:pPr>
              <w:keepNext/>
              <w:spacing w:after="290" w:line="290" w:lineRule="atLeast"/>
            </w:pPr>
            <w:r w:rsidRPr="00E35B70">
              <w:t xml:space="preserve">For Congested Delivery Points only, First Gas will offer Priority Rights (PRs) up to the prevailing amount of Available Operational Capacity.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3.6</w:t>
            </w:r>
          </w:p>
        </w:tc>
        <w:tc>
          <w:tcPr>
            <w:tcW w:w="6299" w:type="dxa"/>
          </w:tcPr>
          <w:p w:rsidR="00803F4F" w:rsidRDefault="00803F4F" w:rsidP="00803F4F">
            <w:pPr>
              <w:keepNext/>
              <w:spacing w:after="290" w:line="290" w:lineRule="atLeast"/>
            </w:pPr>
            <w:r w:rsidRPr="00E35B70">
              <w:t xml:space="preserve">Subject to section 3.15, each Priority Right (PR) will give the holder priority access to 1 GJ of DNC. Each PR will be valid during, and expire at the end of, the PR Term.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3.7</w:t>
            </w:r>
          </w:p>
        </w:tc>
        <w:tc>
          <w:tcPr>
            <w:tcW w:w="6299" w:type="dxa"/>
          </w:tcPr>
          <w:p w:rsidR="00803F4F" w:rsidRDefault="00803F4F" w:rsidP="00803F4F">
            <w:pPr>
              <w:keepNext/>
              <w:spacing w:after="290" w:line="290" w:lineRule="atLeast"/>
            </w:pPr>
            <w:r w:rsidRPr="00E35B70">
              <w:t xml:space="preserve">Where Congestion affects more than one Delivery Point in a Delivery Zone, First Gas may define PRs as being applicable to the Congested Delivery Points as a group.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3.8</w:t>
            </w:r>
          </w:p>
        </w:tc>
        <w:tc>
          <w:tcPr>
            <w:tcW w:w="6299" w:type="dxa"/>
          </w:tcPr>
          <w:p w:rsidR="00803F4F" w:rsidRDefault="00803F4F" w:rsidP="00803F4F">
            <w:pPr>
              <w:keepNext/>
              <w:spacing w:after="290" w:line="290" w:lineRule="atLeast"/>
            </w:pPr>
            <w:r w:rsidRPr="00E35B70">
              <w:t xml:space="preserve">Subject to section 3.7, PRs will apply only at the Congested Delivery Point for which they are allocated and cannot be used at, or transferred to any other Congested Delivery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Obtaining Priority Rights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3.9</w:t>
            </w:r>
          </w:p>
        </w:tc>
        <w:tc>
          <w:tcPr>
            <w:tcW w:w="6299" w:type="dxa"/>
          </w:tcPr>
          <w:p w:rsidR="00803F4F" w:rsidRDefault="00803F4F" w:rsidP="00803F4F">
            <w:pPr>
              <w:keepNext/>
              <w:spacing w:after="290" w:line="290" w:lineRule="atLeast"/>
            </w:pPr>
            <w:r w:rsidRPr="00E35B70">
              <w:t xml:space="preserve">First Gas will allocate PRs exclusively by auction (each a PR Auction). PR Auctions for all Congested Delivery Points will be held on the same Day(s) each Year. First Gas will schedule PR Auctions for the first Day of: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September;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one or more Months at evenly-spaced intervals during a Year, to be notified to all Shippers prior to that Year,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(each a Scheduled PR Auction Date),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provided that: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part (a) of this section 3.9 will apply only after the Commencement Date;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proofErr w:type="gramStart"/>
            <w:r w:rsidRPr="00E35B70">
              <w:t>if</w:t>
            </w:r>
            <w:proofErr w:type="gramEnd"/>
            <w:r w:rsidRPr="00E35B70">
              <w:t xml:space="preserve"> First Gas notifies Shippers pursuant to section 3.18, a scheduled PR Auction (or further PR Auction) will not be held for the relevant Delivery Point(s).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3.10</w:t>
            </w:r>
          </w:p>
        </w:tc>
        <w:tc>
          <w:tcPr>
            <w:tcW w:w="6299" w:type="dxa"/>
          </w:tcPr>
          <w:p w:rsidR="00803F4F" w:rsidRDefault="00803F4F" w:rsidP="00803F4F">
            <w:pPr>
              <w:keepNext/>
              <w:spacing w:after="290" w:line="290" w:lineRule="atLeast"/>
            </w:pPr>
            <w:r w:rsidRPr="00E35B70">
              <w:t>In respect of each PR Auction: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only Shippers may participate;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the applicable terms and conditions will be those published on OATIS no later than 20 Business Days prior to an auction;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First Gas will notify Shippers not later than 10 Business Days prior to a PR Auction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the Delivery Point(s) to which the PRs will apply;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the number of PRs on offer;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the PR Term;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(iv)</w:t>
            </w:r>
          </w:p>
        </w:tc>
        <w:tc>
          <w:tcPr>
            <w:tcW w:w="6299" w:type="dxa"/>
          </w:tcPr>
          <w:p w:rsidR="00803F4F" w:rsidRDefault="00803F4F" w:rsidP="00803F4F">
            <w:pPr>
              <w:keepNext/>
              <w:spacing w:after="290" w:line="290" w:lineRule="atLeast"/>
            </w:pPr>
            <w:proofErr w:type="gramStart"/>
            <w:r w:rsidRPr="00E35B70">
              <w:t>the</w:t>
            </w:r>
            <w:proofErr w:type="gramEnd"/>
            <w:r w:rsidRPr="00E35B70">
              <w:t xml:space="preserve"> Reserve Price, below which any bid for PRs will be invalid and excluded.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 xml:space="preserve">a Shipper may bid for up to five tranches of PRs in any PR Auction, provided that: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bid price for each tranche ($ per PR) must be different;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proofErr w:type="gramStart"/>
            <w:r w:rsidRPr="00E35B70">
              <w:t>if</w:t>
            </w:r>
            <w:proofErr w:type="gramEnd"/>
            <w:r w:rsidRPr="00E35B70">
              <w:t xml:space="preserve"> it bids for an aggregate number of PRs in excess of the number on offer, all the Shipper’s bids will be invalid and excluded from that auction.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3.11</w:t>
            </w:r>
          </w:p>
        </w:tc>
        <w:tc>
          <w:tcPr>
            <w:tcW w:w="6299" w:type="dxa"/>
          </w:tcPr>
          <w:p w:rsidR="00803F4F" w:rsidRDefault="00803F4F" w:rsidP="00803F4F">
            <w:pPr>
              <w:keepNext/>
              <w:spacing w:after="290" w:line="290" w:lineRule="atLeast"/>
            </w:pPr>
            <w:r w:rsidRPr="00E35B70">
              <w:t>Promptly following each PR Auction (and before the PR Allocation Day), First Gas will rank all valid bids in descending order of bid price, treating bids for different tranches of PRs as separate bids and will then allocate: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to the highest price bidder the number of PRs equal to the lesser of the number it bid for and the number on offer;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remaining PRs to bidders in descending order of bid price until either all PRs on offer have been allocated or all bidders’ requests have been satisfied,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provided that: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equal price bids will be ranked equally;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 xml:space="preserve">if the number of PRs remaining to be allocated is less than the number bid for in the next lowest priced tranche or tranches, </w:t>
            </w:r>
            <w:r w:rsidRPr="00E35B70">
              <w:lastRenderedPageBreak/>
              <w:t xml:space="preserve">those PRs will be allocated to: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that bidder;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if there is more than one bidder with the same bid price, to all bidders pro-rata in proportion to the number of PRs for which the bidders bid the same price;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First Gas will then notify each Shipper of the PRs allocated to it (if any) and promptly publish that information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3.12</w:t>
            </w:r>
          </w:p>
        </w:tc>
        <w:tc>
          <w:tcPr>
            <w:tcW w:w="6299" w:type="dxa"/>
          </w:tcPr>
          <w:p w:rsidR="00803F4F" w:rsidRDefault="00803F4F" w:rsidP="00803F4F">
            <w:pPr>
              <w:keepNext/>
              <w:spacing w:after="290" w:line="290" w:lineRule="atLeast"/>
            </w:pPr>
            <w:r w:rsidRPr="00E35B70">
              <w:t xml:space="preserve">Subject to section 3.13, a Shipper may trade PRs with another Shipper at any time during their PR Term, using the trading functionality provided by First Gas for the purpose.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3.13</w:t>
            </w:r>
          </w:p>
        </w:tc>
        <w:tc>
          <w:tcPr>
            <w:tcW w:w="6299" w:type="dxa"/>
          </w:tcPr>
          <w:p w:rsidR="00803F4F" w:rsidRDefault="00803F4F" w:rsidP="00803F4F">
            <w:pPr>
              <w:keepNext/>
              <w:spacing w:after="290" w:line="290" w:lineRule="atLeast"/>
            </w:pPr>
            <w:r w:rsidRPr="00E35B70">
              <w:t xml:space="preserve">Any trade of PRs is subject to the condition that the buyer must immediately notify First Gas of the price it paid to, or was paid by the seller (expressed in $/PR). First Gas will publish that price (in relation to the payment of which First Gas will have no </w:t>
            </w:r>
            <w:proofErr w:type="gramStart"/>
            <w:r w:rsidRPr="00E35B70">
              <w:t>responsibility,</w:t>
            </w:r>
            <w:proofErr w:type="gramEnd"/>
            <w:r w:rsidRPr="00E35B70">
              <w:t xml:space="preserve"> or role) and the number of PRs traded on OATIS. After any trade, First Gas will update the Shippers’ PR holdings on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3.14</w:t>
            </w:r>
          </w:p>
        </w:tc>
        <w:tc>
          <w:tcPr>
            <w:tcW w:w="6299" w:type="dxa"/>
          </w:tcPr>
          <w:p w:rsidR="00803F4F" w:rsidRDefault="00803F4F" w:rsidP="00803F4F">
            <w:pPr>
              <w:keepNext/>
              <w:spacing w:after="290" w:line="290" w:lineRule="atLeast"/>
            </w:pPr>
            <w:r w:rsidRPr="00E35B70">
              <w:t xml:space="preserve">Each Shipper must pay for the PRs allocated to it, or which it purchases pursuant to section 3.14, via Priority Rights Charges in accordance with section 11.3 and/or section 11.4.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3.15</w:t>
            </w:r>
          </w:p>
        </w:tc>
        <w:tc>
          <w:tcPr>
            <w:tcW w:w="6299" w:type="dxa"/>
          </w:tcPr>
          <w:p w:rsidR="00803F4F" w:rsidRDefault="00803F4F" w:rsidP="00803F4F">
            <w:pPr>
              <w:keepNext/>
              <w:spacing w:after="290" w:line="290" w:lineRule="atLeast"/>
            </w:pPr>
            <w:r w:rsidRPr="00E35B70">
              <w:t>To use its PRs a Shipper must nominate for the equivalent DNC in accordance with section 4, provided that a Shipper must pay Priority Rights Charges for all its PRs regardless of its NQs.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Congestion During a Year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3.16</w:t>
            </w:r>
          </w:p>
        </w:tc>
        <w:tc>
          <w:tcPr>
            <w:tcW w:w="6299" w:type="dxa"/>
          </w:tcPr>
          <w:p w:rsidR="00803F4F" w:rsidRDefault="00803F4F" w:rsidP="00803F4F">
            <w:pPr>
              <w:keepNext/>
              <w:spacing w:after="290" w:line="290" w:lineRule="atLeast"/>
            </w:pPr>
            <w:r w:rsidRPr="00E35B70">
              <w:t xml:space="preserve">If a Delivery Point (or more than one) within a Delivery Zone becomes affected by Congestion during a Year, First Gas will notify all Shippers as soon as practicable and, provided notification is made no later than 15 Business Days before the next Scheduled PR Auction Date, will hold a PR Auction for the affected Delivery Point(s) in accordance with section 3.10. With effect from the PR Allocation Day, the affected Delivery Point(s) will be excluded from the relevant Delivery Zone.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3.17</w:t>
            </w:r>
          </w:p>
        </w:tc>
        <w:tc>
          <w:tcPr>
            <w:tcW w:w="6299" w:type="dxa"/>
          </w:tcPr>
          <w:p w:rsidR="00803F4F" w:rsidRDefault="00803F4F" w:rsidP="00803F4F">
            <w:pPr>
              <w:keepNext/>
              <w:spacing w:after="290" w:line="290" w:lineRule="atLeast"/>
            </w:pPr>
            <w:r w:rsidRPr="00E35B70">
              <w:t xml:space="preserve">Where in its reasonable judgement during a Year a Delivery Point (or more than one) ceases to be, or is no longer likely to be affected by Congestion, First Gas will: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promptly notify all Shippers;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allow any Shipper with PRs at the relevant Delivery Point(s) to cancel any number of those PRs, with effect on any date of the Shipper’s choice before the PRs’ Expiry Date;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to the extent of any cancellation of PRs pursuant to part (b) of this section 3.17, publish Shippers’ amended holdings of PRs on OATIS;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proofErr w:type="gramStart"/>
            <w:r w:rsidRPr="00E35B70">
              <w:t>with</w:t>
            </w:r>
            <w:proofErr w:type="gramEnd"/>
            <w:r w:rsidRPr="00E35B70">
              <w:t xml:space="preserve"> effect from the next Scheduled PR Auction Date, include the relevant Delivery Point(s) in a Delivery Zone to be notified to all Shippers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Agreed Hourly Profiles</w:t>
            </w:r>
          </w:p>
        </w:tc>
        <w:tc>
          <w:tcPr>
            <w:tcW w:w="7796" w:type="dxa"/>
          </w:tcPr>
          <w:p w:rsidR="00592F10" w:rsidRDefault="00592F10" w:rsidP="00592F10">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3.18</w:t>
            </w:r>
          </w:p>
        </w:tc>
        <w:tc>
          <w:tcPr>
            <w:tcW w:w="6299" w:type="dxa"/>
          </w:tcPr>
          <w:p w:rsidR="00803F4F" w:rsidRDefault="00803F4F" w:rsidP="00803F4F">
            <w:pPr>
              <w:keepNext/>
              <w:spacing w:after="290" w:line="290" w:lineRule="atLeast"/>
            </w:pPr>
            <w:r w:rsidRPr="00E35B70">
              <w:t xml:space="preserve">First Gas recognises that DNC may not meet the requirements of End-users whose Gas use is highly variable, or which may change substantially from Hour to Hour. To provide an additional means for both a Shipper and First Gas to manage such an End-user’s use of transmission capacity, First Gas may be willing to approve an Agreed Hourly Profile.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3.19</w:t>
            </w:r>
          </w:p>
        </w:tc>
        <w:tc>
          <w:tcPr>
            <w:tcW w:w="6299" w:type="dxa"/>
          </w:tcPr>
          <w:p w:rsidR="00803F4F" w:rsidRDefault="00803F4F" w:rsidP="00803F4F">
            <w:pPr>
              <w:keepNext/>
              <w:spacing w:after="290" w:line="290" w:lineRule="atLeast"/>
            </w:pPr>
            <w:r w:rsidRPr="00E35B70">
              <w:t xml:space="preserve">A Shipper may only request an Agreed Hourly Profile at a Dedicated Delivery Point and will give First Gas as much notice as practicable. First Gas will not unreasonably delay or decline any request for an Agreed Hourly Profile, but shall not be obliged to consider any request made on the Day that profile is intended to come into effect.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3.20</w:t>
            </w:r>
          </w:p>
        </w:tc>
        <w:tc>
          <w:tcPr>
            <w:tcW w:w="6299" w:type="dxa"/>
          </w:tcPr>
          <w:p w:rsidR="00803F4F" w:rsidRDefault="00803F4F" w:rsidP="002608BF">
            <w:pPr>
              <w:keepNext/>
              <w:spacing w:after="290" w:line="290" w:lineRule="atLeast"/>
            </w:pPr>
            <w:r w:rsidRPr="00E35B70">
              <w:t>First Gas may cancel any previously approved Agreed Hourly Profile but will only do so on a Day on which that Agreed Hourly Profile is in effect</w:t>
            </w:r>
            <w:ins w:id="374" w:author="User" w:date="2017-10-08T12:57:00Z">
              <w:r w:rsidR="002608BF">
                <w:t xml:space="preserve"> and only by notice </w:t>
              </w:r>
            </w:ins>
            <w:ins w:id="375" w:author="User" w:date="2017-10-08T12:59:00Z">
              <w:r w:rsidR="002608BF">
                <w:t xml:space="preserve">to a Shipper </w:t>
              </w:r>
            </w:ins>
            <w:ins w:id="376" w:author="User" w:date="2017-10-08T12:57:00Z">
              <w:r w:rsidR="002608BF">
                <w:t xml:space="preserve">under </w:t>
              </w:r>
            </w:ins>
            <w:ins w:id="377" w:author="User" w:date="2017-10-08T12:59:00Z">
              <w:r w:rsidR="002608BF">
                <w:t>s</w:t>
              </w:r>
            </w:ins>
            <w:ins w:id="378" w:author="User" w:date="2017-10-08T12:57:00Z">
              <w:r w:rsidR="002608BF">
                <w:t>ection 3.21</w:t>
              </w:r>
            </w:ins>
            <w:ins w:id="379" w:author="User" w:date="2017-10-08T12:59:00Z">
              <w:r w:rsidR="002608BF">
                <w:t>, or pursuant to section 3.2</w:t>
              </w:r>
            </w:ins>
            <w:ins w:id="380" w:author="User" w:date="2017-10-08T13:00:00Z">
              <w:r w:rsidR="002608BF">
                <w:t>2,</w:t>
              </w:r>
            </w:ins>
            <w:r w:rsidRPr="00E35B70">
              <w:t xml:space="preserve"> if, in First Gas’ reasonable opinion, that is necessary to avoid breaching an Acceptable Line Pack Limit or having to curtail DNC or Supplementary Capacity. </w:t>
            </w:r>
          </w:p>
        </w:tc>
        <w:tc>
          <w:tcPr>
            <w:tcW w:w="7796" w:type="dxa"/>
          </w:tcPr>
          <w:p w:rsidR="00803F4F" w:rsidRDefault="002608BF" w:rsidP="00803F4F">
            <w:pPr>
              <w:keepNext/>
              <w:spacing w:after="290" w:line="290" w:lineRule="atLeast"/>
            </w:pPr>
            <w:r>
              <w:t>First Gas has proposed a notification mechanism in Section 3.21 as the only means for a Shipper to confirm whether or not it will be allowed an AHP request, so this must be reflected as such in this section</w:t>
            </w:r>
            <w:r w:rsidR="00737FBE">
              <w:t>.</w:t>
            </w:r>
          </w:p>
        </w:tc>
      </w:tr>
      <w:tr w:rsidR="00803F4F" w:rsidTr="00DA3054">
        <w:tc>
          <w:tcPr>
            <w:tcW w:w="789" w:type="dxa"/>
          </w:tcPr>
          <w:p w:rsidR="00803F4F" w:rsidRDefault="00803F4F" w:rsidP="00803F4F">
            <w:pPr>
              <w:keepNext/>
              <w:spacing w:after="290" w:line="290" w:lineRule="atLeast"/>
            </w:pPr>
            <w:r w:rsidRPr="00E35B70">
              <w:t>3.21</w:t>
            </w:r>
          </w:p>
        </w:tc>
        <w:tc>
          <w:tcPr>
            <w:tcW w:w="6299" w:type="dxa"/>
          </w:tcPr>
          <w:p w:rsidR="00803F4F" w:rsidRDefault="00803F4F" w:rsidP="00803F4F">
            <w:pPr>
              <w:keepNext/>
              <w:spacing w:after="290" w:line="290" w:lineRule="atLeast"/>
            </w:pPr>
            <w:r w:rsidRPr="00E35B70">
              <w:t xml:space="preserve">An Agreed Hourly Profile shall not relieve a Shipper of its obligation to notify NQs in accordance with section 4. In each nomination cycle, the Shipper must confirm whether the Agreed Hourly Profile is to apply or not and First Gas will provide a facility on OATIS for that purpose.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3.22</w:t>
            </w:r>
          </w:p>
        </w:tc>
        <w:tc>
          <w:tcPr>
            <w:tcW w:w="6299" w:type="dxa"/>
          </w:tcPr>
          <w:p w:rsidR="00803F4F" w:rsidRDefault="00803F4F" w:rsidP="00803F4F">
            <w:pPr>
              <w:keepNext/>
              <w:spacing w:after="290" w:line="290" w:lineRule="atLeast"/>
            </w:pPr>
            <w:r w:rsidRPr="00E35B70">
              <w:t xml:space="preserve">Where the Shipper fails to confirm pursuant to section 3.21 that the profile is to apply, the Shipper’s NQs shall apply and First Gas will disregard the Agreed Hourly Profile both in relation to its operation of the Transmission System and in </w:t>
            </w:r>
            <w:r w:rsidRPr="00E35B70">
              <w:lastRenderedPageBreak/>
              <w:t>determining the Shipper’s Transmission Charges.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3.23</w:t>
            </w:r>
          </w:p>
        </w:tc>
        <w:tc>
          <w:tcPr>
            <w:tcW w:w="6299" w:type="dxa"/>
          </w:tcPr>
          <w:p w:rsidR="00803F4F" w:rsidRDefault="00803F4F" w:rsidP="00803F4F">
            <w:pPr>
              <w:keepNext/>
              <w:spacing w:after="290" w:line="290" w:lineRule="atLeast"/>
            </w:pPr>
            <w:r w:rsidRPr="00E35B70">
              <w:t>First Gas’ approval of an Agreed Hourly Profile shall not derogate from any Shipper’s or OBA Party’s Primary Balancing Obligation.  </w:t>
            </w:r>
          </w:p>
        </w:tc>
        <w:tc>
          <w:tcPr>
            <w:tcW w:w="7796" w:type="dxa"/>
          </w:tcPr>
          <w:p w:rsidR="00803F4F" w:rsidRDefault="00803F4F" w:rsidP="00803F4F">
            <w:pPr>
              <w:keepNext/>
              <w:spacing w:after="290" w:line="290" w:lineRule="atLeast"/>
            </w:pPr>
          </w:p>
        </w:tc>
      </w:tr>
      <w:tr w:rsidR="00803F4F" w:rsidRPr="005B3E6F" w:rsidTr="00DA3054">
        <w:tc>
          <w:tcPr>
            <w:tcW w:w="789" w:type="dxa"/>
          </w:tcPr>
          <w:p w:rsidR="00803F4F" w:rsidRPr="005B3E6F" w:rsidRDefault="00803F4F" w:rsidP="00803F4F">
            <w:pPr>
              <w:keepNext/>
              <w:pageBreakBefore/>
              <w:spacing w:after="290" w:line="290" w:lineRule="atLeast"/>
              <w:rPr>
                <w:b/>
              </w:rPr>
            </w:pPr>
            <w:r w:rsidRPr="005B3E6F">
              <w:rPr>
                <w:b/>
              </w:rPr>
              <w:lastRenderedPageBreak/>
              <w:t>4</w:t>
            </w:r>
          </w:p>
        </w:tc>
        <w:tc>
          <w:tcPr>
            <w:tcW w:w="6299" w:type="dxa"/>
          </w:tcPr>
          <w:p w:rsidR="00803F4F" w:rsidRPr="005B3E6F" w:rsidRDefault="00803F4F" w:rsidP="00803F4F">
            <w:pPr>
              <w:keepNext/>
              <w:pageBreakBefore/>
              <w:spacing w:after="290" w:line="290" w:lineRule="atLeast"/>
              <w:rPr>
                <w:b/>
              </w:rPr>
            </w:pPr>
            <w:r w:rsidRPr="005B3E6F">
              <w:rPr>
                <w:b/>
              </w:rPr>
              <w:t>NOMINATIONS</w:t>
            </w:r>
          </w:p>
        </w:tc>
        <w:tc>
          <w:tcPr>
            <w:tcW w:w="7796" w:type="dxa"/>
          </w:tcPr>
          <w:p w:rsidR="00803F4F" w:rsidRPr="00982488" w:rsidRDefault="00283B5C" w:rsidP="00283B5C">
            <w:pPr>
              <w:keepNext/>
              <w:pageBreakBefore/>
              <w:spacing w:after="290" w:line="290" w:lineRule="atLeast"/>
            </w:pPr>
            <w:r w:rsidRPr="00C822C7">
              <w:t xml:space="preserve">No mention is made in this Section as to how </w:t>
            </w:r>
            <w:r w:rsidRPr="00283B5C">
              <w:t>nominations</w:t>
            </w:r>
            <w:r w:rsidRPr="00C822C7">
              <w:t xml:space="preserve"> are managed as a result of curtailments</w:t>
            </w:r>
            <w:r>
              <w:t xml:space="preserve">.  We </w:t>
            </w:r>
            <w:r w:rsidR="00737FBE">
              <w:t>believe</w:t>
            </w:r>
            <w:r>
              <w:t xml:space="preserve"> First Gas</w:t>
            </w:r>
            <w:r w:rsidR="00982488">
              <w:t>’s</w:t>
            </w:r>
            <w:r>
              <w:t xml:space="preserve"> general approach to the issue of addressing physical constraints </w:t>
            </w:r>
            <w:r w:rsidR="00737FBE">
              <w:t xml:space="preserve">is unsatisfactory when compared with the current mechanisms </w:t>
            </w:r>
            <w:r>
              <w:t>under MPOC, including when Operational Flow Orders</w:t>
            </w:r>
            <w:r w:rsidR="00224EC9">
              <w:t xml:space="preserve"> are issued</w:t>
            </w:r>
            <w:r>
              <w:t>.</w:t>
            </w: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Receipt Nominations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w:t>
            </w:r>
          </w:p>
        </w:tc>
        <w:tc>
          <w:tcPr>
            <w:tcW w:w="6299" w:type="dxa"/>
          </w:tcPr>
          <w:p w:rsidR="00803F4F" w:rsidRDefault="00803F4F" w:rsidP="00803F4F">
            <w:pPr>
              <w:keepNext/>
              <w:spacing w:after="290" w:line="290" w:lineRule="atLeast"/>
            </w:pPr>
            <w:r w:rsidRPr="00E35B70">
              <w:t xml:space="preserve">Where an OBA (or other agreement that requires Shipper nominations) applies at a Receipt Point, each Shipper using that Receipt Point shall notify its Nominated Quantities (NQs) to First Gas via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4.2</w:t>
            </w:r>
          </w:p>
        </w:tc>
        <w:tc>
          <w:tcPr>
            <w:tcW w:w="6299" w:type="dxa"/>
          </w:tcPr>
          <w:p w:rsidR="00803F4F" w:rsidRDefault="00803F4F" w:rsidP="00803F4F">
            <w:pPr>
              <w:keepNext/>
              <w:spacing w:after="290" w:line="290" w:lineRule="atLeast"/>
            </w:pPr>
            <w:r w:rsidRPr="00E35B70">
              <w:t xml:space="preserve">NQs notified pursuant to section 4.1 may be subject to the Interconnected Party’s approval in accordance with section 4.15.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4.3</w:t>
            </w:r>
          </w:p>
        </w:tc>
        <w:tc>
          <w:tcPr>
            <w:tcW w:w="6299" w:type="dxa"/>
          </w:tcPr>
          <w:p w:rsidR="00803F4F" w:rsidRDefault="00803F4F" w:rsidP="00803F4F">
            <w:pPr>
              <w:keepNext/>
              <w:spacing w:after="290" w:line="290" w:lineRule="atLeast"/>
            </w:pPr>
            <w:r w:rsidRPr="00E35B70">
              <w:t xml:space="preserve">First Gas may curtail Receipt Point NQs that would in aggregate, exceed the Maximum Design Flow Rate of the relevant Receipt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Delivery Zone Nominations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4.4</w:t>
            </w:r>
          </w:p>
        </w:tc>
        <w:tc>
          <w:tcPr>
            <w:tcW w:w="6299" w:type="dxa"/>
          </w:tcPr>
          <w:p w:rsidR="00803F4F" w:rsidRDefault="00803F4F" w:rsidP="00803F4F">
            <w:pPr>
              <w:keepNext/>
              <w:spacing w:after="290" w:line="290" w:lineRule="atLeast"/>
            </w:pPr>
            <w:r w:rsidRPr="00E35B70">
              <w:t>Each Shipper wishing to take Gas at one or more Delivery Points in a Delivery Zone shall notify a single, aggregate NQ for that Delivery Zone to First Gas via OATIS in any nominations cycle, which NQ shall represent the Shipper’s total requirement for DNC in that Delivery Zone for that Day.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4.5</w:t>
            </w:r>
          </w:p>
        </w:tc>
        <w:tc>
          <w:tcPr>
            <w:tcW w:w="6299" w:type="dxa"/>
          </w:tcPr>
          <w:p w:rsidR="00803F4F" w:rsidRDefault="00803F4F" w:rsidP="00803F4F">
            <w:pPr>
              <w:keepNext/>
              <w:spacing w:after="290" w:line="290" w:lineRule="atLeast"/>
            </w:pPr>
            <w:r w:rsidRPr="00E35B70">
              <w:t xml:space="preserve">For any Delivery Point in the circumstances described in section 3.16, section 4.4 will cease to apply from the date on which that Delivery Point’s exclusion from a Delivery Zone </w:t>
            </w:r>
            <w:r w:rsidRPr="00E35B70">
              <w:lastRenderedPageBreak/>
              <w:t xml:space="preserve">becomes effective, whereupon section 4.6 will apply.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Individual Delivery Point Nominations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4.6</w:t>
            </w:r>
          </w:p>
        </w:tc>
        <w:tc>
          <w:tcPr>
            <w:tcW w:w="6299" w:type="dxa"/>
          </w:tcPr>
          <w:p w:rsidR="00803F4F" w:rsidRDefault="00803F4F" w:rsidP="00803F4F">
            <w:pPr>
              <w:keepNext/>
              <w:spacing w:after="290" w:line="290" w:lineRule="atLeast"/>
            </w:pPr>
            <w:r w:rsidRPr="00E35B70">
              <w:t>Each Shipper wishing to use a Dedicated Delivery Point that is not part of a Delivery Zone (including a Delivery Point at which an OBA applies) or a Congested Delivery Point (each an Individual Delivery Point) must notify NQs for each such Delivery Point individually via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4.7</w:t>
            </w:r>
          </w:p>
        </w:tc>
        <w:tc>
          <w:tcPr>
            <w:tcW w:w="6299" w:type="dxa"/>
          </w:tcPr>
          <w:p w:rsidR="00803F4F" w:rsidRDefault="00803F4F" w:rsidP="00803F4F">
            <w:pPr>
              <w:keepNext/>
              <w:spacing w:after="290" w:line="290" w:lineRule="atLeast"/>
            </w:pPr>
            <w:r w:rsidRPr="00E35B70">
              <w:t>At any Delivery Point where an OBA applies, a Shipper’s NQs will be subject to the OBA Party’s approval via OATIS pursuant to section 4.15.</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4.8</w:t>
            </w:r>
          </w:p>
        </w:tc>
        <w:tc>
          <w:tcPr>
            <w:tcW w:w="6299" w:type="dxa"/>
          </w:tcPr>
          <w:p w:rsidR="00803F4F" w:rsidRDefault="00803F4F" w:rsidP="00803F4F">
            <w:pPr>
              <w:keepNext/>
              <w:spacing w:after="290" w:line="290" w:lineRule="atLeast"/>
            </w:pPr>
            <w:r w:rsidRPr="00E35B70">
              <w:t>A Shipper’s NQ may be less than, equal to or more than the number of PRs it holds (if any) for a Congested Delivery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4.9</w:t>
            </w:r>
          </w:p>
        </w:tc>
        <w:tc>
          <w:tcPr>
            <w:tcW w:w="6299" w:type="dxa"/>
          </w:tcPr>
          <w:p w:rsidR="00803F4F" w:rsidRDefault="00803F4F" w:rsidP="00803F4F">
            <w:pPr>
              <w:keepNext/>
              <w:spacing w:after="290" w:line="290" w:lineRule="atLeast"/>
            </w:pPr>
            <w:r w:rsidRPr="00E35B70">
              <w:t xml:space="preserve">For each Delivery Zone and Individual Delivery Point, First Gas will receive and approve or curtail each Shipper’s NQs in accordance with the sections 4.17 to 4.24, via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4.10</w:t>
            </w:r>
          </w:p>
        </w:tc>
        <w:tc>
          <w:tcPr>
            <w:tcW w:w="6299" w:type="dxa"/>
          </w:tcPr>
          <w:p w:rsidR="00803F4F" w:rsidRDefault="00803F4F" w:rsidP="00803F4F">
            <w:pPr>
              <w:keepNext/>
              <w:spacing w:after="290" w:line="290" w:lineRule="atLeast"/>
            </w:pPr>
            <w:r w:rsidRPr="00E35B70">
              <w:t xml:space="preserve">Subject to section 8.2, the aggregate of a Shipper’s delivery nominations may be different from the aggregate of that Shipper’s receipt nominations for a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Nominations Cycles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4.11</w:t>
            </w:r>
          </w:p>
        </w:tc>
        <w:tc>
          <w:tcPr>
            <w:tcW w:w="6299" w:type="dxa"/>
          </w:tcPr>
          <w:p w:rsidR="00803F4F" w:rsidRDefault="00803F4F" w:rsidP="00803F4F">
            <w:pPr>
              <w:keepNext/>
              <w:spacing w:after="290" w:line="290" w:lineRule="atLeast"/>
            </w:pPr>
            <w:r w:rsidRPr="00E35B70">
              <w:t>The nomination cycles referred to in sections 4.12, 4.13 and 4.14 shall apply in respect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each Receipt Point at which an OBA applies;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(b)</w:t>
            </w:r>
          </w:p>
        </w:tc>
        <w:tc>
          <w:tcPr>
            <w:tcW w:w="6299" w:type="dxa"/>
          </w:tcPr>
          <w:p w:rsidR="00803F4F" w:rsidRDefault="00803F4F" w:rsidP="00803F4F">
            <w:pPr>
              <w:keepNext/>
              <w:spacing w:after="290" w:line="290" w:lineRule="atLeast"/>
            </w:pPr>
            <w:r w:rsidRPr="00E35B70">
              <w:t>any other Receipt Point at which any agreement between the Interconnected Party and the relevant Shippers requires those Shippers to notify NQs;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proofErr w:type="gramStart"/>
            <w:r w:rsidRPr="00E35B70">
              <w:t>all</w:t>
            </w:r>
            <w:proofErr w:type="gramEnd"/>
            <w:r w:rsidRPr="00E35B70">
              <w:t xml:space="preserve"> Delivery Zones and Individual Delivery Points.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4.12</w:t>
            </w:r>
          </w:p>
        </w:tc>
        <w:tc>
          <w:tcPr>
            <w:tcW w:w="6299" w:type="dxa"/>
          </w:tcPr>
          <w:p w:rsidR="00803F4F" w:rsidRDefault="00803F4F" w:rsidP="00803F4F">
            <w:pPr>
              <w:keepNext/>
              <w:spacing w:after="290" w:line="290" w:lineRule="atLeast"/>
            </w:pPr>
            <w:r w:rsidRPr="00E35B70">
              <w:t xml:space="preserve">Each Shipper must notify First Gas of its NQs for each Day of the following Week via OATIS (each such NQ a Provisional NQ) before the Provisional Nominations Deadline.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4.13</w:t>
            </w:r>
          </w:p>
        </w:tc>
        <w:tc>
          <w:tcPr>
            <w:tcW w:w="6299" w:type="dxa"/>
          </w:tcPr>
          <w:p w:rsidR="00803F4F" w:rsidRDefault="00803F4F" w:rsidP="00803F4F">
            <w:pPr>
              <w:keepNext/>
              <w:spacing w:after="290" w:line="290" w:lineRule="atLeast"/>
            </w:pPr>
            <w:r w:rsidRPr="00E35B70">
              <w:t xml:space="preserve">A Shipper may replace any Provisional NQ before the Changed Provisional Nominations Deadline by notifying First Gas of a changed NQ via OATIS (Changed Provisional NQ). Any Provisional NQ that remains unchanged will automatically be deemed to be the Shipper’s Changed Provisional NQ.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4.14</w:t>
            </w:r>
          </w:p>
        </w:tc>
        <w:tc>
          <w:tcPr>
            <w:tcW w:w="6299" w:type="dxa"/>
          </w:tcPr>
          <w:p w:rsidR="00803F4F" w:rsidRDefault="00803F4F" w:rsidP="00803F4F">
            <w:pPr>
              <w:keepNext/>
              <w:spacing w:after="290" w:line="290" w:lineRule="atLeast"/>
            </w:pPr>
            <w:r w:rsidRPr="00E35B70">
              <w:t xml:space="preserve">Subject to section 4.22, a Shipper may replace any Changed Provisional NQ before the relevant Intra-Day Nominations Deadline by notifying First Gas of a changed NQ via OATIS (an Intra-Day NQ). First Gas will make provision in OATIS for not less than 4 Intra-Day Cycles, at times published on OATIS. Before making any proposed change to any Intra-Day Cycle times, First Gas will consult all Shippers and Interconnected Parties and provide not less than 20 Business Days’ notice of that change.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OBA Party Analysis and Response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4.15</w:t>
            </w:r>
          </w:p>
        </w:tc>
        <w:tc>
          <w:tcPr>
            <w:tcW w:w="6299" w:type="dxa"/>
          </w:tcPr>
          <w:p w:rsidR="00803F4F" w:rsidRDefault="00803F4F" w:rsidP="00803F4F">
            <w:pPr>
              <w:keepNext/>
              <w:spacing w:after="290" w:line="290" w:lineRule="atLeast"/>
            </w:pPr>
            <w:r w:rsidRPr="00E35B70">
              <w:t xml:space="preserve">Where an OBA (or any other agreement requiring the Interconnected Party’s approval of Shippers’ NQs) applies at a Receipt Point or a Delivery Point, First Gas will procure that the </w:t>
            </w:r>
            <w:r w:rsidRPr="00E35B70">
              <w:lastRenderedPageBreak/>
              <w:t xml:space="preserve">Interconnected Party: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has the ability to approve (or curtail) each Shipper’s NQ via OATIS;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either approves or curtails all NQs not later than 30 minutes after the Provisional, Changed Provisional or Intra-Day Nominations Deadline (as the case by be),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and</w:t>
            </w:r>
            <w:proofErr w:type="gramEnd"/>
            <w:r w:rsidRPr="00E35B70">
              <w:t>, subject to section 4.24, if the Interconnected Party fails to either approve or curtail an NQ, it will be deemed to have approved that NQ.</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4.16</w:t>
            </w:r>
          </w:p>
        </w:tc>
        <w:tc>
          <w:tcPr>
            <w:tcW w:w="6299" w:type="dxa"/>
          </w:tcPr>
          <w:p w:rsidR="00803F4F" w:rsidRDefault="00803F4F" w:rsidP="00803F4F">
            <w:pPr>
              <w:keepNext/>
              <w:spacing w:after="290" w:line="290" w:lineRule="atLeast"/>
            </w:pPr>
            <w:r w:rsidRPr="00E35B70">
              <w:t xml:space="preserve">The aggregate of Shippers’ NQs approved by the Interconnected Party pursuant to section 4.15 will be (where an OBA applies) the Proposed Scheduled Quantity. The aggregate of Shippers’ NQs First Gas approves pursuant to section 4.17, 4.18 or 4.19 will be the Scheduled Quantity for the relevant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First Gas Analysis and Response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4.17</w:t>
            </w:r>
          </w:p>
        </w:tc>
        <w:tc>
          <w:tcPr>
            <w:tcW w:w="6299" w:type="dxa"/>
          </w:tcPr>
          <w:p w:rsidR="00803F4F" w:rsidRDefault="00803F4F" w:rsidP="00803F4F">
            <w:pPr>
              <w:keepNext/>
              <w:spacing w:after="290" w:line="290" w:lineRule="atLeast"/>
            </w:pPr>
            <w:r w:rsidRPr="00E35B70">
              <w:t xml:space="preserve">As soon as practicable and no later than 1 hour after the Provisional Nominations Deadline, First Gas will analyse each Shipper’s Provisional NQs and either approve or curtail each NQ via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4.18</w:t>
            </w:r>
          </w:p>
        </w:tc>
        <w:tc>
          <w:tcPr>
            <w:tcW w:w="6299" w:type="dxa"/>
          </w:tcPr>
          <w:p w:rsidR="00803F4F" w:rsidRDefault="00803F4F" w:rsidP="00803F4F">
            <w:pPr>
              <w:keepNext/>
              <w:spacing w:after="290" w:line="290" w:lineRule="atLeast"/>
            </w:pPr>
            <w:r w:rsidRPr="00E35B70">
              <w:t xml:space="preserve">As soon as practicable and no later than 1 hour after the Changed Provisional Nominations Deadline, First Gas will analyse each Shipper’s Changed Provisional NQs and either approve or curtail each NQ via OATIS. </w:t>
            </w:r>
          </w:p>
        </w:tc>
        <w:tc>
          <w:tcPr>
            <w:tcW w:w="7796" w:type="dxa"/>
          </w:tcPr>
          <w:p w:rsidR="00803F4F" w:rsidRDefault="00AC72F2">
            <w:pPr>
              <w:keepNext/>
              <w:spacing w:after="290" w:line="290" w:lineRule="atLeast"/>
            </w:pPr>
            <w:r>
              <w:t xml:space="preserve">We request that First Gas </w:t>
            </w:r>
            <w:r w:rsidR="00737FBE">
              <w:t>prescribes</w:t>
            </w:r>
            <w:r>
              <w:t xml:space="preserve"> the same Provisional/Changed Provisional nomination deadlines currently used in MPOC.  Not providing </w:t>
            </w:r>
            <w:r w:rsidR="00737FBE">
              <w:t xml:space="preserve">any guidance on </w:t>
            </w:r>
            <w:r w:rsidR="00283B5C">
              <w:t>timing</w:t>
            </w:r>
            <w:r>
              <w:t xml:space="preserve"> creates unnecessary uncertainty.</w:t>
            </w:r>
          </w:p>
        </w:tc>
      </w:tr>
      <w:tr w:rsidR="00803F4F" w:rsidTr="00DA3054">
        <w:tc>
          <w:tcPr>
            <w:tcW w:w="789" w:type="dxa"/>
          </w:tcPr>
          <w:p w:rsidR="00803F4F" w:rsidRDefault="00803F4F" w:rsidP="00803F4F">
            <w:pPr>
              <w:keepNext/>
              <w:spacing w:after="290" w:line="290" w:lineRule="atLeast"/>
            </w:pPr>
            <w:r w:rsidRPr="00E35B70">
              <w:lastRenderedPageBreak/>
              <w:t>4.19</w:t>
            </w:r>
          </w:p>
        </w:tc>
        <w:tc>
          <w:tcPr>
            <w:tcW w:w="6299" w:type="dxa"/>
          </w:tcPr>
          <w:p w:rsidR="00803F4F" w:rsidRDefault="00803F4F">
            <w:pPr>
              <w:keepNext/>
              <w:spacing w:after="290" w:line="290" w:lineRule="atLeast"/>
            </w:pPr>
            <w:r w:rsidRPr="00E35B70">
              <w:t xml:space="preserve">No later than 1 hour after each Intra-Day Nomination Deadline, First Gas will analyse each Shipper’s Intra-Day NQs and either approve or curtail each NQ via OATIS. First Gas will give precedence to other Shippers’ </w:t>
            </w:r>
            <w:del w:id="381" w:author="User" w:date="2017-10-01T20:01:00Z">
              <w:r w:rsidRPr="00E35B70" w:rsidDel="00AC72F2">
                <w:delText xml:space="preserve">Changed Provisional </w:delText>
              </w:r>
            </w:del>
            <w:ins w:id="382" w:author="User" w:date="2017-10-01T20:01:00Z">
              <w:r w:rsidR="00AC72F2">
                <w:t xml:space="preserve">most recently approved </w:t>
              </w:r>
            </w:ins>
            <w:r w:rsidRPr="00E35B70">
              <w:t>NQs (</w:t>
            </w:r>
            <w:del w:id="383" w:author="User" w:date="2017-10-01T20:01:00Z">
              <w:r w:rsidRPr="00E35B70" w:rsidDel="00AC72F2">
                <w:delText>except to the extent they have been reduced</w:delText>
              </w:r>
            </w:del>
            <w:ins w:id="384" w:author="User" w:date="2017-10-01T20:01:00Z">
              <w:r w:rsidR="00AC72F2">
                <w:t>including those approved</w:t>
              </w:r>
            </w:ins>
            <w:r w:rsidRPr="00E35B70">
              <w:t xml:space="preserve"> in an Intra-Day Cycle) in determining whether to approve any Intra-Day NQ greater than</w:t>
            </w:r>
            <w:ins w:id="385" w:author="User" w:date="2017-10-02T13:30:00Z">
              <w:r w:rsidR="00E17BC4">
                <w:t xml:space="preserve"> </w:t>
              </w:r>
              <w:r w:rsidR="00E17BC4" w:rsidRPr="00E35B70">
                <w:t xml:space="preserve">the </w:t>
              </w:r>
              <w:r w:rsidR="00E17BC4">
                <w:t xml:space="preserve">Shipper’s </w:t>
              </w:r>
              <w:r w:rsidR="00E17BC4" w:rsidRPr="00E35B70">
                <w:t>most recently approved NQ for the relevant Day</w:t>
              </w:r>
              <w:r w:rsidR="00E17BC4">
                <w:t>.</w:t>
              </w:r>
            </w:ins>
            <w:del w:id="386" w:author="User" w:date="2017-10-02T13:30:00Z">
              <w:r w:rsidRPr="00E35B70" w:rsidDel="00E17BC4">
                <w:delText xml:space="preserve">: </w:delText>
              </w:r>
            </w:del>
          </w:p>
        </w:tc>
        <w:tc>
          <w:tcPr>
            <w:tcW w:w="7796" w:type="dxa"/>
          </w:tcPr>
          <w:p w:rsidR="00803F4F" w:rsidRDefault="009E4A72" w:rsidP="00283B5C">
            <w:pPr>
              <w:keepNext/>
              <w:spacing w:after="290" w:line="290" w:lineRule="atLeast"/>
            </w:pPr>
            <w:r>
              <w:t xml:space="preserve">All </w:t>
            </w:r>
            <w:r w:rsidR="00283B5C">
              <w:t>most recently</w:t>
            </w:r>
            <w:r>
              <w:t xml:space="preserve"> approved NQ’s</w:t>
            </w:r>
            <w:r w:rsidR="00283B5C">
              <w:t xml:space="preserve"> (whether Changed Provisional or Intra-Day, unchanged, increased or decreased)</w:t>
            </w:r>
            <w:r>
              <w:t xml:space="preserve"> should</w:t>
            </w:r>
            <w:r w:rsidR="00AC72F2">
              <w:t xml:space="preserve"> be given precedence over subsequent Shipper requests</w:t>
            </w:r>
            <w:r w:rsidR="00283B5C">
              <w:t>.</w:t>
            </w:r>
          </w:p>
        </w:tc>
      </w:tr>
      <w:tr w:rsidR="00803F4F" w:rsidTr="00DA3054">
        <w:tc>
          <w:tcPr>
            <w:tcW w:w="789" w:type="dxa"/>
          </w:tcPr>
          <w:p w:rsidR="00803F4F" w:rsidRDefault="00803F4F" w:rsidP="00803F4F">
            <w:pPr>
              <w:keepNext/>
              <w:spacing w:after="290" w:line="290" w:lineRule="atLeast"/>
            </w:pPr>
            <w:del w:id="387" w:author="User" w:date="2017-10-02T13:29:00Z">
              <w:r w:rsidRPr="00E35B70" w:rsidDel="00E17BC4">
                <w:delText>(a)</w:delText>
              </w:r>
            </w:del>
          </w:p>
        </w:tc>
        <w:tc>
          <w:tcPr>
            <w:tcW w:w="6299" w:type="dxa"/>
          </w:tcPr>
          <w:p w:rsidR="00803F4F" w:rsidRDefault="00803F4F">
            <w:pPr>
              <w:keepNext/>
              <w:spacing w:after="290" w:line="290" w:lineRule="atLeast"/>
            </w:pPr>
            <w:del w:id="388" w:author="User" w:date="2017-10-02T13:30:00Z">
              <w:r w:rsidRPr="00E35B70" w:rsidDel="00E17BC4">
                <w:delText xml:space="preserve">the most recently approved </w:delText>
              </w:r>
            </w:del>
            <w:del w:id="389" w:author="User" w:date="2017-10-02T13:29:00Z">
              <w:r w:rsidRPr="00E35B70" w:rsidDel="00E17BC4">
                <w:delText xml:space="preserve">Intra-Day </w:delText>
              </w:r>
            </w:del>
            <w:del w:id="390" w:author="User" w:date="2017-10-02T13:30:00Z">
              <w:r w:rsidRPr="00E35B70" w:rsidDel="00E17BC4">
                <w:delText>NQ for the relevant Day; or</w:delText>
              </w:r>
            </w:del>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del w:id="391" w:author="User" w:date="2017-10-02T13:30:00Z">
              <w:r w:rsidRPr="00E35B70" w:rsidDel="00E17BC4">
                <w:delText>(b)</w:delText>
              </w:r>
            </w:del>
          </w:p>
        </w:tc>
        <w:tc>
          <w:tcPr>
            <w:tcW w:w="6299" w:type="dxa"/>
          </w:tcPr>
          <w:p w:rsidR="00803F4F" w:rsidRDefault="00803F4F" w:rsidP="00803F4F">
            <w:pPr>
              <w:keepNext/>
              <w:spacing w:after="290" w:line="290" w:lineRule="atLeast"/>
            </w:pPr>
            <w:del w:id="392" w:author="User" w:date="2017-10-02T13:30:00Z">
              <w:r w:rsidRPr="00E35B70" w:rsidDel="00E17BC4">
                <w:delText>the Shipper’s Changed Provisional NQ.</w:delText>
              </w:r>
            </w:del>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4.20</w:t>
            </w:r>
          </w:p>
        </w:tc>
        <w:tc>
          <w:tcPr>
            <w:tcW w:w="6299" w:type="dxa"/>
          </w:tcPr>
          <w:p w:rsidR="00803F4F" w:rsidRDefault="00803F4F" w:rsidP="00803F4F">
            <w:pPr>
              <w:keepNext/>
              <w:spacing w:after="290" w:line="290" w:lineRule="atLeast"/>
            </w:pPr>
            <w:r w:rsidRPr="00E35B70">
              <w:t xml:space="preserve">Subject to section 4.22(a), any decreased NQ requested by a Shipper will be automatically approved. Each NQ First Gas approves pursuant to section 4.17, 4.18 or 4.19 will be a Shipper’s Approved NQ (and, therefore, DNC) for the relevant point and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4.21</w:t>
            </w:r>
          </w:p>
        </w:tc>
        <w:tc>
          <w:tcPr>
            <w:tcW w:w="6299" w:type="dxa"/>
          </w:tcPr>
          <w:p w:rsidR="00803F4F" w:rsidRDefault="00803F4F" w:rsidP="00803F4F">
            <w:pPr>
              <w:keepNext/>
              <w:spacing w:after="290" w:line="290" w:lineRule="atLeast"/>
            </w:pPr>
            <w:r w:rsidRPr="00E35B70">
              <w:t>In determining the amounts of Shippers’ NQs to approve pursuant to sections 4.17, 4.18 and 4.19, First Gas will have regard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the Available Operational Capacity (including where the capacity of a Delivery Point is temporarily reduced for any reason);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where applicable, Shippers’ holdings of Priority Rights;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(c)</w:t>
            </w:r>
          </w:p>
        </w:tc>
        <w:tc>
          <w:tcPr>
            <w:tcW w:w="6299" w:type="dxa"/>
          </w:tcPr>
          <w:p w:rsidR="00803F4F" w:rsidRDefault="00803F4F" w:rsidP="00803F4F">
            <w:pPr>
              <w:keepNext/>
              <w:spacing w:after="290" w:line="290" w:lineRule="atLeast"/>
            </w:pPr>
            <w:proofErr w:type="gramStart"/>
            <w:r w:rsidRPr="00E35B70">
              <w:t>where</w:t>
            </w:r>
            <w:proofErr w:type="gramEnd"/>
            <w:r w:rsidRPr="00E35B70">
              <w:t xml:space="preserve"> applicable, the Proposed Scheduled Quantity.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4.22</w:t>
            </w:r>
          </w:p>
        </w:tc>
        <w:tc>
          <w:tcPr>
            <w:tcW w:w="6299" w:type="dxa"/>
          </w:tcPr>
          <w:p w:rsidR="00803F4F" w:rsidRDefault="00803F4F" w:rsidP="00803F4F">
            <w:pPr>
              <w:keepNext/>
              <w:spacing w:after="290" w:line="290" w:lineRule="atLeast"/>
            </w:pPr>
            <w:r w:rsidRPr="00E35B70">
              <w:t xml:space="preserve">First Gas’ approval of any Intra-Day NQ to replace the most recently approved NQ will be subject to the limitation that: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1/24th of the most recently approved NQ (the Hourly ANQ) shall be deemed to have flowed in each Hour of the relevant Day and accordingly the Intra-Day NQ shall not be less than the sum of each Hourly ANQ from 0000 up to and including the Hour in which First Gas approves that Intra-Day NQ;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where</w:t>
            </w:r>
            <w:proofErr w:type="gramEnd"/>
            <w:r w:rsidRPr="00E35B70">
              <w:t xml:space="preserve"> an Agreed Hourly Profile applies, the changed NQ shall not be less than the sum of the hourly quantities specified in that Agreed Hourly Profile from 0000 up to and including the Hour in which First Gas approves the relevant Intra-Day NQ.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4.23</w:t>
            </w:r>
          </w:p>
        </w:tc>
        <w:tc>
          <w:tcPr>
            <w:tcW w:w="6299" w:type="dxa"/>
          </w:tcPr>
          <w:p w:rsidR="00803F4F" w:rsidRDefault="00803F4F" w:rsidP="00803F4F">
            <w:pPr>
              <w:keepNext/>
              <w:spacing w:after="290" w:line="290" w:lineRule="atLeast"/>
            </w:pPr>
            <w:r w:rsidRPr="00E35B70">
              <w:t xml:space="preserve">Where First Gas is unable to approve a Shipper’s NQ in full due to Congestion it will reduce that NQ in accordance with section 10.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4.24</w:t>
            </w:r>
          </w:p>
        </w:tc>
        <w:tc>
          <w:tcPr>
            <w:tcW w:w="6299" w:type="dxa"/>
          </w:tcPr>
          <w:p w:rsidR="00803F4F" w:rsidRDefault="00803F4F">
            <w:pPr>
              <w:keepNext/>
              <w:spacing w:after="290" w:line="290" w:lineRule="atLeast"/>
            </w:pPr>
            <w:r w:rsidRPr="00E35B70">
              <w:t xml:space="preserve">First Gas and each OBA Party may use auto-approval of NQs (up to an adjustable, pre-set limit in OATIS) at any Receipt Point, Delivery Zone or Dedicated Delivery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Emergency Nominations Cycle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4.25</w:t>
            </w:r>
          </w:p>
        </w:tc>
        <w:tc>
          <w:tcPr>
            <w:tcW w:w="6299" w:type="dxa"/>
          </w:tcPr>
          <w:p w:rsidR="00803F4F" w:rsidRDefault="00803F4F">
            <w:pPr>
              <w:keepNext/>
              <w:spacing w:after="290" w:line="290" w:lineRule="atLeast"/>
            </w:pPr>
            <w:del w:id="393" w:author="User" w:date="2017-10-08T13:26:00Z">
              <w:r w:rsidRPr="000A4700" w:rsidDel="000A4700">
                <w:delText>If practicable, First</w:delText>
              </w:r>
              <w:r w:rsidRPr="00E35B70" w:rsidDel="000A4700">
                <w:delText xml:space="preserve"> Gas will provide </w:delText>
              </w:r>
            </w:del>
            <w:del w:id="394" w:author="User" w:date="2017-10-01T20:20:00Z">
              <w:r w:rsidRPr="00E35B70" w:rsidDel="00D17A67">
                <w:delText>a fifth</w:delText>
              </w:r>
            </w:del>
            <w:del w:id="395" w:author="User" w:date="2017-10-08T13:26:00Z">
              <w:r w:rsidRPr="00E35B70" w:rsidDel="000A4700">
                <w:delText xml:space="preserve"> Intra-Day Cycle, in addition to </w:delText>
              </w:r>
            </w:del>
            <w:del w:id="396" w:author="User" w:date="2017-10-01T20:20:00Z">
              <w:r w:rsidRPr="00E35B70" w:rsidDel="00D17A67">
                <w:delText>and after the four</w:delText>
              </w:r>
            </w:del>
            <w:del w:id="397" w:author="User" w:date="2017-10-08T13:26:00Z">
              <w:r w:rsidRPr="00E35B70" w:rsidDel="000A4700">
                <w:delText xml:space="preserve"> referred to in section 4.14</w:delText>
              </w:r>
            </w:del>
            <w:del w:id="398" w:author="User" w:date="2017-10-02T13:35:00Z">
              <w:r w:rsidRPr="00E35B70" w:rsidDel="00E17BC4">
                <w:delText xml:space="preserve">, to </w:delText>
              </w:r>
            </w:del>
            <w:del w:id="399" w:author="User" w:date="2017-10-01T20:21:00Z">
              <w:r w:rsidRPr="00E35B70" w:rsidDel="00D17A67">
                <w:delText>be used where a Shipper experiences an unforeseeable change in either its receipts of Gas or its customers’ demand for Gas</w:delText>
              </w:r>
            </w:del>
            <w:del w:id="400" w:author="User" w:date="2017-10-08T13:26:00Z">
              <w:r w:rsidRPr="00E35B70" w:rsidDel="000A4700">
                <w:delText xml:space="preserve">. </w:delText>
              </w:r>
            </w:del>
          </w:p>
        </w:tc>
        <w:tc>
          <w:tcPr>
            <w:tcW w:w="7796" w:type="dxa"/>
          </w:tcPr>
          <w:p w:rsidR="00224EC9" w:rsidRDefault="00224EC9">
            <w:pPr>
              <w:keepNext/>
              <w:spacing w:after="290" w:line="290" w:lineRule="atLeast"/>
            </w:pPr>
            <w:r>
              <w:t xml:space="preserve">We believe that the curtailment provision for Interconnected Parties under Section 15.2 of MPOC provides an effective and efficient means of addressing gas flow and balancing issues when physical constraints on gas supply or offtake occur.  </w:t>
            </w:r>
            <w:r w:rsidR="00737FBE">
              <w:t xml:space="preserve">Without a curtailment mechanism that allows for </w:t>
            </w:r>
            <w:proofErr w:type="spellStart"/>
            <w:r w:rsidR="00737FBE">
              <w:t>renominations</w:t>
            </w:r>
            <w:proofErr w:type="spellEnd"/>
            <w:r w:rsidR="00737FBE">
              <w:t>, adverse</w:t>
            </w:r>
            <w:r>
              <w:t xml:space="preserve"> outcomes </w:t>
            </w:r>
            <w:r w:rsidR="00737FBE">
              <w:t>may</w:t>
            </w:r>
            <w:r>
              <w:t xml:space="preserve"> arise as participants attempt (in a non-coordinated manner) to limit their individual exposures to the penalty </w:t>
            </w:r>
            <w:r>
              <w:lastRenderedPageBreak/>
              <w:t>mechanism</w:t>
            </w:r>
            <w:r w:rsidR="000A4700">
              <w:t>s</w:t>
            </w:r>
            <w:r>
              <w:t xml:space="preserve"> that First Gas has imposed in respect to Overrun/Underrun and Mismatch.  Our view is that preventing participants</w:t>
            </w:r>
            <w:r w:rsidR="00737FBE">
              <w:t xml:space="preserve"> from making</w:t>
            </w:r>
            <w:r>
              <w:t xml:space="preserve"> self-balancing nominations </w:t>
            </w:r>
            <w:r w:rsidR="00737FBE">
              <w:t>to match</w:t>
            </w:r>
            <w:r>
              <w:t xml:space="preserve"> gas flows will lead to or exacerbate </w:t>
            </w:r>
            <w:r w:rsidR="000A4700">
              <w:t xml:space="preserve">physical </w:t>
            </w:r>
            <w:r>
              <w:t>imbalances</w:t>
            </w:r>
            <w:r w:rsidR="000A4700">
              <w:t>, increasing</w:t>
            </w:r>
            <w:r>
              <w:t xml:space="preserve"> the prospect of contingency events occurring and significant financial loss</w:t>
            </w:r>
            <w:r w:rsidR="000A4700">
              <w:t>es</w:t>
            </w:r>
            <w:r>
              <w:t>.</w:t>
            </w:r>
          </w:p>
          <w:p w:rsidR="00803F4F" w:rsidRDefault="00224EC9">
            <w:pPr>
              <w:keepNext/>
              <w:spacing w:after="290" w:line="290" w:lineRule="atLeast"/>
            </w:pPr>
            <w:r>
              <w:t>As far as the proposed Section 4.25 is concerned, it</w:t>
            </w:r>
            <w:r w:rsidR="00AB2F11">
              <w:t xml:space="preserve"> is ineffective as it contemplates a cycle occurring only late in the day after all other standard ID cycles</w:t>
            </w:r>
            <w:r w:rsidR="00106279">
              <w:t xml:space="preserve"> have passed</w:t>
            </w:r>
            <w:r w:rsidR="00AB2F11">
              <w:t>.</w:t>
            </w:r>
          </w:p>
          <w:p w:rsidR="008921B2" w:rsidRDefault="000A4700" w:rsidP="008921B2">
            <w:pPr>
              <w:keepNext/>
              <w:spacing w:after="290" w:line="290" w:lineRule="atLeast"/>
            </w:pPr>
            <w:r>
              <w:t xml:space="preserve">In the absence of a curtailment provision, </w:t>
            </w:r>
            <w:r w:rsidR="008921B2">
              <w:t xml:space="preserve">an emergency ID cycle </w:t>
            </w:r>
            <w:r>
              <w:t xml:space="preserve">would </w:t>
            </w:r>
            <w:proofErr w:type="gramStart"/>
            <w:r>
              <w:t>be  an</w:t>
            </w:r>
            <w:proofErr w:type="gramEnd"/>
            <w:r>
              <w:t xml:space="preserve"> alternative </w:t>
            </w:r>
            <w:r w:rsidR="008921B2">
              <w:t>to address the coarse nature of having only four cycles during the day</w:t>
            </w:r>
            <w:r w:rsidR="00442D83">
              <w:t xml:space="preserve"> </w:t>
            </w:r>
            <w:r>
              <w:t xml:space="preserve">where an emergency </w:t>
            </w:r>
            <w:proofErr w:type="spellStart"/>
            <w:r>
              <w:t>renomination</w:t>
            </w:r>
            <w:proofErr w:type="spellEnd"/>
            <w:r>
              <w:t xml:space="preserve"> </w:t>
            </w:r>
            <w:r w:rsidR="00442D83">
              <w:t xml:space="preserve">may be needed </w:t>
            </w:r>
            <w:r>
              <w:t>a</w:t>
            </w:r>
            <w:r w:rsidR="00442D83">
              <w:t>t any time of the day</w:t>
            </w:r>
            <w:r w:rsidR="008921B2">
              <w:t xml:space="preserve">.  </w:t>
            </w:r>
          </w:p>
          <w:p w:rsidR="00AB2F11" w:rsidRDefault="00AB2F11">
            <w:pPr>
              <w:keepNext/>
              <w:spacing w:after="290" w:line="290" w:lineRule="atLeast"/>
            </w:pPr>
            <w:r>
              <w:t>An emergency ID cycle</w:t>
            </w:r>
            <w:r w:rsidR="00106279">
              <w:t>,</w:t>
            </w:r>
            <w:r w:rsidR="008921B2">
              <w:t xml:space="preserve"> if it is to have </w:t>
            </w:r>
            <w:r w:rsidR="000A4700">
              <w:t xml:space="preserve">any </w:t>
            </w:r>
            <w:r w:rsidR="008921B2">
              <w:t xml:space="preserve">practical value </w:t>
            </w:r>
            <w:r>
              <w:t xml:space="preserve">needs to be a flexible instrument </w:t>
            </w:r>
            <w:r w:rsidR="008921B2">
              <w:t xml:space="preserve">which </w:t>
            </w:r>
            <w:r w:rsidR="00982488">
              <w:t xml:space="preserve">is </w:t>
            </w:r>
            <w:r w:rsidR="008921B2">
              <w:t xml:space="preserve">able be </w:t>
            </w:r>
            <w:proofErr w:type="spellStart"/>
            <w:r w:rsidR="008921B2">
              <w:t>utliised</w:t>
            </w:r>
            <w:proofErr w:type="spellEnd"/>
            <w:r>
              <w:t xml:space="preserve"> at the time it is needed. It is an important tool to enable pipeline users to adjust their nominations due to physical constraints and in so doing avoid unnecessary overrun/mismatch penalties.</w:t>
            </w:r>
            <w:r w:rsidR="000A4700">
              <w:t xml:space="preserve"> It also needs to be contemplated that more than one emergency cycle may be needed on a Day.</w:t>
            </w:r>
          </w:p>
          <w:p w:rsidR="00224EC9" w:rsidRDefault="00224EC9" w:rsidP="00BB0A0E">
            <w:pPr>
              <w:keepNext/>
              <w:spacing w:after="290" w:line="290" w:lineRule="atLeast"/>
            </w:pPr>
          </w:p>
        </w:tc>
      </w:tr>
      <w:tr w:rsidR="00803F4F" w:rsidRPr="005B3E6F" w:rsidTr="00DA3054">
        <w:tc>
          <w:tcPr>
            <w:tcW w:w="789" w:type="dxa"/>
          </w:tcPr>
          <w:p w:rsidR="00803F4F" w:rsidRPr="005B3E6F" w:rsidRDefault="00803F4F" w:rsidP="00803F4F">
            <w:pPr>
              <w:keepNext/>
              <w:pageBreakBefore/>
              <w:spacing w:after="290" w:line="290" w:lineRule="atLeast"/>
              <w:rPr>
                <w:b/>
              </w:rPr>
            </w:pPr>
            <w:r w:rsidRPr="005B3E6F">
              <w:rPr>
                <w:b/>
              </w:rPr>
              <w:lastRenderedPageBreak/>
              <w:t>5</w:t>
            </w:r>
          </w:p>
        </w:tc>
        <w:tc>
          <w:tcPr>
            <w:tcW w:w="6299" w:type="dxa"/>
          </w:tcPr>
          <w:p w:rsidR="00803F4F" w:rsidRPr="005B3E6F" w:rsidRDefault="00803F4F" w:rsidP="00803F4F">
            <w:pPr>
              <w:keepNext/>
              <w:pageBreakBefore/>
              <w:spacing w:after="290" w:line="290" w:lineRule="atLeast"/>
              <w:rPr>
                <w:b/>
              </w:rPr>
            </w:pPr>
            <w:r w:rsidRPr="005B3E6F">
              <w:rPr>
                <w:b/>
              </w:rPr>
              <w:t xml:space="preserve">ENERGY QUANTITY DETERMINATION </w:t>
            </w:r>
          </w:p>
        </w:tc>
        <w:tc>
          <w:tcPr>
            <w:tcW w:w="7796" w:type="dxa"/>
          </w:tcPr>
          <w:p w:rsidR="00803F4F" w:rsidRPr="005B3E6F" w:rsidRDefault="00803F4F" w:rsidP="00803F4F">
            <w:pPr>
              <w:keepNext/>
              <w:pageBreakBefore/>
              <w:spacing w:after="290" w:line="290" w:lineRule="atLeast"/>
              <w:rPr>
                <w:b/>
              </w:rPr>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Metering Required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5.1</w:t>
            </w:r>
          </w:p>
        </w:tc>
        <w:tc>
          <w:tcPr>
            <w:tcW w:w="6299" w:type="dxa"/>
          </w:tcPr>
          <w:p w:rsidR="00803F4F" w:rsidRDefault="00803F4F" w:rsidP="00803F4F">
            <w:pPr>
              <w:keepNext/>
              <w:spacing w:after="290" w:line="290" w:lineRule="atLeast"/>
            </w:pPr>
            <w:r w:rsidRPr="00E35B70">
              <w:t xml:space="preserve">Subject to section 5.2, there shall be Metering for every Receipt Point, Delivery Point and Bi-directional Point, which shall measure Gas </w:t>
            </w:r>
            <w:proofErr w:type="gramStart"/>
            <w:r w:rsidRPr="00E35B70">
              <w:t>directly</w:t>
            </w:r>
            <w:proofErr w:type="gramEnd"/>
            <w:r w:rsidRPr="00E35B70">
              <w:t xml:space="preserve"> and not by difference or in any other indirect manner.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5.2</w:t>
            </w:r>
          </w:p>
        </w:tc>
        <w:tc>
          <w:tcPr>
            <w:tcW w:w="6299" w:type="dxa"/>
          </w:tcPr>
          <w:p w:rsidR="00803F4F" w:rsidRDefault="00803F4F" w:rsidP="00803F4F">
            <w:pPr>
              <w:keepNext/>
              <w:spacing w:after="290" w:line="290" w:lineRule="atLeast"/>
            </w:pPr>
            <w:r w:rsidRPr="00E35B70">
              <w:t xml:space="preserve">Where First Gas believes that installing Metering would be impractical or uneconomic, such as where the take of Gas is unusually low and intermittent, it may (at its </w:t>
            </w:r>
            <w:proofErr w:type="gramStart"/>
            <w:r w:rsidRPr="00E35B70">
              <w:t>discretion,</w:t>
            </w:r>
            <w:proofErr w:type="gramEnd"/>
            <w:r w:rsidRPr="00E35B70">
              <w:t xml:space="preserve">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the Allocation Agent, where relevant;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in all other cases, the Shipper itself (for example by aggregating the consumption of its customers downstream of the Delivery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and</w:t>
            </w:r>
            <w:proofErr w:type="gramEnd"/>
            <w:r w:rsidRPr="00E35B70">
              <w:t xml:space="preserve"> each Shipper shall provide those Delivery Quantities, as soon as practicable after their determination.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Unscheduled Testing of Metering</w:t>
            </w:r>
          </w:p>
        </w:tc>
        <w:tc>
          <w:tcPr>
            <w:tcW w:w="7796" w:type="dxa"/>
          </w:tcPr>
          <w:p w:rsidR="00803F4F" w:rsidRDefault="000A4700" w:rsidP="00803F4F">
            <w:pPr>
              <w:keepNext/>
              <w:spacing w:after="290" w:line="290" w:lineRule="atLeast"/>
            </w:pPr>
            <w:r>
              <w:t xml:space="preserve">As First Gas has not published Metering Requirements </w:t>
            </w:r>
            <w:r w:rsidR="00F50927">
              <w:t xml:space="preserve">that will apply with GTAC, </w:t>
            </w:r>
            <w:r>
              <w:t xml:space="preserve">we have no knowledge of the rules that might be applied except by </w:t>
            </w:r>
            <w:r w:rsidR="00A00DA3">
              <w:t>reference</w:t>
            </w:r>
            <w:r>
              <w:t xml:space="preserve"> to the provisions that currently </w:t>
            </w:r>
            <w:r w:rsidR="004F3A51">
              <w:t>exist</w:t>
            </w:r>
            <w:r>
              <w:t xml:space="preserve"> in MPOC.  </w:t>
            </w:r>
          </w:p>
          <w:p w:rsidR="00A00DA3" w:rsidRDefault="00A00DA3" w:rsidP="006C2818">
            <w:pPr>
              <w:keepNext/>
              <w:spacing w:after="290" w:line="290" w:lineRule="atLeast"/>
            </w:pPr>
            <w:r>
              <w:t xml:space="preserve">An important feature of the Metering Requirements, and provisions related to </w:t>
            </w:r>
            <w:r>
              <w:lastRenderedPageBreak/>
              <w:t>it that is currently missing</w:t>
            </w:r>
            <w:r w:rsidR="004F3A51">
              <w:t xml:space="preserve"> in GTAC</w:t>
            </w:r>
            <w:r>
              <w:t xml:space="preserve">, is that it should give all participants (Shippers and Interconnected Parties) confidence that a single consistent standard will be applied to all Metering regardless of who the Metering Owner is, including in respect to scheduled and unscheduled testing.  </w:t>
            </w:r>
          </w:p>
          <w:p w:rsidR="006C2818" w:rsidRDefault="00AC7B7D" w:rsidP="00AC7B7D">
            <w:pPr>
              <w:keepNext/>
              <w:spacing w:after="290" w:line="290" w:lineRule="atLeast"/>
            </w:pPr>
            <w:r>
              <w:t xml:space="preserve">Further, we </w:t>
            </w:r>
            <w:r w:rsidR="00A00DA3">
              <w:t>c</w:t>
            </w:r>
            <w:r w:rsidR="006C2818">
              <w:t>onsider it important that First Gas brings to the attention of current Welded Parties and Metering Owners,</w:t>
            </w:r>
            <w:r>
              <w:t xml:space="preserve"> at the earliest opportunity,</w:t>
            </w:r>
            <w:r w:rsidR="006C2818">
              <w:t xml:space="preserve"> any proposed changes </w:t>
            </w:r>
            <w:r>
              <w:t>it is contemplating to the metering r</w:t>
            </w:r>
            <w:r w:rsidR="006C2818">
              <w:t>equirement</w:t>
            </w:r>
            <w:r>
              <w:t>s</w:t>
            </w:r>
            <w:r w:rsidR="006C2818">
              <w:t xml:space="preserve"> (or any other technical requirements for interconnection points or stations) tha</w:t>
            </w:r>
            <w:r>
              <w:t>t are currently place (under whichever of MPOC or the VTC that is applicable)</w:t>
            </w:r>
            <w:r w:rsidR="00A00DA3">
              <w:t>.</w:t>
            </w:r>
          </w:p>
        </w:tc>
      </w:tr>
      <w:tr w:rsidR="00803F4F" w:rsidTr="00DA3054">
        <w:tc>
          <w:tcPr>
            <w:tcW w:w="789" w:type="dxa"/>
          </w:tcPr>
          <w:p w:rsidR="00803F4F" w:rsidRDefault="00803F4F" w:rsidP="00803F4F">
            <w:pPr>
              <w:keepNext/>
              <w:spacing w:after="290" w:line="290" w:lineRule="atLeast"/>
            </w:pPr>
            <w:r w:rsidRPr="00E35B70">
              <w:lastRenderedPageBreak/>
              <w:t>5.3</w:t>
            </w:r>
          </w:p>
        </w:tc>
        <w:tc>
          <w:tcPr>
            <w:tcW w:w="6299" w:type="dxa"/>
          </w:tcPr>
          <w:p w:rsidR="00803F4F" w:rsidRDefault="00803F4F">
            <w:pPr>
              <w:keepNext/>
              <w:spacing w:after="290" w:line="290" w:lineRule="atLeast"/>
            </w:pPr>
            <w:del w:id="401" w:author="User" w:date="2017-10-08T14:21:00Z">
              <w:r w:rsidRPr="00E35B70" w:rsidDel="003803B2">
                <w:delText>Subject to section 5.4, a</w:delText>
              </w:r>
            </w:del>
            <w:ins w:id="402" w:author="User" w:date="2017-10-08T14:21:00Z">
              <w:r w:rsidR="003803B2">
                <w:t>A</w:t>
              </w:r>
            </w:ins>
            <w:r w:rsidRPr="00E35B70">
              <w:t xml:space="preserve"> Shipper who uses a Receipt Point, Delivery Point or Bi-directional Point (Requesting Party) </w:t>
            </w:r>
            <w:ins w:id="403" w:author="User" w:date="2017-10-08T13:54:00Z">
              <w:r w:rsidR="00A00DA3">
                <w:t xml:space="preserve">where it has </w:t>
              </w:r>
            </w:ins>
            <w:ins w:id="404" w:author="User" w:date="2017-10-08T13:58:00Z">
              <w:r w:rsidR="004F3A51">
                <w:t xml:space="preserve">reason to </w:t>
              </w:r>
            </w:ins>
            <w:ins w:id="405" w:author="User" w:date="2017-10-08T13:54:00Z">
              <w:r w:rsidR="00A00DA3">
                <w:t xml:space="preserve">believe Metering is Inaccurate, </w:t>
              </w:r>
            </w:ins>
            <w:r w:rsidRPr="00E35B70">
              <w:t>may request First Gas to carry out</w:t>
            </w:r>
            <w:ins w:id="406" w:author="User" w:date="2017-10-01T20:42:00Z">
              <w:r w:rsidR="000B70EF">
                <w:t xml:space="preserve"> or procure</w:t>
              </w:r>
            </w:ins>
            <w:r w:rsidRPr="00E35B70">
              <w:t xml:space="preserve"> an unscheduled test of Metering</w:t>
            </w:r>
            <w:ins w:id="407" w:author="User" w:date="2017-10-01T20:41:00Z">
              <w:r w:rsidR="000B70EF">
                <w:t xml:space="preserve"> (including </w:t>
              </w:r>
            </w:ins>
            <w:ins w:id="408" w:author="User" w:date="2017-10-01T20:45:00Z">
              <w:r w:rsidR="00895B8D">
                <w:t>Metering</w:t>
              </w:r>
            </w:ins>
            <w:ins w:id="409" w:author="User" w:date="2017-10-01T20:41:00Z">
              <w:r w:rsidR="000B70EF">
                <w:t xml:space="preserve"> </w:t>
              </w:r>
            </w:ins>
            <w:ins w:id="410" w:author="User" w:date="2017-10-01T20:46:00Z">
              <w:r w:rsidR="00895B8D">
                <w:t xml:space="preserve">where </w:t>
              </w:r>
            </w:ins>
            <w:ins w:id="411" w:author="User" w:date="2017-10-02T13:37:00Z">
              <w:r w:rsidR="00437069">
                <w:t>First Gas</w:t>
              </w:r>
            </w:ins>
            <w:ins w:id="412" w:author="User" w:date="2017-10-01T20:41:00Z">
              <w:r w:rsidR="000B70EF">
                <w:t xml:space="preserve"> is not the Metering Owner)</w:t>
              </w:r>
            </w:ins>
            <w:r w:rsidRPr="00E35B70">
              <w:t xml:space="preserve">, and provide the Requesting Party with the test results and/or allow that Requesting Party or its representative to be present during testing. First Gas shall comply with a Requesting Party’s request, provided that: </w:t>
            </w:r>
          </w:p>
        </w:tc>
        <w:tc>
          <w:tcPr>
            <w:tcW w:w="7796" w:type="dxa"/>
          </w:tcPr>
          <w:p w:rsidR="000A4700" w:rsidRDefault="000A4700">
            <w:pPr>
              <w:keepNext/>
              <w:spacing w:after="290" w:line="290" w:lineRule="atLeast"/>
              <w:rPr>
                <w:ins w:id="413" w:author="User" w:date="2017-10-03T12:12:00Z"/>
              </w:rPr>
            </w:pPr>
          </w:p>
          <w:p w:rsidR="00803F4F" w:rsidRDefault="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3803B2">
            <w:pPr>
              <w:keepNext/>
              <w:spacing w:after="290" w:line="290" w:lineRule="atLeast"/>
            </w:pPr>
            <w:del w:id="414" w:author="User" w:date="2017-10-08T13:55:00Z">
              <w:r w:rsidRPr="00E35B70" w:rsidDel="00A00DA3">
                <w:delText xml:space="preserve">it </w:delText>
              </w:r>
            </w:del>
            <w:ins w:id="415" w:author="User" w:date="2017-10-08T14:12:00Z">
              <w:r w:rsidR="00AC7B7D">
                <w:t>First</w:t>
              </w:r>
            </w:ins>
            <w:ins w:id="416" w:author="User" w:date="2017-10-08T13:55:00Z">
              <w:r w:rsidR="00A00DA3">
                <w:t xml:space="preserve"> Gas</w:t>
              </w:r>
              <w:r w:rsidR="00A00DA3" w:rsidRPr="00E35B70">
                <w:t xml:space="preserve"> </w:t>
              </w:r>
            </w:ins>
            <w:r w:rsidRPr="00E35B70">
              <w:t>shall not be required to undertake such unscheduled testing</w:t>
            </w:r>
            <w:ins w:id="417" w:author="User" w:date="2017-10-08T13:56:00Z">
              <w:r w:rsidR="00A00DA3">
                <w:t xml:space="preserve"> (or procure such testing where it is not the Metering Owner)</w:t>
              </w:r>
              <w:r w:rsidR="00A00DA3" w:rsidRPr="00E35B70">
                <w:t xml:space="preserve"> </w:t>
              </w:r>
            </w:ins>
            <w:r w:rsidRPr="00E35B70">
              <w:t xml:space="preserve"> where </w:t>
            </w:r>
            <w:del w:id="418" w:author="User" w:date="2017-10-08T13:56:00Z">
              <w:r w:rsidRPr="00E35B70" w:rsidDel="00A00DA3">
                <w:delText xml:space="preserve">it has tested </w:delText>
              </w:r>
            </w:del>
            <w:r w:rsidRPr="00E35B70">
              <w:t>the Metering</w:t>
            </w:r>
            <w:ins w:id="419" w:author="User" w:date="2017-10-08T13:56:00Z">
              <w:r w:rsidR="00A00DA3">
                <w:t xml:space="preserve"> has been tested</w:t>
              </w:r>
            </w:ins>
            <w:ins w:id="420" w:author="User" w:date="2017-10-08T14:22:00Z">
              <w:r w:rsidR="003803B2">
                <w:t xml:space="preserve"> in accordance with the Metering Requirements</w:t>
              </w:r>
            </w:ins>
            <w:r w:rsidRPr="00E35B70">
              <w:t xml:space="preserve"> within 1 Month of the Requesting Party’s request, or more frequently than once </w:t>
            </w:r>
            <w:del w:id="421" w:author="User" w:date="2017-10-08T13:58:00Z">
              <w:r w:rsidRPr="00E35B70" w:rsidDel="004F3A51">
                <w:delText xml:space="preserve">every </w:delText>
              </w:r>
            </w:del>
            <w:del w:id="422" w:author="User" w:date="2017-10-03T12:19:00Z">
              <w:r w:rsidRPr="00E35B70" w:rsidDel="00321E65">
                <w:delText xml:space="preserve">9 </w:delText>
              </w:r>
            </w:del>
            <w:del w:id="423" w:author="User" w:date="2017-10-08T13:58:00Z">
              <w:r w:rsidRPr="00E35B70" w:rsidDel="004F3A51">
                <w:delText>months</w:delText>
              </w:r>
            </w:del>
            <w:ins w:id="424" w:author="User" w:date="2017-10-08T13:58:00Z">
              <w:r w:rsidR="004F3A51">
                <w:t>between scheduled testing intervals set out in the Metering Requirements</w:t>
              </w:r>
            </w:ins>
            <w:r w:rsidRPr="00E35B70">
              <w:t>;</w:t>
            </w:r>
          </w:p>
        </w:tc>
        <w:tc>
          <w:tcPr>
            <w:tcW w:w="7796" w:type="dxa"/>
          </w:tcPr>
          <w:p w:rsidR="00437069" w:rsidRDefault="004F3A51" w:rsidP="004F3A51">
            <w:pPr>
              <w:keepNext/>
              <w:spacing w:after="290" w:line="290" w:lineRule="atLeast"/>
            </w:pPr>
            <w:r>
              <w:t>We believe our proposal strikes a reasonable balance</w:t>
            </w:r>
            <w:r w:rsidR="006257F5">
              <w:t xml:space="preserve"> if the interval between scheduled testing </w:t>
            </w:r>
            <w:r w:rsidR="00226E73">
              <w:t xml:space="preserve">remains </w:t>
            </w:r>
            <w:r w:rsidR="006257F5">
              <w:t>3</w:t>
            </w:r>
            <w:r w:rsidR="00226E73">
              <w:t>-</w:t>
            </w:r>
            <w:r w:rsidR="006257F5">
              <w:t>month</w:t>
            </w:r>
            <w:r w:rsidR="00226E73">
              <w:t>ly</w:t>
            </w:r>
            <w:r>
              <w:t>.  Given the allocation of costs where metering is found to be Accurate we do not believe there is any incentive for participants to over-use this provision and we have proposed further constrain</w:t>
            </w:r>
            <w:r w:rsidR="00AC7B7D">
              <w:t>t</w:t>
            </w:r>
            <w:r>
              <w:t xml:space="preserve"> in the wording of Section 5.3 </w:t>
            </w: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0B70EF">
            <w:pPr>
              <w:keepNext/>
              <w:spacing w:after="290" w:line="290" w:lineRule="atLeast"/>
            </w:pPr>
            <w:r w:rsidRPr="00E35B70">
              <w:t>where the Metering is found to be Accurate, the Requesting Party will reimburse First Gas for all costs incurred by First Gas</w:t>
            </w:r>
            <w:ins w:id="425" w:author="User" w:date="2017-10-08T14:22:00Z">
              <w:r w:rsidR="003803B2">
                <w:t xml:space="preserve"> (or the Metering Owner</w:t>
              </w:r>
            </w:ins>
            <w:ins w:id="426" w:author="User" w:date="2017-10-08T14:23:00Z">
              <w:r w:rsidR="003803B2">
                <w:t xml:space="preserve"> where not First Gas</w:t>
              </w:r>
            </w:ins>
            <w:ins w:id="427" w:author="User" w:date="2017-10-08T14:22:00Z">
              <w:r w:rsidR="003803B2">
                <w:t>)</w:t>
              </w:r>
            </w:ins>
            <w:r w:rsidRPr="00E35B70">
              <w:t xml:space="preserve"> in undertaking </w:t>
            </w:r>
            <w:r w:rsidRPr="00E35B70">
              <w:lastRenderedPageBreak/>
              <w:t>the unscheduled testing</w:t>
            </w:r>
            <w:ins w:id="428" w:author="User" w:date="2017-10-08T14:12:00Z">
              <w:r w:rsidR="00AC7B7D">
                <w:t xml:space="preserve"> (and First Gas will pass on those proceeds to Metering </w:t>
              </w:r>
            </w:ins>
            <w:ins w:id="429" w:author="User" w:date="2017-10-08T14:13:00Z">
              <w:r w:rsidR="00AC7B7D">
                <w:t>Owners</w:t>
              </w:r>
            </w:ins>
            <w:ins w:id="430" w:author="User" w:date="2017-10-08T14:12:00Z">
              <w:r w:rsidR="00AC7B7D">
                <w:t xml:space="preserve"> where </w:t>
              </w:r>
            </w:ins>
            <w:ins w:id="431" w:author="User" w:date="2017-10-08T14:13:00Z">
              <w:r w:rsidR="00AC7B7D">
                <w:t>applicable</w:t>
              </w:r>
            </w:ins>
            <w:ins w:id="432" w:author="User" w:date="2017-10-08T14:12:00Z">
              <w:r w:rsidR="00AC7B7D">
                <w:t xml:space="preserve"> </w:t>
              </w:r>
            </w:ins>
            <w:r w:rsidRPr="00E35B70">
              <w:t>; and</w:t>
            </w:r>
          </w:p>
        </w:tc>
        <w:tc>
          <w:tcPr>
            <w:tcW w:w="7796" w:type="dxa"/>
          </w:tcPr>
          <w:p w:rsidR="00803F4F" w:rsidRDefault="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(c)</w:t>
            </w:r>
          </w:p>
        </w:tc>
        <w:tc>
          <w:tcPr>
            <w:tcW w:w="6299" w:type="dxa"/>
          </w:tcPr>
          <w:p w:rsidR="00803F4F" w:rsidRDefault="00803F4F" w:rsidP="00803F4F">
            <w:pPr>
              <w:keepNext/>
              <w:spacing w:after="290" w:line="290" w:lineRule="atLeast"/>
            </w:pPr>
            <w:r w:rsidRPr="00E35B70">
              <w:t>where the Metering is found to be Inaccurate First Gas shall:</w:t>
            </w:r>
          </w:p>
        </w:tc>
        <w:tc>
          <w:tcPr>
            <w:tcW w:w="7796" w:type="dxa"/>
          </w:tcPr>
          <w:p w:rsidR="00803F4F" w:rsidRDefault="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bear all costs it incurred in undertaking the unscheduled testing (but not any costs incurred by the Requesting Party or any other party); and   </w:t>
            </w:r>
          </w:p>
        </w:tc>
        <w:tc>
          <w:tcPr>
            <w:tcW w:w="7796" w:type="dxa"/>
          </w:tcPr>
          <w:p w:rsidR="00803F4F" w:rsidRDefault="00895B8D">
            <w:pPr>
              <w:keepNext/>
              <w:spacing w:after="290" w:line="290" w:lineRule="atLeast"/>
            </w:pPr>
            <w:r w:rsidRPr="00AC7B7D">
              <w:t xml:space="preserve">First Gas </w:t>
            </w:r>
            <w:r w:rsidR="001B18DC" w:rsidRPr="00AC7B7D">
              <w:t xml:space="preserve">can readily </w:t>
            </w:r>
            <w:r w:rsidRPr="00AC7B7D">
              <w:t xml:space="preserve">require the third party metering owner </w:t>
            </w:r>
            <w:r w:rsidR="00BA6C22" w:rsidRPr="00AC7B7D">
              <w:t>to bear</w:t>
            </w:r>
            <w:r w:rsidRPr="00AC7B7D">
              <w:t xml:space="preserve"> any such costs back-to-back as part of the provisions of the relevant ICA</w:t>
            </w:r>
            <w:r w:rsidR="00321E65" w:rsidRPr="00AC7B7D">
              <w:t>.</w:t>
            </w: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proofErr w:type="gramStart"/>
            <w:r w:rsidRPr="00E35B70">
              <w:t>at</w:t>
            </w:r>
            <w:proofErr w:type="gramEnd"/>
            <w:r w:rsidRPr="00E35B70">
              <w:t xml:space="preserve"> its own cost and as soon as practicable, service, repair, recalibrate or replace the Metering (or relevant part thereof)</w:t>
            </w:r>
            <w:ins w:id="433" w:author="User" w:date="2017-10-01T20:44:00Z">
              <w:r w:rsidR="00895B8D">
                <w:t xml:space="preserve"> where it is the Metering Owner, or procure such where it is not the Metering Owner,</w:t>
              </w:r>
            </w:ins>
            <w:r w:rsidRPr="00E35B70">
              <w:t xml:space="preserve"> to make it Accurate.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5.4</w:t>
            </w:r>
          </w:p>
        </w:tc>
        <w:tc>
          <w:tcPr>
            <w:tcW w:w="6299" w:type="dxa"/>
          </w:tcPr>
          <w:p w:rsidR="00803F4F" w:rsidRDefault="003803B2" w:rsidP="003803B2">
            <w:pPr>
              <w:keepNext/>
              <w:spacing w:after="290" w:line="290" w:lineRule="atLeast"/>
            </w:pPr>
            <w:ins w:id="434" w:author="User" w:date="2017-10-08T14:20:00Z">
              <w:r>
                <w:t>[Deleted]</w:t>
              </w:r>
            </w:ins>
            <w:del w:id="435" w:author="User" w:date="2017-10-08T14:20:00Z">
              <w:r w:rsidR="00803F4F" w:rsidRPr="00E35B70" w:rsidDel="003803B2">
                <w:delText>Where First Gas is not the Metering Owner at any Receipt, Delivery or Bi-directional Point used by the Requesting Party:</w:delText>
              </w:r>
            </w:del>
            <w:r w:rsidR="00803F4F" w:rsidRPr="00E35B70">
              <w:t xml:space="preserve"> </w:t>
            </w:r>
          </w:p>
        </w:tc>
        <w:tc>
          <w:tcPr>
            <w:tcW w:w="7796" w:type="dxa"/>
          </w:tcPr>
          <w:p w:rsidR="003803B2" w:rsidRDefault="00FF14AE" w:rsidP="004F3A51">
            <w:pPr>
              <w:keepNext/>
              <w:spacing w:after="290" w:line="290" w:lineRule="atLeast"/>
            </w:pPr>
            <w:r>
              <w:t xml:space="preserve">We are concerned regarding the </w:t>
            </w:r>
            <w:r w:rsidR="00BA6C22">
              <w:t xml:space="preserve">separate and incomplete </w:t>
            </w:r>
            <w:r>
              <w:t>treatment of third-party metering</w:t>
            </w:r>
            <w:r w:rsidR="00442D83">
              <w:t xml:space="preserve"> obligations</w:t>
            </w:r>
            <w:r w:rsidR="004F3A51">
              <w:t xml:space="preserve"> by First Gas</w:t>
            </w:r>
            <w:r>
              <w:t xml:space="preserve">.  First Gas should </w:t>
            </w:r>
            <w:r w:rsidR="00BA6C22">
              <w:t xml:space="preserve">as TSP </w:t>
            </w:r>
            <w:r>
              <w:t>procure and warrant the same of level of compliance for any third party metering</w:t>
            </w:r>
            <w:r w:rsidR="00BA6C22">
              <w:t xml:space="preserve"> used on its system</w:t>
            </w:r>
            <w:r>
              <w:t>.  It is not reasonable to expect this t</w:t>
            </w:r>
            <w:r w:rsidR="00BA6C22">
              <w:t>o</w:t>
            </w:r>
            <w:r>
              <w:t xml:space="preserve"> be a Shipper responsibility</w:t>
            </w:r>
            <w:r w:rsidR="00BA6C22">
              <w:t xml:space="preserve">.  </w:t>
            </w:r>
            <w:r w:rsidR="004F3A51">
              <w:t>As draft</w:t>
            </w:r>
            <w:r w:rsidR="00AC7B7D">
              <w:t>ed</w:t>
            </w:r>
            <w:r w:rsidR="004F3A51">
              <w:t xml:space="preserve"> this section</w:t>
            </w:r>
            <w:r w:rsidR="001B18DC">
              <w:t xml:space="preserve"> r</w:t>
            </w:r>
            <w:r>
              <w:t xml:space="preserve">epresents an example of </w:t>
            </w:r>
            <w:r w:rsidR="004F3A51">
              <w:t xml:space="preserve">the </w:t>
            </w:r>
            <w:r>
              <w:t>misallocation of obligations between Shippers/IPs a</w:t>
            </w:r>
            <w:r w:rsidR="001B18DC">
              <w:t>nd a reduction in responsibilities</w:t>
            </w:r>
            <w:r>
              <w:t xml:space="preserve"> being take</w:t>
            </w:r>
            <w:r w:rsidR="00BA6C22">
              <w:t>n</w:t>
            </w:r>
            <w:r>
              <w:t xml:space="preserve"> </w:t>
            </w:r>
            <w:r w:rsidR="004F3A51">
              <w:t xml:space="preserve">on </w:t>
            </w:r>
            <w:r>
              <w:t xml:space="preserve">by FG </w:t>
            </w:r>
            <w:r w:rsidR="00BA6C22">
              <w:t xml:space="preserve">as TSP </w:t>
            </w:r>
            <w:r>
              <w:t xml:space="preserve">when compared with commitments </w:t>
            </w:r>
            <w:r w:rsidR="004F3A51">
              <w:t xml:space="preserve">made </w:t>
            </w:r>
            <w:r>
              <w:t>under MPOC.</w:t>
            </w:r>
          </w:p>
          <w:p w:rsidR="00FF14AE" w:rsidRDefault="003803B2" w:rsidP="003803B2">
            <w:pPr>
              <w:keepNext/>
              <w:spacing w:after="290" w:line="290" w:lineRule="atLeast"/>
            </w:pPr>
            <w:r>
              <w:t xml:space="preserve">We have addressed the circumstances of third-party Metering Owners as an extension of 5.3.  We would accept a separate provision to address third party Metering provided it is consistent with section 5.3 (as we have proposed) and did not misallocate obligations that First Gas should remain responsible for. </w:t>
            </w: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del w:id="436" w:author="User" w:date="2017-10-01T20:34:00Z">
              <w:r w:rsidRPr="00E35B70" w:rsidDel="000B70EF">
                <w:delText>the Requesting Party shall first exercise whatever contractual rights (including as a purchaser or transferee of Gas at the relevant point) to procure any unscheduled testing of the Metering; and</w:delText>
              </w:r>
            </w:del>
          </w:p>
        </w:tc>
        <w:tc>
          <w:tcPr>
            <w:tcW w:w="7796" w:type="dxa"/>
          </w:tcPr>
          <w:p w:rsidR="00FF14AE" w:rsidRDefault="00FF14AE" w:rsidP="00F50927">
            <w:pPr>
              <w:keepNext/>
              <w:spacing w:after="290" w:line="290" w:lineRule="atLeast"/>
            </w:pPr>
            <w:r>
              <w:t xml:space="preserve">We disagree that the onus </w:t>
            </w:r>
            <w:r w:rsidR="00F50927">
              <w:t xml:space="preserve">is </w:t>
            </w:r>
            <w:r>
              <w:t xml:space="preserve">on </w:t>
            </w:r>
            <w:r w:rsidR="00BA6C22">
              <w:t xml:space="preserve">First Gas </w:t>
            </w:r>
            <w:r>
              <w:t>customers</w:t>
            </w:r>
            <w:r w:rsidR="004F3A51">
              <w:t xml:space="preserve"> (Shippers of Interconnected Parties)</w:t>
            </w:r>
            <w:r>
              <w:t xml:space="preserve"> to seek meter testing</w:t>
            </w:r>
            <w:r w:rsidR="001B18DC">
              <w:t xml:space="preserve"> for themselves</w:t>
            </w:r>
            <w:r w:rsidR="004F3A51">
              <w:t xml:space="preserve"> when First Gas is better placed to coordinate and manage Metering obligations on (or attached to) its system</w:t>
            </w:r>
            <w:r w:rsidR="00AC7B7D">
              <w:t xml:space="preserve"> via the Code and Metering Requirements</w:t>
            </w:r>
            <w:r w:rsidR="004F3A51">
              <w:t xml:space="preserve">, and as is currently the </w:t>
            </w:r>
            <w:r w:rsidR="004F3A51">
              <w:lastRenderedPageBreak/>
              <w:t>case under MPOC</w:t>
            </w:r>
            <w:r w:rsidR="001B18DC">
              <w:t>.</w:t>
            </w:r>
            <w:r>
              <w:t xml:space="preserve"> </w:t>
            </w:r>
          </w:p>
        </w:tc>
      </w:tr>
      <w:tr w:rsidR="00803F4F" w:rsidTr="00DA3054">
        <w:tc>
          <w:tcPr>
            <w:tcW w:w="789" w:type="dxa"/>
          </w:tcPr>
          <w:p w:rsidR="00803F4F" w:rsidRDefault="00803F4F" w:rsidP="00803F4F">
            <w:pPr>
              <w:keepNext/>
              <w:spacing w:after="290" w:line="290" w:lineRule="atLeast"/>
            </w:pPr>
            <w:r w:rsidRPr="00E35B70">
              <w:lastRenderedPageBreak/>
              <w:t>(b)</w:t>
            </w:r>
          </w:p>
        </w:tc>
        <w:tc>
          <w:tcPr>
            <w:tcW w:w="6299" w:type="dxa"/>
          </w:tcPr>
          <w:p w:rsidR="00803F4F" w:rsidRDefault="00803F4F" w:rsidP="003803B2">
            <w:pPr>
              <w:keepNext/>
              <w:spacing w:after="290" w:line="290" w:lineRule="atLeast"/>
            </w:pPr>
            <w:del w:id="437" w:author="User" w:date="2017-10-01T20:34:00Z">
              <w:r w:rsidRPr="00E35B70" w:rsidDel="000B70EF">
                <w:delText xml:space="preserve">only where the Requesting Party is unable to procure the unscheduled testing pursuant to part (a) of this section 5.4, </w:delText>
              </w:r>
            </w:del>
            <w:del w:id="438" w:author="User" w:date="2017-10-08T14:20:00Z">
              <w:r w:rsidRPr="00E35B70" w:rsidDel="003803B2">
                <w:delText xml:space="preserve">shall it request First Gas to </w:delText>
              </w:r>
            </w:del>
            <w:del w:id="439" w:author="User" w:date="2017-10-01T20:35:00Z">
              <w:r w:rsidRPr="00E35B70" w:rsidDel="000B70EF">
                <w:delText>use whatever contractual rights First Gas may have in relation to</w:delText>
              </w:r>
            </w:del>
            <w:del w:id="440" w:author="User" w:date="2017-10-08T14:20:00Z">
              <w:r w:rsidRPr="00E35B70" w:rsidDel="003803B2">
                <w:delText xml:space="preserve"> the Metering Owner to </w:delText>
              </w:r>
            </w:del>
            <w:del w:id="441" w:author="User" w:date="2017-10-01T20:35:00Z">
              <w:r w:rsidRPr="00E35B70" w:rsidDel="000B70EF">
                <w:delText xml:space="preserve">procure </w:delText>
              </w:r>
            </w:del>
            <w:del w:id="442" w:author="User" w:date="2017-10-08T14:20:00Z">
              <w:r w:rsidRPr="00E35B70" w:rsidDel="003803B2">
                <w:delText>the unscheduled testing provided that</w:delText>
              </w:r>
              <w:r w:rsidR="009A1C1B" w:rsidDel="003803B2">
                <w:delText xml:space="preserve"> the Requesting Party reimburses</w:delText>
              </w:r>
              <w:r w:rsidRPr="00E35B70" w:rsidDel="003803B2">
                <w:delText xml:space="preserve"> First Gas for all costs it incurs in procuring that unscheduled testing.</w:delText>
              </w:r>
            </w:del>
            <w:del w:id="443" w:author="User" w:date="2017-10-01T20:37:00Z">
              <w:r w:rsidRPr="00E35B70" w:rsidDel="000B70EF">
                <w:delText xml:space="preserve">  </w:delText>
              </w:r>
            </w:del>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5B3E6F" w:rsidRDefault="00803F4F" w:rsidP="00803F4F">
            <w:pPr>
              <w:keepNext/>
              <w:spacing w:after="290" w:line="290" w:lineRule="atLeast"/>
              <w:rPr>
                <w:b/>
              </w:rPr>
            </w:pPr>
            <w:r w:rsidRPr="005B3E6F">
              <w:rPr>
                <w:b/>
              </w:rPr>
              <w:t>Energy Quantity Reports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5.5</w:t>
            </w:r>
          </w:p>
        </w:tc>
        <w:tc>
          <w:tcPr>
            <w:tcW w:w="6299" w:type="dxa"/>
          </w:tcPr>
          <w:p w:rsidR="00803F4F" w:rsidRDefault="00803F4F" w:rsidP="00803F4F">
            <w:pPr>
              <w:keepNext/>
              <w:spacing w:after="290" w:line="290" w:lineRule="atLeast"/>
            </w:pPr>
            <w:del w:id="444" w:author="User" w:date="2017-10-08T14:42:00Z">
              <w:r w:rsidRPr="00E35B70" w:rsidDel="002F3205">
                <w:delText xml:space="preserve">Subject to the Metering Owner (where not First Gas) making available all the data that First Gas requires, </w:delText>
              </w:r>
            </w:del>
            <w:r w:rsidRPr="00E35B70">
              <w:t xml:space="preserve">First Gas will produce daily delivery reports (DDRs) and hourly delivery reports (HDRs) in accordance with sections 5.6 to 5.7 and make those reports available on OATIS in accordance with the timings set out in Schedule Two. </w:t>
            </w:r>
          </w:p>
        </w:tc>
        <w:tc>
          <w:tcPr>
            <w:tcW w:w="7796" w:type="dxa"/>
          </w:tcPr>
          <w:p w:rsidR="00803F4F" w:rsidRDefault="00895B8D" w:rsidP="00803F4F">
            <w:pPr>
              <w:keepNext/>
              <w:spacing w:after="290" w:line="290" w:lineRule="atLeast"/>
            </w:pPr>
            <w:r>
              <w:t xml:space="preserve">We seek clarification that </w:t>
            </w:r>
            <w:r w:rsidR="00F802AD">
              <w:t xml:space="preserve">all the </w:t>
            </w:r>
            <w:r>
              <w:t>information currently available on OATIS (and frequency of provision) is maintained</w:t>
            </w:r>
            <w:r w:rsidR="00F802AD">
              <w:t xml:space="preserve">, including </w:t>
            </w:r>
            <w:r w:rsidR="003803B2">
              <w:t>clarification</w:t>
            </w:r>
            <w:r w:rsidR="00F802AD">
              <w:t xml:space="preserve"> as to</w:t>
            </w:r>
            <w:r w:rsidR="003803B2">
              <w:t xml:space="preserve"> w</w:t>
            </w:r>
            <w:r w:rsidR="00F802AD">
              <w:t>hether DDR and HDR are intended to provide the same information Maui Pipeline users currently receive.</w:t>
            </w:r>
          </w:p>
          <w:p w:rsidR="00895B8D" w:rsidRDefault="00895B8D" w:rsidP="00803F4F">
            <w:pPr>
              <w:keepNext/>
              <w:spacing w:after="290" w:line="290" w:lineRule="atLeast"/>
            </w:pPr>
            <w:r>
              <w:t>Provision of meter data (including composition) hourly</w:t>
            </w:r>
            <w:r w:rsidR="003803B2">
              <w:t xml:space="preserve"> on every Day</w:t>
            </w:r>
          </w:p>
          <w:p w:rsidR="00895B8D" w:rsidRDefault="00895B8D" w:rsidP="00803F4F">
            <w:pPr>
              <w:keepNext/>
              <w:spacing w:after="290" w:line="290" w:lineRule="atLeast"/>
            </w:pPr>
            <w:r>
              <w:t>Provision of daily OI (</w:t>
            </w:r>
            <w:proofErr w:type="spellStart"/>
            <w:r>
              <w:t>unvalidated</w:t>
            </w:r>
            <w:proofErr w:type="spellEnd"/>
            <w:r>
              <w:t>) on every Day</w:t>
            </w:r>
          </w:p>
          <w:p w:rsidR="002F3205" w:rsidRDefault="002F3205" w:rsidP="00803F4F">
            <w:pPr>
              <w:keepNext/>
              <w:spacing w:after="290" w:line="290" w:lineRule="atLeast"/>
            </w:pPr>
            <w:r>
              <w:t xml:space="preserve">As with meter testing, First Gas </w:t>
            </w:r>
            <w:r w:rsidR="00C1137F">
              <w:t>should</w:t>
            </w:r>
            <w:r>
              <w:t xml:space="preserve"> procure </w:t>
            </w:r>
            <w:r w:rsidR="00C1137F">
              <w:t>that this information is provided</w:t>
            </w:r>
            <w:r>
              <w:t xml:space="preserve">.  Having any gaps in the provision of metering information </w:t>
            </w:r>
            <w:r w:rsidR="00C1137F">
              <w:t xml:space="preserve">will </w:t>
            </w:r>
            <w:r>
              <w:t>undermine all metering information.</w:t>
            </w:r>
          </w:p>
        </w:tc>
      </w:tr>
      <w:tr w:rsidR="00803F4F" w:rsidTr="00DA3054">
        <w:tc>
          <w:tcPr>
            <w:tcW w:w="789" w:type="dxa"/>
          </w:tcPr>
          <w:p w:rsidR="00803F4F" w:rsidRDefault="00803F4F" w:rsidP="00803F4F">
            <w:pPr>
              <w:keepNext/>
              <w:spacing w:after="290" w:line="290" w:lineRule="atLeast"/>
            </w:pPr>
            <w:r w:rsidRPr="00E35B70">
              <w:t>5.6</w:t>
            </w:r>
          </w:p>
        </w:tc>
        <w:tc>
          <w:tcPr>
            <w:tcW w:w="6299" w:type="dxa"/>
          </w:tcPr>
          <w:p w:rsidR="00803F4F" w:rsidRDefault="00803F4F" w:rsidP="00803F4F">
            <w:pPr>
              <w:keepNext/>
              <w:spacing w:after="290" w:line="290" w:lineRule="atLeast"/>
            </w:pPr>
            <w:r w:rsidRPr="00E35B70">
              <w:t xml:space="preserve">First Gas will produce separate DDRs and HDRs for each meter forming part of Metering and for the aggregate quantities of Gas injected or taken: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pPr>
              <w:keepNext/>
              <w:spacing w:after="290" w:line="290" w:lineRule="atLeast"/>
            </w:pPr>
            <w:r w:rsidRPr="00E35B70">
              <w:t xml:space="preserve">for Metering monitored by telemetry or SCADA, not less frequently than </w:t>
            </w:r>
            <w:ins w:id="445" w:author="User" w:date="2017-10-02T13:57:00Z">
              <w:r w:rsidR="00BA6C22">
                <w:t xml:space="preserve">once </w:t>
              </w:r>
            </w:ins>
            <w:r w:rsidRPr="00E35B70">
              <w:t xml:space="preserve">each </w:t>
            </w:r>
            <w:del w:id="446" w:author="User" w:date="2017-10-01T20:49:00Z">
              <w:r w:rsidRPr="00E35B70" w:rsidDel="00895B8D">
                <w:delText xml:space="preserve">Business </w:delText>
              </w:r>
            </w:del>
            <w:r w:rsidRPr="00E35B70">
              <w:t>Day</w:t>
            </w:r>
            <w:del w:id="447" w:author="User" w:date="2017-10-01T20:49:00Z">
              <w:r w:rsidRPr="00E35B70" w:rsidDel="00895B8D">
                <w:delText xml:space="preserve"> for all previous Days in the current Month</w:delText>
              </w:r>
            </w:del>
            <w:ins w:id="448" w:author="User" w:date="2017-10-01T20:49:00Z">
              <w:r w:rsidR="00895B8D">
                <w:t xml:space="preserve"> in respect of DDRs and </w:t>
              </w:r>
            </w:ins>
            <w:ins w:id="449" w:author="User" w:date="2017-10-02T13:57:00Z">
              <w:r w:rsidR="00BA6C22">
                <w:t xml:space="preserve">within 30 minutes </w:t>
              </w:r>
              <w:r w:rsidR="00BA6C22">
                <w:lastRenderedPageBreak/>
                <w:t xml:space="preserve">of each </w:t>
              </w:r>
            </w:ins>
            <w:ins w:id="450" w:author="User" w:date="2017-10-01T20:49:00Z">
              <w:r w:rsidR="00895B8D">
                <w:t>Hour</w:t>
              </w:r>
            </w:ins>
            <w:ins w:id="451" w:author="User" w:date="2017-10-02T13:57:00Z">
              <w:r w:rsidR="00BA6C22">
                <w:t xml:space="preserve"> </w:t>
              </w:r>
            </w:ins>
            <w:ins w:id="452" w:author="User" w:date="2017-10-01T20:50:00Z">
              <w:r w:rsidR="00895B8D">
                <w:t>in respect to HDRs</w:t>
              </w:r>
            </w:ins>
            <w:r w:rsidRPr="00E35B70">
              <w:t>; and</w:t>
            </w:r>
          </w:p>
        </w:tc>
        <w:tc>
          <w:tcPr>
            <w:tcW w:w="7796" w:type="dxa"/>
          </w:tcPr>
          <w:p w:rsidR="00803F4F" w:rsidRDefault="00803F4F" w:rsidP="003803B2">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(b)</w:t>
            </w:r>
          </w:p>
        </w:tc>
        <w:tc>
          <w:tcPr>
            <w:tcW w:w="6299" w:type="dxa"/>
          </w:tcPr>
          <w:p w:rsidR="00803F4F" w:rsidRDefault="00803F4F" w:rsidP="00803F4F">
            <w:pPr>
              <w:keepNext/>
              <w:spacing w:after="290" w:line="290" w:lineRule="atLeast"/>
            </w:pPr>
            <w:proofErr w:type="gramStart"/>
            <w:r w:rsidRPr="00E35B70">
              <w:t>for</w:t>
            </w:r>
            <w:proofErr w:type="gramEnd"/>
            <w:r w:rsidRPr="00E35B70">
              <w:t xml:space="preserve"> all other Metering, at the end of each Month for all Days of that Month.</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5.7</w:t>
            </w:r>
          </w:p>
        </w:tc>
        <w:tc>
          <w:tcPr>
            <w:tcW w:w="6299" w:type="dxa"/>
          </w:tcPr>
          <w:p w:rsidR="00803F4F" w:rsidRDefault="00803F4F" w:rsidP="006257F5">
            <w:pPr>
              <w:keepNext/>
              <w:spacing w:after="290" w:line="290" w:lineRule="atLeast"/>
            </w:pPr>
            <w:r w:rsidRPr="00E35B70">
              <w:t>Each DDR and HDR shall be in the format agreed by First Gas</w:t>
            </w:r>
            <w:ins w:id="453" w:author="Phil Watson" w:date="2017-10-09T13:41:00Z">
              <w:r w:rsidR="006257F5">
                <w:t xml:space="preserve"> and</w:t>
              </w:r>
            </w:ins>
            <w:ins w:id="454" w:author="User" w:date="2017-10-08T14:29:00Z">
              <w:del w:id="455" w:author="Phil Watson" w:date="2017-10-09T13:41:00Z">
                <w:r w:rsidR="00B43E66" w:rsidDel="006257F5">
                  <w:delText>,</w:delText>
                </w:r>
              </w:del>
            </w:ins>
            <w:r w:rsidRPr="00E35B70">
              <w:t xml:space="preserve"> </w:t>
            </w:r>
            <w:del w:id="456" w:author="User" w:date="2017-10-08T14:29:00Z">
              <w:r w:rsidRPr="00E35B70" w:rsidDel="00B43E66">
                <w:delText xml:space="preserve">and </w:delText>
              </w:r>
            </w:del>
            <w:del w:id="457" w:author="User" w:date="2017-10-08T14:35:00Z">
              <w:r w:rsidRPr="00E35B70" w:rsidDel="00B43E66">
                <w:delText>Shippers</w:delText>
              </w:r>
            </w:del>
            <w:ins w:id="458" w:author="User" w:date="2017-10-08T14:33:00Z">
              <w:r w:rsidR="00B43E66">
                <w:t xml:space="preserve">parties to </w:t>
              </w:r>
            </w:ins>
            <w:ins w:id="459" w:author="User" w:date="2017-10-08T14:37:00Z">
              <w:r w:rsidR="00B43E66">
                <w:t xml:space="preserve">the </w:t>
              </w:r>
            </w:ins>
            <w:ins w:id="460" w:author="User" w:date="2017-10-08T14:35:00Z">
              <w:r w:rsidR="00B43E66">
                <w:t>codes replaced by this Code</w:t>
              </w:r>
            </w:ins>
            <w:r w:rsidRPr="00E35B70">
              <w:t xml:space="preserve"> prior to </w:t>
            </w:r>
            <w:del w:id="461" w:author="User" w:date="2017-10-08T14:37:00Z">
              <w:r w:rsidRPr="00E35B70" w:rsidDel="00B43E66">
                <w:delText>the Commencement Date</w:delText>
              </w:r>
            </w:del>
            <w:ins w:id="462" w:author="User" w:date="2017-10-08T14:37:00Z">
              <w:r w:rsidR="00B43E66">
                <w:t>commencement date of this Code</w:t>
              </w:r>
            </w:ins>
            <w:r w:rsidRPr="00E35B70">
              <w:t>. Unless all Shippers</w:t>
            </w:r>
            <w:ins w:id="463" w:author="User" w:date="2017-10-08T14:29:00Z">
              <w:r w:rsidR="00B43E66">
                <w:t xml:space="preserve"> and Interconnected Parties</w:t>
              </w:r>
            </w:ins>
            <w:r w:rsidRPr="00E35B70">
              <w:t xml:space="preserve"> agree in writing, the agreed format may be changed only using the provisions of section 17. For each Day or Hour (respectively), DDRs and HDRs may include the following information:</w:t>
            </w:r>
          </w:p>
        </w:tc>
        <w:tc>
          <w:tcPr>
            <w:tcW w:w="7796" w:type="dxa"/>
          </w:tcPr>
          <w:p w:rsidR="002F3205" w:rsidRDefault="00B43E66" w:rsidP="002F3205">
            <w:pPr>
              <w:keepNext/>
              <w:spacing w:after="290" w:line="290" w:lineRule="atLeast"/>
            </w:pPr>
            <w:r>
              <w:t xml:space="preserve">Some redrafting of this provision is </w:t>
            </w:r>
            <w:r w:rsidR="002F3205">
              <w:t xml:space="preserve">necessary.  </w:t>
            </w:r>
            <w:r>
              <w:t>Commencement Date is a reference to a particular TSA</w:t>
            </w:r>
            <w:r w:rsidR="002F3205">
              <w:t xml:space="preserve"> and the current drafting does not establish a single starting point or the requirement that all existing participant</w:t>
            </w:r>
            <w:r w:rsidR="002B31E8">
              <w:t>s</w:t>
            </w:r>
            <w:r w:rsidR="002F3205">
              <w:t xml:space="preserve"> under VTC and MPOC need to be engaged. </w:t>
            </w:r>
          </w:p>
          <w:p w:rsidR="002F3205" w:rsidRDefault="002F3205" w:rsidP="002F3205">
            <w:pPr>
              <w:keepNext/>
              <w:spacing w:after="290" w:line="290" w:lineRule="atLeast"/>
            </w:pPr>
            <w:r>
              <w:t>It would be best to have the initial format fully prescribed in the GTAC rather than having the first sentence of this section.</w:t>
            </w:r>
          </w:p>
          <w:p w:rsidR="00B43E66" w:rsidRDefault="00B43E66" w:rsidP="00B43E66">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the name and identification number (as determined by First Gas) of the Receipt, Delivery or Bi-directional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the date;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the time of the Day (HDR only);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uncorrected volume (cubic metres at flowing conditions)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(e)</w:t>
            </w:r>
          </w:p>
        </w:tc>
        <w:tc>
          <w:tcPr>
            <w:tcW w:w="6299" w:type="dxa"/>
          </w:tcPr>
          <w:p w:rsidR="00803F4F" w:rsidRDefault="00803F4F" w:rsidP="00803F4F">
            <w:pPr>
              <w:keepNext/>
              <w:spacing w:after="290" w:line="290" w:lineRule="atLeast"/>
            </w:pPr>
            <w:r w:rsidRPr="00E35B70">
              <w:t>metering pressure (HDR only);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(f)</w:t>
            </w:r>
          </w:p>
        </w:tc>
        <w:tc>
          <w:tcPr>
            <w:tcW w:w="6299" w:type="dxa"/>
          </w:tcPr>
          <w:p w:rsidR="00803F4F" w:rsidRDefault="00803F4F" w:rsidP="00803F4F">
            <w:pPr>
              <w:keepNext/>
              <w:spacing w:after="290" w:line="290" w:lineRule="atLeast"/>
            </w:pPr>
            <w:r w:rsidRPr="00E35B70">
              <w:t>metering temperature (HDR only);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(g)</w:t>
            </w:r>
          </w:p>
        </w:tc>
        <w:tc>
          <w:tcPr>
            <w:tcW w:w="6299" w:type="dxa"/>
          </w:tcPr>
          <w:p w:rsidR="00803F4F" w:rsidRDefault="00803F4F" w:rsidP="00803F4F">
            <w:pPr>
              <w:keepNext/>
              <w:spacing w:after="290" w:line="290" w:lineRule="atLeast"/>
            </w:pPr>
            <w:r w:rsidRPr="00E35B70">
              <w:t>compressibility correction factor (HDR only);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(h)</w:t>
            </w:r>
          </w:p>
        </w:tc>
        <w:tc>
          <w:tcPr>
            <w:tcW w:w="6299" w:type="dxa"/>
          </w:tcPr>
          <w:p w:rsidR="00803F4F" w:rsidRDefault="00803F4F" w:rsidP="00803F4F">
            <w:pPr>
              <w:keepNext/>
              <w:spacing w:after="290" w:line="290" w:lineRule="atLeast"/>
            </w:pPr>
            <w:r w:rsidRPr="00E35B70">
              <w:t>altitude correction factor (HDR only);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corrected volume (standard cubic metres);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(j)</w:t>
            </w:r>
          </w:p>
        </w:tc>
        <w:tc>
          <w:tcPr>
            <w:tcW w:w="6299" w:type="dxa"/>
          </w:tcPr>
          <w:p w:rsidR="00803F4F" w:rsidRDefault="00803F4F" w:rsidP="00803F4F">
            <w:pPr>
              <w:keepNext/>
              <w:spacing w:after="290" w:line="290" w:lineRule="atLeast"/>
            </w:pPr>
            <w:r w:rsidRPr="00E35B70">
              <w:t xml:space="preserve">gross calorific value (in </w:t>
            </w:r>
            <w:proofErr w:type="spellStart"/>
            <w:r w:rsidRPr="00E35B70">
              <w:t>Megajoules</w:t>
            </w:r>
            <w:proofErr w:type="spellEnd"/>
            <w:r w:rsidRPr="00E35B70">
              <w:t xml:space="preserve"> per standard cubic metre);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(k)</w:t>
            </w:r>
          </w:p>
        </w:tc>
        <w:tc>
          <w:tcPr>
            <w:tcW w:w="6299" w:type="dxa"/>
          </w:tcPr>
          <w:p w:rsidR="00803F4F" w:rsidRDefault="00803F4F" w:rsidP="00803F4F">
            <w:pPr>
              <w:keepNext/>
              <w:spacing w:after="290" w:line="290" w:lineRule="atLeast"/>
            </w:pPr>
            <w:proofErr w:type="gramStart"/>
            <w:r w:rsidRPr="00E35B70">
              <w:t>energy</w:t>
            </w:r>
            <w:proofErr w:type="gramEnd"/>
            <w:r w:rsidRPr="00E35B70">
              <w:t xml:space="preserve"> quantity (GJ).</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Gas Composition Data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5.8</w:t>
            </w:r>
          </w:p>
        </w:tc>
        <w:tc>
          <w:tcPr>
            <w:tcW w:w="6299" w:type="dxa"/>
          </w:tcPr>
          <w:p w:rsidR="00803F4F" w:rsidRDefault="00803F4F" w:rsidP="00803F4F">
            <w:pPr>
              <w:keepNext/>
              <w:spacing w:after="290" w:line="290" w:lineRule="atLeast"/>
            </w:pPr>
            <w:r w:rsidRPr="00E35B70">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5.9</w:t>
            </w:r>
          </w:p>
        </w:tc>
        <w:tc>
          <w:tcPr>
            <w:tcW w:w="6299" w:type="dxa"/>
          </w:tcPr>
          <w:p w:rsidR="00803F4F" w:rsidRDefault="00803F4F" w:rsidP="00803F4F">
            <w:pPr>
              <w:keepNext/>
              <w:spacing w:after="290" w:line="290" w:lineRule="atLeast"/>
            </w:pPr>
            <w:del w:id="464" w:author="User" w:date="2017-10-08T14:45:00Z">
              <w:r w:rsidRPr="00E35B70" w:rsidDel="002F3205">
                <w:delText>To assist Shippers, i</w:delText>
              </w:r>
            </w:del>
            <w:ins w:id="465" w:author="User" w:date="2017-10-08T14:45:00Z">
              <w:r w:rsidR="002F3205">
                <w:t>I</w:t>
              </w:r>
            </w:ins>
            <w:r w:rsidRPr="00E35B70">
              <w:t xml:space="preserve">n relation to Gas taken at each Delivery Point First Gas will, in accordance with the timing set out in Schedule Two, publish on OATIS the following data:  </w:t>
            </w:r>
          </w:p>
        </w:tc>
        <w:tc>
          <w:tcPr>
            <w:tcW w:w="7796" w:type="dxa"/>
          </w:tcPr>
          <w:p w:rsidR="00803F4F" w:rsidRDefault="002F3205" w:rsidP="002F3205">
            <w:pPr>
              <w:keepNext/>
              <w:spacing w:after="290" w:line="290" w:lineRule="atLeast"/>
            </w:pPr>
            <w:r>
              <w:t xml:space="preserve">Consistent with our other concerns about consideration </w:t>
            </w:r>
            <w:r w:rsidR="00C1137F">
              <w:t xml:space="preserve">not being </w:t>
            </w:r>
            <w:r>
              <w:t>given to Interconnected Parties for whom the provision of metering information is as important as for Shippers.</w:t>
            </w: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proofErr w:type="gramStart"/>
            <w:r w:rsidRPr="00E35B70">
              <w:t>daily</w:t>
            </w:r>
            <w:proofErr w:type="gramEnd"/>
            <w:r w:rsidRPr="00E35B70">
              <w:t xml:space="preserve"> average carbon dioxide and nitrogen content (in mole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daily average gross calorific value (in </w:t>
            </w:r>
            <w:proofErr w:type="spellStart"/>
            <w:r w:rsidRPr="00E35B70">
              <w:t>megajoules</w:t>
            </w:r>
            <w:proofErr w:type="spellEnd"/>
            <w:r w:rsidRPr="00E35B70">
              <w:t xml:space="preserve"> per standard cubic metre);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proofErr w:type="gramStart"/>
            <w:r w:rsidRPr="00E35B70">
              <w:t>relative</w:t>
            </w:r>
            <w:proofErr w:type="gramEnd"/>
            <w:r w:rsidRPr="00E35B70">
              <w:t xml:space="preserve"> density (or specific gravity).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Corrections for Inaccurate Metering</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5.10</w:t>
            </w:r>
          </w:p>
        </w:tc>
        <w:tc>
          <w:tcPr>
            <w:tcW w:w="6299" w:type="dxa"/>
          </w:tcPr>
          <w:p w:rsidR="00803F4F" w:rsidRDefault="00803F4F" w:rsidP="00803F4F">
            <w:pPr>
              <w:keepNext/>
              <w:spacing w:after="290" w:line="290" w:lineRule="atLeast"/>
            </w:pPr>
            <w:r w:rsidRPr="00E35B70">
              <w:t xml:space="preserve">Where Metering is found to be Inaccurate, First Gas will correct previously calculated energy quantities in accordance with the Metering Requirements and publish corrected HDRs and DDRs </w:t>
            </w:r>
            <w:r w:rsidRPr="00E35B70">
              <w:lastRenderedPageBreak/>
              <w:t xml:space="preserve">on OATIS. </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pageBreakBefore/>
              <w:spacing w:after="290" w:line="290" w:lineRule="atLeast"/>
              <w:rPr>
                <w:b/>
              </w:rPr>
            </w:pPr>
            <w:r w:rsidRPr="009A1C1B">
              <w:rPr>
                <w:b/>
              </w:rPr>
              <w:lastRenderedPageBreak/>
              <w:t>6</w:t>
            </w:r>
          </w:p>
        </w:tc>
        <w:tc>
          <w:tcPr>
            <w:tcW w:w="6299" w:type="dxa"/>
          </w:tcPr>
          <w:p w:rsidR="00803F4F" w:rsidRPr="009A1C1B" w:rsidRDefault="00803F4F" w:rsidP="00803F4F">
            <w:pPr>
              <w:keepNext/>
              <w:pageBreakBefore/>
              <w:spacing w:after="290" w:line="290" w:lineRule="atLeast"/>
              <w:rPr>
                <w:b/>
              </w:rPr>
            </w:pPr>
            <w:r w:rsidRPr="009A1C1B">
              <w:rPr>
                <w:b/>
              </w:rPr>
              <w:t>ENERGY ALLOCATIONS</w:t>
            </w:r>
          </w:p>
        </w:tc>
        <w:tc>
          <w:tcPr>
            <w:tcW w:w="7796" w:type="dxa"/>
          </w:tcPr>
          <w:p w:rsidR="00803F4F" w:rsidRPr="009A1C1B" w:rsidRDefault="00803F4F" w:rsidP="00803F4F">
            <w:pPr>
              <w:keepNext/>
              <w:pageBreakBefore/>
              <w:spacing w:after="290" w:line="290" w:lineRule="atLeast"/>
              <w:rPr>
                <w:b/>
              </w:rPr>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Receipt Quantities under an Operational Balancing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w:t>
            </w:r>
          </w:p>
        </w:tc>
        <w:tc>
          <w:tcPr>
            <w:tcW w:w="6299" w:type="dxa"/>
          </w:tcPr>
          <w:p w:rsidR="00803F4F" w:rsidRDefault="00803F4F" w:rsidP="00803F4F">
            <w:pPr>
              <w:keepNext/>
              <w:spacing w:after="290" w:line="290" w:lineRule="atLeast"/>
            </w:pPr>
            <w:r w:rsidRPr="00E35B70">
              <w:t>Where an OBA applies at a Receipt Point, each Shipper’s Receipt Quantity will be its Approved NQ.</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Receipt Quantities under a Gas Transfer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6.2</w:t>
            </w:r>
          </w:p>
        </w:tc>
        <w:tc>
          <w:tcPr>
            <w:tcW w:w="6299" w:type="dxa"/>
          </w:tcPr>
          <w:p w:rsidR="00803F4F" w:rsidRDefault="00803F4F" w:rsidP="00803F4F">
            <w:pPr>
              <w:keepNext/>
              <w:spacing w:after="290" w:line="290" w:lineRule="atLeast"/>
            </w:pPr>
            <w:r w:rsidRPr="00E35B70">
              <w:t>At any Receipt Point where an OBA does not apply, Shippers’ Receipt Quantities will be calculated by the Gas Transfer Agent in accordance with the relevant GTA.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6.3</w:t>
            </w:r>
          </w:p>
        </w:tc>
        <w:tc>
          <w:tcPr>
            <w:tcW w:w="6299" w:type="dxa"/>
          </w:tcPr>
          <w:p w:rsidR="00803F4F" w:rsidRDefault="00803F4F" w:rsidP="00803F4F">
            <w:pPr>
              <w:keepNext/>
              <w:spacing w:after="290" w:line="290" w:lineRule="atLeast"/>
            </w:pPr>
            <w:r w:rsidRPr="00E35B70">
              <w:t xml:space="preserve">Under any GTA the aggregate of Receipt Quantities allocated to Shippers at a Receipt Point must equal the metered quantity of Gas at that point on that Day, provided that the GTA will set out the rules the Gas Transfer Agent will use to determine each Shipper’s primary allocation.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6.4</w:t>
            </w:r>
          </w:p>
        </w:tc>
        <w:tc>
          <w:tcPr>
            <w:tcW w:w="6299" w:type="dxa"/>
          </w:tcPr>
          <w:p w:rsidR="00803F4F" w:rsidRDefault="00803F4F" w:rsidP="00803F4F">
            <w:pPr>
              <w:keepNext/>
              <w:spacing w:after="290" w:line="290" w:lineRule="atLeast"/>
            </w:pPr>
            <w:r w:rsidRPr="00E35B70">
              <w:t xml:space="preserve">Each Shipper and First Gas shall ensure that every GTA includes a commitment by the Gas Transfer Agent to use reasonable endeavours to notify First Gas in writing of each Shipper’s Receipt Quantities within the times posted by First Gas on OATIS. First Gas must give Shippers at least 10 days’ notice of any change to those times.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6.5</w:t>
            </w:r>
          </w:p>
        </w:tc>
        <w:tc>
          <w:tcPr>
            <w:tcW w:w="6299" w:type="dxa"/>
          </w:tcPr>
          <w:p w:rsidR="00803F4F" w:rsidRDefault="00803F4F" w:rsidP="00803F4F">
            <w:pPr>
              <w:keepNext/>
              <w:spacing w:after="290" w:line="290" w:lineRule="atLeast"/>
            </w:pPr>
            <w:r w:rsidRPr="00E35B70">
              <w:t xml:space="preserve">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w:t>
            </w:r>
            <w:r w:rsidRPr="00E35B70">
              <w:lastRenderedPageBreak/>
              <w:t>role unless all Shippers and First Gas appoint another replacement in accordance with this section 6.5. Any Shipper using a Receipt Point must agree to the Gas Transfer Agent at that Receipt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Secondary Trading of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6.6</w:t>
            </w:r>
          </w:p>
        </w:tc>
        <w:tc>
          <w:tcPr>
            <w:tcW w:w="6299" w:type="dxa"/>
          </w:tcPr>
          <w:p w:rsidR="00803F4F" w:rsidRDefault="00803F4F" w:rsidP="00803F4F">
            <w:pPr>
              <w:keepNext/>
              <w:spacing w:after="290" w:line="290" w:lineRule="atLeast"/>
            </w:pPr>
            <w:r w:rsidRPr="00E35B70">
              <w: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6.7</w:t>
            </w:r>
          </w:p>
        </w:tc>
        <w:tc>
          <w:tcPr>
            <w:tcW w:w="6299" w:type="dxa"/>
          </w:tcPr>
          <w:p w:rsidR="00803F4F" w:rsidRDefault="00803F4F" w:rsidP="00803F4F">
            <w:pPr>
              <w:keepNext/>
              <w:spacing w:after="290" w:line="290" w:lineRule="atLeast"/>
            </w:pPr>
            <w:r w:rsidRPr="00E35B70">
              <w:t>Subject to section 6.8, any Shipper, OBA Party or First Gas may buy or sell Gas via a Gas Market.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6.8</w:t>
            </w:r>
          </w:p>
        </w:tc>
        <w:tc>
          <w:tcPr>
            <w:tcW w:w="6299" w:type="dxa"/>
          </w:tcPr>
          <w:p w:rsidR="00803F4F" w:rsidRDefault="00803F4F" w:rsidP="00803F4F">
            <w:pPr>
              <w:keepNext/>
              <w:spacing w:after="290" w:line="290" w:lineRule="atLeast"/>
            </w:pPr>
            <w:r w:rsidRPr="00E35B70">
              <w:t>Transmission Charges are payable in respect of all Gas purchased by an OBA Party at a Delivery Point via a Gas Market, where that Gas is shipped to the relevant Delivery Point. Where the OBA Party is not a Shipper, it must arrange for a Shipper to transmit the Gas on its behalf.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Delivery Quantities under an Operational Balancing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6.9</w:t>
            </w:r>
          </w:p>
        </w:tc>
        <w:tc>
          <w:tcPr>
            <w:tcW w:w="6299" w:type="dxa"/>
          </w:tcPr>
          <w:p w:rsidR="00803F4F" w:rsidRDefault="00803F4F" w:rsidP="00803F4F">
            <w:pPr>
              <w:keepNext/>
              <w:spacing w:after="290" w:line="290" w:lineRule="atLeast"/>
            </w:pPr>
            <w:r w:rsidRPr="00E35B70">
              <w:t>Where an OBA applies at a Delivery Point, each Shipper’s Delivery Quantity will be its Approved NQ.</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Delivery Quantities under the Downstream Reconciliation Rules </w:t>
            </w:r>
            <w:r w:rsidRPr="00E35B70">
              <w:lastRenderedPageBreak/>
              <w:t>or an Allocation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6.10</w:t>
            </w:r>
          </w:p>
        </w:tc>
        <w:tc>
          <w:tcPr>
            <w:tcW w:w="6299" w:type="dxa"/>
          </w:tcPr>
          <w:p w:rsidR="00803F4F" w:rsidRDefault="00803F4F" w:rsidP="00803F4F">
            <w:pPr>
              <w:keepNext/>
              <w:spacing w:after="290" w:line="290" w:lineRule="atLeast"/>
            </w:pPr>
            <w:r w:rsidRPr="00E35B70">
              <w:t xml:space="preserve">At a Delivery Point used by: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only one Shipper, that Shipper’s Delivery Quantity will be the metered quantity;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more</w:t>
            </w:r>
            <w:proofErr w:type="gramEnd"/>
            <w:r w:rsidRPr="00E35B70">
              <w:t xml:space="preserve"> than one Shipper and where the Downstream Reconciliation Rules apply, those Shippers’ Delivery Quantities will be determined by the Allocation Agent under the DRR.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6.11</w:t>
            </w:r>
          </w:p>
        </w:tc>
        <w:tc>
          <w:tcPr>
            <w:tcW w:w="6299" w:type="dxa"/>
          </w:tcPr>
          <w:p w:rsidR="00803F4F" w:rsidRDefault="00803F4F" w:rsidP="00803F4F">
            <w:pPr>
              <w:keepNext/>
              <w:spacing w:after="290" w:line="290" w:lineRule="atLeast"/>
            </w:pPr>
            <w:r w:rsidRPr="00E35B70">
              <w:t xml:space="preserve">At a Delivery Point where an Allocation Agreement applies, each Shipper must ensure that: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the allocation methodology is acceptable to the Interconnected Party;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not later than 1700 on the second Business Day after the Day on which the Allocation Agent receives any necessary information from First Gas, the Allocation Agent notifies First Gas via OATIS of each Shipper’s Delivery Quantities and, in the case of a Dedicated Delivery Point, Hourly Quantities.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Supplementary and Interruptible Agreements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6.12</w:t>
            </w:r>
          </w:p>
        </w:tc>
        <w:tc>
          <w:tcPr>
            <w:tcW w:w="6299" w:type="dxa"/>
          </w:tcPr>
          <w:p w:rsidR="00803F4F" w:rsidRDefault="00803F4F" w:rsidP="00803F4F">
            <w:pPr>
              <w:keepNext/>
              <w:spacing w:after="290" w:line="290" w:lineRule="atLeast"/>
            </w:pPr>
            <w:r w:rsidRPr="00E35B70">
              <w:t>If and when First Gas enters into a Supplementary Agreement or Interruptible Agreement in respect of an End-user located on a Distribution Network, it will advise the Allocation Agent of the existence of that agreement and its commencement date.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6.13</w:t>
            </w:r>
          </w:p>
        </w:tc>
        <w:tc>
          <w:tcPr>
            <w:tcW w:w="6299" w:type="dxa"/>
          </w:tcPr>
          <w:p w:rsidR="00803F4F" w:rsidRDefault="00803F4F" w:rsidP="00803F4F">
            <w:pPr>
              <w:keepNext/>
              <w:spacing w:after="290" w:line="290" w:lineRule="atLeast"/>
            </w:pPr>
            <w:r w:rsidRPr="00E35B70">
              <w:t xml:space="preserve">Delivery Quantities under any Supplementary Agreement, Existing Supplementary </w:t>
            </w:r>
            <w:proofErr w:type="gramStart"/>
            <w:r w:rsidRPr="00E35B70">
              <w:t>Agreement  or</w:t>
            </w:r>
            <w:proofErr w:type="gramEnd"/>
            <w:r w:rsidRPr="00E35B70">
              <w:t xml:space="preserve"> Interruptible </w:t>
            </w:r>
            <w:r w:rsidRPr="00E35B70">
              <w:lastRenderedPageBreak/>
              <w:t xml:space="preserve">Agreement shall be the quantities determined by, and notified to First Gas by the Allocation Agent under the DRR unless the relevant agreement specifies otherwise.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Finality of Allocation Results and Energy Quantities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6.14</w:t>
            </w:r>
          </w:p>
        </w:tc>
        <w:tc>
          <w:tcPr>
            <w:tcW w:w="6299" w:type="dxa"/>
          </w:tcPr>
          <w:p w:rsidR="00803F4F" w:rsidRDefault="00803F4F" w:rsidP="00803F4F">
            <w:pPr>
              <w:keepNext/>
              <w:spacing w:after="290" w:line="290" w:lineRule="atLeast"/>
            </w:pPr>
            <w:r w:rsidRPr="00E35B70">
              <w:t>Except to the extent of any metering corrections or manifest error, First Gas shall be entitled to rely on the Allocation Result and shall not be obliged to check or correct any Receipt Quantity or Delivery Quantity.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End-user Right to Allocation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6.15</w:t>
            </w:r>
          </w:p>
        </w:tc>
        <w:tc>
          <w:tcPr>
            <w:tcW w:w="6299" w:type="dxa"/>
          </w:tcPr>
          <w:p w:rsidR="00803F4F" w:rsidRDefault="00803F4F" w:rsidP="00803F4F">
            <w:pPr>
              <w:keepNext/>
              <w:spacing w:after="290" w:line="290" w:lineRule="atLeast"/>
            </w:pPr>
            <w:r w:rsidRPr="00E35B70">
              <w:t xml:space="preserve">Each Shipper acknowledges and agrees that the End-user at any Dedicated Delivery Point has the right to buy Gas from more than one Shipper and to determine when, and how much Gas it buys from each Shipper.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6.16</w:t>
            </w:r>
          </w:p>
        </w:tc>
        <w:tc>
          <w:tcPr>
            <w:tcW w:w="6299" w:type="dxa"/>
          </w:tcPr>
          <w:p w:rsidR="00803F4F" w:rsidRDefault="00803F4F" w:rsidP="00803F4F">
            <w:pPr>
              <w:keepNext/>
              <w:spacing w:after="290" w:line="290" w:lineRule="atLeast"/>
            </w:pPr>
            <w:r w:rsidRPr="00E35B70">
              <w:t xml:space="preserve">If the End-user at a Dedicated Delivery Point wishes to commence buying Gas from a new Shipper while continuing to buy Gas from an existing Shipper, all Shippers who may sell Gas to that End-user shall become party to an Allocation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Title to Gas and Risk</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6.17</w:t>
            </w:r>
          </w:p>
        </w:tc>
        <w:tc>
          <w:tcPr>
            <w:tcW w:w="6299" w:type="dxa"/>
          </w:tcPr>
          <w:p w:rsidR="00803F4F" w:rsidRDefault="00803F4F" w:rsidP="00803F4F">
            <w:pPr>
              <w:keepNext/>
              <w:spacing w:after="290" w:line="290" w:lineRule="atLeast"/>
            </w:pPr>
            <w:r w:rsidRPr="00E35B70">
              <w:t xml:space="preserve">Each Shipper warrants that it (or when acting as an agent, the party for whom it is acting in that capacity) shall have good title to all Gas that: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First Gas receives from that Shipper at a Receipt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(b)</w:t>
            </w:r>
          </w:p>
        </w:tc>
        <w:tc>
          <w:tcPr>
            <w:tcW w:w="6299" w:type="dxa"/>
          </w:tcPr>
          <w:p w:rsidR="00803F4F" w:rsidRDefault="00803F4F" w:rsidP="00803F4F">
            <w:pPr>
              <w:keepNext/>
              <w:spacing w:after="290" w:line="290" w:lineRule="atLeast"/>
            </w:pPr>
            <w:r w:rsidRPr="00E35B70">
              <w:t>that Shipper takes at a Delivery Point;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that Shipper sells or transfers to another Shipper in accordance with this Code,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free</w:t>
            </w:r>
            <w:proofErr w:type="gramEnd"/>
            <w:r w:rsidRPr="00E35B70">
              <w:t xml:space="preserve"> of any lien, charge, encumbrance or adverse claim (as to title or otherwise).  </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pageBreakBefore/>
              <w:spacing w:after="290" w:line="290" w:lineRule="atLeast"/>
              <w:rPr>
                <w:b/>
              </w:rPr>
            </w:pPr>
            <w:r w:rsidRPr="009A1C1B">
              <w:rPr>
                <w:b/>
              </w:rPr>
              <w:lastRenderedPageBreak/>
              <w:t>7</w:t>
            </w:r>
          </w:p>
        </w:tc>
        <w:tc>
          <w:tcPr>
            <w:tcW w:w="6299" w:type="dxa"/>
          </w:tcPr>
          <w:p w:rsidR="00803F4F" w:rsidRPr="009A1C1B" w:rsidRDefault="00803F4F" w:rsidP="00803F4F">
            <w:pPr>
              <w:keepNext/>
              <w:pageBreakBefore/>
              <w:spacing w:after="290" w:line="290" w:lineRule="atLeast"/>
              <w:rPr>
                <w:b/>
              </w:rPr>
            </w:pPr>
            <w:r w:rsidRPr="009A1C1B">
              <w:rPr>
                <w:b/>
              </w:rPr>
              <w:t>ADDITIONAL AGREEMENTS</w:t>
            </w:r>
          </w:p>
        </w:tc>
        <w:tc>
          <w:tcPr>
            <w:tcW w:w="7796" w:type="dxa"/>
          </w:tcPr>
          <w:p w:rsidR="00803F4F" w:rsidRPr="009A1C1B" w:rsidRDefault="00803F4F" w:rsidP="00803F4F">
            <w:pPr>
              <w:keepNext/>
              <w:pageBreakBefore/>
              <w:spacing w:after="290" w:line="290" w:lineRule="atLeast"/>
              <w:rPr>
                <w:b/>
              </w:rPr>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Supplementary Agreements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7.1</w:t>
            </w:r>
          </w:p>
        </w:tc>
        <w:tc>
          <w:tcPr>
            <w:tcW w:w="6299" w:type="dxa"/>
          </w:tcPr>
          <w:p w:rsidR="00803F4F" w:rsidRDefault="00803F4F" w:rsidP="00803F4F">
            <w:pPr>
              <w:keepNext/>
              <w:spacing w:after="290" w:line="290" w:lineRule="atLeast"/>
            </w:pPr>
            <w:r w:rsidRPr="00E35B70">
              <w:t>Any Shipper may at any time request First Gas to enter into a Supplementary Agreement. First Gas will promptly evaluate that request against the following criteria: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the amount of transmission capacity requested, including whether providing it would affect Available Operational Capacity to the extent of impeding or forestalling business opportunities more beneficial to First Gas and other users of the Transmission System;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whether the Shipper (or End-user) can demonstrate that it has a practical opportunity to bypass the Transmission System or use an alternative fuel that is cheaper than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whether the Shipper (or End-user) can demonstrate that paying First Gas’ Transmission Fees would be uneconomic;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proofErr w:type="gramStart"/>
            <w:r w:rsidRPr="00E35B70">
              <w:t>whether</w:t>
            </w:r>
            <w:proofErr w:type="gramEnd"/>
            <w:r w:rsidRPr="00E35B70">
              <w:t xml:space="preserve"> the Shipper (or End-user) is the sole user of the relevant Delivery Point or other transmission assets and those assets would cease to be useful were the End-user to cease using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7.2</w:t>
            </w:r>
          </w:p>
        </w:tc>
        <w:tc>
          <w:tcPr>
            <w:tcW w:w="6299" w:type="dxa"/>
          </w:tcPr>
          <w:p w:rsidR="00803F4F" w:rsidRDefault="00803F4F" w:rsidP="00803F4F">
            <w:pPr>
              <w:keepNext/>
              <w:spacing w:after="290" w:line="290" w:lineRule="atLeast"/>
            </w:pPr>
            <w:r w:rsidRPr="00E35B70">
              <w:t xml:space="preserve">When evaluating any request to enter into a Supplementary Agreement against the criteria referred to in section 7.1, First Gas will use the information available to it at that time. No Shipper has the right to require First Gas to enter into a Supplementary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7.3</w:t>
            </w:r>
          </w:p>
        </w:tc>
        <w:tc>
          <w:tcPr>
            <w:tcW w:w="6299" w:type="dxa"/>
          </w:tcPr>
          <w:p w:rsidR="00803F4F" w:rsidRDefault="00803F4F" w:rsidP="00803F4F">
            <w:pPr>
              <w:keepNext/>
              <w:spacing w:after="290" w:line="290" w:lineRule="atLeast"/>
            </w:pPr>
            <w:r w:rsidRPr="00E35B70">
              <w:t>A Supplementary Agreement may vary the terms and conditions of the Code in relation to some or all of the following (and only the following) matters: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definitions of: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Receipt Point and/or Delivery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the End-user;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Supplementary Capacity, including the MDQ and/or MHQ;</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(v)</w:t>
            </w:r>
          </w:p>
        </w:tc>
        <w:tc>
          <w:tcPr>
            <w:tcW w:w="6299" w:type="dxa"/>
          </w:tcPr>
          <w:p w:rsidR="00803F4F" w:rsidRDefault="00803F4F" w:rsidP="00803F4F">
            <w:pPr>
              <w:keepNext/>
              <w:spacing w:after="290" w:line="290" w:lineRule="atLeast"/>
            </w:pPr>
            <w:r w:rsidRPr="00E35B70">
              <w:t>the term of the agreement, including rights of renewal;</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whether the Supplementary Capacity is constant or varies over time and/or whether and under what conditions it can be changed;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termination by either party in the event a Force Majeure Event renders the End-user unable to use Gas, or restore its use of Gas within a defined period of time;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 xml:space="preserve">whether a termination fee is required in the event such agreement is terminated before the intended expiry date and how that fee should be determined;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(e)</w:t>
            </w:r>
          </w:p>
        </w:tc>
        <w:tc>
          <w:tcPr>
            <w:tcW w:w="6299" w:type="dxa"/>
          </w:tcPr>
          <w:p w:rsidR="00803F4F" w:rsidRDefault="00803F4F" w:rsidP="00803F4F">
            <w:pPr>
              <w:keepNext/>
              <w:spacing w:after="290" w:line="290" w:lineRule="atLeast"/>
            </w:pPr>
            <w:r w:rsidRPr="00E35B70">
              <w:t xml:space="preserve">making that agreement conditional 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relevant Interconnected Party entering into an ICA with First Gas (or amending an Existing Interconnection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 xml:space="preserve">the End-user entering into a TPA;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First Gas obtaining any necessary statutory or regulatory approvals;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the Shipper complying with its obligations under the DRR, Allocation Agreement or OBA;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(v)</w:t>
            </w:r>
          </w:p>
        </w:tc>
        <w:tc>
          <w:tcPr>
            <w:tcW w:w="6299" w:type="dxa"/>
          </w:tcPr>
          <w:p w:rsidR="00803F4F" w:rsidRDefault="00803F4F" w:rsidP="00803F4F">
            <w:pPr>
              <w:keepNext/>
              <w:spacing w:after="290" w:line="290" w:lineRule="atLeast"/>
            </w:pPr>
            <w:r w:rsidRPr="00E35B70">
              <w:t>the Allocation Agent providing First Gas with Delivery Quantities and the Shipper agreeing to First Gas’ use of those Delivery Quantities for the purposes of the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(f)</w:t>
            </w:r>
          </w:p>
        </w:tc>
        <w:tc>
          <w:tcPr>
            <w:tcW w:w="6299" w:type="dxa"/>
          </w:tcPr>
          <w:p w:rsidR="00803F4F" w:rsidRDefault="00803F4F" w:rsidP="00803F4F">
            <w:pPr>
              <w:keepNext/>
              <w:spacing w:after="290" w:line="290" w:lineRule="atLeast"/>
            </w:pPr>
            <w:r w:rsidRPr="00E35B70">
              <w:t>whether or not to require the Shipper to make nominations in accordance with section 4 in order to access the Supplementary Capacity;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(g)</w:t>
            </w:r>
          </w:p>
        </w:tc>
        <w:tc>
          <w:tcPr>
            <w:tcW w:w="6299" w:type="dxa"/>
          </w:tcPr>
          <w:p w:rsidR="00803F4F" w:rsidRDefault="00803F4F" w:rsidP="00803F4F">
            <w:pPr>
              <w:keepNext/>
              <w:spacing w:after="290" w:line="290" w:lineRule="atLeast"/>
            </w:pPr>
            <w:r w:rsidRPr="00E35B70">
              <w:t>setting the priority of Supplementary Capacity in relation to DNC, with and/or without Priority Rights during Congestion;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(h)</w:t>
            </w:r>
          </w:p>
        </w:tc>
        <w:tc>
          <w:tcPr>
            <w:tcW w:w="6299" w:type="dxa"/>
          </w:tcPr>
          <w:p w:rsidR="00803F4F" w:rsidRDefault="00803F4F" w:rsidP="00803F4F">
            <w:pPr>
              <w:keepNext/>
              <w:spacing w:after="290" w:line="290" w:lineRule="atLeast"/>
            </w:pPr>
            <w:r w:rsidRPr="00E35B70">
              <w:t xml:space="preserve">requiring any End-user not directly connected to the Transmission System to have a TOU Meter at all times and, if First Gas so requires, facilitating First Gas’ retrieval of data from that TOU Meter remotely via telemetry or SCADA.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7.4</w:t>
            </w:r>
          </w:p>
        </w:tc>
        <w:tc>
          <w:tcPr>
            <w:tcW w:w="6299" w:type="dxa"/>
          </w:tcPr>
          <w:p w:rsidR="00803F4F" w:rsidRDefault="00803F4F" w:rsidP="00803F4F">
            <w:pPr>
              <w:keepNext/>
              <w:spacing w:after="290" w:line="290" w:lineRule="atLeast"/>
            </w:pPr>
            <w:r w:rsidRPr="00E35B70">
              <w:t>A Supplementary Agreement will:</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survive expiry or termination of this Code and/or the Shipper’s TSA and shall continue in full force and effect for its term (subject to any early termination provisions);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incorporate</w:t>
            </w:r>
            <w:proofErr w:type="gramEnd"/>
            <w:r w:rsidRPr="00E35B70">
              <w:t xml:space="preserve"> the provisions of any replacement transmission code or regulations, provided that the terms of the Supplementary Agreement will prevail in the event of any inconsistency.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7.5</w:t>
            </w:r>
          </w:p>
        </w:tc>
        <w:tc>
          <w:tcPr>
            <w:tcW w:w="6299" w:type="dxa"/>
          </w:tcPr>
          <w:p w:rsidR="00803F4F" w:rsidRDefault="00803F4F" w:rsidP="00803F4F">
            <w:pPr>
              <w:keepNext/>
              <w:spacing w:after="290" w:line="290" w:lineRule="atLeast"/>
            </w:pPr>
            <w:r w:rsidRPr="00E35B70">
              <w:t>Supplementary Agreements are not Confidential Information and First Gas will publish each in full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Interruptible Agreements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7.6</w:t>
            </w:r>
          </w:p>
        </w:tc>
        <w:tc>
          <w:tcPr>
            <w:tcW w:w="6299" w:type="dxa"/>
          </w:tcPr>
          <w:p w:rsidR="00803F4F" w:rsidRDefault="00803F4F" w:rsidP="00803F4F">
            <w:pPr>
              <w:keepNext/>
              <w:spacing w:after="290" w:line="290" w:lineRule="atLeast"/>
            </w:pPr>
            <w:r w:rsidRPr="00E35B70">
              <w:t>First Gas may, but shall not be obliged to enter into an Interruptible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to maximise use of the Transmission System in circumstances where it considers Available Operational Capacity is insufficient and/or the relevant End-user has an alternative fuel;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as</w:t>
            </w:r>
            <w:proofErr w:type="gramEnd"/>
            <w:r w:rsidRPr="00E35B70">
              <w:t xml:space="preserve"> a Congestion Management measure in accordance with section 10.</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7.7</w:t>
            </w:r>
          </w:p>
        </w:tc>
        <w:tc>
          <w:tcPr>
            <w:tcW w:w="6299" w:type="dxa"/>
          </w:tcPr>
          <w:p w:rsidR="00803F4F" w:rsidRDefault="00803F4F" w:rsidP="00803F4F">
            <w:pPr>
              <w:keepNext/>
              <w:spacing w:after="290" w:line="290" w:lineRule="atLeast"/>
            </w:pPr>
            <w:r w:rsidRPr="00E35B70">
              <w:t xml:space="preserve">No Shipper has the right to require First Gas to enter into an Interruptible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7.8</w:t>
            </w:r>
          </w:p>
        </w:tc>
        <w:tc>
          <w:tcPr>
            <w:tcW w:w="6299" w:type="dxa"/>
          </w:tcPr>
          <w:p w:rsidR="00803F4F" w:rsidRDefault="00803F4F" w:rsidP="00803F4F">
            <w:pPr>
              <w:keepNext/>
              <w:spacing w:after="290" w:line="290" w:lineRule="atLeast"/>
            </w:pPr>
            <w:r w:rsidRPr="00E35B70">
              <w:t>An Interruptible Agreement may vary the terms and conditions of the Code in relation to some or all of the following (and only the following) matters: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definitions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the Receipt Point and/or Delivery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the End-user;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Interruptible Capacity, including the MDQ and MHQ;</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(v)</w:t>
            </w:r>
          </w:p>
        </w:tc>
        <w:tc>
          <w:tcPr>
            <w:tcW w:w="6299" w:type="dxa"/>
          </w:tcPr>
          <w:p w:rsidR="00803F4F" w:rsidRDefault="00803F4F" w:rsidP="00803F4F">
            <w:pPr>
              <w:keepNext/>
              <w:spacing w:after="290" w:line="290" w:lineRule="atLeast"/>
            </w:pPr>
            <w:r w:rsidRPr="00E35B70">
              <w:t>the term of the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the procedure for obtaining Interruptible Capacity (including by using nominations processes like those set out in section 4);</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making that agreement conditional 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the relevant Interconnected Party entering into an ICA with First Gas (or amending an Existing Interconnection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the relevant End-user entering into a TPA;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 xml:space="preserve">the Shipper complying with its obligations under the DRR, </w:t>
            </w:r>
            <w:r w:rsidRPr="00E35B70">
              <w:lastRenderedPageBreak/>
              <w:t>Allocation Agreement or OBA;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(v)</w:t>
            </w:r>
          </w:p>
        </w:tc>
        <w:tc>
          <w:tcPr>
            <w:tcW w:w="6299" w:type="dxa"/>
          </w:tcPr>
          <w:p w:rsidR="00803F4F" w:rsidRDefault="00803F4F" w:rsidP="00803F4F">
            <w:pPr>
              <w:keepNext/>
              <w:spacing w:after="290" w:line="290" w:lineRule="atLeast"/>
            </w:pPr>
            <w:r w:rsidRPr="00E35B70">
              <w:t xml:space="preserve">the Allocation Agent providing First Gas with Delivery Quantities and the Shipper agreeing to First Gas’ use of those Delivery Quantities for the purposes of the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proofErr w:type="gramStart"/>
            <w:r w:rsidRPr="00E35B70">
              <w:t>enabling</w:t>
            </w:r>
            <w:proofErr w:type="gramEnd"/>
            <w:r w:rsidRPr="00E35B70">
              <w:t xml:space="preserve"> First Gas to curtail Interruptible Capacity at its sole discretion for any reason at any time without liability,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7.9</w:t>
            </w:r>
          </w:p>
        </w:tc>
        <w:tc>
          <w:tcPr>
            <w:tcW w:w="6299" w:type="dxa"/>
          </w:tcPr>
          <w:p w:rsidR="00803F4F" w:rsidRDefault="00803F4F" w:rsidP="00803F4F">
            <w:pPr>
              <w:keepNext/>
              <w:spacing w:after="290" w:line="290" w:lineRule="atLeast"/>
            </w:pPr>
            <w:r w:rsidRPr="00E35B70">
              <w:t xml:space="preserve">An Interruptible Agreement will terminate automatically on expiry or termination of this Code and/or the Shipper’s TSA.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7.10</w:t>
            </w:r>
          </w:p>
        </w:tc>
        <w:tc>
          <w:tcPr>
            <w:tcW w:w="6299" w:type="dxa"/>
          </w:tcPr>
          <w:p w:rsidR="00803F4F" w:rsidRDefault="00803F4F" w:rsidP="00803F4F">
            <w:pPr>
              <w:keepNext/>
              <w:spacing w:after="290" w:line="290" w:lineRule="atLeast"/>
            </w:pPr>
            <w:r w:rsidRPr="00E35B70">
              <w:t xml:space="preserve">Interruptible Agreements are not Confidential Information and First Gas will publish each in full on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Interconnection Agreements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7.11</w:t>
            </w:r>
          </w:p>
        </w:tc>
        <w:tc>
          <w:tcPr>
            <w:tcW w:w="6299" w:type="dxa"/>
          </w:tcPr>
          <w:p w:rsidR="00803F4F" w:rsidRDefault="0010131D">
            <w:pPr>
              <w:keepNext/>
              <w:spacing w:after="290" w:line="290" w:lineRule="atLeast"/>
            </w:pPr>
            <w:r w:rsidRPr="0010131D">
              <w:t>No new Receipt Point, Delivery Point or Bi-directional Point</w:t>
            </w:r>
            <w:r>
              <w:t xml:space="preserve"> </w:t>
            </w:r>
            <w:r w:rsidRPr="0010131D">
              <w:t xml:space="preserve">will be permitted without an </w:t>
            </w:r>
            <w:del w:id="466" w:author="User" w:date="2017-10-01T20:52:00Z">
              <w:r w:rsidRPr="0010131D" w:rsidDel="00895B8D">
                <w:delText xml:space="preserve">Interconnected </w:delText>
              </w:r>
            </w:del>
            <w:ins w:id="467" w:author="User" w:date="2017-10-01T20:52:00Z">
              <w:r w:rsidR="00895B8D">
                <w:t>Interconnection</w:t>
              </w:r>
              <w:r w:rsidR="00895B8D" w:rsidRPr="0010131D">
                <w:t xml:space="preserve"> </w:t>
              </w:r>
            </w:ins>
            <w:r w:rsidRPr="0010131D">
              <w:t>Agreement</w:t>
            </w:r>
            <w:r>
              <w: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7.12</w:t>
            </w:r>
          </w:p>
        </w:tc>
        <w:tc>
          <w:tcPr>
            <w:tcW w:w="6299" w:type="dxa"/>
          </w:tcPr>
          <w:p w:rsidR="00803F4F" w:rsidRDefault="00803F4F" w:rsidP="00803F4F">
            <w:pPr>
              <w:keepNext/>
              <w:spacing w:after="290" w:line="290" w:lineRule="atLeast"/>
            </w:pPr>
            <w:r w:rsidRPr="00E35B70">
              <w:t xml:space="preserve">Any ICA must (without limitation) stipulate: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(a</w:t>
            </w:r>
            <w:r w:rsidR="00803F4F" w:rsidRPr="00E35B70">
              <w:t>)</w:t>
            </w:r>
          </w:p>
        </w:tc>
        <w:tc>
          <w:tcPr>
            <w:tcW w:w="6299" w:type="dxa"/>
          </w:tcPr>
          <w:p w:rsidR="00803F4F" w:rsidRDefault="00803F4F" w:rsidP="00803F4F">
            <w:pPr>
              <w:keepNext/>
              <w:spacing w:after="290" w:line="290" w:lineRule="atLeast"/>
            </w:pPr>
            <w:r w:rsidRPr="00E35B70">
              <w:t xml:space="preserve">in relation to each </w:t>
            </w:r>
            <w:r w:rsidR="0010131D" w:rsidRPr="0010131D">
              <w:t>Receipt Point, Delivery Point or Bi-directional Point</w:t>
            </w:r>
            <w:r w:rsidR="0010131D">
              <w:t xml:space="preserve"> it </w:t>
            </w:r>
            <w:r w:rsidRPr="00E35B70">
              <w:t>covers: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lastRenderedPageBreak/>
              <w:t>(</w:t>
            </w:r>
            <w:proofErr w:type="spellStart"/>
            <w:r>
              <w:t>i</w:t>
            </w:r>
            <w:proofErr w:type="spellEnd"/>
            <w:r w:rsidR="00803F4F" w:rsidRPr="00E35B70">
              <w:t>)</w:t>
            </w:r>
          </w:p>
        </w:tc>
        <w:tc>
          <w:tcPr>
            <w:tcW w:w="6299" w:type="dxa"/>
          </w:tcPr>
          <w:p w:rsidR="00803F4F" w:rsidRDefault="0010131D" w:rsidP="00803F4F">
            <w:pPr>
              <w:keepNext/>
              <w:spacing w:after="290" w:line="290" w:lineRule="atLeast"/>
            </w:pPr>
            <w:r w:rsidRPr="00CA4DD8">
              <w:rPr>
                <w:snapToGrid w:val="0"/>
              </w:rPr>
              <w:t xml:space="preserve">the owner of </w:t>
            </w:r>
            <w:r>
              <w:rPr>
                <w:snapToGrid w:val="0"/>
              </w:rPr>
              <w:t>such</w:t>
            </w:r>
            <w:r w:rsidRPr="00CA4DD8">
              <w:rPr>
                <w:snapToGrid w:val="0"/>
              </w:rPr>
              <w:t xml:space="preserve"> </w:t>
            </w:r>
            <w:r>
              <w:rPr>
                <w:snapToGrid w:val="0"/>
              </w:rPr>
              <w:t>station and</w:t>
            </w:r>
            <w:r w:rsidRPr="00CA4DD8">
              <w:rPr>
                <w:snapToGrid w:val="0"/>
              </w:rPr>
              <w:t xml:space="preserve"> the land on which it is located</w:t>
            </w:r>
            <w:r>
              <w:rPr>
                <w:snapToGrid w:val="0"/>
              </w:rPr>
              <w:t>,</w:t>
            </w:r>
            <w:r w:rsidRPr="00CA4DD8">
              <w:rPr>
                <w:snapToGrid w:val="0"/>
              </w:rPr>
              <w:t xml:space="preserve"> and </w:t>
            </w:r>
            <w:r>
              <w:rPr>
                <w:snapToGrid w:val="0"/>
              </w:rPr>
              <w:t>of any other</w:t>
            </w:r>
            <w:r w:rsidRPr="00CA4DD8">
              <w:rPr>
                <w:snapToGrid w:val="0"/>
              </w:rPr>
              <w:t xml:space="preserve"> equipment and facilities </w:t>
            </w:r>
            <w:r>
              <w:rPr>
                <w:snapToGrid w:val="0"/>
              </w:rPr>
              <w:t>located within the station;</w:t>
            </w:r>
            <w:r w:rsidR="00803F4F" w:rsidRPr="00E35B70">
              <w:t xml:space="preserv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(ii</w:t>
            </w:r>
            <w:r w:rsidR="00803F4F" w:rsidRPr="00E35B70">
              <w:t>)</w:t>
            </w:r>
          </w:p>
        </w:tc>
        <w:tc>
          <w:tcPr>
            <w:tcW w:w="6299" w:type="dxa"/>
          </w:tcPr>
          <w:p w:rsidR="00803F4F" w:rsidRDefault="0010131D" w:rsidP="00803F4F">
            <w:pPr>
              <w:keepNext/>
              <w:spacing w:after="290" w:line="290" w:lineRule="atLeast"/>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(iii</w:t>
            </w:r>
            <w:r w:rsidR="00803F4F" w:rsidRPr="00E35B70">
              <w:t>)</w:t>
            </w:r>
          </w:p>
        </w:tc>
        <w:tc>
          <w:tcPr>
            <w:tcW w:w="6299" w:type="dxa"/>
          </w:tcPr>
          <w:p w:rsidR="00803F4F" w:rsidRDefault="00803F4F" w:rsidP="00803F4F">
            <w:pPr>
              <w:keepNext/>
              <w:spacing w:after="290" w:line="290" w:lineRule="atLeast"/>
            </w:pPr>
            <w:r w:rsidRPr="00E35B70">
              <w:t>the Maximum Design Flow Rate;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r w:rsidR="0010131D">
              <w:t>i</w:t>
            </w:r>
            <w:r w:rsidRPr="00E35B70">
              <w:t>v)</w:t>
            </w:r>
          </w:p>
        </w:tc>
        <w:tc>
          <w:tcPr>
            <w:tcW w:w="6299" w:type="dxa"/>
          </w:tcPr>
          <w:p w:rsidR="00803F4F" w:rsidRDefault="00803F4F" w:rsidP="00803F4F">
            <w:pPr>
              <w:keepNext/>
              <w:spacing w:after="290" w:line="290" w:lineRule="atLeast"/>
            </w:pPr>
            <w:r w:rsidRPr="00E35B70">
              <w:t>the Minimum Design Flow Rate;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(v</w:t>
            </w:r>
            <w:r w:rsidR="00803F4F" w:rsidRPr="00E35B70">
              <w:t>)</w:t>
            </w:r>
          </w:p>
        </w:tc>
        <w:tc>
          <w:tcPr>
            <w:tcW w:w="6299" w:type="dxa"/>
          </w:tcPr>
          <w:p w:rsidR="00803F4F" w:rsidRDefault="00803F4F" w:rsidP="00803F4F">
            <w:pPr>
              <w:keepNext/>
              <w:spacing w:after="290" w:line="290" w:lineRule="atLeast"/>
            </w:pPr>
            <w:r w:rsidRPr="00E35B70">
              <w:t xml:space="preserve">the fees payable by the Interconnected Party, including whether (and, if so, how and when) First Gas may </w:t>
            </w:r>
            <w:proofErr w:type="spellStart"/>
            <w:r w:rsidRPr="00E35B70">
              <w:t>redetermine</w:t>
            </w:r>
            <w:proofErr w:type="spellEnd"/>
            <w:r w:rsidRPr="00E35B70">
              <w:t xml:space="preserve"> them;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(b</w:t>
            </w:r>
            <w:r w:rsidR="00803F4F" w:rsidRPr="00E35B70">
              <w:t>)</w:t>
            </w:r>
          </w:p>
        </w:tc>
        <w:tc>
          <w:tcPr>
            <w:tcW w:w="6299" w:type="dxa"/>
          </w:tcPr>
          <w:p w:rsidR="00803F4F" w:rsidRDefault="00803F4F" w:rsidP="00803F4F">
            <w:pPr>
              <w:keepNext/>
              <w:spacing w:after="290" w:line="290" w:lineRule="atLeast"/>
            </w:pPr>
            <w:r w:rsidRPr="00E35B70">
              <w:t>the requirement for Metering (including its location and ownership)</w:t>
            </w:r>
            <w:ins w:id="468" w:author="User" w:date="2017-10-01T20:53:00Z">
              <w:r w:rsidR="00895B8D">
                <w:t xml:space="preserve"> including obligations in respect of monitoring, information sharing and inspection or testing requirements</w:t>
              </w:r>
            </w:ins>
            <w:r w:rsidRPr="00E35B70">
              <w:t>;</w:t>
            </w:r>
          </w:p>
        </w:tc>
        <w:tc>
          <w:tcPr>
            <w:tcW w:w="7796" w:type="dxa"/>
          </w:tcPr>
          <w:p w:rsidR="00803F4F" w:rsidRDefault="00803F4F" w:rsidP="00106FA2">
            <w:pPr>
              <w:keepNext/>
              <w:spacing w:after="290" w:line="290" w:lineRule="atLeast"/>
            </w:pPr>
          </w:p>
        </w:tc>
      </w:tr>
      <w:tr w:rsidR="00803F4F" w:rsidTr="00DA3054">
        <w:tc>
          <w:tcPr>
            <w:tcW w:w="789" w:type="dxa"/>
          </w:tcPr>
          <w:p w:rsidR="00803F4F" w:rsidRDefault="0010131D" w:rsidP="00803F4F">
            <w:pPr>
              <w:keepNext/>
              <w:spacing w:after="290" w:line="290" w:lineRule="atLeast"/>
            </w:pPr>
            <w:r>
              <w:t>(c</w:t>
            </w:r>
            <w:r w:rsidR="00803F4F" w:rsidRPr="00E35B70">
              <w:t>)</w:t>
            </w:r>
          </w:p>
        </w:tc>
        <w:tc>
          <w:tcPr>
            <w:tcW w:w="6299" w:type="dxa"/>
          </w:tcPr>
          <w:p w:rsidR="00803F4F" w:rsidRDefault="00803F4F" w:rsidP="00803F4F">
            <w:pPr>
              <w:keepNext/>
              <w:spacing w:after="290" w:line="290" w:lineRule="atLeast"/>
            </w:pPr>
            <w:r w:rsidRPr="00E35B70">
              <w:t xml:space="preserve">that, for every Receipt Point, or Bi-directional Point when operating as a Receipt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the provisions of section 12.2 shall apply;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injection of gas into the Transmission System that is not Gas shall constitute a failure by the Interconnected Party to act as an RPO;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(d</w:t>
            </w:r>
            <w:r w:rsidR="00803F4F" w:rsidRPr="00E35B70">
              <w:t>)</w:t>
            </w:r>
          </w:p>
        </w:tc>
        <w:tc>
          <w:tcPr>
            <w:tcW w:w="6299" w:type="dxa"/>
          </w:tcPr>
          <w:p w:rsidR="00803F4F" w:rsidRDefault="00803F4F" w:rsidP="00803F4F">
            <w:pPr>
              <w:keepNext/>
              <w:spacing w:after="290" w:line="290" w:lineRule="atLeast"/>
            </w:pPr>
            <w:r w:rsidRPr="00E35B70">
              <w:t xml:space="preserve">whether the pressure at which Gas is injected into or taken from the Transmission System is controlled (and if so, what </w:t>
            </w:r>
            <w:r w:rsidRPr="00E35B70">
              <w:lastRenderedPageBreak/>
              <w:t>the means of control are);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lastRenderedPageBreak/>
              <w:t>(e</w:t>
            </w:r>
            <w:r w:rsidR="00803F4F" w:rsidRPr="00E35B70">
              <w:t>)</w:t>
            </w:r>
          </w:p>
        </w:tc>
        <w:tc>
          <w:tcPr>
            <w:tcW w:w="6299" w:type="dxa"/>
          </w:tcPr>
          <w:p w:rsidR="00803F4F" w:rsidRDefault="00803F4F" w:rsidP="00803F4F">
            <w:pPr>
              <w:keepNext/>
              <w:spacing w:after="290" w:line="290" w:lineRule="atLeast"/>
            </w:pPr>
            <w:r w:rsidRPr="00E35B70">
              <w:t>the data First Gas must make available to the Interconnected Party, and vice versa;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(f</w:t>
            </w:r>
            <w:r w:rsidR="00803F4F" w:rsidRPr="00E35B70">
              <w:t>)</w:t>
            </w:r>
          </w:p>
        </w:tc>
        <w:tc>
          <w:tcPr>
            <w:tcW w:w="6299" w:type="dxa"/>
          </w:tcPr>
          <w:p w:rsidR="00803F4F" w:rsidRDefault="00803F4F" w:rsidP="00803F4F">
            <w:pPr>
              <w:keepNext/>
              <w:spacing w:after="290" w:line="290" w:lineRule="atLeast"/>
            </w:pPr>
            <w:r w:rsidRPr="00E35B70">
              <w:t>that First Gas will produce and publish daily and hourly energy quantity reports for every Receipt Point, Delivery Point and Bi-directional Point irrespective of whether it owns the Metering;</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(g</w:t>
            </w:r>
            <w:r w:rsidR="00803F4F" w:rsidRPr="00E35B70">
              <w:t>)</w:t>
            </w:r>
          </w:p>
        </w:tc>
        <w:tc>
          <w:tcPr>
            <w:tcW w:w="6299" w:type="dxa"/>
          </w:tcPr>
          <w:p w:rsidR="00803F4F" w:rsidRDefault="00803F4F" w:rsidP="00803F4F">
            <w:pPr>
              <w:keepNext/>
              <w:spacing w:after="290" w:line="290" w:lineRule="atLeast"/>
            </w:pPr>
            <w:r w:rsidRPr="00E35B70">
              <w:t xml:space="preserve">whether Gas injected into or taken from the Transmission System must be odorised and, if so, the party responsible for </w:t>
            </w:r>
            <w:proofErr w:type="spellStart"/>
            <w:r w:rsidRPr="00E35B70">
              <w:t>odorisation</w:t>
            </w:r>
            <w:proofErr w:type="spellEnd"/>
            <w:r w:rsidRPr="00E35B70">
              <w: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(h</w:t>
            </w:r>
            <w:r w:rsidR="00803F4F" w:rsidRPr="00E35B70">
              <w:t>)</w:t>
            </w:r>
          </w:p>
        </w:tc>
        <w:tc>
          <w:tcPr>
            <w:tcW w:w="6299" w:type="dxa"/>
          </w:tcPr>
          <w:p w:rsidR="00803F4F" w:rsidRDefault="00803F4F" w:rsidP="00803F4F">
            <w:pPr>
              <w:keepNext/>
              <w:spacing w:after="290" w:line="290" w:lineRule="atLeast"/>
            </w:pPr>
            <w:r w:rsidRPr="00E35B70">
              <w:t>the term of the agreement;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w:t>
            </w:r>
            <w:proofErr w:type="spellStart"/>
            <w:r>
              <w:t>i</w:t>
            </w:r>
            <w:proofErr w:type="spellEnd"/>
            <w:r w:rsidR="00803F4F" w:rsidRPr="00E35B70">
              <w:t>)</w:t>
            </w:r>
          </w:p>
        </w:tc>
        <w:tc>
          <w:tcPr>
            <w:tcW w:w="6299" w:type="dxa"/>
          </w:tcPr>
          <w:p w:rsidR="00803F4F" w:rsidRDefault="00803F4F" w:rsidP="00803F4F">
            <w:pPr>
              <w:keepNext/>
              <w:spacing w:after="290" w:line="290" w:lineRule="atLeast"/>
            </w:pPr>
            <w:r w:rsidRPr="00E35B70">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(j</w:t>
            </w:r>
            <w:r w:rsidR="00803F4F" w:rsidRPr="00E35B70">
              <w:t>)</w:t>
            </w:r>
          </w:p>
        </w:tc>
        <w:tc>
          <w:tcPr>
            <w:tcW w:w="6299" w:type="dxa"/>
          </w:tcPr>
          <w:p w:rsidR="00803F4F" w:rsidRDefault="0010131D" w:rsidP="00803F4F">
            <w:pPr>
              <w:keepNext/>
              <w:spacing w:after="290" w:line="290" w:lineRule="atLeast"/>
            </w:pPr>
            <w:r>
              <w:rPr>
                <w:snapToGrid w:val="0"/>
              </w:rPr>
              <w:t xml:space="preserve">that construction of any new Receipt Point, Delivery Point or Bi-directional Point, or material upgrade of any such existing station is </w:t>
            </w:r>
            <w:r w:rsidRPr="002E2192">
              <w:rPr>
                <w:snapToGrid w:val="0"/>
              </w:rPr>
              <w:t>conditional on</w:t>
            </w:r>
            <w:r w:rsidR="00803F4F" w:rsidRPr="00E35B70">
              <w:t xml:space="preserv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compliance with First Gas’ reasonable technical requirements;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approval of the design by First Gas’ pipeline certifying authority before any construction begins;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 xml:space="preserve">First Gas obtaining any necessary statutory or regulatory </w:t>
            </w:r>
            <w:r w:rsidRPr="00E35B70">
              <w:lastRenderedPageBreak/>
              <w:t xml:space="preserve">approvals;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(iv)</w:t>
            </w:r>
          </w:p>
        </w:tc>
        <w:tc>
          <w:tcPr>
            <w:tcW w:w="6299" w:type="dxa"/>
          </w:tcPr>
          <w:p w:rsidR="00803F4F" w:rsidRDefault="00803F4F" w:rsidP="00803F4F">
            <w:pPr>
              <w:keepNext/>
              <w:spacing w:after="290" w:line="290" w:lineRule="atLeast"/>
            </w:pPr>
            <w:r w:rsidRPr="00E35B70">
              <w:t xml:space="preserve">the Interconnected Party (where relevant) complying with its obligations under the relevant GTA, Allocation Agreement or OBA;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r w:rsidR="0010131D">
              <w:t>k</w:t>
            </w:r>
            <w:r w:rsidRPr="00E35B70">
              <w:t>)</w:t>
            </w:r>
          </w:p>
        </w:tc>
        <w:tc>
          <w:tcPr>
            <w:tcW w:w="6299" w:type="dxa"/>
          </w:tcPr>
          <w:p w:rsidR="00803F4F" w:rsidRDefault="00803F4F" w:rsidP="00803F4F">
            <w:pPr>
              <w:keepNext/>
              <w:spacing w:after="290" w:line="290" w:lineRule="atLeast"/>
            </w:pPr>
            <w:r w:rsidRPr="00E35B70">
              <w:t xml:space="preserve">the method for allocating Gas quantities injected into or taken from the Transmission System;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(l</w:t>
            </w:r>
            <w:r w:rsidR="00803F4F" w:rsidRPr="00E35B70">
              <w:t>)</w:t>
            </w:r>
          </w:p>
        </w:tc>
        <w:tc>
          <w:tcPr>
            <w:tcW w:w="6299" w:type="dxa"/>
          </w:tcPr>
          <w:p w:rsidR="00803F4F" w:rsidRDefault="00803F4F" w:rsidP="00803F4F">
            <w:pPr>
              <w:keepNext/>
              <w:spacing w:after="290" w:line="290" w:lineRule="atLeast"/>
            </w:pPr>
            <w:r w:rsidRPr="00E35B70">
              <w:t>whether nominations (to be notified in accordance with section 4) are required for any Receipt Point, Delivery Point and Bi-directional Point (either pursuant to an OBA or otherwise);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10131D" w:rsidP="00803F4F">
            <w:pPr>
              <w:keepNext/>
              <w:spacing w:after="290" w:line="290" w:lineRule="atLeast"/>
            </w:pPr>
            <w:r>
              <w:t>(m</w:t>
            </w:r>
            <w:r w:rsidR="00803F4F" w:rsidRPr="00E35B70">
              <w:t>)</w:t>
            </w:r>
          </w:p>
        </w:tc>
        <w:tc>
          <w:tcPr>
            <w:tcW w:w="6299" w:type="dxa"/>
          </w:tcPr>
          <w:p w:rsidR="00803F4F" w:rsidRDefault="00803F4F" w:rsidP="00803F4F">
            <w:pPr>
              <w:keepNext/>
              <w:spacing w:after="290" w:line="290" w:lineRule="atLeast"/>
            </w:pPr>
            <w:proofErr w:type="gramStart"/>
            <w:r w:rsidRPr="00E35B70">
              <w:t>grounds</w:t>
            </w:r>
            <w:proofErr w:type="gramEnd"/>
            <w:r w:rsidRPr="00E35B70">
              <w:t xml:space="preserve">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7.13</w:t>
            </w:r>
          </w:p>
        </w:tc>
        <w:tc>
          <w:tcPr>
            <w:tcW w:w="6299" w:type="dxa"/>
          </w:tcPr>
          <w:p w:rsidR="00803F4F" w:rsidRDefault="00803F4F" w:rsidP="00803F4F">
            <w:pPr>
              <w:keepNext/>
              <w:spacing w:after="290" w:line="290" w:lineRule="atLeast"/>
            </w:pPr>
            <w:r w:rsidRPr="00E35B70">
              <w:t>An ICA may reference sections of terms of this Code and if so the ICA will:</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survive expiry or termination of this Code and continue in full force and effect for the term specified in the ICA (subject to any early termination provisions);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the</w:t>
            </w:r>
            <w:proofErr w:type="gramEnd"/>
            <w:r w:rsidRPr="00E35B70">
              <w:t xml:space="preserve"> relevant terms of this Code will continue in full force and effect for the term of the ICA unless First Gas and the Interconnected Party agree to amend them.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7.14</w:t>
            </w:r>
          </w:p>
        </w:tc>
        <w:tc>
          <w:tcPr>
            <w:tcW w:w="6299" w:type="dxa"/>
          </w:tcPr>
          <w:p w:rsidR="00803F4F" w:rsidRDefault="00803F4F" w:rsidP="00803F4F">
            <w:pPr>
              <w:keepNext/>
              <w:spacing w:after="290" w:line="290" w:lineRule="atLeast"/>
            </w:pPr>
            <w:r w:rsidRPr="00E35B70">
              <w:t xml:space="preserve">ICAs are not Confidential Information and First Gas will publish </w:t>
            </w:r>
            <w:r w:rsidRPr="00E35B70">
              <w:lastRenderedPageBreak/>
              <w:t>each in full on OATIS.</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pageBreakBefore/>
              <w:spacing w:after="290" w:line="290" w:lineRule="atLeast"/>
              <w:rPr>
                <w:b/>
              </w:rPr>
            </w:pPr>
            <w:r w:rsidRPr="009A1C1B">
              <w:rPr>
                <w:b/>
              </w:rPr>
              <w:lastRenderedPageBreak/>
              <w:t>8</w:t>
            </w:r>
          </w:p>
        </w:tc>
        <w:tc>
          <w:tcPr>
            <w:tcW w:w="6299" w:type="dxa"/>
          </w:tcPr>
          <w:p w:rsidR="00803F4F" w:rsidRPr="009A1C1B" w:rsidRDefault="00803F4F" w:rsidP="00803F4F">
            <w:pPr>
              <w:keepNext/>
              <w:pageBreakBefore/>
              <w:spacing w:after="290" w:line="290" w:lineRule="atLeast"/>
              <w:rPr>
                <w:b/>
              </w:rPr>
            </w:pPr>
            <w:r w:rsidRPr="009A1C1B">
              <w:rPr>
                <w:b/>
              </w:rPr>
              <w:t>BALANCING</w:t>
            </w:r>
          </w:p>
        </w:tc>
        <w:tc>
          <w:tcPr>
            <w:tcW w:w="7796" w:type="dxa"/>
          </w:tcPr>
          <w:p w:rsidR="00803F4F" w:rsidRPr="009A1C1B" w:rsidRDefault="00803F4F" w:rsidP="00803F4F">
            <w:pPr>
              <w:keepNext/>
              <w:pageBreakBefore/>
              <w:spacing w:after="290" w:line="290" w:lineRule="atLeast"/>
              <w:rPr>
                <w:b/>
              </w:rPr>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Applicability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w:t>
            </w:r>
          </w:p>
        </w:tc>
        <w:tc>
          <w:tcPr>
            <w:tcW w:w="6299" w:type="dxa"/>
          </w:tcPr>
          <w:p w:rsidR="00803F4F" w:rsidRDefault="00803F4F" w:rsidP="00803F4F">
            <w:pPr>
              <w:keepNext/>
              <w:spacing w:after="290" w:line="290" w:lineRule="atLeast"/>
            </w:pPr>
            <w:r w:rsidRPr="00E35B70">
              <w:t>The provisions of this Code relating to “balancing” apply in respect of the entire Transmission System, irrespective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in the case of each Shipper, the number or location of Receipt Points and Delivery Points used by that Shipper;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the</w:t>
            </w:r>
            <w:proofErr w:type="gramEnd"/>
            <w:r w:rsidRPr="00E35B70">
              <w:t xml:space="preserve"> location of any Receipt Point or Delivery Point at which an OBA applies.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Primary Balancing Obligations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8.2</w:t>
            </w:r>
          </w:p>
        </w:tc>
        <w:tc>
          <w:tcPr>
            <w:tcW w:w="6299" w:type="dxa"/>
          </w:tcPr>
          <w:p w:rsidR="00803F4F" w:rsidRDefault="00803F4F" w:rsidP="00803F4F">
            <w:pPr>
              <w:keepNext/>
              <w:spacing w:after="290" w:line="290" w:lineRule="atLeast"/>
            </w:pPr>
            <w:r w:rsidRPr="00E35B70">
              <w:t xml:space="preserve">Subject to section 8.16, each Shipper agrees to use reasonable endeavours to ensure that each Day the aggregate of its Receipt Quantities matches the aggregate of its Delivery Quantities, provided that: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each Shipper shall also use reasonable endeavours to manage its Running Mismatch as close to zero as practicable;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in order to comply with part (a) of this section 8.2, the Shipper’s Receipt Quantities and Delivery Quantities on a Day may be different,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t>
            </w:r>
            <w:proofErr w:type="gramStart"/>
            <w:r w:rsidRPr="00E35B70">
              <w:t>the</w:t>
            </w:r>
            <w:proofErr w:type="gramEnd"/>
            <w:r w:rsidRPr="00E35B70">
              <w:t xml:space="preserve"> Shipper’s Primary Balancing Obligation).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8.3</w:t>
            </w:r>
          </w:p>
        </w:tc>
        <w:tc>
          <w:tcPr>
            <w:tcW w:w="6299" w:type="dxa"/>
          </w:tcPr>
          <w:p w:rsidR="00803F4F" w:rsidRDefault="00803F4F" w:rsidP="00803F4F">
            <w:pPr>
              <w:keepNext/>
              <w:spacing w:after="290" w:line="290" w:lineRule="atLeast"/>
            </w:pPr>
            <w:r w:rsidRPr="00E35B70">
              <w:t xml:space="preserve">First Gas will procure that, subject to section 8.16, where an OBA applies, the ICA requires the OBA Party to use reasonable endeavours to ensure that each Day the metered quantity of </w:t>
            </w:r>
            <w:r w:rsidRPr="00E35B70">
              <w:lastRenderedPageBreak/>
              <w:t>Gas at the Receipt Point or Delivery Point matches the Scheduled Quantity, provided that:</w:t>
            </w:r>
          </w:p>
        </w:tc>
        <w:tc>
          <w:tcPr>
            <w:tcW w:w="7796" w:type="dxa"/>
          </w:tcPr>
          <w:p w:rsidR="00033298" w:rsidRDefault="00033298">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each OBA Party shall also use reasonable endeavours to manage its Running Mismatch as close to zero as practicable;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in order to comply with part (a) of this section 8.3, the metered quantity of Gas and the Scheduled Quantity may be different on a Day,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t>
            </w:r>
            <w:proofErr w:type="gramStart"/>
            <w:r w:rsidRPr="00E35B70">
              <w:t>the</w:t>
            </w:r>
            <w:proofErr w:type="gramEnd"/>
            <w:r w:rsidRPr="00E35B70">
              <w:t xml:space="preserve"> OBA Party’s Primary Balancing Obligation).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8.4</w:t>
            </w:r>
          </w:p>
        </w:tc>
        <w:tc>
          <w:tcPr>
            <w:tcW w:w="6299" w:type="dxa"/>
          </w:tcPr>
          <w:p w:rsidR="00803F4F" w:rsidRDefault="00803F4F" w:rsidP="00803F4F">
            <w:pPr>
              <w:keepNext/>
              <w:spacing w:after="290" w:line="290" w:lineRule="atLeast"/>
            </w:pPr>
            <w:r w:rsidRPr="00E35B70">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First Gas shall also use reasonable endeavours to manage its Running Mismatch as close to zero as practicable;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in order to comply with part (a) of this section 8.4, the quantities of Gas that First Gas purchases and uses on a Day may be different,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(First Gas’ Primary Balancing Obligation).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Line Pack Management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8.5</w:t>
            </w:r>
          </w:p>
        </w:tc>
        <w:tc>
          <w:tcPr>
            <w:tcW w:w="6299" w:type="dxa"/>
          </w:tcPr>
          <w:p w:rsidR="00803F4F" w:rsidRDefault="00DF6184" w:rsidP="00803F4F">
            <w:pPr>
              <w:keepNext/>
              <w:spacing w:after="290" w:line="290" w:lineRule="atLeast"/>
            </w:pPr>
            <w:ins w:id="469" w:author="User" w:date="2017-10-02T14:02:00Z">
              <w:r>
                <w:t xml:space="preserve">Subject to </w:t>
              </w:r>
            </w:ins>
            <w:ins w:id="470" w:author="User" w:date="2017-10-03T13:55:00Z">
              <w:r>
                <w:t>s</w:t>
              </w:r>
            </w:ins>
            <w:ins w:id="471" w:author="User" w:date="2017-10-02T14:02:00Z">
              <w:r w:rsidR="00E57931">
                <w:t>ection</w:t>
              </w:r>
            </w:ins>
            <w:ins w:id="472" w:author="User" w:date="2017-10-02T14:03:00Z">
              <w:r w:rsidR="00E57931">
                <w:t xml:space="preserve"> 2.9,</w:t>
              </w:r>
            </w:ins>
            <w:ins w:id="473" w:author="User" w:date="2017-10-02T14:02:00Z">
              <w:r w:rsidR="00E57931">
                <w:t xml:space="preserve"> </w:t>
              </w:r>
            </w:ins>
            <w:r w:rsidR="00803F4F" w:rsidRPr="00E35B70">
              <w:t xml:space="preserve">First Gas will use reasonable endeavours to maintain Line Pack between the upper and </w:t>
            </w:r>
            <w:r w:rsidR="00803F4F" w:rsidRPr="00E35B70">
              <w:lastRenderedPageBreak/>
              <w:t>lower Acceptable Line Pack Limits. First Gas will determine limits which it considers sufficient for it to provide all DNC and Supplementary Capacity while complying with its Security Standard and any other obligations it has under this Code.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8.6</w:t>
            </w:r>
          </w:p>
        </w:tc>
        <w:tc>
          <w:tcPr>
            <w:tcW w:w="6299" w:type="dxa"/>
          </w:tcPr>
          <w:p w:rsidR="00803F4F" w:rsidRDefault="00803F4F" w:rsidP="00803F4F">
            <w:pPr>
              <w:keepNext/>
              <w:spacing w:after="290" w:line="290" w:lineRule="atLeast"/>
            </w:pPr>
            <w:r w:rsidRPr="00E35B70">
              <w:t>To the extent that (in aggregate) parties do not comply with their Primary Balancing Obligation, Line Pack may be either depleted or inflated. 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where practical, moving Gas from one part of the Transmission System to another;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increasing the incentive for Interconnected Parties and/or Shippers to assist in maintaining Line Pack within the Acceptable Limits as described in sections 8.12 and 8.13;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proofErr w:type="gramStart"/>
            <w:r w:rsidRPr="00E35B70">
              <w:t>buying</w:t>
            </w:r>
            <w:proofErr w:type="gramEnd"/>
            <w:r w:rsidRPr="00E35B70">
              <w:t xml:space="preserve"> or selling Gas to manage Line Pack (Balancing Gas).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8.7</w:t>
            </w:r>
          </w:p>
        </w:tc>
        <w:tc>
          <w:tcPr>
            <w:tcW w:w="6299" w:type="dxa"/>
          </w:tcPr>
          <w:p w:rsidR="00803F4F" w:rsidRDefault="00803F4F" w:rsidP="00803F4F">
            <w:pPr>
              <w:keepNext/>
              <w:spacing w:after="290" w:line="290" w:lineRule="atLeast"/>
            </w:pPr>
            <w:r w:rsidRPr="00E35B70">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Allocation of Balancing Gas Costs and Credits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8.8</w:t>
            </w:r>
          </w:p>
        </w:tc>
        <w:tc>
          <w:tcPr>
            <w:tcW w:w="6299" w:type="dxa"/>
          </w:tcPr>
          <w:p w:rsidR="00803F4F" w:rsidRDefault="00803F4F" w:rsidP="00803F4F">
            <w:pPr>
              <w:keepNext/>
              <w:spacing w:after="290" w:line="290" w:lineRule="atLeast"/>
            </w:pPr>
            <w:r w:rsidRPr="00E35B70">
              <w:t>If First Gas buys Balancing Gas on a Day (</w:t>
            </w:r>
            <w:proofErr w:type="spellStart"/>
            <w:r w:rsidRPr="00E35B70">
              <w:t>Dayn</w:t>
            </w:r>
            <w:proofErr w:type="spellEnd"/>
            <w:r w:rsidRPr="00E35B70">
              <w:t>) it will, to each party (Shipper, OBA Party and First Gas) with negative Running Mismatch at the end of the previous Day (Dayn-1):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allocate a charge (Balancing Gas Charge)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where the quantity of Balancing Gas purchased (BGP) exceeds NRMALL,n-1: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Purchase Price × NRMP,n-1;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where BGP is less than NRMALL,n-1: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Purchase Price × BGP × NRMP,n-1 ÷ NRMALL,n-1,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NRMALL,n-1 is the aggregate of all parties’ negative Running Mismatches at 2400 on Dayn-1;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NRMP,n-1 is the negative Running Mismatch of a party at 2400 on Dayn-1;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Purchase Price is the weighted average price ($/GJ) paid by First Gas for the quantity of Balancing Gas purchased, which may include a component designed to recover any fixed costs payable by First Gas under any Balancing Gas procurement arrangement;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transfer title to a quantity of Gas at 2400 on </w:t>
            </w:r>
            <w:proofErr w:type="spellStart"/>
            <w:r w:rsidRPr="00E35B70">
              <w:t>Dayn</w:t>
            </w:r>
            <w:proofErr w:type="spellEnd"/>
            <w:r w:rsidRPr="00E35B70">
              <w:t xml:space="preserv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where BGP exceeds NRMALL,n-1: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NRMP,n-1;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where BGP is less than NRMALL,n-1: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BGP × NRMP,n-1 ÷ NRMALL,n-1,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NRMP</w:t>
            </w:r>
            <w:proofErr w:type="gramStart"/>
            <w:r w:rsidRPr="00E35B70">
              <w:t>,n</w:t>
            </w:r>
            <w:proofErr w:type="gramEnd"/>
            <w:r w:rsidRPr="00E35B70">
              <w:t xml:space="preserve">-1, BGP and NRMALL,n-1 each has the meaning set out part (a) of this section 8.8.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8.9</w:t>
            </w:r>
          </w:p>
        </w:tc>
        <w:tc>
          <w:tcPr>
            <w:tcW w:w="6299" w:type="dxa"/>
          </w:tcPr>
          <w:p w:rsidR="00803F4F" w:rsidRDefault="00803F4F" w:rsidP="00803F4F">
            <w:pPr>
              <w:keepNext/>
              <w:spacing w:after="290" w:line="290" w:lineRule="atLeast"/>
            </w:pPr>
            <w:r w:rsidRPr="00E35B70">
              <w:t>If First Gas sells Balancing Gas on a Day (</w:t>
            </w:r>
            <w:proofErr w:type="spellStart"/>
            <w:r w:rsidRPr="00E35B70">
              <w:t>Dayn</w:t>
            </w:r>
            <w:proofErr w:type="spellEnd"/>
            <w:r w:rsidRPr="00E35B70">
              <w:t>) it will, to each party (Shipper, OBA Party and First Gas) with positive Running Mismatch at the end of the previous Day (Dayn-1):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allocate a credit from the sale of Balancing Gas (Balancing Gas Credit) for </w:t>
            </w:r>
            <w:proofErr w:type="spellStart"/>
            <w:r w:rsidRPr="00E35B70">
              <w:t>Dayn</w:t>
            </w:r>
            <w:proofErr w:type="spellEnd"/>
            <w:r w:rsidRPr="00E35B70">
              <w:t xml:space="preserv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where the quantity of Balancing Gas (BGS) sold exceeds PRMALL,n-1: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Sale Price × PRMP,n-1;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where BGS is less than PRMALL,n-1: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Sale Price × BGS × PRMP,n-1 ÷ PRMALL,n-1,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PRMALL,n-1 is the aggregate of all parties’ positive Running Mismatches at 2400 on Dayn-1;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PRMP,n-1 is the positive Running Mismatch of a party at 2400 on Dayn-1;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Balancing Gas Sale Price is the weighted average price ($/GJ) paid by First Gas for the quantity of Balancing Gas purchased, which may include a component designed to recover any fixed costs payable by First Gas under any Balancing Gas procurement arrangement;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take title to a quantity of Gas at 2400 on </w:t>
            </w:r>
            <w:proofErr w:type="spellStart"/>
            <w:r w:rsidRPr="00E35B70">
              <w:t>Dayn</w:t>
            </w:r>
            <w:proofErr w:type="spellEnd"/>
            <w:r w:rsidRPr="00E35B70">
              <w:t xml:space="preserv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where BGS exceeds PRMALL,n-1: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PRMP,n-1;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where BGS is less than PRMALL,n-1: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BGS × PRMP,n-1 ÷ PRMALL,n-1,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PRMP</w:t>
            </w:r>
            <w:proofErr w:type="gramStart"/>
            <w:r w:rsidRPr="00E35B70">
              <w:t>,n</w:t>
            </w:r>
            <w:proofErr w:type="gramEnd"/>
            <w:r w:rsidRPr="00E35B70">
              <w:t xml:space="preserve">-1, BGS and PRMALL,n-1 each has the meaning set out part (a) of this section 8.9.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8.10</w:t>
            </w:r>
          </w:p>
        </w:tc>
        <w:tc>
          <w:tcPr>
            <w:tcW w:w="6299" w:type="dxa"/>
          </w:tcPr>
          <w:p w:rsidR="00803F4F" w:rsidRDefault="00803F4F" w:rsidP="00803F4F">
            <w:pPr>
              <w:keepNext/>
              <w:spacing w:after="290" w:line="290" w:lineRule="atLeast"/>
            </w:pPr>
            <w:r w:rsidRPr="00E35B70">
              <w:t xml:space="preserve">First Gas’ determination of Balancing Gas Charges and/or Balancing Gas </w:t>
            </w:r>
            <w:proofErr w:type="gramStart"/>
            <w:r w:rsidRPr="00E35B70">
              <w:t>Credits,</w:t>
            </w:r>
            <w:proofErr w:type="gramEnd"/>
            <w:r w:rsidRPr="00E35B70">
              <w:t xml:space="preserve"> and of transfers of title to the corresponding quantities of Gas are subject to the effect of any Wash-up on Running Mismatches. First Gas will apply any changes to Balancing Gas Charges and/or Balancing Gas </w:t>
            </w:r>
            <w:r w:rsidRPr="00E35B70">
              <w:lastRenderedPageBreak/>
              <w:t>Credits, and to transfers of title to the corresponding quantities of Gas, as prior Month adjustments on its next Balancing Gas invoice following receipt of any Wash-up.</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Excess Running Mismatch Charges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8.11</w:t>
            </w:r>
          </w:p>
        </w:tc>
        <w:tc>
          <w:tcPr>
            <w:tcW w:w="6299" w:type="dxa"/>
          </w:tcPr>
          <w:p w:rsidR="00803F4F" w:rsidRDefault="00803F4F" w:rsidP="00803F4F">
            <w:pPr>
              <w:keepNext/>
              <w:spacing w:after="290" w:line="290" w:lineRule="atLeast"/>
            </w:pPr>
            <w:r w:rsidRPr="00E35B70">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8.12</w:t>
            </w:r>
          </w:p>
        </w:tc>
        <w:tc>
          <w:tcPr>
            <w:tcW w:w="6299" w:type="dxa"/>
          </w:tcPr>
          <w:p w:rsidR="00803F4F" w:rsidRDefault="00803F4F" w:rsidP="00803F4F">
            <w:pPr>
              <w:keepNext/>
              <w:spacing w:after="290" w:line="290" w:lineRule="atLeast"/>
            </w:pPr>
            <w:r w:rsidRPr="00E35B70">
              <w:t>For any Day on which a Shipper or OBA Party has negative Excess Running Mismatch (Negative ERM), that Shipper or OBA Party will pay to First Gas a charge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Negative ERM × FNERM × IN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FNERM is a fee determined by First Gas in accordance with section 8.14 and published on OATIS;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IN is 1, except on any Day on which First Gas issues: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 Low Line Pack Notice, when it is 5;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a</w:t>
            </w:r>
            <w:proofErr w:type="gramEnd"/>
            <w:r w:rsidRPr="00E35B70">
              <w:t xml:space="preserve"> High Line Pack Notice, when it is zero.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8.13</w:t>
            </w:r>
          </w:p>
        </w:tc>
        <w:tc>
          <w:tcPr>
            <w:tcW w:w="6299" w:type="dxa"/>
          </w:tcPr>
          <w:p w:rsidR="00803F4F" w:rsidRDefault="00803F4F" w:rsidP="00803F4F">
            <w:pPr>
              <w:keepNext/>
              <w:spacing w:after="290" w:line="290" w:lineRule="atLeast"/>
            </w:pPr>
            <w:r w:rsidRPr="00E35B70">
              <w:t xml:space="preserve">For any Day on which a Shipper or OBA Party has positive Excess Running Mismatch (Positive ERM), that Shipper or OBA </w:t>
            </w:r>
            <w:r w:rsidRPr="00E35B70">
              <w:lastRenderedPageBreak/>
              <w:t>Party will pay to First Gas a charge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Positive ERM × FPERM × IP</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FPERM is a fee determined by First Gas in accordance with section 8.14 and published on OATIS;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IP is 1, except on any Day on which First Gas issues: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 Low Line Pack Notice, when it is zero;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a</w:t>
            </w:r>
            <w:proofErr w:type="gramEnd"/>
            <w:r w:rsidRPr="00E35B70">
              <w:t xml:space="preserve"> High Line Pack Notice, when it is 5.</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8.14</w:t>
            </w:r>
          </w:p>
        </w:tc>
        <w:tc>
          <w:tcPr>
            <w:tcW w:w="6299" w:type="dxa"/>
          </w:tcPr>
          <w:p w:rsidR="00803F4F" w:rsidRDefault="00803F4F" w:rsidP="00803F4F">
            <w:pPr>
              <w:keepNext/>
              <w:spacing w:after="290" w:line="290" w:lineRule="atLeast"/>
            </w:pPr>
            <w:r w:rsidRPr="00E35B70">
              <w:t xml:space="preserve">The fees referred to in sections 8.12 and 8.13 respectively will be: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pPr>
              <w:keepNext/>
              <w:spacing w:after="290" w:line="290" w:lineRule="atLeast"/>
            </w:pPr>
            <w:r w:rsidRPr="00E35B70">
              <w:t>FNERM:</w:t>
            </w:r>
            <w:ins w:id="474" w:author="User" w:date="2017-10-01T20:56:00Z">
              <w:r w:rsidR="00E57931">
                <w:t xml:space="preserve"> </w:t>
              </w:r>
            </w:ins>
            <w:ins w:id="475" w:author="User" w:date="2017-10-02T14:06:00Z">
              <w:r w:rsidR="00E57931">
                <w:t>$0.60</w:t>
              </w:r>
            </w:ins>
            <w:ins w:id="476" w:author="User" w:date="2017-10-01T20:56:00Z">
              <w:r w:rsidR="00F73E1A">
                <w:t>/GJ</w:t>
              </w:r>
            </w:ins>
            <w:ins w:id="477" w:author="User" w:date="2017-10-02T14:06:00Z">
              <w:r w:rsidR="00E57931">
                <w:t>; and</w:t>
              </w:r>
            </w:ins>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pPr>
              <w:keepNext/>
              <w:spacing w:after="290" w:line="290" w:lineRule="atLeast"/>
            </w:pPr>
            <w:del w:id="478" w:author="User" w:date="2017-10-01T20:56:00Z">
              <w:r w:rsidRPr="00E35B70" w:rsidDel="00F73E1A">
                <w:delText>FNERM</w:delText>
              </w:r>
            </w:del>
            <w:ins w:id="479" w:author="User" w:date="2017-10-01T20:56:00Z">
              <w:r w:rsidR="00F73E1A" w:rsidRPr="00E35B70">
                <w:t>F</w:t>
              </w:r>
              <w:r w:rsidR="00F73E1A">
                <w:t>P</w:t>
              </w:r>
              <w:r w:rsidR="00F73E1A" w:rsidRPr="00E35B70">
                <w:t>ERM</w:t>
              </w:r>
            </w:ins>
            <w:r w:rsidRPr="00E35B70">
              <w:t>:</w:t>
            </w:r>
            <w:ins w:id="480" w:author="User" w:date="2017-10-01T20:56:00Z">
              <w:r w:rsidR="00E57931">
                <w:t xml:space="preserve"> </w:t>
              </w:r>
            </w:ins>
            <w:ins w:id="481" w:author="User" w:date="2017-10-02T14:06:00Z">
              <w:r w:rsidR="00E57931">
                <w:t>$0.20</w:t>
              </w:r>
            </w:ins>
            <w:ins w:id="482" w:author="User" w:date="2017-10-01T20:56:00Z">
              <w:r w:rsidR="00F73E1A">
                <w:t>c/GJ</w:t>
              </w:r>
            </w:ins>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pPr>
              <w:keepNext/>
              <w:spacing w:after="290" w:line="290" w:lineRule="atLeast"/>
            </w:pPr>
            <w:proofErr w:type="gramStart"/>
            <w:r w:rsidRPr="00E35B70">
              <w:t>provided</w:t>
            </w:r>
            <w:proofErr w:type="gramEnd"/>
            <w:r w:rsidRPr="00E35B70">
              <w:t xml:space="preserve"> that where it reasonably believes these fees are not providing sufficient incentive to remove ERM, </w:t>
            </w:r>
            <w:ins w:id="483" w:author="User" w:date="2017-10-01T20:59:00Z">
              <w:r w:rsidR="00F73E1A" w:rsidRPr="00E35B70">
                <w:t>First Gas will notify, and consult with Shippers concerning the value of F</w:t>
              </w:r>
              <w:r w:rsidR="00F73E1A" w:rsidRPr="002B31E8">
                <w:rPr>
                  <w:vertAlign w:val="subscript"/>
                </w:rPr>
                <w:t>NERM</w:t>
              </w:r>
              <w:r w:rsidR="00F73E1A">
                <w:t xml:space="preserve"> or F</w:t>
              </w:r>
              <w:r w:rsidR="00F73E1A" w:rsidRPr="002B31E8">
                <w:rPr>
                  <w:vertAlign w:val="subscript"/>
                </w:rPr>
                <w:t>PERM</w:t>
              </w:r>
              <w:r w:rsidR="00F73E1A" w:rsidRPr="00E35B70">
                <w:t xml:space="preserve"> that would, in its view, better achieve that outcome. Subject to Shippers providing compelling evidence as to why it should not do so, First Gas may (but not sooner than six Months after the date of its notification) increase the value of </w:t>
              </w:r>
            </w:ins>
            <w:ins w:id="484" w:author="User" w:date="2017-10-01T21:01:00Z">
              <w:r w:rsidR="00F73E1A" w:rsidRPr="00E35B70">
                <w:t>F</w:t>
              </w:r>
              <w:r w:rsidR="00F73E1A" w:rsidRPr="00BF3F3C">
                <w:rPr>
                  <w:vertAlign w:val="subscript"/>
                </w:rPr>
                <w:t>NERM</w:t>
              </w:r>
              <w:r w:rsidR="00F73E1A">
                <w:t xml:space="preserve"> or F</w:t>
              </w:r>
              <w:r w:rsidR="00F73E1A" w:rsidRPr="00BF3F3C">
                <w:rPr>
                  <w:vertAlign w:val="subscript"/>
                </w:rPr>
                <w:t>PERM</w:t>
              </w:r>
            </w:ins>
            <w:ins w:id="485" w:author="User" w:date="2017-10-01T20:59:00Z">
              <w:r w:rsidR="00F73E1A" w:rsidRPr="00E35B70">
                <w:t xml:space="preserve"> to its preferred value</w:t>
              </w:r>
            </w:ins>
            <w:ins w:id="486" w:author="User" w:date="2017-10-01T21:00:00Z">
              <w:r w:rsidR="00F73E1A">
                <w:t xml:space="preserve">. </w:t>
              </w:r>
            </w:ins>
            <w:ins w:id="487" w:author="User" w:date="2017-10-01T21:01:00Z">
              <w:r w:rsidR="00F73E1A">
                <w:t xml:space="preserve"> </w:t>
              </w:r>
            </w:ins>
            <w:r w:rsidRPr="00E35B70">
              <w:t xml:space="preserve">First Gas may </w:t>
            </w:r>
            <w:del w:id="488" w:author="User" w:date="2017-10-01T21:00:00Z">
              <w:r w:rsidRPr="00E35B70" w:rsidDel="00F73E1A">
                <w:delText xml:space="preserve">change </w:delText>
              </w:r>
            </w:del>
            <w:ins w:id="489" w:author="User" w:date="2017-10-01T21:00:00Z">
              <w:r w:rsidR="00F73E1A">
                <w:t>reduce</w:t>
              </w:r>
              <w:r w:rsidR="00F73E1A" w:rsidRPr="00E35B70">
                <w:t xml:space="preserve"> </w:t>
              </w:r>
            </w:ins>
            <w:r w:rsidRPr="00E35B70">
              <w:t xml:space="preserve">the value of either FNERM or FPERM on expiry of not </w:t>
            </w:r>
            <w:r w:rsidRPr="00E35B70">
              <w:lastRenderedPageBreak/>
              <w:t>less than 5 Days’ notice to all Shippers and OBA Parties.</w:t>
            </w:r>
          </w:p>
        </w:tc>
        <w:tc>
          <w:tcPr>
            <w:tcW w:w="7796" w:type="dxa"/>
          </w:tcPr>
          <w:p w:rsidR="00803F4F" w:rsidRDefault="00F73E1A" w:rsidP="00106FA2">
            <w:pPr>
              <w:keepNext/>
              <w:spacing w:after="290" w:line="290" w:lineRule="atLeast"/>
            </w:pPr>
            <w:r>
              <w:lastRenderedPageBreak/>
              <w:t>Th</w:t>
            </w:r>
            <w:r w:rsidR="00106FA2">
              <w:t xml:space="preserve">e mark-up </w:t>
            </w:r>
            <w:r>
              <w:t>mirrors the same conditionality applied in 11.3/11.5 on increases to the penalties</w:t>
            </w:r>
            <w:r w:rsidR="00106FA2">
              <w:t xml:space="preserve"> imposed by First Gas</w:t>
            </w:r>
            <w:r>
              <w:t>.</w:t>
            </w: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Publication of Running Mismatches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8.15</w:t>
            </w:r>
          </w:p>
        </w:tc>
        <w:tc>
          <w:tcPr>
            <w:tcW w:w="6299" w:type="dxa"/>
          </w:tcPr>
          <w:p w:rsidR="00803F4F" w:rsidRDefault="00803F4F" w:rsidP="00803F4F">
            <w:pPr>
              <w:keepNext/>
              <w:spacing w:after="290" w:line="290" w:lineRule="atLeast"/>
            </w:pPr>
            <w:r w:rsidRPr="00E35B70">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7796" w:type="dxa"/>
          </w:tcPr>
          <w:p w:rsidR="00803F4F" w:rsidRDefault="00803F4F" w:rsidP="00803F4F">
            <w:pPr>
              <w:keepNext/>
              <w:spacing w:after="290" w:line="290" w:lineRule="atLeast"/>
            </w:pPr>
          </w:p>
        </w:tc>
      </w:tr>
      <w:tr w:rsidR="00803F4F"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Park or Loan</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8.16</w:t>
            </w:r>
          </w:p>
        </w:tc>
        <w:tc>
          <w:tcPr>
            <w:tcW w:w="6299" w:type="dxa"/>
          </w:tcPr>
          <w:p w:rsidR="00803F4F" w:rsidRDefault="00803F4F" w:rsidP="00803F4F">
            <w:pPr>
              <w:keepNext/>
              <w:spacing w:after="290" w:line="290" w:lineRule="atLeast"/>
            </w:pPr>
            <w:r w:rsidRPr="00E35B70">
              <w:t>First Gas may, but shall not be obliged to offer “Park or Loan” services to Shippers and OBA Parties. Where it elects to do so, those services will comply with the provisions of sections 8.17 to 8.22.</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8.17</w:t>
            </w:r>
          </w:p>
        </w:tc>
        <w:tc>
          <w:tcPr>
            <w:tcW w:w="6299" w:type="dxa"/>
          </w:tcPr>
          <w:p w:rsidR="00803F4F" w:rsidRDefault="00803F4F" w:rsidP="00803F4F">
            <w:pPr>
              <w:keepNext/>
              <w:spacing w:after="290" w:line="290" w:lineRule="atLeast"/>
            </w:pPr>
            <w:r w:rsidRPr="00E35B70">
              <w:t xml:space="preserve">First Gas may determine: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the aggregate quantity of Gas which Shippers and/or OBA Parties may temporarily accumulate in the Transmission System (Parked Gas);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the aggregate quantity of Line Pack which Shippers and/or OBA Parties may temporarily draw down (Loaned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and</w:t>
            </w:r>
            <w:proofErr w:type="gramEnd"/>
            <w:r w:rsidRPr="00E35B70">
              <w:t xml:space="preserve"> will publish those quantities on OATIS.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8.18</w:t>
            </w:r>
          </w:p>
        </w:tc>
        <w:tc>
          <w:tcPr>
            <w:tcW w:w="6299" w:type="dxa"/>
          </w:tcPr>
          <w:p w:rsidR="00803F4F" w:rsidRDefault="00803F4F" w:rsidP="00803F4F">
            <w:pPr>
              <w:keepNext/>
              <w:spacing w:after="290" w:line="290" w:lineRule="atLeast"/>
            </w:pPr>
            <w:r w:rsidRPr="00E35B70">
              <w:t xml:space="preserve">A Shipper or OBA Party must apply to First Gas before any Day to either park Gas or take Loaned Gas on that Day. First Gas will publish on OATIS the procedures to be used: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(a)</w:t>
            </w:r>
          </w:p>
        </w:tc>
        <w:tc>
          <w:tcPr>
            <w:tcW w:w="6299" w:type="dxa"/>
          </w:tcPr>
          <w:p w:rsidR="00803F4F" w:rsidRDefault="00803F4F" w:rsidP="00803F4F">
            <w:pPr>
              <w:keepNext/>
              <w:spacing w:after="290" w:line="290" w:lineRule="atLeast"/>
            </w:pPr>
            <w:r w:rsidRPr="00E35B70">
              <w:t>to apply to park or take Loaned Gas;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by First Gas in responding to that application,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which</w:t>
            </w:r>
            <w:proofErr w:type="gramEnd"/>
            <w:r w:rsidRPr="00E35B70">
              <w:t xml:space="preserve"> may include deadlines by which applications must be lodged and approved.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8.19</w:t>
            </w:r>
          </w:p>
        </w:tc>
        <w:tc>
          <w:tcPr>
            <w:tcW w:w="6299" w:type="dxa"/>
          </w:tcPr>
          <w:p w:rsidR="00803F4F" w:rsidRDefault="00803F4F" w:rsidP="00803F4F">
            <w:pPr>
              <w:keepNext/>
              <w:spacing w:after="290" w:line="290" w:lineRule="atLeast"/>
            </w:pPr>
            <w:r w:rsidRPr="00E35B70">
              <w:t>Applications to park Gas or take Loaned Gas will be processed on a “first come, first served” basis, provided that First Gas may: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introduce procedures to allocate quantities of Parked Gas and/or Loaned Gas should requests to park Gas and/or take Loaned Gas exceed the quantities determined pursuant to section 8.17;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allow a Shipper or OBA Party to both park Gas in one period of a Day and take Loaned Gas in another period of the same Day, provided that: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those periods do not overlap;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the Shipper or OBA Party makes separate applications to park Gas and take Loaned Gas;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proofErr w:type="gramStart"/>
            <w:r w:rsidRPr="00E35B70">
              <w:t>link</w:t>
            </w:r>
            <w:proofErr w:type="gramEnd"/>
            <w:r w:rsidRPr="00E35B70">
              <w:t xml:space="preserve"> its approval of requests to take Loaned Gas on a Day to requests to park Gas on that same Day.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8.20</w:t>
            </w:r>
          </w:p>
        </w:tc>
        <w:tc>
          <w:tcPr>
            <w:tcW w:w="6299" w:type="dxa"/>
          </w:tcPr>
          <w:p w:rsidR="00803F4F" w:rsidRDefault="00803F4F" w:rsidP="00803F4F">
            <w:pPr>
              <w:keepNext/>
              <w:spacing w:after="290" w:line="290" w:lineRule="atLeast"/>
            </w:pPr>
            <w:r w:rsidRPr="00E35B70">
              <w:t xml:space="preserve">To the extent that First Gas approves any application to park Gas or take Loaned Gas on any Day it will exclude the approved quantity of Parked Gas or Loaned Gas from its calculation of the Shipper’s or OBA Party’s Mismatch and </w:t>
            </w:r>
            <w:r w:rsidRPr="00E35B70">
              <w:lastRenderedPageBreak/>
              <w:t xml:space="preserve">Running Mismatch for (only) that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8.21</w:t>
            </w:r>
          </w:p>
        </w:tc>
        <w:tc>
          <w:tcPr>
            <w:tcW w:w="6299" w:type="dxa"/>
          </w:tcPr>
          <w:p w:rsidR="00803F4F" w:rsidRDefault="00803F4F" w:rsidP="00803F4F">
            <w:pPr>
              <w:keepNext/>
              <w:spacing w:after="290" w:line="290" w:lineRule="atLeast"/>
            </w:pPr>
            <w:r w:rsidRPr="00E35B70">
              <w:t xml:space="preserve">First Gas will from to time determine and notify on OATIS the prices payable to park Gas and take Loaned Gas, which may be different both in magnitude and structure.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8.22</w:t>
            </w:r>
          </w:p>
        </w:tc>
        <w:tc>
          <w:tcPr>
            <w:tcW w:w="6299" w:type="dxa"/>
          </w:tcPr>
          <w:p w:rsidR="00803F4F" w:rsidRDefault="00803F4F" w:rsidP="00803F4F">
            <w:pPr>
              <w:keepNext/>
              <w:spacing w:after="290" w:line="290" w:lineRule="atLeast"/>
            </w:pPr>
            <w:r w:rsidRPr="00E35B70">
              <w:t xml:space="preserve">Nothing in sections 8.16 to 8.21 will limit First Gas’ obligations to provide transmission capacity and maintain Line Pack between Acceptable Operating Limits.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Gas Trading to Manage Mismatch</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8.23</w:t>
            </w:r>
          </w:p>
        </w:tc>
        <w:tc>
          <w:tcPr>
            <w:tcW w:w="6299" w:type="dxa"/>
          </w:tcPr>
          <w:p w:rsidR="00803F4F" w:rsidRDefault="00803F4F" w:rsidP="00803F4F">
            <w:pPr>
              <w:keepNext/>
              <w:spacing w:after="290" w:line="290" w:lineRule="atLeast"/>
            </w:pPr>
            <w:r w:rsidRPr="00E35B70">
              <w:t>Shippers and OBA Parties may trade Gas for any reason, including as a means of managing their respective Running Mismatches. Where an OBA applies at a Delivery Point, the OBA Party’s Mismatch (including Running Mismatch and any ERM) will be deemed to exist in the Receipt Zone and not at the Delivery Point.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8.24</w:t>
            </w:r>
          </w:p>
        </w:tc>
        <w:tc>
          <w:tcPr>
            <w:tcW w:w="6299" w:type="dxa"/>
          </w:tcPr>
          <w:p w:rsidR="00803F4F" w:rsidRDefault="00803F4F" w:rsidP="00803F4F">
            <w:pPr>
              <w:keepNext/>
              <w:spacing w:after="290" w:line="290" w:lineRule="atLeast"/>
            </w:pPr>
            <w:r w:rsidRPr="00E35B70">
              <w: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8.25</w:t>
            </w:r>
          </w:p>
        </w:tc>
        <w:tc>
          <w:tcPr>
            <w:tcW w:w="6299" w:type="dxa"/>
          </w:tcPr>
          <w:p w:rsidR="00803F4F" w:rsidRDefault="00803F4F" w:rsidP="00803F4F">
            <w:pPr>
              <w:keepNext/>
              <w:spacing w:after="290" w:line="290" w:lineRule="atLeast"/>
            </w:pPr>
            <w:r w:rsidRPr="00E35B70">
              <w:t xml:space="preserve">In respect of any Gas trade on a Day, First Gas will make the required adjustments to the Running Mismatch of the seller and buyer, respectively, at the end of that Day. It is the responsibility of the buyer and seller in respect of any Gas trade to ensure that First Gas is notified of that trade, preferably via a Gas Market. </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pageBreakBefore/>
              <w:spacing w:after="290" w:line="290" w:lineRule="atLeast"/>
              <w:rPr>
                <w:b/>
              </w:rPr>
            </w:pPr>
            <w:r w:rsidRPr="009A1C1B">
              <w:rPr>
                <w:b/>
              </w:rPr>
              <w:lastRenderedPageBreak/>
              <w:t>9</w:t>
            </w:r>
          </w:p>
        </w:tc>
        <w:tc>
          <w:tcPr>
            <w:tcW w:w="6299" w:type="dxa"/>
          </w:tcPr>
          <w:p w:rsidR="00803F4F" w:rsidRPr="009A1C1B" w:rsidRDefault="00803F4F" w:rsidP="00803F4F">
            <w:pPr>
              <w:keepNext/>
              <w:pageBreakBefore/>
              <w:spacing w:after="290" w:line="290" w:lineRule="atLeast"/>
              <w:rPr>
                <w:b/>
              </w:rPr>
            </w:pPr>
            <w:r w:rsidRPr="009A1C1B">
              <w:rPr>
                <w:b/>
              </w:rPr>
              <w:t>CURTAILMENT</w:t>
            </w:r>
          </w:p>
        </w:tc>
        <w:tc>
          <w:tcPr>
            <w:tcW w:w="7796" w:type="dxa"/>
          </w:tcPr>
          <w:p w:rsidR="00803F4F" w:rsidRPr="009A1C1B" w:rsidRDefault="00803F4F" w:rsidP="00803F4F">
            <w:pPr>
              <w:keepNext/>
              <w:pageBreakBefore/>
              <w:spacing w:after="290" w:line="290" w:lineRule="atLeast"/>
              <w:rPr>
                <w:b/>
              </w:rPr>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Adverse Events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9.1</w:t>
            </w:r>
          </w:p>
        </w:tc>
        <w:tc>
          <w:tcPr>
            <w:tcW w:w="6299" w:type="dxa"/>
          </w:tcPr>
          <w:p w:rsidR="00803F4F" w:rsidRDefault="00803F4F" w:rsidP="00803F4F">
            <w:pPr>
              <w:keepNext/>
              <w:spacing w:after="290" w:line="290" w:lineRule="atLeast"/>
            </w:pPr>
            <w:r w:rsidRPr="00E35B70">
              <w:t xml:space="preserve">Subject to the balance of this section 9, First Gas will use reasonable endeavours to avoid curtailing any Shipper’s DNC or Supplementary Capacity. First Gas may, without incurring any liability to a Shipper, curtail the injection of Gas (or the ability to inject Gas) at a Receipt Point, the flow of Gas through the Transmission System or the taking of Gas (or the ability to take Gas) at a Delivery Point to the extent that it determines to be necessary, where: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First Gas detects or suspects that an Emergency is occurring or will occur;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a Force Majeure Event has occurred;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a breach of a Security Standard Criterion and/or a Critical Contingency would otherwise occur;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First Gas’ ability to make Gas available at any Delivery Point is impaired or the safe and reliable operation of the Transmission System is at risk;</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(e)</w:t>
            </w:r>
          </w:p>
        </w:tc>
        <w:tc>
          <w:tcPr>
            <w:tcW w:w="6299" w:type="dxa"/>
          </w:tcPr>
          <w:p w:rsidR="00803F4F" w:rsidRDefault="00803F4F" w:rsidP="00803F4F">
            <w:pPr>
              <w:keepNext/>
              <w:spacing w:after="290" w:line="290" w:lineRule="atLeast"/>
            </w:pPr>
            <w:r w:rsidRPr="00E35B70">
              <w:t>an Interconnected Party’s ICA expires or is terminated;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(f)</w:t>
            </w:r>
          </w:p>
        </w:tc>
        <w:tc>
          <w:tcPr>
            <w:tcW w:w="6299" w:type="dxa"/>
          </w:tcPr>
          <w:p w:rsidR="00803F4F" w:rsidRDefault="00803F4F" w:rsidP="00803F4F">
            <w:pPr>
              <w:keepNext/>
              <w:spacing w:after="290" w:line="290" w:lineRule="atLeast"/>
            </w:pPr>
            <w:r w:rsidRPr="00E35B70">
              <w:t>a Shipper’s TSA, Supplementary Agreement, GTA or Allocation Agreement expires or is terminated,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provided</w:t>
            </w:r>
            <w:proofErr w:type="gramEnd"/>
            <w:r w:rsidRPr="00E35B70">
              <w:t xml:space="preserve"> that where the need for curtailment arises due to </w:t>
            </w:r>
            <w:r w:rsidRPr="00E35B70">
              <w:lastRenderedPageBreak/>
              <w:t xml:space="preserve">Congestion, the provisions of section 10 shall apply. </w:t>
            </w:r>
          </w:p>
        </w:tc>
        <w:tc>
          <w:tcPr>
            <w:tcW w:w="7796" w:type="dxa"/>
          </w:tcPr>
          <w:p w:rsidR="00803F4F" w:rsidRDefault="00803F4F" w:rsidP="00803F4F">
            <w:pPr>
              <w:keepNext/>
              <w:spacing w:after="290" w:line="290" w:lineRule="atLeast"/>
            </w:pPr>
          </w:p>
        </w:tc>
      </w:tr>
      <w:tr w:rsidR="00803F4F"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Maintenance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9.2</w:t>
            </w:r>
          </w:p>
        </w:tc>
        <w:tc>
          <w:tcPr>
            <w:tcW w:w="6299" w:type="dxa"/>
          </w:tcPr>
          <w:p w:rsidR="00803F4F" w:rsidRDefault="00803F4F" w:rsidP="00DF6184">
            <w:pPr>
              <w:keepNext/>
              <w:spacing w:after="290" w:line="290" w:lineRule="atLeast"/>
            </w:pPr>
            <w:r w:rsidRPr="00E35B70">
              <w:t>First Gas will, where it intends to carry out Scheduled Maintenance that will reduce its ability to receive Gas at a Receipt Point and/or make Gas available at a Delivery Point (but not any Scheduled Maintenance which First Gas believes will not have that effect), publicly notify its intentions on OATIS, as early as practicable and not less than 30 Days’ prior to commencing work, together with the likely duration of the work. In respect of any Delivery Point, First Gas will:</w:t>
            </w:r>
          </w:p>
        </w:tc>
        <w:tc>
          <w:tcPr>
            <w:tcW w:w="7796" w:type="dxa"/>
          </w:tcPr>
          <w:p w:rsidR="00803F4F" w:rsidRDefault="00803F4F" w:rsidP="00DF6184">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advise of the expected impact on Operational Capacity and/or any other effects;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use reasonable endeavours to undertake such Scheduled Maintenance at a time when the offtake of Gas is lowest,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provided</w:t>
            </w:r>
            <w:proofErr w:type="gramEnd"/>
            <w:r w:rsidRPr="00E35B70">
              <w:t xml:space="preserve"> that where any Scheduled Maintenance notified pursuant to this section 9.2 is delayed prior to work commencing, First Gas will promptly provide notice of that delay on OATIS, but will not be required to re-start the 30 Days’ notice period. Each Shipper directly affected by the Scheduled Maintenance will reasonably facilitate the work including by using reasonable endeavours to take delivery of Gas in the manner requested by First Gas.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9.3</w:t>
            </w:r>
          </w:p>
        </w:tc>
        <w:tc>
          <w:tcPr>
            <w:tcW w:w="6299" w:type="dxa"/>
          </w:tcPr>
          <w:p w:rsidR="00803F4F" w:rsidRDefault="00803F4F">
            <w:pPr>
              <w:keepNext/>
              <w:spacing w:after="290" w:line="290" w:lineRule="atLeast"/>
            </w:pPr>
            <w:r w:rsidRPr="00E35B70">
              <w:t xml:space="preserve">Nothing in this Code will prevent First Gas from carrying out unscheduled Maintenance, including in relation to events referred to in section 9.1(a) to (d), that First Gas considers to be necessary, provided that First Gas must give </w:t>
            </w:r>
            <w:del w:id="490" w:author="User" w:date="2017-10-02T14:07:00Z">
              <w:r w:rsidRPr="00E35B70" w:rsidDel="00E57931">
                <w:delText xml:space="preserve">each affected </w:delText>
              </w:r>
              <w:r w:rsidRPr="00E35B70" w:rsidDel="00E57931">
                <w:lastRenderedPageBreak/>
                <w:delText xml:space="preserve">Shipper </w:delText>
              </w:r>
            </w:del>
            <w:r w:rsidRPr="00E35B70">
              <w:t>as much notice</w:t>
            </w:r>
            <w:ins w:id="491" w:author="User" w:date="2017-10-02T14:07:00Z">
              <w:r w:rsidR="00E57931">
                <w:t xml:space="preserve"> (publicly notified on OATIS)</w:t>
              </w:r>
            </w:ins>
            <w:r w:rsidRPr="00E35B70">
              <w:t xml:space="preserve"> as is reasonably practicable. </w:t>
            </w:r>
          </w:p>
        </w:tc>
        <w:tc>
          <w:tcPr>
            <w:tcW w:w="7796" w:type="dxa"/>
          </w:tcPr>
          <w:p w:rsidR="00803F4F" w:rsidRDefault="00106FA2" w:rsidP="00803F4F">
            <w:pPr>
              <w:keepNext/>
              <w:spacing w:after="290" w:line="290" w:lineRule="atLeast"/>
            </w:pPr>
            <w:r>
              <w:lastRenderedPageBreak/>
              <w:t xml:space="preserve">Notice needs to be provided to all parties (including Interconnected Parties), consistent with 9.2 </w:t>
            </w: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Operational Flow Order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9.4</w:t>
            </w:r>
          </w:p>
        </w:tc>
        <w:tc>
          <w:tcPr>
            <w:tcW w:w="6299" w:type="dxa"/>
          </w:tcPr>
          <w:p w:rsidR="00803F4F" w:rsidRDefault="00803F4F" w:rsidP="00803F4F">
            <w:pPr>
              <w:keepNext/>
              <w:spacing w:after="290" w:line="290" w:lineRule="atLeast"/>
            </w:pPr>
            <w:r w:rsidRPr="00E35B70">
              <w:t xml:space="preserve">Subject to section 9.5, if any of the events described in section 9.1(a) to (f) occurs, First Gas may give a Shipper an Operational Flow Order, and that Shipper shall use its best endeavours to comply with that OFO in the shortest practicable time consistent with (where relevant) the safe shut down of affected plant. First Gas will minimise the period of curtailment stipulated in an OFO to the extent practicable. First Gas will publish each OFO on OATIS. </w:t>
            </w:r>
          </w:p>
        </w:tc>
        <w:tc>
          <w:tcPr>
            <w:tcW w:w="7796" w:type="dxa"/>
          </w:tcPr>
          <w:p w:rsidR="00803F4F" w:rsidRDefault="00F73E1A">
            <w:pPr>
              <w:keepNext/>
              <w:spacing w:after="290" w:line="290" w:lineRule="atLeast"/>
            </w:pPr>
            <w:r>
              <w:t>This section is an example of the misallocation of risk, duties and responsibilities</w:t>
            </w:r>
            <w:r w:rsidR="00106FA2">
              <w:t xml:space="preserve"> by First Gas</w:t>
            </w:r>
            <w:r>
              <w:t xml:space="preserve"> that does not </w:t>
            </w:r>
            <w:r w:rsidR="00442D83">
              <w:t>occur</w:t>
            </w:r>
            <w:r>
              <w:t xml:space="preserve"> under MPOC where Welded Parties are at all times responsible for this (as well as compliance with and coordination of Gas Spec issues addressed later).  The First Gas model of excluding Interconnected Parties from the Code and treating </w:t>
            </w:r>
            <w:r w:rsidR="00930FC3">
              <w:t>Maui Pipeline</w:t>
            </w:r>
            <w:r>
              <w:t xml:space="preserve"> characteristic</w:t>
            </w:r>
            <w:r w:rsidR="00930FC3">
              <w:t>s</w:t>
            </w:r>
            <w:r>
              <w:t xml:space="preserve"> as no different</w:t>
            </w:r>
            <w:r w:rsidR="00930FC3">
              <w:t xml:space="preserve"> from </w:t>
            </w:r>
            <w:r w:rsidR="00DF6184">
              <w:t>other</w:t>
            </w:r>
            <w:r w:rsidR="00930FC3">
              <w:t xml:space="preserve"> parts of the network represents a material</w:t>
            </w:r>
            <w:r w:rsidR="00106FA2">
              <w:t>ly</w:t>
            </w:r>
            <w:r w:rsidR="00930FC3">
              <w:t xml:space="preserve"> adverse effect for Maui Pipeline users</w:t>
            </w:r>
            <w:r w:rsidR="00442D83">
              <w:t xml:space="preserve"> (Shippers and Interconnected Parties)</w:t>
            </w:r>
            <w:r w:rsidR="00930FC3">
              <w:t>.</w:t>
            </w:r>
          </w:p>
        </w:tc>
      </w:tr>
      <w:tr w:rsidR="00803F4F" w:rsidTr="00DA3054">
        <w:tc>
          <w:tcPr>
            <w:tcW w:w="789" w:type="dxa"/>
          </w:tcPr>
          <w:p w:rsidR="00803F4F" w:rsidRDefault="00803F4F" w:rsidP="00803F4F">
            <w:pPr>
              <w:keepNext/>
              <w:spacing w:after="290" w:line="290" w:lineRule="atLeast"/>
            </w:pPr>
            <w:r w:rsidRPr="00E35B70">
              <w:t>9.5</w:t>
            </w:r>
          </w:p>
        </w:tc>
        <w:tc>
          <w:tcPr>
            <w:tcW w:w="6299" w:type="dxa"/>
          </w:tcPr>
          <w:p w:rsidR="00803F4F" w:rsidRDefault="00803F4F" w:rsidP="00803F4F">
            <w:pPr>
              <w:keepNext/>
              <w:spacing w:after="290" w:line="290" w:lineRule="atLeast"/>
            </w:pPr>
            <w:r w:rsidRPr="00E35B70">
              <w:t xml:space="preserve">First Gas acknowledges that the Interconnected Party at a Receipt Point or Dedicated Delivery Point may be better able to control the flow of Gas than any Shipper using that point. Where it has the right to do so under an Interconnection Agreement, First Gas will issue an Operational Flow to the Interconnected Party at a Receipt Point or Dedicated Delivery Point, and not to the Shipper(s) using that point. </w:t>
            </w:r>
          </w:p>
        </w:tc>
        <w:tc>
          <w:tcPr>
            <w:tcW w:w="7796" w:type="dxa"/>
          </w:tcPr>
          <w:p w:rsidR="00803F4F" w:rsidRDefault="00C1137F">
            <w:pPr>
              <w:keepNext/>
              <w:spacing w:after="290" w:line="290" w:lineRule="atLeast"/>
            </w:pPr>
            <w:r>
              <w:t>This is only a</w:t>
            </w:r>
            <w:r w:rsidR="00930FC3">
              <w:t xml:space="preserve"> partial</w:t>
            </w:r>
            <w:r>
              <w:t xml:space="preserve"> fix to the issue raised by section 9.4</w:t>
            </w:r>
            <w:r w:rsidR="00930FC3">
              <w:t xml:space="preserve"> because it still leaves Shippers uncertain as to</w:t>
            </w:r>
            <w:r w:rsidR="00BC451F">
              <w:t xml:space="preserve"> the processes for issuing OFO</w:t>
            </w:r>
            <w:r w:rsidR="00DF6184">
              <w:t>s</w:t>
            </w:r>
            <w:r w:rsidR="00BC451F">
              <w:t xml:space="preserve"> and</w:t>
            </w:r>
            <w:r w:rsidR="00930FC3">
              <w:t xml:space="preserve"> their compliance obligation</w:t>
            </w:r>
            <w:r w:rsidR="00106FA2">
              <w:t>s</w:t>
            </w:r>
            <w:r w:rsidR="00BC451F">
              <w:t xml:space="preserve"> at any given time</w:t>
            </w:r>
            <w:r w:rsidR="00930FC3">
              <w:t xml:space="preserve"> (</w:t>
            </w:r>
            <w:r w:rsidR="00BC451F">
              <w:t>including</w:t>
            </w:r>
            <w:r w:rsidR="00930FC3">
              <w:t xml:space="preserve"> reliance on First Gas electing to exercis</w:t>
            </w:r>
            <w:r w:rsidR="00BC451F">
              <w:t>e</w:t>
            </w:r>
            <w:r w:rsidR="00930FC3">
              <w:t xml:space="preserve"> this provision).  It is important to recognise that Interconnected Parties will </w:t>
            </w:r>
            <w:r w:rsidR="00BC451F" w:rsidRPr="00C822C7">
              <w:rPr>
                <w:u w:val="single"/>
              </w:rPr>
              <w:t>always</w:t>
            </w:r>
            <w:r w:rsidR="00930FC3">
              <w:t xml:space="preserve"> be in a better position to monitor and control the flow of gas and Shippers are </w:t>
            </w:r>
            <w:r w:rsidR="00DF6184">
              <w:t>generally</w:t>
            </w:r>
            <w:r w:rsidR="00930FC3">
              <w:t xml:space="preserve"> unable to do so (MPOC recognises this</w:t>
            </w:r>
            <w:r w:rsidR="00442D83">
              <w:t xml:space="preserve"> as a rule not by exception</w:t>
            </w:r>
            <w:r w:rsidR="00DF6184">
              <w:t>).</w:t>
            </w:r>
          </w:p>
          <w:p w:rsidR="00585C20" w:rsidRDefault="00585C20" w:rsidP="00585C20">
            <w:pPr>
              <w:keepNext/>
              <w:spacing w:after="290" w:line="290" w:lineRule="atLeast"/>
            </w:pPr>
          </w:p>
        </w:tc>
      </w:tr>
      <w:tr w:rsidR="00803F4F"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Critical Contingency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9.6</w:t>
            </w:r>
          </w:p>
        </w:tc>
        <w:tc>
          <w:tcPr>
            <w:tcW w:w="6299" w:type="dxa"/>
          </w:tcPr>
          <w:p w:rsidR="00803F4F" w:rsidRDefault="00803F4F" w:rsidP="00803F4F">
            <w:pPr>
              <w:keepNext/>
              <w:spacing w:after="290" w:line="290" w:lineRule="atLeast"/>
            </w:pPr>
            <w:r w:rsidRPr="00E35B70">
              <w:t xml:space="preserve">First Gas may instruct any Shipper to curtail its injection of Gas at any Receipt Point or its take of Gas at any Delivery Point (or its ability to inject or take Gas) as required to comply with the CCM Regulations, without incurring any liability to that Shipper.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Failure to Comply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9.7</w:t>
            </w:r>
          </w:p>
        </w:tc>
        <w:tc>
          <w:tcPr>
            <w:tcW w:w="6299" w:type="dxa"/>
          </w:tcPr>
          <w:p w:rsidR="00803F4F" w:rsidRDefault="00803F4F" w:rsidP="00803F4F">
            <w:pPr>
              <w:keepNext/>
              <w:spacing w:after="290" w:line="290" w:lineRule="atLeast"/>
            </w:pPr>
            <w:r w:rsidRPr="00E35B70">
              <w:t>Each Shipper agrees that if it fails to comply with an Operational Flow Order: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First Gas may curtail the Shipper’s injection and/or take of Gas itself;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the</w:t>
            </w:r>
            <w:proofErr w:type="gramEnd"/>
            <w:r w:rsidRPr="00E35B70">
              <w:t xml:space="preserve"> Shipper shall indemnify First Gas for any Loss incurred by First Gas that results from that failure to comply and the limitation set out in section 16.1 shall not apply in respect of the Shipper’s liability under this indemnity. </w:t>
            </w:r>
          </w:p>
        </w:tc>
        <w:tc>
          <w:tcPr>
            <w:tcW w:w="7796" w:type="dxa"/>
          </w:tcPr>
          <w:p w:rsidR="00803F4F" w:rsidRDefault="00930FC3" w:rsidP="00BB0A0E">
            <w:pPr>
              <w:keepNext/>
              <w:spacing w:after="290" w:line="290" w:lineRule="atLeast"/>
            </w:pPr>
            <w:r>
              <w:t xml:space="preserve">Given the issue </w:t>
            </w:r>
            <w:r w:rsidR="00BC451F">
              <w:t>in</w:t>
            </w:r>
            <w:r>
              <w:t xml:space="preserve"> 9.</w:t>
            </w:r>
            <w:r w:rsidR="00BB0A0E">
              <w:t>4</w:t>
            </w:r>
            <w:r w:rsidR="00585C20">
              <w:t xml:space="preserve"> and </w:t>
            </w:r>
            <w:r w:rsidR="00BC451F">
              <w:t>9.</w:t>
            </w:r>
            <w:r w:rsidR="00BB0A0E">
              <w:t>5</w:t>
            </w:r>
            <w:r>
              <w:t xml:space="preserve">, </w:t>
            </w:r>
            <w:r w:rsidR="00585C20">
              <w:t xml:space="preserve">First Gas has </w:t>
            </w:r>
            <w:r w:rsidR="00C1137F">
              <w:t>not</w:t>
            </w:r>
            <w:r w:rsidR="00585C20">
              <w:t xml:space="preserve"> address</w:t>
            </w:r>
            <w:r w:rsidR="00C1137F">
              <w:t>ed</w:t>
            </w:r>
            <w:r w:rsidR="00585C20">
              <w:t xml:space="preserve"> </w:t>
            </w:r>
            <w:r w:rsidR="00C1137F">
              <w:t xml:space="preserve">an </w:t>
            </w:r>
            <w:r w:rsidR="00585C20">
              <w:t>OBA Party failure to comply when 9.</w:t>
            </w:r>
            <w:r w:rsidR="00BB0A0E">
              <w:t>5</w:t>
            </w:r>
            <w:r w:rsidR="00585C20">
              <w:t xml:space="preserve"> is applied and protections for Shipper when First Gas fails to reasonably apply 9.</w:t>
            </w:r>
            <w:r w:rsidR="00BB0A0E">
              <w:t>5</w:t>
            </w:r>
            <w:r w:rsidR="00C1137F">
              <w:t>.</w:t>
            </w:r>
          </w:p>
        </w:tc>
      </w:tr>
      <w:tr w:rsidR="00803F4F" w:rsidTr="00DA3054">
        <w:tc>
          <w:tcPr>
            <w:tcW w:w="789" w:type="dxa"/>
          </w:tcPr>
          <w:p w:rsidR="00803F4F" w:rsidRDefault="00803F4F" w:rsidP="00803F4F">
            <w:pPr>
              <w:keepNext/>
              <w:spacing w:after="290" w:line="290" w:lineRule="atLeast"/>
            </w:pPr>
          </w:p>
        </w:tc>
        <w:tc>
          <w:tcPr>
            <w:tcW w:w="6299" w:type="dxa"/>
          </w:tcPr>
          <w:p w:rsidR="00803F4F" w:rsidRPr="009A1C1B" w:rsidRDefault="00803F4F" w:rsidP="00803F4F">
            <w:pPr>
              <w:keepNext/>
              <w:spacing w:after="290" w:line="290" w:lineRule="atLeast"/>
              <w:rPr>
                <w:b/>
              </w:rPr>
            </w:pPr>
            <w:r w:rsidRPr="009A1C1B">
              <w:rPr>
                <w:b/>
              </w:rPr>
              <w:t>Rebate of Charges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9.8</w:t>
            </w:r>
          </w:p>
        </w:tc>
        <w:tc>
          <w:tcPr>
            <w:tcW w:w="6299" w:type="dxa"/>
          </w:tcPr>
          <w:p w:rsidR="00803F4F" w:rsidRDefault="00803F4F" w:rsidP="00803F4F">
            <w:pPr>
              <w:keepNext/>
              <w:spacing w:after="290" w:line="290" w:lineRule="atLeast"/>
            </w:pPr>
            <w:r w:rsidRPr="00E35B70">
              <w:t>In any case of curtailment under this section 9, First Gas shall provide each affected Shipper with a rebate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any fixed transmission charge;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any Priority Rights Charges,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that would otherwise be payable by that Shipper, in proportion to the reduction in that Shipper’s DNC or Supplementary Capacity, except to the extent that the Shipper caused or contributed to any event or circumstance which gave rise to the curtailment or failed to comply with an instruction from First Gas given under section 9.4 or section 9.6.</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pageBreakBefore/>
              <w:spacing w:after="290" w:line="290" w:lineRule="atLeast"/>
              <w:rPr>
                <w:b/>
              </w:rPr>
            </w:pPr>
            <w:r w:rsidRPr="009A1C1B">
              <w:rPr>
                <w:b/>
              </w:rPr>
              <w:lastRenderedPageBreak/>
              <w:t>10</w:t>
            </w:r>
          </w:p>
        </w:tc>
        <w:tc>
          <w:tcPr>
            <w:tcW w:w="6299" w:type="dxa"/>
          </w:tcPr>
          <w:p w:rsidR="00803F4F" w:rsidRPr="009A1C1B" w:rsidRDefault="00803F4F" w:rsidP="00803F4F">
            <w:pPr>
              <w:keepNext/>
              <w:pageBreakBefore/>
              <w:spacing w:after="290" w:line="290" w:lineRule="atLeast"/>
              <w:rPr>
                <w:b/>
              </w:rPr>
            </w:pPr>
            <w:r w:rsidRPr="009A1C1B">
              <w:rPr>
                <w:b/>
              </w:rPr>
              <w:t>CONGESTION MANAGEMENT</w:t>
            </w:r>
          </w:p>
        </w:tc>
        <w:tc>
          <w:tcPr>
            <w:tcW w:w="7796" w:type="dxa"/>
          </w:tcPr>
          <w:p w:rsidR="00803F4F" w:rsidRPr="009A1C1B" w:rsidRDefault="00803F4F" w:rsidP="00803F4F">
            <w:pPr>
              <w:keepNext/>
              <w:pageBreakBefore/>
              <w:spacing w:after="290" w:line="290" w:lineRule="atLeast"/>
              <w:rPr>
                <w:b/>
              </w:rPr>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Determination of Congestion</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10.1</w:t>
            </w:r>
          </w:p>
        </w:tc>
        <w:tc>
          <w:tcPr>
            <w:tcW w:w="6299" w:type="dxa"/>
          </w:tcPr>
          <w:p w:rsidR="00803F4F" w:rsidRDefault="00803F4F" w:rsidP="00803F4F">
            <w:pPr>
              <w:keepNext/>
              <w:spacing w:after="290" w:line="290" w:lineRule="atLeast"/>
            </w:pPr>
            <w:r w:rsidRPr="00E35B70">
              <w:t xml:space="preserve">First Gas will use reasonable endeavours to predict Congestion before it occurs, including by monitoring Security Standard Criteria on those parts of the Transmission System where Congestion is most likely to occur.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10.2</w:t>
            </w:r>
          </w:p>
        </w:tc>
        <w:tc>
          <w:tcPr>
            <w:tcW w:w="6299" w:type="dxa"/>
          </w:tcPr>
          <w:p w:rsidR="00803F4F" w:rsidRDefault="00803F4F" w:rsidP="00803F4F">
            <w:pPr>
              <w:keepNext/>
              <w:spacing w:after="290" w:line="290" w:lineRule="atLeast"/>
            </w:pPr>
            <w:r w:rsidRPr="00E35B70">
              <w:t>First Gas will use reasonable endeavours to give Shippers advance notice of its intention to initiate Congestion Management.</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Congestion Management</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10.3</w:t>
            </w:r>
          </w:p>
        </w:tc>
        <w:tc>
          <w:tcPr>
            <w:tcW w:w="6299" w:type="dxa"/>
          </w:tcPr>
          <w:p w:rsidR="00803F4F" w:rsidRDefault="00803F4F" w:rsidP="00803F4F">
            <w:pPr>
              <w:keepNext/>
              <w:spacing w:after="290" w:line="290" w:lineRule="atLeast"/>
            </w:pPr>
            <w:r w:rsidRPr="00E35B70">
              <w:t xml:space="preserve">To manage Congestion, First Gas, to the extent necessary, will: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where Congestion arises from Shippers’ aggregate NQs: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estimate the shortfall in Available Operational Capacity in the absence of any Congestion Management;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 xml:space="preserve">decline requests for Interruptible Capacity (if any) to the extent that would materially increase Available Operational Capacity;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 xml:space="preserve">provide Supplementary Capacity in accordance with the relevant agreement (if any);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 xml:space="preserve">allocate a quantity of DNC to each Shipper equal to the lesser </w:t>
            </w:r>
            <w:r w:rsidRPr="00E35B70">
              <w:lastRenderedPageBreak/>
              <w:t>of that Shipper’s NQ and the number of its Priority Rights;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(v)</w:t>
            </w:r>
          </w:p>
        </w:tc>
        <w:tc>
          <w:tcPr>
            <w:tcW w:w="6299" w:type="dxa"/>
          </w:tcPr>
          <w:p w:rsidR="00803F4F" w:rsidRDefault="00803F4F" w:rsidP="00803F4F">
            <w:pPr>
              <w:keepNext/>
              <w:spacing w:after="290" w:line="290" w:lineRule="atLeast"/>
            </w:pPr>
            <w:r w:rsidRPr="00E35B70">
              <w:t>allocate a further quantity of DNC to each Shipper determined in accordance with section 10.4;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 xml:space="preserve">where Congestion arises from Shippers’ aggregate offtake of Gas: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 xml:space="preserve">estimate the reduction in current offtake required;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determine (to the extent visible to First Gas) whether any Shipper is exceeding its MHQ or MDQ and instruct any that Shipper (by means of an OFO if necessary) to reduce its offtake accordingly;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 xml:space="preserve">curtail use of Interruptible Capacity (if any) to the extent that would materially assist in relieving the Congestion;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(iv)</w:t>
            </w:r>
          </w:p>
        </w:tc>
        <w:tc>
          <w:tcPr>
            <w:tcW w:w="6299" w:type="dxa"/>
          </w:tcPr>
          <w:p w:rsidR="00803F4F" w:rsidRDefault="00803F4F" w:rsidP="00803F4F">
            <w:pPr>
              <w:keepNext/>
              <w:spacing w:after="290" w:line="290" w:lineRule="atLeast"/>
            </w:pPr>
            <w:r w:rsidRPr="00E35B70">
              <w:t xml:space="preserve">provide Supplementary Capacity in accordance with the relevant agreement (if any);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(v)</w:t>
            </w:r>
          </w:p>
        </w:tc>
        <w:tc>
          <w:tcPr>
            <w:tcW w:w="6299" w:type="dxa"/>
          </w:tcPr>
          <w:p w:rsidR="00803F4F" w:rsidRDefault="00803F4F" w:rsidP="00803F4F">
            <w:pPr>
              <w:keepNext/>
              <w:spacing w:after="290" w:line="290" w:lineRule="atLeast"/>
            </w:pPr>
            <w:r w:rsidRPr="00E35B70">
              <w:t>allocate a quantity of DNC to each Shipper equal to the lesser of that Shipper’s previous Approved NQ and the number of its Priority Rights;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(vi)</w:t>
            </w:r>
          </w:p>
        </w:tc>
        <w:tc>
          <w:tcPr>
            <w:tcW w:w="6299" w:type="dxa"/>
          </w:tcPr>
          <w:p w:rsidR="00803F4F" w:rsidRDefault="00803F4F" w:rsidP="00803F4F">
            <w:pPr>
              <w:keepNext/>
              <w:spacing w:after="290" w:line="290" w:lineRule="atLeast"/>
            </w:pPr>
            <w:proofErr w:type="gramStart"/>
            <w:r w:rsidRPr="00E35B70">
              <w:t>allocate</w:t>
            </w:r>
            <w:proofErr w:type="gramEnd"/>
            <w:r w:rsidRPr="00E35B70">
              <w:t xml:space="preserve"> a further quantity of DNC to each Shipper determined in accordance with section 10.4.</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10.4</w:t>
            </w:r>
          </w:p>
        </w:tc>
        <w:tc>
          <w:tcPr>
            <w:tcW w:w="6299" w:type="dxa"/>
          </w:tcPr>
          <w:p w:rsidR="00803F4F" w:rsidRDefault="00803F4F" w:rsidP="00803F4F">
            <w:pPr>
              <w:keepNext/>
              <w:spacing w:after="290" w:line="290" w:lineRule="atLeast"/>
            </w:pPr>
            <w:r w:rsidRPr="00E35B70">
              <w:t xml:space="preserve">The further quantities of DNC referred to in section 10.3(a)(v) and section 10.3(b)(vi) will be a Shipper’s Changed Provisional NQ divided by the sum of all Shippers’ Changed Provisional NQs multiplied by the remaining Available Operational Capacity </w:t>
            </w:r>
            <w:r w:rsidRPr="00E35B70">
              <w:lastRenderedPageBreak/>
              <w:t xml:space="preserve">(in each case).  </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Interruptible Load</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10.5</w:t>
            </w:r>
          </w:p>
        </w:tc>
        <w:tc>
          <w:tcPr>
            <w:tcW w:w="6299" w:type="dxa"/>
          </w:tcPr>
          <w:p w:rsidR="00803F4F" w:rsidRDefault="00803F4F" w:rsidP="00803F4F">
            <w:pPr>
              <w:keepNext/>
              <w:spacing w:after="290" w:line="290" w:lineRule="atLeast"/>
            </w:pPr>
            <w:r w:rsidRPr="00E35B70">
              <w:t xml:space="preserve">First Gas will notify Shippers if it believes that, for a specified part of the Transmission System, Interruptible Load would provide a useful Congestion Management tool and, if so, the aggregate amount required.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10.6</w:t>
            </w:r>
          </w:p>
        </w:tc>
        <w:tc>
          <w:tcPr>
            <w:tcW w:w="6299" w:type="dxa"/>
          </w:tcPr>
          <w:p w:rsidR="00803F4F" w:rsidRDefault="00803F4F" w:rsidP="00803F4F">
            <w:pPr>
              <w:keepNext/>
              <w:spacing w:after="290" w:line="290" w:lineRule="atLeast"/>
            </w:pPr>
            <w:r w:rsidRPr="00E35B70">
              <w:t xml:space="preserve">On receipt of a notice under section 10.5, each Shipper using the specified part of the Transmission System will promptly use reasonable endeavours to ascertain whether any of its customers (who must comply with section 10.8) would be willing to provide any part of the required Interruptible Load.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10.7</w:t>
            </w:r>
          </w:p>
        </w:tc>
        <w:tc>
          <w:tcPr>
            <w:tcW w:w="6299" w:type="dxa"/>
          </w:tcPr>
          <w:p w:rsidR="00803F4F" w:rsidRDefault="00803F4F" w:rsidP="00803F4F">
            <w:pPr>
              <w:keepNext/>
              <w:spacing w:after="290" w:line="290" w:lineRule="atLeast"/>
            </w:pPr>
            <w:r w:rsidRPr="00E35B70">
              <w:t xml:space="preserve">Each Shipper will notify First Gas if any of its customers is willing to provide Interruptible Load, and provide any other information in relation to </w:t>
            </w:r>
            <w:proofErr w:type="gramStart"/>
            <w:r w:rsidRPr="00E35B70">
              <w:t>those customer</w:t>
            </w:r>
            <w:proofErr w:type="gramEnd"/>
            <w:r w:rsidRPr="00E35B70">
              <w:t xml:space="preserve"> as First Gas may reasonably require. Where First Gas agrees that a customer is able to provide suitable Interruptible Load it will use reasonable endeavours to negotiate an Interruptible Agreement with the Shipper in respect of that customer.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10.8</w:t>
            </w:r>
          </w:p>
        </w:tc>
        <w:tc>
          <w:tcPr>
            <w:tcW w:w="6299" w:type="dxa"/>
          </w:tcPr>
          <w:p w:rsidR="00803F4F" w:rsidRDefault="00803F4F" w:rsidP="00803F4F">
            <w:pPr>
              <w:keepNext/>
              <w:spacing w:after="290" w:line="290" w:lineRule="atLeast"/>
            </w:pPr>
            <w:r w:rsidRPr="00E35B70">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is located where its offtake, if curtailed, would be useful in relieving Congestion;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(b)</w:t>
            </w:r>
          </w:p>
        </w:tc>
        <w:tc>
          <w:tcPr>
            <w:tcW w:w="6299" w:type="dxa"/>
          </w:tcPr>
          <w:p w:rsidR="00803F4F" w:rsidRDefault="00803F4F" w:rsidP="00803F4F">
            <w:pPr>
              <w:keepNext/>
              <w:spacing w:after="290" w:line="290" w:lineRule="atLeast"/>
            </w:pPr>
            <w:r w:rsidRPr="00E35B70">
              <w:t>has normal daily offtake greater than 500 GJ;</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 xml:space="preserve">has normal hourly offtake greater than 50 GJ;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 xml:space="preserve">has a TOU Meter, which First Gas can interrogate via telemetry or SCADA;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(e)</w:t>
            </w:r>
          </w:p>
        </w:tc>
        <w:tc>
          <w:tcPr>
            <w:tcW w:w="6299" w:type="dxa"/>
          </w:tcPr>
          <w:p w:rsidR="00803F4F" w:rsidRDefault="00803F4F" w:rsidP="00803F4F">
            <w:pPr>
              <w:keepNext/>
              <w:spacing w:after="290" w:line="290" w:lineRule="atLeast"/>
            </w:pPr>
            <w:r w:rsidRPr="00E35B70">
              <w:t xml:space="preserve">is contactable by First Gas at any time;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(f)</w:t>
            </w:r>
          </w:p>
        </w:tc>
        <w:tc>
          <w:tcPr>
            <w:tcW w:w="6299" w:type="dxa"/>
          </w:tcPr>
          <w:p w:rsidR="00803F4F" w:rsidRDefault="00803F4F" w:rsidP="00803F4F">
            <w:pPr>
              <w:keepNext/>
              <w:spacing w:after="290" w:line="290" w:lineRule="atLeast"/>
            </w:pPr>
            <w:r w:rsidRPr="00E35B70">
              <w:t>fully understands its contractual obligations and is both willing and able to comply with them at all times;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(g)</w:t>
            </w:r>
          </w:p>
        </w:tc>
        <w:tc>
          <w:tcPr>
            <w:tcW w:w="6299" w:type="dxa"/>
          </w:tcPr>
          <w:p w:rsidR="00803F4F" w:rsidRDefault="00803F4F" w:rsidP="00803F4F">
            <w:pPr>
              <w:keepNext/>
              <w:spacing w:after="290" w:line="290" w:lineRule="atLeast"/>
            </w:pPr>
            <w:proofErr w:type="gramStart"/>
            <w:r w:rsidRPr="00E35B70">
              <w:t>has</w:t>
            </w:r>
            <w:proofErr w:type="gramEnd"/>
            <w:r w:rsidRPr="00E35B70">
              <w:t xml:space="preserve"> never previously failed to comply with a valid curtailment notice from First Gas.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10.9</w:t>
            </w:r>
          </w:p>
        </w:tc>
        <w:tc>
          <w:tcPr>
            <w:tcW w:w="6299" w:type="dxa"/>
          </w:tcPr>
          <w:p w:rsidR="00803F4F" w:rsidRDefault="00803F4F" w:rsidP="00803F4F">
            <w:pPr>
              <w:keepNext/>
              <w:spacing w:after="290" w:line="290" w:lineRule="atLeast"/>
            </w:pPr>
            <w:r w:rsidRPr="00E35B70">
              <w:t>First Gas will notify all Shippers if it does not obtain sufficient Interruptible Load pursuant to section 10.7, together with the amount of Interruptible Load it still requires.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10.10</w:t>
            </w:r>
          </w:p>
        </w:tc>
        <w:tc>
          <w:tcPr>
            <w:tcW w:w="6299" w:type="dxa"/>
          </w:tcPr>
          <w:p w:rsidR="00803F4F" w:rsidRDefault="00803F4F" w:rsidP="00803F4F">
            <w:pPr>
              <w:keepNext/>
              <w:spacing w:after="290" w:line="290" w:lineRule="atLeast"/>
            </w:pPr>
            <w:r w:rsidRPr="00E35B70">
              <w:t xml:space="preserve">Notwithstanding any other provision of this section 10, First Gas may publicly notify its requirement for Interruptible Load via its website or via OATIS. If an End-user responds by contacting a Shipper, that Shipper shall promptly notify First Gas. First Gas and the Shipper will then: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ascertain whether the End-user meets First Gas’ then current eligibility criteria and, if so, is willing to become an interruptible End-user;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use</w:t>
            </w:r>
            <w:proofErr w:type="gramEnd"/>
            <w:r w:rsidRPr="00E35B70">
              <w:t xml:space="preserve"> reasonable endeavours to negotiate an Interruptible Agreement.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10.11</w:t>
            </w:r>
          </w:p>
        </w:tc>
        <w:tc>
          <w:tcPr>
            <w:tcW w:w="6299" w:type="dxa"/>
          </w:tcPr>
          <w:p w:rsidR="00803F4F" w:rsidRDefault="00803F4F" w:rsidP="00803F4F">
            <w:pPr>
              <w:keepNext/>
              <w:spacing w:after="290" w:line="290" w:lineRule="atLeast"/>
            </w:pPr>
            <w:r w:rsidRPr="00E35B70">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11.12.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10.12</w:t>
            </w:r>
          </w:p>
        </w:tc>
        <w:tc>
          <w:tcPr>
            <w:tcW w:w="6299" w:type="dxa"/>
          </w:tcPr>
          <w:p w:rsidR="00803F4F" w:rsidRDefault="00803F4F" w:rsidP="00803F4F">
            <w:pPr>
              <w:keepNext/>
              <w:spacing w:after="290" w:line="290" w:lineRule="atLeast"/>
            </w:pPr>
            <w:r w:rsidRPr="00E35B70">
              <w:t xml:space="preserve">Nothing in this section 10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Over-Nomination</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10.13</w:t>
            </w:r>
          </w:p>
        </w:tc>
        <w:tc>
          <w:tcPr>
            <w:tcW w:w="6299" w:type="dxa"/>
          </w:tcPr>
          <w:p w:rsidR="00803F4F" w:rsidRDefault="00803F4F" w:rsidP="00803F4F">
            <w:pPr>
              <w:keepNext/>
              <w:spacing w:after="290" w:line="290" w:lineRule="atLeast"/>
            </w:pPr>
            <w:r w:rsidRPr="00E35B70">
              <w:t xml:space="preserve">Each Shipper warrants that for any Congested Delivery Point it will make nominations only for its best estimate of its customers’ Gas requirements and will not inflate its NQs with the intention of securing a greater share of the Available Operational Capacity.  </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Critical Contingency</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10.14</w:t>
            </w:r>
          </w:p>
        </w:tc>
        <w:tc>
          <w:tcPr>
            <w:tcW w:w="6299" w:type="dxa"/>
          </w:tcPr>
          <w:p w:rsidR="00803F4F" w:rsidRDefault="00803F4F" w:rsidP="00803F4F">
            <w:pPr>
              <w:keepNext/>
              <w:spacing w:after="290" w:line="290" w:lineRule="atLeast"/>
            </w:pPr>
            <w:r w:rsidRPr="00E35B70">
              <w:t>The Critical Contingency Regulations will take precedence over Congestion Management and accordingly, if a Critical Contingency is declared by the CCO, First Gas’ Congestion Management actions will end.</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Notification of New Load</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10.15</w:t>
            </w:r>
          </w:p>
        </w:tc>
        <w:tc>
          <w:tcPr>
            <w:tcW w:w="6299" w:type="dxa"/>
          </w:tcPr>
          <w:p w:rsidR="00803F4F" w:rsidRDefault="00803F4F" w:rsidP="00803F4F">
            <w:pPr>
              <w:keepNext/>
              <w:spacing w:after="290" w:line="290" w:lineRule="atLeast"/>
            </w:pPr>
            <w:r w:rsidRPr="00E35B70">
              <w:t>First Gas will ensure that, in any Interconnection Agreement it enters into with the owner of a Distribution Network after the date of this Code, that Interconnected Party:</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 xml:space="preserve">is aware of the capacity of each Delivery Point supplying any of its Distribution Networks;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proofErr w:type="gramStart"/>
            <w:r w:rsidRPr="00E35B70">
              <w:t>must</w:t>
            </w:r>
            <w:proofErr w:type="gramEnd"/>
            <w:r w:rsidRPr="00E35B70">
              <w:t xml:space="preserve"> consult First Gas before connecting new End-users to its Distribution Network that would exceed the capacity of the relevant Delivery Point.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10.16</w:t>
            </w:r>
          </w:p>
        </w:tc>
        <w:tc>
          <w:tcPr>
            <w:tcW w:w="6299" w:type="dxa"/>
          </w:tcPr>
          <w:p w:rsidR="00803F4F" w:rsidRDefault="00803F4F" w:rsidP="00803F4F">
            <w:pPr>
              <w:keepNext/>
              <w:spacing w:after="290" w:line="290" w:lineRule="atLeast"/>
            </w:pPr>
            <w:r w:rsidRPr="00E35B70">
              <w:t>Each Shipper, before agreeing to supply any customer who is not currently an End-user or is an End-user who proposes to substantially increase its use of Gas, must:</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ascertain there is sufficient Available Operational Capacity;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where the End-user is or will be connected to a Distribution Network, ascertain that the network has the capacity to supply that customer;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 xml:space="preserve">notify First Gas of the expected MDQ, MHQ and annual offtake of any End-user whose: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expected MDQ is greater than either 400 GJ or 10% of the current peak Daily offtake of the relevant Delivery Point;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 xml:space="preserve">expected MHQ is greater than 40 GJ or 10% of the current </w:t>
            </w:r>
            <w:r w:rsidRPr="00E35B70">
              <w:lastRenderedPageBreak/>
              <w:t>peak Hourly offtake of the relevant Delivery Point; and/or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(iii)</w:t>
            </w:r>
          </w:p>
        </w:tc>
        <w:tc>
          <w:tcPr>
            <w:tcW w:w="6299" w:type="dxa"/>
          </w:tcPr>
          <w:p w:rsidR="00803F4F" w:rsidRDefault="00803F4F" w:rsidP="00803F4F">
            <w:pPr>
              <w:keepNext/>
              <w:spacing w:after="290" w:line="290" w:lineRule="atLeast"/>
            </w:pPr>
            <w:r w:rsidRPr="00E35B70">
              <w:t>expected annual offtake is greater than 20,000 GJ;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proofErr w:type="gramStart"/>
            <w:r w:rsidRPr="00E35B70">
              <w:t>notify</w:t>
            </w:r>
            <w:proofErr w:type="gramEnd"/>
            <w:r w:rsidRPr="00E35B70">
              <w:t xml:space="preserve"> First Gas of the date on which the End-user wishes to commence taking Gas, or increased quantities of Gas.</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No Liability</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10.17</w:t>
            </w:r>
          </w:p>
        </w:tc>
        <w:tc>
          <w:tcPr>
            <w:tcW w:w="6299" w:type="dxa"/>
          </w:tcPr>
          <w:p w:rsidR="00803F4F" w:rsidRDefault="00803F4F" w:rsidP="00803F4F">
            <w:pPr>
              <w:keepNext/>
              <w:spacing w:after="290" w:line="290" w:lineRule="atLeast"/>
            </w:pPr>
            <w:r w:rsidRPr="00E35B70">
              <w:t xml:space="preserve">First Gas will have no liability to any person for: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not predicting Congestion;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the period of notice prior to initiating Congestion Management;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(c)</w:t>
            </w:r>
          </w:p>
        </w:tc>
        <w:tc>
          <w:tcPr>
            <w:tcW w:w="6299" w:type="dxa"/>
          </w:tcPr>
          <w:p w:rsidR="00803F4F" w:rsidRDefault="00803F4F" w:rsidP="00803F4F">
            <w:pPr>
              <w:keepNext/>
              <w:spacing w:after="290" w:line="290" w:lineRule="atLeast"/>
            </w:pPr>
            <w:r w:rsidRPr="00E35B70">
              <w:t>initiating Congestion Management;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(d)</w:t>
            </w:r>
          </w:p>
        </w:tc>
        <w:tc>
          <w:tcPr>
            <w:tcW w:w="6299" w:type="dxa"/>
          </w:tcPr>
          <w:p w:rsidR="00803F4F" w:rsidRDefault="00803F4F" w:rsidP="00803F4F">
            <w:pPr>
              <w:keepNext/>
              <w:spacing w:after="290" w:line="290" w:lineRule="atLeast"/>
            </w:pPr>
            <w:r w:rsidRPr="00E35B70">
              <w:t>its inability to secure sufficient, or any Interruptible Load;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(e)</w:t>
            </w:r>
          </w:p>
        </w:tc>
        <w:tc>
          <w:tcPr>
            <w:tcW w:w="6299" w:type="dxa"/>
          </w:tcPr>
          <w:p w:rsidR="00803F4F" w:rsidRDefault="00803F4F" w:rsidP="00803F4F">
            <w:pPr>
              <w:keepNext/>
              <w:spacing w:after="290" w:line="290" w:lineRule="atLeast"/>
            </w:pPr>
            <w:r w:rsidRPr="00E35B70">
              <w:t xml:space="preserve">Available Operational Capacity being insufficient to supply new customers or the increased offtake of existing customers.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10.18</w:t>
            </w:r>
          </w:p>
        </w:tc>
        <w:tc>
          <w:tcPr>
            <w:tcW w:w="6299" w:type="dxa"/>
          </w:tcPr>
          <w:p w:rsidR="00803F4F" w:rsidRDefault="00803F4F" w:rsidP="00803F4F">
            <w:pPr>
              <w:keepNext/>
              <w:spacing w:after="290" w:line="290" w:lineRule="atLeast"/>
            </w:pPr>
            <w:r w:rsidRPr="00E35B70">
              <w:t>Nothing in this section 10 shall limit First Gas’ rights to curtail its provision of transmission services in accordance with section 9.</w:t>
            </w:r>
          </w:p>
        </w:tc>
        <w:tc>
          <w:tcPr>
            <w:tcW w:w="7796" w:type="dxa"/>
          </w:tcPr>
          <w:p w:rsidR="00803F4F" w:rsidRDefault="00803F4F" w:rsidP="00803F4F">
            <w:pPr>
              <w:keepNext/>
              <w:spacing w:after="290" w:line="290" w:lineRule="atLeast"/>
            </w:pPr>
          </w:p>
        </w:tc>
      </w:tr>
      <w:tr w:rsidR="00803F4F" w:rsidRPr="009A1C1B" w:rsidTr="00DA3054">
        <w:tc>
          <w:tcPr>
            <w:tcW w:w="789" w:type="dxa"/>
          </w:tcPr>
          <w:p w:rsidR="00803F4F" w:rsidRPr="009A1C1B" w:rsidRDefault="00803F4F" w:rsidP="00803F4F">
            <w:pPr>
              <w:keepNext/>
              <w:pageBreakBefore/>
              <w:spacing w:after="290" w:line="290" w:lineRule="atLeast"/>
              <w:rPr>
                <w:b/>
              </w:rPr>
            </w:pPr>
            <w:r w:rsidRPr="009A1C1B">
              <w:rPr>
                <w:b/>
              </w:rPr>
              <w:lastRenderedPageBreak/>
              <w:t>11</w:t>
            </w:r>
          </w:p>
        </w:tc>
        <w:tc>
          <w:tcPr>
            <w:tcW w:w="6299" w:type="dxa"/>
          </w:tcPr>
          <w:p w:rsidR="00803F4F" w:rsidRPr="009A1C1B" w:rsidRDefault="00803F4F" w:rsidP="00803F4F">
            <w:pPr>
              <w:keepNext/>
              <w:pageBreakBefore/>
              <w:spacing w:after="290" w:line="290" w:lineRule="atLeast"/>
              <w:rPr>
                <w:b/>
              </w:rPr>
            </w:pPr>
            <w:r w:rsidRPr="009A1C1B">
              <w:rPr>
                <w:b/>
              </w:rPr>
              <w:t>FEES AND CHARGES</w:t>
            </w:r>
          </w:p>
        </w:tc>
        <w:tc>
          <w:tcPr>
            <w:tcW w:w="7796" w:type="dxa"/>
          </w:tcPr>
          <w:p w:rsidR="00803F4F" w:rsidRPr="009A1C1B" w:rsidRDefault="00803F4F" w:rsidP="00803F4F">
            <w:pPr>
              <w:keepNext/>
              <w:pageBreakBefore/>
              <w:spacing w:after="290" w:line="290" w:lineRule="atLeast"/>
              <w:rPr>
                <w:b/>
              </w:rPr>
            </w:pPr>
          </w:p>
        </w:tc>
      </w:tr>
      <w:tr w:rsidR="00803F4F" w:rsidRPr="009A1C1B" w:rsidTr="00DA3054">
        <w:tc>
          <w:tcPr>
            <w:tcW w:w="789" w:type="dxa"/>
          </w:tcPr>
          <w:p w:rsidR="00803F4F" w:rsidRPr="009A1C1B" w:rsidRDefault="00803F4F" w:rsidP="00803F4F">
            <w:pPr>
              <w:keepNext/>
              <w:spacing w:after="290" w:line="290" w:lineRule="atLeast"/>
              <w:rPr>
                <w:b/>
              </w:rPr>
            </w:pPr>
          </w:p>
        </w:tc>
        <w:tc>
          <w:tcPr>
            <w:tcW w:w="6299" w:type="dxa"/>
          </w:tcPr>
          <w:p w:rsidR="00803F4F" w:rsidRPr="009A1C1B" w:rsidRDefault="00803F4F" w:rsidP="00803F4F">
            <w:pPr>
              <w:keepNext/>
              <w:spacing w:after="290" w:line="290" w:lineRule="atLeast"/>
              <w:rPr>
                <w:b/>
              </w:rPr>
            </w:pPr>
            <w:r w:rsidRPr="009A1C1B">
              <w:rPr>
                <w:b/>
              </w:rPr>
              <w:t>Daily Nominated Capacity Charges</w:t>
            </w:r>
          </w:p>
        </w:tc>
        <w:tc>
          <w:tcPr>
            <w:tcW w:w="7796" w:type="dxa"/>
          </w:tcPr>
          <w:p w:rsidR="00803F4F" w:rsidRPr="009A1C1B"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11.1</w:t>
            </w:r>
          </w:p>
        </w:tc>
        <w:tc>
          <w:tcPr>
            <w:tcW w:w="6299" w:type="dxa"/>
          </w:tcPr>
          <w:p w:rsidR="00803F4F" w:rsidRDefault="00803F4F" w:rsidP="00803F4F">
            <w:pPr>
              <w:keepNext/>
              <w:spacing w:after="290" w:line="290" w:lineRule="atLeast"/>
            </w:pPr>
            <w:r w:rsidRPr="00E35B70">
              <w:t>Each Shipper shall pay a charge for each Day on which it has DNC for a Delivery Zone, at a Dedicated Delivery Point not included in a Delivery Zone and/or at a Congested Delivery Point (Daily Nominated Capacity Charge),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DNCFEE × DNC</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DNCFEE is the applicable fee for Daily Nominated Capacity ($/GJ of DNC) (subject to section 11.15);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DNC is the Shipper’s Daily Nominated Capacity (GJ).</w:t>
            </w:r>
          </w:p>
        </w:tc>
        <w:tc>
          <w:tcPr>
            <w:tcW w:w="7796" w:type="dxa"/>
          </w:tcPr>
          <w:p w:rsidR="00803F4F" w:rsidRDefault="00803F4F" w:rsidP="00803F4F">
            <w:pPr>
              <w:keepNext/>
              <w:spacing w:after="290" w:line="290" w:lineRule="atLeast"/>
            </w:pPr>
          </w:p>
        </w:tc>
      </w:tr>
      <w:tr w:rsidR="00803F4F" w:rsidTr="00DA3054">
        <w:tc>
          <w:tcPr>
            <w:tcW w:w="789" w:type="dxa"/>
          </w:tcPr>
          <w:p w:rsidR="00803F4F" w:rsidRPr="005C3440" w:rsidRDefault="00803F4F" w:rsidP="00803F4F">
            <w:pPr>
              <w:keepNext/>
              <w:spacing w:after="290" w:line="290" w:lineRule="atLeast"/>
              <w:rPr>
                <w:b/>
              </w:rPr>
            </w:pPr>
          </w:p>
        </w:tc>
        <w:tc>
          <w:tcPr>
            <w:tcW w:w="6299" w:type="dxa"/>
          </w:tcPr>
          <w:p w:rsidR="00803F4F" w:rsidRPr="005C3440" w:rsidRDefault="00803F4F" w:rsidP="00803F4F">
            <w:pPr>
              <w:keepNext/>
              <w:spacing w:after="290" w:line="290" w:lineRule="atLeast"/>
              <w:rPr>
                <w:b/>
              </w:rPr>
            </w:pPr>
            <w:r w:rsidRPr="005C3440">
              <w:rPr>
                <w:b/>
              </w:rPr>
              <w:t>Throughput Charges</w:t>
            </w:r>
          </w:p>
        </w:tc>
        <w:tc>
          <w:tcPr>
            <w:tcW w:w="7796" w:type="dxa"/>
          </w:tcPr>
          <w:p w:rsidR="00803F4F" w:rsidRPr="005C3440"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11.2</w:t>
            </w:r>
          </w:p>
        </w:tc>
        <w:tc>
          <w:tcPr>
            <w:tcW w:w="6299" w:type="dxa"/>
          </w:tcPr>
          <w:p w:rsidR="00803F4F" w:rsidRDefault="00803F4F" w:rsidP="00803F4F">
            <w:pPr>
              <w:keepNext/>
              <w:spacing w:after="290" w:line="290" w:lineRule="atLeast"/>
            </w:pPr>
            <w:r w:rsidRPr="00E35B70">
              <w:t>Each Shipper shall pay a charge for each GJ of Gas it takes in a Delivery Zone, at a Dedicated Delivery Point not included in a Delivery Zone and/or at a Congested Delivery Point on a Day (Throughput Charge),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TPF × DQDNC</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TPF is the applicable Throughput Fee ($/GJ) (subject to section 11.15);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DQDNC is the Shipper’s Delivery Quantity (GJ) shipped using DNC.</w:t>
            </w:r>
          </w:p>
        </w:tc>
        <w:tc>
          <w:tcPr>
            <w:tcW w:w="7796" w:type="dxa"/>
          </w:tcPr>
          <w:p w:rsidR="00803F4F" w:rsidRDefault="00803F4F" w:rsidP="00803F4F">
            <w:pPr>
              <w:keepNext/>
              <w:spacing w:after="290" w:line="290" w:lineRule="atLeast"/>
            </w:pPr>
          </w:p>
        </w:tc>
      </w:tr>
      <w:tr w:rsidR="00803F4F" w:rsidRPr="005C3440" w:rsidTr="00DA3054">
        <w:tc>
          <w:tcPr>
            <w:tcW w:w="789" w:type="dxa"/>
          </w:tcPr>
          <w:p w:rsidR="00803F4F" w:rsidRPr="005C3440" w:rsidRDefault="00803F4F" w:rsidP="00803F4F">
            <w:pPr>
              <w:keepNext/>
              <w:spacing w:after="290" w:line="290" w:lineRule="atLeast"/>
              <w:rPr>
                <w:b/>
              </w:rPr>
            </w:pPr>
          </w:p>
        </w:tc>
        <w:tc>
          <w:tcPr>
            <w:tcW w:w="6299" w:type="dxa"/>
          </w:tcPr>
          <w:p w:rsidR="00803F4F" w:rsidRPr="005C3440" w:rsidRDefault="00803F4F" w:rsidP="00803F4F">
            <w:pPr>
              <w:keepNext/>
              <w:spacing w:after="290" w:line="290" w:lineRule="atLeast"/>
              <w:rPr>
                <w:b/>
              </w:rPr>
            </w:pPr>
            <w:r w:rsidRPr="005C3440">
              <w:rPr>
                <w:b/>
              </w:rPr>
              <w:t>Priority Rights Charges</w:t>
            </w:r>
          </w:p>
        </w:tc>
        <w:tc>
          <w:tcPr>
            <w:tcW w:w="7796" w:type="dxa"/>
          </w:tcPr>
          <w:p w:rsidR="00803F4F" w:rsidRPr="005C3440"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11.3</w:t>
            </w:r>
          </w:p>
        </w:tc>
        <w:tc>
          <w:tcPr>
            <w:tcW w:w="6299" w:type="dxa"/>
          </w:tcPr>
          <w:p w:rsidR="00803F4F" w:rsidRDefault="00803F4F" w:rsidP="00803F4F">
            <w:pPr>
              <w:keepNext/>
              <w:spacing w:after="290" w:line="290" w:lineRule="atLeast"/>
            </w:pPr>
            <w:r w:rsidRPr="00E35B70">
              <w:t xml:space="preserve">Subject to section 3.17(b), a Shipper allocated PRs for a Congested Delivery Point pursuant to section 3.11 shall pay a charge for those PRs (Priority Rights Charge), equal to: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PC × NA</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PC is the lowest price ($ per PR) bid for any PRs allocated at that Congested Delivery Point in accordance with section 3.11;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NA is the total number of PRs allocated to the Shipper in accordance with section 3.11,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provided</w:t>
            </w:r>
            <w:proofErr w:type="gramEnd"/>
            <w:r w:rsidRPr="00E35B70">
              <w:t xml:space="preserve"> that the Shipper’s liability to pay that Priority Rights Charge will cease at the end of the PR Term and/or be reduced to the extent it sells any PRs to another Shipper pursuant to section 3.14, with effect from the Day the sale of those PRs is completed.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11.4</w:t>
            </w:r>
          </w:p>
        </w:tc>
        <w:tc>
          <w:tcPr>
            <w:tcW w:w="6299" w:type="dxa"/>
          </w:tcPr>
          <w:p w:rsidR="00803F4F" w:rsidRDefault="00803F4F" w:rsidP="00803F4F">
            <w:pPr>
              <w:keepNext/>
              <w:spacing w:after="290" w:line="290" w:lineRule="atLeast"/>
            </w:pPr>
            <w:r w:rsidRPr="00E35B70">
              <w:t>Subject to section 3.17(b), a Shipper who purchases PRs for a Congested Delivery Point pursuant to section 3.12 shall pay a Priority Rights Charge for those PRs,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PC × NP</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PC has the meaning set out in section 11.3; and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NP means the number of PRs purchased by the Shipper,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provided that the Shipper’s liability to pay a Priority Rights Charge in respect of any PRs its purchases will commence only on the Day that purchase is completed and will cease at the end of the PR Term and/or be reduced to the extent it sells any PRs to another Shipper pursuant to section 3.12, with effect from the Day that the sale of those PRs is completed.</w:t>
            </w:r>
          </w:p>
        </w:tc>
        <w:tc>
          <w:tcPr>
            <w:tcW w:w="7796" w:type="dxa"/>
          </w:tcPr>
          <w:p w:rsidR="00803F4F" w:rsidRDefault="00803F4F" w:rsidP="00803F4F">
            <w:pPr>
              <w:keepNext/>
              <w:spacing w:after="290" w:line="290" w:lineRule="atLeast"/>
            </w:pPr>
          </w:p>
        </w:tc>
      </w:tr>
      <w:tr w:rsidR="00803F4F" w:rsidRPr="005C3440" w:rsidTr="00DA3054">
        <w:tc>
          <w:tcPr>
            <w:tcW w:w="789" w:type="dxa"/>
          </w:tcPr>
          <w:p w:rsidR="00803F4F" w:rsidRPr="005C3440" w:rsidRDefault="00803F4F" w:rsidP="00803F4F">
            <w:pPr>
              <w:keepNext/>
              <w:spacing w:after="290" w:line="290" w:lineRule="atLeast"/>
              <w:rPr>
                <w:b/>
              </w:rPr>
            </w:pPr>
          </w:p>
        </w:tc>
        <w:tc>
          <w:tcPr>
            <w:tcW w:w="6299" w:type="dxa"/>
          </w:tcPr>
          <w:p w:rsidR="00803F4F" w:rsidRPr="005C3440" w:rsidRDefault="00803F4F" w:rsidP="00803F4F">
            <w:pPr>
              <w:keepNext/>
              <w:spacing w:after="290" w:line="290" w:lineRule="atLeast"/>
              <w:rPr>
                <w:b/>
              </w:rPr>
            </w:pPr>
            <w:r w:rsidRPr="005C3440">
              <w:rPr>
                <w:b/>
              </w:rPr>
              <w:t>Daily Overrun and Underrun Charges</w:t>
            </w:r>
          </w:p>
        </w:tc>
        <w:tc>
          <w:tcPr>
            <w:tcW w:w="7796" w:type="dxa"/>
          </w:tcPr>
          <w:p w:rsidR="00803F4F" w:rsidRPr="005C3440"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11.5</w:t>
            </w:r>
          </w:p>
        </w:tc>
        <w:tc>
          <w:tcPr>
            <w:tcW w:w="6299" w:type="dxa"/>
          </w:tcPr>
          <w:p w:rsidR="00803F4F" w:rsidRDefault="00803F4F" w:rsidP="00803F4F">
            <w:pPr>
              <w:keepNext/>
              <w:spacing w:after="290" w:line="290" w:lineRule="atLeast"/>
            </w:pPr>
            <w:r w:rsidRPr="00E35B70">
              <w:t xml:space="preserve">Subject to section 11.13, a Shipper shall pay, in respect of a Delivery Zone, Dedicated Delivery Point not included in a Delivery Zone, and Congested Delivery Point and Day: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(a)</w:t>
            </w:r>
          </w:p>
        </w:tc>
        <w:tc>
          <w:tcPr>
            <w:tcW w:w="6299" w:type="dxa"/>
          </w:tcPr>
          <w:p w:rsidR="00803F4F" w:rsidRDefault="00803F4F" w:rsidP="00803F4F">
            <w:pPr>
              <w:keepNext/>
              <w:spacing w:after="290" w:line="290" w:lineRule="atLeast"/>
            </w:pPr>
            <w:r w:rsidRPr="00E35B70">
              <w:t>a charge for any Daily Overrun Quantity (Daily Overrun Charge),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DOQ × DNCFEE × 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DOQ is the Shipper’s Daily Overrun Quantity, which is equal to the greater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DQDNC - DNC; and</w:t>
            </w:r>
          </w:p>
        </w:tc>
        <w:tc>
          <w:tcPr>
            <w:tcW w:w="7796" w:type="dxa"/>
          </w:tcPr>
          <w:p w:rsidR="007A5F88" w:rsidRDefault="007A5F88">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lastRenderedPageBreak/>
              <w:t>(ii)</w:t>
            </w:r>
          </w:p>
        </w:tc>
        <w:tc>
          <w:tcPr>
            <w:tcW w:w="6299" w:type="dxa"/>
          </w:tcPr>
          <w:p w:rsidR="00803F4F" w:rsidRDefault="00803F4F" w:rsidP="00803F4F">
            <w:pPr>
              <w:keepNext/>
              <w:spacing w:after="290" w:line="290" w:lineRule="atLeast"/>
            </w:pPr>
            <w:r w:rsidRPr="00E35B70">
              <w:t>Zero;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(b)</w:t>
            </w:r>
          </w:p>
        </w:tc>
        <w:tc>
          <w:tcPr>
            <w:tcW w:w="6299" w:type="dxa"/>
          </w:tcPr>
          <w:p w:rsidR="00803F4F" w:rsidRDefault="00803F4F" w:rsidP="00803F4F">
            <w:pPr>
              <w:keepNext/>
              <w:spacing w:after="290" w:line="290" w:lineRule="atLeast"/>
            </w:pPr>
            <w:r w:rsidRPr="00E35B70">
              <w:t>a charge for any Underrun Quantity (Underrun Charge), equal to: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UQ × DNCFEE × (F – 1)</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UQ is the Shipper’s Underrun Quantity, which is equal to the greater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DNC - DQDNC;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zero,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where, for both part (a) and part (b) of this section 11.5: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DNCFEE has the meaning referred to in section 11.1;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DNC is the Shipper’s Daily Nominated Capacity;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DQDNC has the meaning referred to in section 11.2;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F is, for each: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Delivery Zone and Dedicated Delivery Point not in a Delivery Zone: 2; and</w:t>
            </w:r>
          </w:p>
        </w:tc>
        <w:tc>
          <w:tcPr>
            <w:tcW w:w="7796" w:type="dxa"/>
          </w:tcPr>
          <w:p w:rsidR="008E5492" w:rsidRDefault="00EE4A74" w:rsidP="006972BA">
            <w:pPr>
              <w:keepNext/>
              <w:spacing w:after="290" w:line="290" w:lineRule="atLeast"/>
            </w:pPr>
            <w:r>
              <w:t>The removal of any tolerance</w:t>
            </w:r>
            <w:r w:rsidR="00226E73">
              <w:t xml:space="preserve"> </w:t>
            </w:r>
            <w:r w:rsidR="00DF6184">
              <w:t xml:space="preserve">means </w:t>
            </w:r>
            <w:r w:rsidR="006972BA">
              <w:t>OBA Party’s</w:t>
            </w:r>
            <w:r>
              <w:t xml:space="preserve"> will be systematically paying </w:t>
            </w:r>
            <w:r w:rsidR="008E5492">
              <w:t>penalties</w:t>
            </w:r>
            <w:r>
              <w:t xml:space="preserve"> on every</w:t>
            </w:r>
            <w:r w:rsidR="00DF6184">
              <w:t xml:space="preserve"> Day</w:t>
            </w:r>
            <w:r>
              <w:t xml:space="preserve"> for </w:t>
            </w:r>
            <w:r w:rsidR="006972BA">
              <w:t>small and</w:t>
            </w:r>
            <w:r>
              <w:t xml:space="preserve"> unavoidable variances between nominations and metered quantities</w:t>
            </w:r>
            <w:r w:rsidR="00DF6184">
              <w:t>.</w:t>
            </w: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Congested Delivery Point: 10,</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provided</w:t>
            </w:r>
            <w:proofErr w:type="gramEnd"/>
            <w:r w:rsidRPr="00E35B70">
              <w:t xml:space="preserve"> that where it considers the current value of F does not sufficiently incentivise Shippers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t>
            </w:r>
          </w:p>
        </w:tc>
        <w:tc>
          <w:tcPr>
            <w:tcW w:w="7796" w:type="dxa"/>
          </w:tcPr>
          <w:p w:rsidR="00803F4F" w:rsidRDefault="00803F4F" w:rsidP="00803F4F">
            <w:pPr>
              <w:keepNext/>
              <w:spacing w:after="290" w:line="290" w:lineRule="atLeast"/>
            </w:pPr>
          </w:p>
        </w:tc>
      </w:tr>
      <w:tr w:rsidR="00803F4F" w:rsidRPr="005C3440" w:rsidTr="00DA3054">
        <w:tc>
          <w:tcPr>
            <w:tcW w:w="789" w:type="dxa"/>
          </w:tcPr>
          <w:p w:rsidR="00803F4F" w:rsidRPr="005C3440" w:rsidRDefault="00803F4F" w:rsidP="00803F4F">
            <w:pPr>
              <w:keepNext/>
              <w:spacing w:after="290" w:line="290" w:lineRule="atLeast"/>
              <w:rPr>
                <w:b/>
              </w:rPr>
            </w:pPr>
          </w:p>
        </w:tc>
        <w:tc>
          <w:tcPr>
            <w:tcW w:w="6299" w:type="dxa"/>
          </w:tcPr>
          <w:p w:rsidR="00803F4F" w:rsidRPr="005C3440" w:rsidRDefault="00803F4F" w:rsidP="00803F4F">
            <w:pPr>
              <w:keepNext/>
              <w:spacing w:after="290" w:line="290" w:lineRule="atLeast"/>
              <w:rPr>
                <w:b/>
              </w:rPr>
            </w:pPr>
            <w:r w:rsidRPr="005C3440">
              <w:rPr>
                <w:b/>
              </w:rPr>
              <w:t>Hourly Overrun Charges</w:t>
            </w:r>
          </w:p>
        </w:tc>
        <w:tc>
          <w:tcPr>
            <w:tcW w:w="7796" w:type="dxa"/>
          </w:tcPr>
          <w:p w:rsidR="00803F4F" w:rsidRPr="005C3440"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11.6</w:t>
            </w:r>
          </w:p>
        </w:tc>
        <w:tc>
          <w:tcPr>
            <w:tcW w:w="6299" w:type="dxa"/>
          </w:tcPr>
          <w:p w:rsidR="00803F4F" w:rsidRDefault="00803F4F" w:rsidP="00803F4F">
            <w:pPr>
              <w:keepNext/>
              <w:spacing w:after="290" w:line="290" w:lineRule="atLeast"/>
            </w:pPr>
            <w:r w:rsidRPr="00E35B70">
              <w:t>Subject to sections 11.7 and 11.13, a Shipper using a Dedicated Delivery Point (whether included in a Delivery Zone or not) shall pay a charge for any Hour in which its Hourly Quantity exceeds the allowable HQ for that Dedicated Delivery Point (Hourly Overrun Charge), equal to:</w:t>
            </w:r>
          </w:p>
        </w:tc>
        <w:tc>
          <w:tcPr>
            <w:tcW w:w="7796" w:type="dxa"/>
          </w:tcPr>
          <w:p w:rsidR="00DF6184" w:rsidRDefault="00BC451F">
            <w:pPr>
              <w:keepNext/>
              <w:spacing w:after="290" w:line="290" w:lineRule="atLeast"/>
            </w:pPr>
            <w:proofErr w:type="spellStart"/>
            <w:r>
              <w:t>Methanex</w:t>
            </w:r>
            <w:proofErr w:type="spellEnd"/>
            <w:r>
              <w:t xml:space="preserve"> considers it unreasonable</w:t>
            </w:r>
            <w:r w:rsidR="00081E95">
              <w:t xml:space="preserve"> and discriminatory</w:t>
            </w:r>
            <w:r>
              <w:t xml:space="preserve"> </w:t>
            </w:r>
            <w:r w:rsidR="00081E95">
              <w:t>for First Gas to limit h</w:t>
            </w:r>
            <w:r>
              <w:t>ourly peaking incentives to dedicated delivery points, and with the added definition of Specific DQ/HQ the</w:t>
            </w:r>
            <w:r w:rsidR="00081E95">
              <w:t>re is the</w:t>
            </w:r>
            <w:r>
              <w:t xml:space="preserve"> prospect that Shippers/IPs</w:t>
            </w:r>
            <w:r w:rsidR="008C02DC">
              <w:t xml:space="preserve"> (like </w:t>
            </w:r>
            <w:proofErr w:type="spellStart"/>
            <w:r w:rsidR="008C02DC">
              <w:t>Methanex</w:t>
            </w:r>
            <w:proofErr w:type="spellEnd"/>
            <w:r w:rsidR="008C02DC">
              <w:t>)</w:t>
            </w:r>
            <w:r>
              <w:t xml:space="preserve"> with generally flat or predictable profiles will be penalised by </w:t>
            </w:r>
            <w:r w:rsidR="00081E95">
              <w:t>having</w:t>
            </w:r>
            <w:r>
              <w:t xml:space="preserve"> </w:t>
            </w:r>
            <w:r w:rsidR="008C02DC">
              <w:t xml:space="preserve">First Gas set </w:t>
            </w:r>
            <w:r w:rsidR="00081E95">
              <w:t xml:space="preserve">correspondingly </w:t>
            </w:r>
            <w:r>
              <w:t>low peaking tolerances.  At the same time offtakes from non-dedicated delivery point</w:t>
            </w:r>
            <w:r w:rsidR="006972BA">
              <w:t>s</w:t>
            </w:r>
            <w:r>
              <w:t xml:space="preserve"> </w:t>
            </w:r>
            <w:r w:rsidR="00081E95">
              <w:t xml:space="preserve">that </w:t>
            </w:r>
            <w:r>
              <w:t xml:space="preserve">may have peaky and unpredictable </w:t>
            </w:r>
            <w:r w:rsidR="00081E95">
              <w:t xml:space="preserve">loads </w:t>
            </w:r>
            <w:r>
              <w:t xml:space="preserve">(including </w:t>
            </w:r>
            <w:r w:rsidR="00081E95">
              <w:t xml:space="preserve">where peaking can be measured </w:t>
            </w:r>
            <w:r>
              <w:t xml:space="preserve">from end-users with TOU metering, or </w:t>
            </w:r>
            <w:r w:rsidR="00081E95">
              <w:t>end</w:t>
            </w:r>
            <w:r w:rsidR="00173222">
              <w:t>-</w:t>
            </w:r>
            <w:r w:rsidR="00081E95">
              <w:t xml:space="preserve">users </w:t>
            </w:r>
            <w:r>
              <w:t>large enough that TOU metering should be required)</w:t>
            </w:r>
            <w:r w:rsidR="00081E95">
              <w:t xml:space="preserve"> </w:t>
            </w:r>
            <w:r>
              <w:t xml:space="preserve">have no incentive or charge </w:t>
            </w:r>
            <w:r w:rsidR="00081E95">
              <w:t>to manage</w:t>
            </w:r>
            <w:r>
              <w:t xml:space="preserve"> peaking.</w:t>
            </w:r>
          </w:p>
          <w:p w:rsidR="006972BA" w:rsidRDefault="006972BA">
            <w:pPr>
              <w:keepNext/>
              <w:spacing w:after="290" w:line="290" w:lineRule="atLeast"/>
              <w:rPr>
                <w:ins w:id="492" w:author="User" w:date="2017-10-08T19:39:00Z"/>
              </w:rPr>
            </w:pPr>
          </w:p>
          <w:p w:rsidR="006972BA" w:rsidRDefault="006972BA">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HOQ × DNCFEE × M</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where: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HOQ is the Shipper’s Hourly Overrun Quantity and is equal to the greater of:</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HQDNC - (DQDNC × Specific HQ/DQ); or</w:t>
            </w:r>
          </w:p>
        </w:tc>
        <w:tc>
          <w:tcPr>
            <w:tcW w:w="7796" w:type="dxa"/>
          </w:tcPr>
          <w:p w:rsidR="00803F4F" w:rsidRDefault="00803F4F" w:rsidP="0020768A">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where an Agreed Hourly Profile applies, HQDNC – HQAHP;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(iii)</w:t>
            </w:r>
          </w:p>
        </w:tc>
        <w:tc>
          <w:tcPr>
            <w:tcW w:w="6299" w:type="dxa"/>
          </w:tcPr>
          <w:p w:rsidR="00803F4F" w:rsidRDefault="00803F4F" w:rsidP="00803F4F">
            <w:pPr>
              <w:keepNext/>
              <w:spacing w:after="290" w:line="290" w:lineRule="atLeast"/>
            </w:pPr>
            <w:r w:rsidRPr="00E35B70">
              <w:t>zero,</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where: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HQDNC is the Shipper’s Hourly Quantity shipped using DNC in that Hour, which shall be: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where the Shipper is the sole user of the Dedicated Delivery Point, the metered quantity for that Hour;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where the Dedicated Delivery Point is used by more than one Shipper, the Hourly Quantity determined pursuant to section 6.11(b);</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DQDNC is the Shipper’s Delivery Quantity shipped using DNC on that Day, which shall be:</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w:t>
            </w:r>
            <w:proofErr w:type="spellStart"/>
            <w:r w:rsidRPr="00E35B70">
              <w:t>i</w:t>
            </w:r>
            <w:proofErr w:type="spellEnd"/>
            <w:r w:rsidRPr="00E35B70">
              <w:t>)</w:t>
            </w:r>
          </w:p>
        </w:tc>
        <w:tc>
          <w:tcPr>
            <w:tcW w:w="6299" w:type="dxa"/>
          </w:tcPr>
          <w:p w:rsidR="00803F4F" w:rsidRDefault="00803F4F" w:rsidP="00803F4F">
            <w:pPr>
              <w:keepNext/>
              <w:spacing w:after="290" w:line="290" w:lineRule="atLeast"/>
            </w:pPr>
            <w:r w:rsidRPr="00E35B70">
              <w:t>where the Shipper is the sole user of the Dedicated Delivery Point, the metered quantity for that Day; or</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(ii)</w:t>
            </w:r>
          </w:p>
        </w:tc>
        <w:tc>
          <w:tcPr>
            <w:tcW w:w="6299" w:type="dxa"/>
          </w:tcPr>
          <w:p w:rsidR="00803F4F" w:rsidRDefault="00803F4F" w:rsidP="00803F4F">
            <w:pPr>
              <w:keepNext/>
              <w:spacing w:after="290" w:line="290" w:lineRule="atLeast"/>
            </w:pPr>
            <w:r w:rsidRPr="00E35B70">
              <w:t>where the Dedicated Delivery Point is used by more than one Shipper, the Delivery Quantity determined pursuant to section 6.11(b);</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HQAHP is the hourly quantity for that Hour from the Agreed Hourly Profile (if any);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DNCFEE has the meaning referred to in section 11.1; and</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r w:rsidRPr="00E35B70">
              <w:t xml:space="preserve">M is 5 where the Dedicated Delivery Point is affected by Congestion, and 2 in all other cases, </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p>
        </w:tc>
        <w:tc>
          <w:tcPr>
            <w:tcW w:w="6299" w:type="dxa"/>
          </w:tcPr>
          <w:p w:rsidR="00803F4F" w:rsidRDefault="00803F4F" w:rsidP="00803F4F">
            <w:pPr>
              <w:keepNext/>
              <w:spacing w:after="290" w:line="290" w:lineRule="atLeast"/>
            </w:pPr>
            <w:proofErr w:type="gramStart"/>
            <w:r w:rsidRPr="00E35B70">
              <w:t>provided</w:t>
            </w:r>
            <w:proofErr w:type="gramEnd"/>
            <w:r w:rsidRPr="00E35B70">
              <w:t xml:space="preserve"> that where it considers the current value of M does not sufficiently incentivise Shippers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t>
            </w:r>
          </w:p>
        </w:tc>
        <w:tc>
          <w:tcPr>
            <w:tcW w:w="7796" w:type="dxa"/>
          </w:tcPr>
          <w:p w:rsidR="00803F4F" w:rsidRDefault="00803F4F" w:rsidP="00803F4F">
            <w:pPr>
              <w:keepNext/>
              <w:spacing w:after="290" w:line="290" w:lineRule="atLeast"/>
            </w:pPr>
          </w:p>
        </w:tc>
      </w:tr>
      <w:tr w:rsidR="00803F4F" w:rsidTr="00DA3054">
        <w:tc>
          <w:tcPr>
            <w:tcW w:w="789" w:type="dxa"/>
          </w:tcPr>
          <w:p w:rsidR="00803F4F" w:rsidRDefault="00803F4F" w:rsidP="00803F4F">
            <w:pPr>
              <w:keepNext/>
              <w:spacing w:after="290" w:line="290" w:lineRule="atLeast"/>
            </w:pPr>
            <w:r w:rsidRPr="00E35B70">
              <w:t>11.7</w:t>
            </w:r>
          </w:p>
        </w:tc>
        <w:tc>
          <w:tcPr>
            <w:tcW w:w="6299" w:type="dxa"/>
          </w:tcPr>
          <w:p w:rsidR="00803F4F" w:rsidRDefault="00803F4F" w:rsidP="00803F4F">
            <w:pPr>
              <w:keepNext/>
              <w:spacing w:after="290" w:line="290" w:lineRule="atLeast"/>
            </w:pPr>
            <w:r w:rsidRPr="00E35B70">
              <w:t xml:space="preserve">The Hourly Overrun Charge referred to in section 11.6 shall not be payable for any Day on which the Hourly metered quantity is less than 200 GJ. </w:t>
            </w:r>
          </w:p>
        </w:tc>
        <w:tc>
          <w:tcPr>
            <w:tcW w:w="7796" w:type="dxa"/>
          </w:tcPr>
          <w:p w:rsidR="00803F4F" w:rsidRDefault="00803F4F" w:rsidP="00803F4F">
            <w:pPr>
              <w:keepNext/>
              <w:spacing w:after="290" w:line="290" w:lineRule="atLeast"/>
            </w:pPr>
          </w:p>
        </w:tc>
      </w:tr>
      <w:tr w:rsidR="00803F4F" w:rsidRPr="005C3440" w:rsidTr="00DA3054">
        <w:tc>
          <w:tcPr>
            <w:tcW w:w="789" w:type="dxa"/>
          </w:tcPr>
          <w:p w:rsidR="00803F4F" w:rsidRPr="005C3440" w:rsidRDefault="00803F4F" w:rsidP="00803F4F">
            <w:pPr>
              <w:keepNext/>
              <w:spacing w:after="290" w:line="290" w:lineRule="atLeast"/>
              <w:rPr>
                <w:b/>
              </w:rPr>
            </w:pPr>
          </w:p>
        </w:tc>
        <w:tc>
          <w:tcPr>
            <w:tcW w:w="6299" w:type="dxa"/>
          </w:tcPr>
          <w:p w:rsidR="00803F4F" w:rsidRPr="005C3440" w:rsidRDefault="00803F4F" w:rsidP="00803F4F">
            <w:pPr>
              <w:keepNext/>
              <w:spacing w:after="290" w:line="290" w:lineRule="atLeast"/>
              <w:rPr>
                <w:b/>
              </w:rPr>
            </w:pPr>
            <w:r w:rsidRPr="005C3440">
              <w:rPr>
                <w:b/>
              </w:rPr>
              <w:t>Over-Flow Charge</w:t>
            </w:r>
          </w:p>
        </w:tc>
        <w:tc>
          <w:tcPr>
            <w:tcW w:w="7796" w:type="dxa"/>
          </w:tcPr>
          <w:p w:rsidR="00803F4F" w:rsidRPr="005C3440" w:rsidRDefault="00803F4F" w:rsidP="00803F4F">
            <w:pPr>
              <w:keepNext/>
              <w:spacing w:after="290" w:line="290" w:lineRule="atLeast"/>
              <w:rPr>
                <w:b/>
              </w:rPr>
            </w:pPr>
          </w:p>
        </w:tc>
      </w:tr>
      <w:tr w:rsidR="00803F4F" w:rsidTr="00DA3054">
        <w:tc>
          <w:tcPr>
            <w:tcW w:w="789" w:type="dxa"/>
          </w:tcPr>
          <w:p w:rsidR="00803F4F" w:rsidRDefault="00803F4F" w:rsidP="00803F4F">
            <w:pPr>
              <w:keepNext/>
              <w:spacing w:after="290" w:line="290" w:lineRule="atLeast"/>
            </w:pPr>
            <w:r w:rsidRPr="00E35B70">
              <w:t>11.8</w:t>
            </w:r>
          </w:p>
        </w:tc>
        <w:tc>
          <w:tcPr>
            <w:tcW w:w="6299" w:type="dxa"/>
          </w:tcPr>
          <w:p w:rsidR="00803F4F" w:rsidRDefault="00803F4F" w:rsidP="00803F4F">
            <w:pPr>
              <w:keepNext/>
              <w:spacing w:after="290" w:line="290" w:lineRule="atLeast"/>
            </w:pPr>
            <w:r w:rsidRPr="00E35B70">
              <w:t>Notwithstanding section 4.4 but subject to section 11.9,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7796" w:type="dxa"/>
          </w:tcPr>
          <w:p w:rsidR="00803F4F" w:rsidRDefault="00803F4F" w:rsidP="00803F4F">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OFQ × DNCFEE × 20</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where: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OFQ is the Shipper’s Over-Flow Quantity and is the greater of:</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r w:rsidRPr="00E35B70">
              <w:t>HQDNC – Physical MHQ;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(ii)</w:t>
            </w:r>
          </w:p>
        </w:tc>
        <w:tc>
          <w:tcPr>
            <w:tcW w:w="6299" w:type="dxa"/>
          </w:tcPr>
          <w:p w:rsidR="00610AC5" w:rsidRDefault="00610AC5" w:rsidP="00610AC5">
            <w:pPr>
              <w:keepNext/>
              <w:spacing w:after="290" w:line="290" w:lineRule="atLeast"/>
            </w:pPr>
            <w:r w:rsidRPr="00E35B70">
              <w:t>zero,</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where: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HQDNC is the Shipper’s Hourly Quantity shipped using DNC in that Hour, which shall be: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r w:rsidRPr="00E35B70">
              <w:t>where the Shipper is the sole user of the Dedicated Delivery Point, the metered quantity for that Hour;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(ii)</w:t>
            </w:r>
          </w:p>
        </w:tc>
        <w:tc>
          <w:tcPr>
            <w:tcW w:w="6299" w:type="dxa"/>
          </w:tcPr>
          <w:p w:rsidR="00610AC5" w:rsidRDefault="00610AC5" w:rsidP="00610AC5">
            <w:pPr>
              <w:keepNext/>
              <w:spacing w:after="290" w:line="290" w:lineRule="atLeast"/>
            </w:pPr>
            <w:r w:rsidRPr="00E35B70">
              <w:t>where the Dedicated Delivery Point is used by more than one Shipper, the Hourly Quantity determined pursuant to section 6.11(b);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DNCFEE has the meaning referred to in section 11.1.</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11.9</w:t>
            </w:r>
          </w:p>
        </w:tc>
        <w:tc>
          <w:tcPr>
            <w:tcW w:w="6299" w:type="dxa"/>
          </w:tcPr>
          <w:p w:rsidR="00610AC5" w:rsidRDefault="00610AC5" w:rsidP="00610AC5">
            <w:pPr>
              <w:keepNext/>
              <w:spacing w:after="290" w:line="290" w:lineRule="atLeast"/>
            </w:pPr>
            <w:r w:rsidRPr="00E35B70">
              <w:t xml:space="preserve">The Over-Flow Charge referred to in section 11.8 will not be payable by any Shipper where there is an Interconnection Agreement at the Dedicated Delivery Point that requires the Interconnected Party to pay that charge.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Other Consequences of Overrun</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lastRenderedPageBreak/>
              <w:t>11.10</w:t>
            </w:r>
          </w:p>
        </w:tc>
        <w:tc>
          <w:tcPr>
            <w:tcW w:w="6299" w:type="dxa"/>
          </w:tcPr>
          <w:p w:rsidR="00610AC5" w:rsidRDefault="00610AC5" w:rsidP="00610AC5">
            <w:pPr>
              <w:keepNext/>
              <w:spacing w:after="290" w:line="290" w:lineRule="atLeast"/>
            </w:pPr>
            <w:r w:rsidRPr="00E35B70">
              <w:t>Subject to section 11.13,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rebate to any other Shippers) up to the Capped Amounts. First Gas shall use reasonable endeavours in the circumstances to mitigate its Loss. The Shipper shall not be relieved of its indemnity under this section 11.10 should its Daily or Hourly Overrun or Over-Flow result in a Critical Contingency being declared, nor shall the limitations expressed in section 16.1 apply in respect of the Shipper’s indemnity. The Shipper’s indemnity under this section 11.10 shall be without prejudice to any other rights and remedies available to First Gas.</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Non-standard Transmission Charges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11.11</w:t>
            </w:r>
          </w:p>
        </w:tc>
        <w:tc>
          <w:tcPr>
            <w:tcW w:w="6299" w:type="dxa"/>
          </w:tcPr>
          <w:p w:rsidR="00610AC5" w:rsidRDefault="00610AC5" w:rsidP="00610AC5">
            <w:pPr>
              <w:keepNext/>
              <w:spacing w:after="290" w:line="290" w:lineRule="atLeast"/>
            </w:pPr>
            <w:r w:rsidRPr="00E35B70">
              <w:t>Each Shipper shall pay the Non-standard Transmission Charges in respect of any Supplementary Agreements and/or Interruptible Agreements to which it is a Party.</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Congestion Management Charge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11.12</w:t>
            </w:r>
          </w:p>
        </w:tc>
        <w:tc>
          <w:tcPr>
            <w:tcW w:w="6299" w:type="dxa"/>
          </w:tcPr>
          <w:p w:rsidR="00610AC5" w:rsidRDefault="00610AC5" w:rsidP="00610AC5">
            <w:pPr>
              <w:keepNext/>
              <w:spacing w:after="290" w:line="290" w:lineRule="atLeast"/>
            </w:pPr>
            <w:r w:rsidRPr="00E35B70">
              <w:t xml:space="preserve">Each Shipper with DNC at a Beneficiary DP shall pay a charge for each Day on which First Gas makes payment under an Interruptible Agreement pursuant to section 10.11 (Congestion Management Charge) equal to: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CMCTOTAL × DNCSHIPPER ÷ DNCTOTAL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where: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CMCTOTAL is the relevant aggregate amount payable by First Gas pursuant to section 10.11;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DNCSHIPPER is the Shipper’s DNC at that Beneficiary DP on that Day;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DNCTOTAL is the aggregate DNC of all Shippers at that Beneficiary DP on that Day.</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OBA at a Delivery Point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11.13</w:t>
            </w:r>
          </w:p>
        </w:tc>
        <w:tc>
          <w:tcPr>
            <w:tcW w:w="6299" w:type="dxa"/>
          </w:tcPr>
          <w:p w:rsidR="00610AC5" w:rsidRDefault="00610AC5" w:rsidP="00610AC5">
            <w:pPr>
              <w:keepNext/>
              <w:spacing w:after="290" w:line="290" w:lineRule="atLeast"/>
            </w:pPr>
            <w:r w:rsidRPr="00E35B70">
              <w:t>At any Delivery Point where there is an OBA, the relevant Interconnection Agreement shall provide that:</w:t>
            </w:r>
          </w:p>
        </w:tc>
        <w:tc>
          <w:tcPr>
            <w:tcW w:w="7796" w:type="dxa"/>
          </w:tcPr>
          <w:p w:rsidR="000E5685" w:rsidRDefault="00DE7D1A">
            <w:pPr>
              <w:keepNext/>
              <w:spacing w:after="290" w:line="290" w:lineRule="atLeast"/>
            </w:pPr>
            <w:proofErr w:type="spellStart"/>
            <w:r>
              <w:t>Methanex</w:t>
            </w:r>
            <w:proofErr w:type="spellEnd"/>
            <w:r>
              <w:t xml:space="preserve"> seek</w:t>
            </w:r>
            <w:r w:rsidR="00C92BF2">
              <w:t>s</w:t>
            </w:r>
            <w:r>
              <w:t xml:space="preserve"> clarification as to the application of Overrun/Underrun and Mismatch together at Delivery Points where OBAs exists.  Our interpretation is that this represent</w:t>
            </w:r>
            <w:r w:rsidR="00C92BF2">
              <w:t>s</w:t>
            </w:r>
            <w:r>
              <w:t xml:space="preserve"> a double charge on the same deviation (</w:t>
            </w:r>
            <w:proofErr w:type="spellStart"/>
            <w:r>
              <w:t>ie</w:t>
            </w:r>
            <w:proofErr w:type="spellEnd"/>
            <w:r>
              <w:t xml:space="preserve"> Operational Imbalance).</w:t>
            </w:r>
          </w:p>
          <w:p w:rsidR="00610AC5" w:rsidRDefault="000E5685">
            <w:pPr>
              <w:keepNext/>
              <w:spacing w:after="290" w:line="290" w:lineRule="atLeast"/>
            </w:pPr>
            <w:r>
              <w:t>We are also concerned by First Gas intention to impose Overrun/Underrun where OBA Parties at Delivery Points use nominations to address Mismatch (per page 27 of presentation slides provided on 15 Sept 2017)</w:t>
            </w:r>
            <w:r w:rsidR="00173222">
              <w:t xml:space="preserve"> as unfairly restricting OBA Parties ability to self-balance</w:t>
            </w:r>
            <w:r>
              <w:t>.</w:t>
            </w:r>
            <w:r w:rsidR="00DE7D1A">
              <w:t xml:space="preserve"> </w:t>
            </w: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any Daily Overrun Charge, Underrun Charge, Hourly Overrun Charge or Over-Flow Charge is payable by the OBA Party;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the indemnity referred to in section 11.10 shall be provided by the OBA Party,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and</w:t>
            </w:r>
            <w:proofErr w:type="gramEnd"/>
            <w:r w:rsidRPr="00E35B70">
              <w:t xml:space="preserve"> not by any Shipper using that Delivery Point.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 xml:space="preserve">Credit for Priority Rights Charges </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11.14</w:t>
            </w:r>
          </w:p>
        </w:tc>
        <w:tc>
          <w:tcPr>
            <w:tcW w:w="6299" w:type="dxa"/>
          </w:tcPr>
          <w:p w:rsidR="00610AC5" w:rsidRDefault="00610AC5" w:rsidP="00610AC5">
            <w:pPr>
              <w:keepNext/>
              <w:spacing w:after="290" w:line="290" w:lineRule="atLeast"/>
            </w:pPr>
            <w:r w:rsidRPr="00E35B70">
              <w:t>Each Month, First Gas will credit each Shipper a share of the total Priority Rights Charges payable by all Shippers in the previous Month, equal to:</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PRCTOTAL × DNCCSHIPPER ÷ DNCCTOTAL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where: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PRCTOTAL is the total of Priority Rights Charges payable by all Shippers;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DNCCSHIPPER is the total of DNC Charges paid by the Shipper;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DNCCTOTAL is the total of DNC Charges paid by all Shippers.</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Redetermination of Transmission Fees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11.15</w:t>
            </w:r>
          </w:p>
        </w:tc>
        <w:tc>
          <w:tcPr>
            <w:tcW w:w="6299" w:type="dxa"/>
          </w:tcPr>
          <w:p w:rsidR="00610AC5" w:rsidRDefault="00610AC5" w:rsidP="00610AC5">
            <w:pPr>
              <w:keepNext/>
              <w:spacing w:after="290" w:line="290" w:lineRule="atLeast"/>
            </w:pPr>
            <w:r w:rsidRPr="00E35B70">
              <w:t>First Gas will determine Transmission Fees annually using its then current Gas Transmission Pricing Methodology (GTPM), in compliance with the then current price-quality path set by the Commerce Commission and, as far as practicable, the Commission’s “Pricing Principles”.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11.16</w:t>
            </w:r>
          </w:p>
        </w:tc>
        <w:tc>
          <w:tcPr>
            <w:tcW w:w="6299" w:type="dxa"/>
          </w:tcPr>
          <w:p w:rsidR="00610AC5" w:rsidRDefault="00610AC5">
            <w:pPr>
              <w:keepNext/>
              <w:spacing w:after="290" w:line="290" w:lineRule="atLeast"/>
            </w:pPr>
            <w:r w:rsidRPr="00E35B70">
              <w:t xml:space="preserve">By </w:t>
            </w:r>
            <w:ins w:id="493" w:author="User" w:date="2017-10-02T15:56:00Z">
              <w:r w:rsidR="008C02DC">
                <w:t xml:space="preserve">no later than </w:t>
              </w:r>
            </w:ins>
            <w:r w:rsidRPr="00E35B70">
              <w:t xml:space="preserve">1 </w:t>
            </w:r>
            <w:del w:id="494" w:author="User" w:date="2017-10-02T15:56:00Z">
              <w:r w:rsidRPr="00E35B70" w:rsidDel="008C02DC">
                <w:delText xml:space="preserve">September </w:delText>
              </w:r>
            </w:del>
            <w:ins w:id="495" w:author="User" w:date="2017-10-02T15:56:00Z">
              <w:r w:rsidR="008C02DC">
                <w:t>August</w:t>
              </w:r>
              <w:r w:rsidR="008C02DC" w:rsidRPr="00E35B70">
                <w:t xml:space="preserve"> </w:t>
              </w:r>
            </w:ins>
            <w:r w:rsidRPr="00E35B70">
              <w:t xml:space="preserve">each Year, First Gas will notify Shippers and publish on OATIS the Transmission Fees it will use to calculate Transmission Charges in the following Year. </w:t>
            </w:r>
          </w:p>
        </w:tc>
        <w:tc>
          <w:tcPr>
            <w:tcW w:w="7796" w:type="dxa"/>
          </w:tcPr>
          <w:p w:rsidR="00610AC5" w:rsidRDefault="000E5685" w:rsidP="00610AC5">
            <w:pPr>
              <w:keepNext/>
              <w:spacing w:after="290" w:line="290" w:lineRule="atLeast"/>
            </w:pPr>
            <w:r>
              <w:t>Proposed date provides i</w:t>
            </w:r>
            <w:r w:rsidR="008C02DC">
              <w:t>nsufficient notice, should be not less than 60 days</w:t>
            </w:r>
          </w:p>
        </w:tc>
      </w:tr>
      <w:tr w:rsidR="00610AC5" w:rsidTr="00DA3054">
        <w:tc>
          <w:tcPr>
            <w:tcW w:w="789" w:type="dxa"/>
          </w:tcPr>
          <w:p w:rsidR="00610AC5" w:rsidRDefault="00610AC5" w:rsidP="00610AC5">
            <w:pPr>
              <w:keepNext/>
              <w:spacing w:after="290" w:line="290" w:lineRule="atLeast"/>
            </w:pPr>
            <w:r w:rsidRPr="00E35B70">
              <w:lastRenderedPageBreak/>
              <w:t>11.17</w:t>
            </w:r>
          </w:p>
        </w:tc>
        <w:tc>
          <w:tcPr>
            <w:tcW w:w="6299" w:type="dxa"/>
          </w:tcPr>
          <w:p w:rsidR="00610AC5" w:rsidRDefault="000F27EA" w:rsidP="00610AC5">
            <w:pPr>
              <w:keepNext/>
              <w:spacing w:after="290" w:line="290" w:lineRule="atLeast"/>
            </w:pPr>
            <w:ins w:id="496" w:author="User" w:date="2017-10-02T16:01:00Z">
              <w:r>
                <w:t>[Deleted]</w:t>
              </w:r>
            </w:ins>
            <w:del w:id="497" w:author="User" w:date="2017-10-02T16:01:00Z">
              <w:r w:rsidR="00610AC5" w:rsidRPr="00E35B70" w:rsidDel="000F27EA">
                <w:delText xml:space="preserve">Each Shipper agrees that First Gas’ statutory information disclosures are sufficient to establish First Gas’ compliance with the requirements referred to in section 11.15 and that neither the GTPM nor the setting of Transmission Fees will be subject to any dispute under this Code. </w:delText>
              </w:r>
            </w:del>
          </w:p>
        </w:tc>
        <w:tc>
          <w:tcPr>
            <w:tcW w:w="7796" w:type="dxa"/>
          </w:tcPr>
          <w:p w:rsidR="00610AC5" w:rsidRDefault="008C02DC" w:rsidP="0020768A">
            <w:pPr>
              <w:keepNext/>
              <w:spacing w:after="290" w:line="290" w:lineRule="atLeast"/>
            </w:pPr>
            <w:r>
              <w:t xml:space="preserve">Shippers can’t be expected to make an </w:t>
            </w:r>
            <w:r w:rsidR="00594E30">
              <w:t>acknowledgement</w:t>
            </w:r>
            <w:r>
              <w:t xml:space="preserve"> of fact that the</w:t>
            </w:r>
            <w:r w:rsidR="0020768A">
              <w:t>y</w:t>
            </w:r>
            <w:r>
              <w:t xml:space="preserve"> are not qualified to assess.  </w:t>
            </w: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Transmission Services Invoice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11.18</w:t>
            </w:r>
          </w:p>
        </w:tc>
        <w:tc>
          <w:tcPr>
            <w:tcW w:w="6299" w:type="dxa"/>
          </w:tcPr>
          <w:p w:rsidR="00610AC5" w:rsidRDefault="00610AC5" w:rsidP="00610AC5">
            <w:pPr>
              <w:keepNext/>
              <w:spacing w:after="290" w:line="290" w:lineRule="atLeast"/>
            </w:pPr>
            <w:r w:rsidRPr="00E35B70">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Balancing Gas and Park and Loan Invoice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11.19</w:t>
            </w:r>
          </w:p>
        </w:tc>
        <w:tc>
          <w:tcPr>
            <w:tcW w:w="6299" w:type="dxa"/>
          </w:tcPr>
          <w:p w:rsidR="00610AC5" w:rsidRDefault="00610AC5" w:rsidP="00610AC5">
            <w:pPr>
              <w:keepNext/>
              <w:spacing w:after="290" w:line="290" w:lineRule="atLeast"/>
            </w:pPr>
            <w:r w:rsidRPr="00E35B70">
              <w:t>For each Month, each Shipper and OBA Party shall pay to First Gas all amounts payable by it pursuant to, and determined by First Gas in accordance with, section 8.</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11.20</w:t>
            </w:r>
          </w:p>
        </w:tc>
        <w:tc>
          <w:tcPr>
            <w:tcW w:w="6299" w:type="dxa"/>
          </w:tcPr>
          <w:p w:rsidR="00610AC5" w:rsidRDefault="00610AC5" w:rsidP="00610AC5">
            <w:pPr>
              <w:keepNext/>
              <w:spacing w:after="290" w:line="290" w:lineRule="atLeast"/>
            </w:pPr>
            <w:r w:rsidRPr="00E35B70">
              <w:t>Subject to section 11.21, on or before the 14th Day of each Month (or as soon thereafter as is practicable), First Gas shall invoice each Shipper and OBA Party for the net cost of Balancing Gas incurred by that party in respect of the previous (and any prior) Month.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11.21</w:t>
            </w:r>
          </w:p>
        </w:tc>
        <w:tc>
          <w:tcPr>
            <w:tcW w:w="6299" w:type="dxa"/>
          </w:tcPr>
          <w:p w:rsidR="00610AC5" w:rsidRDefault="00594E30" w:rsidP="00610AC5">
            <w:pPr>
              <w:keepNext/>
              <w:spacing w:after="290" w:line="290" w:lineRule="atLeast"/>
            </w:pPr>
            <w:ins w:id="498" w:author="User" w:date="2017-10-03T14:09:00Z">
              <w:r>
                <w:t>[Deleted]</w:t>
              </w:r>
            </w:ins>
            <w:del w:id="499" w:author="User" w:date="2017-10-03T14:09:00Z">
              <w:r w:rsidR="00610AC5" w:rsidRPr="00E35B70" w:rsidDel="00594E30">
                <w:delText>Where the Balancing Gas Charges incurred by a party for a Month are less than the Balancing Gas Credits incurred by that party for the same Month, First Gas will credit the difference against any Balancing Gas Charges payable the following Month.</w:delText>
              </w:r>
            </w:del>
          </w:p>
        </w:tc>
        <w:tc>
          <w:tcPr>
            <w:tcW w:w="7796" w:type="dxa"/>
          </w:tcPr>
          <w:p w:rsidR="00610AC5" w:rsidRDefault="008C02DC" w:rsidP="00C92BF2">
            <w:pPr>
              <w:keepNext/>
              <w:spacing w:after="290" w:line="290" w:lineRule="atLeast"/>
            </w:pPr>
            <w:r>
              <w:t>This is an unreasonable provision given that in certain circumstances</w:t>
            </w:r>
            <w:r w:rsidR="00594E30">
              <w:t xml:space="preserve"> a party may </w:t>
            </w:r>
            <w:r w:rsidR="00C92BF2">
              <w:t>consistently accrue b</w:t>
            </w:r>
            <w:r>
              <w:t xml:space="preserve">alancing credits </w:t>
            </w:r>
            <w:r w:rsidR="00594E30">
              <w:t xml:space="preserve">that </w:t>
            </w:r>
            <w:r>
              <w:t xml:space="preserve">may be withheld without any contemplation of reimbursement.  </w:t>
            </w:r>
            <w:r w:rsidR="00C92BF2">
              <w:t xml:space="preserve">This section </w:t>
            </w:r>
            <w:r>
              <w:t>is also inconsistent when compared with Section 9.8 where rebates are provided.</w:t>
            </w: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Contents of Transmission Service Invoice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11.22</w:t>
            </w:r>
          </w:p>
        </w:tc>
        <w:tc>
          <w:tcPr>
            <w:tcW w:w="6299" w:type="dxa"/>
          </w:tcPr>
          <w:p w:rsidR="00610AC5" w:rsidRDefault="00610AC5" w:rsidP="00610AC5">
            <w:pPr>
              <w:keepNext/>
              <w:spacing w:after="290" w:line="290" w:lineRule="atLeast"/>
            </w:pPr>
            <w:r w:rsidRPr="00E35B70">
              <w:t>To support any invoice to a Shipper under section 11.18, First Gas shall notify the Shipper of:</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all Delivery Quantities in the previous Month;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each Transmission Charge and Non-standard Transmission Charge payable for each Day of the previous Month;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 xml:space="preserve">any Congestion Management Charges;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r w:rsidRPr="00E35B70">
              <w:t>any credit or debit of Transmission Charges for a prior Month required due to a Wash-up;</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(e)</w:t>
            </w:r>
          </w:p>
        </w:tc>
        <w:tc>
          <w:tcPr>
            <w:tcW w:w="6299" w:type="dxa"/>
          </w:tcPr>
          <w:p w:rsidR="00610AC5" w:rsidRDefault="00610AC5" w:rsidP="00610AC5">
            <w:pPr>
              <w:keepNext/>
              <w:spacing w:after="290" w:line="290" w:lineRule="atLeast"/>
            </w:pPr>
            <w:r w:rsidRPr="00E35B70">
              <w:t xml:space="preserve">any credit of Priority Rights Charges;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(f)</w:t>
            </w:r>
          </w:p>
        </w:tc>
        <w:tc>
          <w:tcPr>
            <w:tcW w:w="6299" w:type="dxa"/>
          </w:tcPr>
          <w:p w:rsidR="00610AC5" w:rsidRDefault="00610AC5" w:rsidP="00610AC5">
            <w:pPr>
              <w:keepNext/>
              <w:spacing w:after="290" w:line="290" w:lineRule="atLeast"/>
            </w:pPr>
            <w:r w:rsidRPr="00E35B70">
              <w:t>any charges outstanding in respect of any prior Month;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(g)</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GST Amount.</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Contents of Balancing Gas Invoice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11.23</w:t>
            </w:r>
          </w:p>
        </w:tc>
        <w:tc>
          <w:tcPr>
            <w:tcW w:w="6299" w:type="dxa"/>
          </w:tcPr>
          <w:p w:rsidR="00610AC5" w:rsidRDefault="00610AC5" w:rsidP="00610AC5">
            <w:pPr>
              <w:keepNext/>
              <w:spacing w:after="290" w:line="290" w:lineRule="atLeast"/>
            </w:pPr>
            <w:r w:rsidRPr="00E35B70">
              <w:t>To support any invoice to a Shipper or OBA Party under section 11.20, First Gas shall notify that party in respect of each Day, and in aggregate for the Month: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any Balancing Gas Charges payable and/or Balancing Gas Credits receivable;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the party’s Mismatch;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(c)</w:t>
            </w:r>
          </w:p>
        </w:tc>
        <w:tc>
          <w:tcPr>
            <w:tcW w:w="6299" w:type="dxa"/>
          </w:tcPr>
          <w:p w:rsidR="00610AC5" w:rsidRDefault="00610AC5" w:rsidP="00610AC5">
            <w:pPr>
              <w:keepNext/>
              <w:spacing w:after="290" w:line="290" w:lineRule="atLeast"/>
            </w:pPr>
            <w:r w:rsidRPr="00E35B70">
              <w:t>the party’s Running Mismatch;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r w:rsidRPr="00E35B70">
              <w:t>the aggregate Running Mismatch of all parties with negative Running Mismatch;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(e)</w:t>
            </w:r>
          </w:p>
        </w:tc>
        <w:tc>
          <w:tcPr>
            <w:tcW w:w="6299" w:type="dxa"/>
          </w:tcPr>
          <w:p w:rsidR="00610AC5" w:rsidRDefault="00610AC5" w:rsidP="00610AC5">
            <w:pPr>
              <w:keepNext/>
              <w:spacing w:after="290" w:line="290" w:lineRule="atLeast"/>
            </w:pPr>
            <w:r w:rsidRPr="00E35B70">
              <w:t>the aggregate Running Mismatch of all parties with positive Running Mismatch;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(f)</w:t>
            </w:r>
          </w:p>
        </w:tc>
        <w:tc>
          <w:tcPr>
            <w:tcW w:w="6299" w:type="dxa"/>
          </w:tcPr>
          <w:p w:rsidR="00610AC5" w:rsidRDefault="00610AC5" w:rsidP="00610AC5">
            <w:pPr>
              <w:keepNext/>
              <w:spacing w:after="290" w:line="290" w:lineRule="atLeast"/>
            </w:pPr>
            <w:r w:rsidRPr="00E35B70">
              <w:t>the quantity of Balancing Gas First Gas purchased and/or sold, together with the prices paid and/or received for that Gas;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(g)</w:t>
            </w:r>
          </w:p>
        </w:tc>
        <w:tc>
          <w:tcPr>
            <w:tcW w:w="6299" w:type="dxa"/>
          </w:tcPr>
          <w:p w:rsidR="00610AC5" w:rsidRDefault="00610AC5" w:rsidP="00610AC5">
            <w:pPr>
              <w:keepNext/>
              <w:spacing w:after="290" w:line="290" w:lineRule="atLeast"/>
            </w:pPr>
            <w:r w:rsidRPr="00E35B70">
              <w:t xml:space="preserve">the aggregate of all parties’ allocations of Balancing Gas Charges and Credits;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(h)</w:t>
            </w:r>
          </w:p>
        </w:tc>
        <w:tc>
          <w:tcPr>
            <w:tcW w:w="6299" w:type="dxa"/>
          </w:tcPr>
          <w:p w:rsidR="00610AC5" w:rsidRDefault="00610AC5" w:rsidP="00610AC5">
            <w:pPr>
              <w:keepNext/>
              <w:spacing w:after="290" w:line="290" w:lineRule="atLeast"/>
            </w:pPr>
            <w:r w:rsidRPr="00E35B70">
              <w:t>the party’s allocation of Balancing Gas debits and/or credits (in GJ);</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r w:rsidRPr="00E35B70">
              <w:t>the party’s Excess Running Mismatch and charges for Excess Running Mismatch;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(j)</w:t>
            </w:r>
          </w:p>
        </w:tc>
        <w:tc>
          <w:tcPr>
            <w:tcW w:w="6299" w:type="dxa"/>
          </w:tcPr>
          <w:p w:rsidR="00610AC5" w:rsidRDefault="00610AC5" w:rsidP="00610AC5">
            <w:pPr>
              <w:keepNext/>
              <w:spacing w:after="290" w:line="290" w:lineRule="atLeast"/>
            </w:pPr>
            <w:r w:rsidRPr="00E35B70">
              <w:t>the aggregate quantities of Gas sold to, or purchased from all parties to settle Excess Running Mismatch;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(k)</w:t>
            </w:r>
          </w:p>
        </w:tc>
        <w:tc>
          <w:tcPr>
            <w:tcW w:w="6299" w:type="dxa"/>
          </w:tcPr>
          <w:p w:rsidR="00610AC5" w:rsidRDefault="00610AC5" w:rsidP="00610AC5">
            <w:pPr>
              <w:keepNext/>
              <w:spacing w:after="290" w:line="290" w:lineRule="atLeast"/>
            </w:pPr>
            <w:r w:rsidRPr="00E35B70">
              <w:t>the quantity of Gas sold to, or purchased from the party to settle its Excess Running Mismatch;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(l)</w:t>
            </w:r>
          </w:p>
        </w:tc>
        <w:tc>
          <w:tcPr>
            <w:tcW w:w="6299" w:type="dxa"/>
          </w:tcPr>
          <w:p w:rsidR="00610AC5" w:rsidRDefault="00610AC5" w:rsidP="00610AC5">
            <w:pPr>
              <w:keepNext/>
              <w:spacing w:after="290" w:line="290" w:lineRule="atLeast"/>
            </w:pPr>
            <w:r w:rsidRPr="00E35B70">
              <w:t>any credit or debit of Balancing Gas Charges for a prior Month required due to a Wash-up;</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(m)</w:t>
            </w:r>
          </w:p>
        </w:tc>
        <w:tc>
          <w:tcPr>
            <w:tcW w:w="6299" w:type="dxa"/>
          </w:tcPr>
          <w:p w:rsidR="00610AC5" w:rsidRDefault="00610AC5" w:rsidP="00610AC5">
            <w:pPr>
              <w:keepNext/>
              <w:spacing w:after="290" w:line="290" w:lineRule="atLeast"/>
            </w:pPr>
            <w:r w:rsidRPr="00E35B70">
              <w:t>any credit or debit of Excess Running Mismatch Charges for a prior Month required due to a Wash-up;</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(n)</w:t>
            </w:r>
          </w:p>
        </w:tc>
        <w:tc>
          <w:tcPr>
            <w:tcW w:w="6299" w:type="dxa"/>
          </w:tcPr>
          <w:p w:rsidR="00610AC5" w:rsidRDefault="00610AC5" w:rsidP="00610AC5">
            <w:pPr>
              <w:keepNext/>
              <w:spacing w:after="290" w:line="290" w:lineRule="atLeast"/>
            </w:pPr>
            <w:r w:rsidRPr="00E35B70">
              <w:t>any charges or credits outstanding in respect of any prior Month;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(o)</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GST Amount.</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Goods and Services Tax</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11.24</w:t>
            </w:r>
          </w:p>
        </w:tc>
        <w:tc>
          <w:tcPr>
            <w:tcW w:w="6299" w:type="dxa"/>
          </w:tcPr>
          <w:p w:rsidR="00610AC5" w:rsidRDefault="00610AC5" w:rsidP="00610AC5">
            <w:pPr>
              <w:keepNext/>
              <w:spacing w:after="290" w:line="290" w:lineRule="atLeast"/>
            </w:pPr>
            <w:r w:rsidRPr="00E35B70">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Other Taxes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11.25</w:t>
            </w:r>
          </w:p>
        </w:tc>
        <w:tc>
          <w:tcPr>
            <w:tcW w:w="6299" w:type="dxa"/>
          </w:tcPr>
          <w:p w:rsidR="00610AC5" w:rsidRDefault="00610AC5" w:rsidP="00610AC5">
            <w:pPr>
              <w:keepNext/>
              <w:spacing w:after="290" w:line="290" w:lineRule="atLeast"/>
            </w:pPr>
            <w:r w:rsidRPr="00E35B70">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agrees that any decrease of any such Tax will be passed on to the relevant Shippers.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Issuing of Invoices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lastRenderedPageBreak/>
              <w:t>11.26</w:t>
            </w:r>
          </w:p>
        </w:tc>
        <w:tc>
          <w:tcPr>
            <w:tcW w:w="6299" w:type="dxa"/>
          </w:tcPr>
          <w:p w:rsidR="00610AC5" w:rsidRDefault="00610AC5" w:rsidP="00610AC5">
            <w:pPr>
              <w:keepNext/>
              <w:spacing w:after="290" w:line="290" w:lineRule="atLeast"/>
            </w:pPr>
            <w:r w:rsidRPr="00E35B70">
              <w:t>First Gas may issue any invoice (together with any supporting information) under section 11.18 or 11.20 by: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e-mailing to a Shipper’s e-mail address most recently (and specifically) notified in writing to First Gas; and/or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proofErr w:type="gramStart"/>
            <w:r w:rsidRPr="00E35B70">
              <w:t>posting</w:t>
            </w:r>
            <w:proofErr w:type="gramEnd"/>
            <w:r w:rsidRPr="00E35B70">
              <w:t xml:space="preserve"> the invoice as one or more PDF files on OATIS.</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Payment by a Shipper</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11.27</w:t>
            </w:r>
          </w:p>
        </w:tc>
        <w:tc>
          <w:tcPr>
            <w:tcW w:w="6299" w:type="dxa"/>
          </w:tcPr>
          <w:p w:rsidR="00610AC5" w:rsidRDefault="00610AC5" w:rsidP="00610AC5">
            <w:pPr>
              <w:keepNext/>
              <w:spacing w:after="290" w:line="290" w:lineRule="atLeast"/>
            </w:pPr>
            <w:r w:rsidRPr="00E35B70">
              <w:t>Subject to sections 11.28, 11.29 and 11.30,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the 20th Day of the Month in which the invoice is issued; and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10 Business Days after the invoiced is issued.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Each Shipper shall immediately notify First Gas of the invoice numbers and the respective amounts to which any payment by the Shipper relates.</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Disputed Invoices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11.28</w:t>
            </w:r>
          </w:p>
        </w:tc>
        <w:tc>
          <w:tcPr>
            <w:tcW w:w="6299" w:type="dxa"/>
          </w:tcPr>
          <w:p w:rsidR="00610AC5" w:rsidRDefault="00610AC5" w:rsidP="00610AC5">
            <w:pPr>
              <w:keepNext/>
              <w:spacing w:after="290" w:line="290" w:lineRule="atLeast"/>
            </w:pPr>
            <w:r w:rsidRPr="00E35B70">
              <w:t xml:space="preserve">Subject to section 11.29, if a Shipper disputes any invoiced amount under section 11.18 (Invoice Dispute), that Shipper shall, within 10 days from the date it received the invoice, notify First Gas in writing identifying the amount in dispute and giving full reasons for the dispute (Invoice Dispute Notice). The </w:t>
            </w:r>
            <w:r w:rsidRPr="00E35B70">
              <w:lastRenderedPageBreak/>
              <w:t xml:space="preserve">disputing Shipper shall pay the undisputed portion of the invoice. If the Invoice Dispute has not been resolved by negotiation between the Parties within 10 Business Days of First Gas receiving the Invoice Dispute Notice, section 18 will apply.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11.29</w:t>
            </w:r>
          </w:p>
        </w:tc>
        <w:tc>
          <w:tcPr>
            <w:tcW w:w="6299" w:type="dxa"/>
          </w:tcPr>
          <w:p w:rsidR="00610AC5" w:rsidRDefault="00610AC5" w:rsidP="00610AC5">
            <w:pPr>
              <w:keepNext/>
              <w:spacing w:after="290" w:line="290" w:lineRule="atLeast"/>
            </w:pPr>
            <w:r w:rsidRPr="00E35B70">
              <w:t xml:space="preserve">In the absence of any manifest error, a Shipper must not dispute any invoice issued under section 11.18, and shall pay the invoiced amount in full in accordance with section 11.27 without any deduction or set-off of any kind. The Shipper hereby waives all rights it may have, under this Code or otherwise, to withhold, dispute or otherwise make any claim in relation to any invoice issued under section 11.18.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 xml:space="preserve">Incorrect Invoices </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11.30</w:t>
            </w:r>
          </w:p>
        </w:tc>
        <w:tc>
          <w:tcPr>
            <w:tcW w:w="6299" w:type="dxa"/>
          </w:tcPr>
          <w:p w:rsidR="00610AC5" w:rsidRDefault="00610AC5" w:rsidP="00610AC5">
            <w:pPr>
              <w:keepNext/>
              <w:spacing w:after="290" w:line="290" w:lineRule="atLeast"/>
            </w:pPr>
            <w:r w:rsidRPr="00E35B70">
              <w:t>If it is found at any time that a Shipper has been overcharged or undercharged then, within 30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18 months has elapsed since the date of the invoice.</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Default Interest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lastRenderedPageBreak/>
              <w:t>11.31</w:t>
            </w:r>
          </w:p>
        </w:tc>
        <w:tc>
          <w:tcPr>
            <w:tcW w:w="6299" w:type="dxa"/>
          </w:tcPr>
          <w:p w:rsidR="00610AC5" w:rsidRDefault="00610AC5" w:rsidP="00610AC5">
            <w:pPr>
              <w:keepNext/>
              <w:spacing w:after="290" w:line="290" w:lineRule="atLeast"/>
            </w:pPr>
            <w:r w:rsidRPr="00E35B70">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12</w:t>
            </w:r>
          </w:p>
        </w:tc>
        <w:tc>
          <w:tcPr>
            <w:tcW w:w="6299" w:type="dxa"/>
          </w:tcPr>
          <w:p w:rsidR="00610AC5" w:rsidRPr="005C3440" w:rsidRDefault="00610AC5" w:rsidP="00610AC5">
            <w:pPr>
              <w:keepNext/>
              <w:pageBreakBefore/>
              <w:spacing w:after="290" w:line="290" w:lineRule="atLeast"/>
              <w:rPr>
                <w:b/>
              </w:rPr>
            </w:pPr>
            <w:r w:rsidRPr="005C3440">
              <w:rPr>
                <w:b/>
              </w:rPr>
              <w:t>GAS QUALITY</w:t>
            </w:r>
          </w:p>
        </w:tc>
        <w:tc>
          <w:tcPr>
            <w:tcW w:w="7796" w:type="dxa"/>
          </w:tcPr>
          <w:p w:rsidR="00610AC5" w:rsidRPr="005C3440" w:rsidRDefault="00610AC5" w:rsidP="00610AC5">
            <w:pPr>
              <w:keepNext/>
              <w:pageBreakBefore/>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12.1</w:t>
            </w:r>
          </w:p>
        </w:tc>
        <w:tc>
          <w:tcPr>
            <w:tcW w:w="6299" w:type="dxa"/>
          </w:tcPr>
          <w:p w:rsidR="00610AC5" w:rsidRDefault="00610AC5" w:rsidP="00610AC5">
            <w:pPr>
              <w:keepNext/>
              <w:spacing w:after="290" w:line="290" w:lineRule="atLeast"/>
            </w:pPr>
            <w:r w:rsidRPr="00E35B70">
              <w:t>Each Shipper (and First Gas) shall ensure that any contract it has with a third party for the sale or purchase of gas includes a requirement that all gas sold or purchased must be Gas.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12.2</w:t>
            </w:r>
          </w:p>
        </w:tc>
        <w:tc>
          <w:tcPr>
            <w:tcW w:w="6299" w:type="dxa"/>
          </w:tcPr>
          <w:p w:rsidR="00610AC5" w:rsidRDefault="00610AC5" w:rsidP="00610AC5">
            <w:pPr>
              <w:keepNext/>
              <w:spacing w:after="290" w:line="290" w:lineRule="atLeast"/>
            </w:pPr>
            <w:r w:rsidRPr="00E35B70">
              <w:t>First Gas shall ensure that any ICA it enters into at a Receipt Point requires the Interconnected Party to:</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5C00C2" w:rsidP="00610AC5">
            <w:pPr>
              <w:keepNext/>
              <w:spacing w:after="290" w:line="290" w:lineRule="atLeast"/>
            </w:pPr>
            <w:r w:rsidRPr="00E35B70">
              <w:t>E</w:t>
            </w:r>
            <w:r w:rsidR="00610AC5" w:rsidRPr="00E35B70">
              <w:t>nsure</w:t>
            </w:r>
            <w:ins w:id="500" w:author="User" w:date="2017-10-03T11:43:00Z">
              <w:r>
                <w:t xml:space="preserve"> (including by continuous monitoring)</w:t>
              </w:r>
            </w:ins>
            <w:r w:rsidR="00610AC5" w:rsidRPr="00E35B70">
              <w:t xml:space="preserve"> that all gas it injects into the Transmission System is Gas;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pPr>
              <w:keepNext/>
              <w:spacing w:after="290" w:line="290" w:lineRule="atLeast"/>
            </w:pPr>
            <w:proofErr w:type="gramStart"/>
            <w:r w:rsidRPr="00E35B70">
              <w:t>demonstrate</w:t>
            </w:r>
            <w:proofErr w:type="gramEnd"/>
            <w:r w:rsidRPr="00E35B70">
              <w:t xml:space="preserve"> that it has adequate facilities, systems, procedures and monitoring to comply with part (a) of this section 12.2 </w:t>
            </w:r>
            <w:ins w:id="501" w:author="User" w:date="2017-10-02T16:24:00Z">
              <w:r w:rsidR="00AA5BED">
                <w:t xml:space="preserve">within </w:t>
              </w:r>
            </w:ins>
            <w:ins w:id="502" w:author="User" w:date="2017-10-03T14:10:00Z">
              <w:r w:rsidR="00594E30">
                <w:t>[three]</w:t>
              </w:r>
            </w:ins>
            <w:ins w:id="503" w:author="User" w:date="2017-10-02T16:24:00Z">
              <w:r w:rsidR="00AA5BED">
                <w:t xml:space="preserve"> Business Days </w:t>
              </w:r>
            </w:ins>
            <w:del w:id="504" w:author="User" w:date="2017-10-02T16:24:00Z">
              <w:r w:rsidRPr="00E35B70" w:rsidDel="00AA5BED">
                <w:delText xml:space="preserve">on </w:delText>
              </w:r>
            </w:del>
            <w:ins w:id="505" w:author="User" w:date="2017-10-02T16:24:00Z">
              <w:r w:rsidR="00AA5BED">
                <w:t>of a</w:t>
              </w:r>
              <w:r w:rsidR="00AA5BED" w:rsidRPr="00E35B70">
                <w:t xml:space="preserve"> </w:t>
              </w:r>
            </w:ins>
            <w:r w:rsidRPr="00E35B70">
              <w:t xml:space="preserve">request by First Gas.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12.3</w:t>
            </w:r>
          </w:p>
        </w:tc>
        <w:tc>
          <w:tcPr>
            <w:tcW w:w="6299" w:type="dxa"/>
          </w:tcPr>
          <w:p w:rsidR="002B7932" w:rsidRDefault="00610AC5">
            <w:pPr>
              <w:keepNext/>
              <w:spacing w:after="290" w:line="290" w:lineRule="atLeast"/>
              <w:rPr>
                <w:ins w:id="506" w:author="Phil Watson" w:date="2017-10-09T14:06:00Z"/>
              </w:rPr>
            </w:pPr>
            <w:r w:rsidRPr="00E35B70">
              <w:t>Without limiting either First Gas’s</w:t>
            </w:r>
            <w:ins w:id="507" w:author="Phil Watson" w:date="2017-10-09T14:03:00Z">
              <w:r w:rsidR="0020768A">
                <w:t>,</w:t>
              </w:r>
            </w:ins>
            <w:r w:rsidRPr="00E35B70">
              <w:t xml:space="preserve"> </w:t>
            </w:r>
            <w:del w:id="508" w:author="User" w:date="2017-10-02T16:06:00Z">
              <w:r w:rsidRPr="00E35B70" w:rsidDel="000F27EA">
                <w:delText xml:space="preserve">or </w:delText>
              </w:r>
            </w:del>
            <w:r w:rsidRPr="00E35B70">
              <w:t>a Shipper</w:t>
            </w:r>
            <w:ins w:id="509" w:author="User" w:date="2017-10-02T16:06:00Z">
              <w:r w:rsidR="008E3470">
                <w:t xml:space="preserve"> or an </w:t>
              </w:r>
            </w:ins>
            <w:ins w:id="510" w:author="User" w:date="2017-10-02T16:12:00Z">
              <w:r w:rsidR="008E3470">
                <w:t>I</w:t>
              </w:r>
            </w:ins>
            <w:ins w:id="511" w:author="User" w:date="2017-10-02T16:06:00Z">
              <w:r w:rsidR="000F27EA">
                <w:t>nterconnected Party</w:t>
              </w:r>
            </w:ins>
            <w:r w:rsidRPr="00E35B70">
              <w:t>’s obligation</w:t>
            </w:r>
            <w:ins w:id="512" w:author="User" w:date="2017-10-02T16:05:00Z">
              <w:r w:rsidR="000F27EA">
                <w:t>s</w:t>
              </w:r>
            </w:ins>
            <w:r w:rsidRPr="00E35B70">
              <w:t xml:space="preserve"> to act as a Reasonable </w:t>
            </w:r>
          </w:p>
          <w:p w:rsidR="00610AC5" w:rsidRDefault="00610AC5">
            <w:pPr>
              <w:keepNext/>
              <w:spacing w:after="290" w:line="290" w:lineRule="atLeast"/>
            </w:pPr>
            <w:r w:rsidRPr="00E35B70">
              <w:t xml:space="preserve">and Prudent Operator </w:t>
            </w:r>
            <w:ins w:id="513" w:author="User" w:date="2017-10-02T16:05:00Z">
              <w:r w:rsidR="000F27EA">
                <w:t>to prevent Non-</w:t>
              </w:r>
            </w:ins>
            <w:ins w:id="514" w:author="User" w:date="2017-10-02T16:07:00Z">
              <w:r w:rsidR="000F27EA">
                <w:t>Specification</w:t>
              </w:r>
            </w:ins>
            <w:ins w:id="515" w:author="User" w:date="2017-10-02T16:05:00Z">
              <w:r w:rsidR="000F27EA">
                <w:t xml:space="preserve"> Gas entering into the Transmission System</w:t>
              </w:r>
            </w:ins>
            <w:ins w:id="516" w:author="User" w:date="2017-10-08T19:59:00Z">
              <w:r w:rsidR="00F35F20">
                <w:t>, to cease injecting Non-Specification Gas</w:t>
              </w:r>
            </w:ins>
            <w:ins w:id="517" w:author="User" w:date="2017-10-08T20:07:00Z">
              <w:r w:rsidR="00D615BD">
                <w:t>,</w:t>
              </w:r>
            </w:ins>
            <w:ins w:id="518" w:author="User" w:date="2017-10-02T16:05:00Z">
              <w:r w:rsidR="000F27EA">
                <w:t xml:space="preserve"> and </w:t>
              </w:r>
            </w:ins>
            <w:del w:id="519" w:author="User" w:date="2017-10-02T16:06:00Z">
              <w:r w:rsidRPr="00E35B70" w:rsidDel="000F27EA">
                <w:delText xml:space="preserve">or </w:delText>
              </w:r>
            </w:del>
            <w:r w:rsidRPr="00E35B70">
              <w:t xml:space="preserve">to mitigate </w:t>
            </w:r>
            <w:del w:id="520" w:author="User" w:date="2017-10-02T16:06:00Z">
              <w:r w:rsidRPr="00E35B70" w:rsidDel="000F27EA">
                <w:delText>its Loss</w:delText>
              </w:r>
            </w:del>
            <w:ins w:id="521" w:author="User" w:date="2017-10-02T16:06:00Z">
              <w:r w:rsidR="000F27EA">
                <w:t>Losses</w:t>
              </w:r>
            </w:ins>
            <w:r w:rsidRPr="00E35B70">
              <w:t xml:space="preserve">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7796" w:type="dxa"/>
          </w:tcPr>
          <w:p w:rsidR="00F35F20" w:rsidRDefault="00C92BF2" w:rsidP="00F35F20">
            <w:pPr>
              <w:keepNext/>
              <w:spacing w:after="290" w:line="290" w:lineRule="atLeast"/>
            </w:pPr>
            <w:r>
              <w:t>Gas Quality is one of the areas where Shippers are poorly placed to</w:t>
            </w:r>
            <w:r w:rsidR="000E5685">
              <w:t xml:space="preserve"> assume responsibilities.</w:t>
            </w:r>
            <w:r>
              <w:t xml:space="preserve"> </w:t>
            </w:r>
          </w:p>
          <w:p w:rsidR="00F35F20" w:rsidRDefault="00F35F20" w:rsidP="00F35F20">
            <w:pPr>
              <w:keepNext/>
              <w:spacing w:after="290" w:line="290" w:lineRule="atLeast"/>
            </w:pPr>
            <w:proofErr w:type="spellStart"/>
            <w:r>
              <w:t>Methanex</w:t>
            </w:r>
            <w:proofErr w:type="spellEnd"/>
            <w:r>
              <w:t xml:space="preserve"> considers it to be poor practice for First Gas to partially address quality issues in the GTAC and separately and bilaterally in ICAs.</w:t>
            </w:r>
            <w:r w:rsidR="00D615BD">
              <w:t xml:space="preserve">  Gas Quality issues should be fully prescribed in the GTA</w:t>
            </w:r>
            <w:r w:rsidR="000E5685">
              <w:t xml:space="preserve"> and not split between GTA</w:t>
            </w:r>
            <w:r w:rsidR="0020768A">
              <w:t>C</w:t>
            </w:r>
            <w:r w:rsidR="000E5685">
              <w:t xml:space="preserve"> and ICAs</w:t>
            </w:r>
            <w:r w:rsidR="00D615BD">
              <w:t>.</w:t>
            </w:r>
          </w:p>
          <w:p w:rsidR="00F35F20" w:rsidRDefault="00F35F20" w:rsidP="00F35F20">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12.4</w:t>
            </w:r>
          </w:p>
        </w:tc>
        <w:tc>
          <w:tcPr>
            <w:tcW w:w="6299" w:type="dxa"/>
          </w:tcPr>
          <w:p w:rsidR="00610AC5" w:rsidRDefault="00610AC5">
            <w:pPr>
              <w:keepNext/>
              <w:spacing w:after="290" w:line="290" w:lineRule="atLeast"/>
            </w:pPr>
            <w:r w:rsidRPr="00E35B70">
              <w:t xml:space="preserve">As soon as practicable upon a Shipper </w:t>
            </w:r>
            <w:ins w:id="522" w:author="User" w:date="2017-10-08T20:07:00Z">
              <w:r w:rsidR="00D615BD">
                <w:t xml:space="preserve">or </w:t>
              </w:r>
            </w:ins>
            <w:ins w:id="523" w:author="User" w:date="2017-10-03T11:47:00Z">
              <w:r w:rsidR="00D75F40">
                <w:t>Interconnected Party</w:t>
              </w:r>
              <w:r w:rsidR="00D75F40" w:rsidRPr="00E35B70">
                <w:t xml:space="preserve"> </w:t>
              </w:r>
            </w:ins>
            <w:r w:rsidRPr="00E35B70">
              <w:t xml:space="preserve">detecting or suspecting that Non-Specification Gas has flowed, or is likely to flow at a Receipt Point or Delivery Point, that </w:t>
            </w:r>
            <w:r w:rsidRPr="00E35B70">
              <w:lastRenderedPageBreak/>
              <w:t xml:space="preserve">Shipper </w:t>
            </w:r>
            <w:ins w:id="524" w:author="User" w:date="2017-10-08T20:07:00Z">
              <w:r w:rsidR="00D615BD">
                <w:t xml:space="preserve">or </w:t>
              </w:r>
            </w:ins>
            <w:ins w:id="525" w:author="User" w:date="2017-10-03T11:47:00Z">
              <w:r w:rsidR="00D75F40">
                <w:t>Interconnected Party</w:t>
              </w:r>
              <w:r w:rsidR="00D75F40" w:rsidRPr="00E35B70">
                <w:t xml:space="preserve"> </w:t>
              </w:r>
            </w:ins>
            <w:r w:rsidRPr="00E35B70">
              <w:t xml:space="preserve">will notify First Gas (except where First Gas has given the Shipper </w:t>
            </w:r>
            <w:ins w:id="526" w:author="User" w:date="2017-10-08T20:07:00Z">
              <w:r w:rsidR="00D615BD">
                <w:t xml:space="preserve">or </w:t>
              </w:r>
            </w:ins>
            <w:ins w:id="527" w:author="User" w:date="2017-10-03T11:48:00Z">
              <w:r w:rsidR="00D75F40">
                <w:t>Interconnected Party</w:t>
              </w:r>
              <w:r w:rsidR="00D75F40" w:rsidRPr="00E35B70">
                <w:t xml:space="preserve"> </w:t>
              </w:r>
            </w:ins>
            <w:r w:rsidRPr="00E35B70">
              <w:t xml:space="preserve">notice under section 12.5) and provide any details of which the Shipper </w:t>
            </w:r>
            <w:ins w:id="528" w:author="User" w:date="2017-10-08T20:07:00Z">
              <w:r w:rsidR="00D615BD">
                <w:t xml:space="preserve">or </w:t>
              </w:r>
            </w:ins>
            <w:ins w:id="529" w:author="User" w:date="2017-10-03T11:48:00Z">
              <w:r w:rsidR="00D75F40">
                <w:t>Interconnected Party</w:t>
              </w:r>
              <w:r w:rsidR="00D75F40" w:rsidRPr="00E35B70">
                <w:t xml:space="preserve"> </w:t>
              </w:r>
            </w:ins>
            <w:r w:rsidRPr="00E35B70">
              <w:t xml:space="preserve">is aware </w:t>
            </w:r>
            <w:ins w:id="530" w:author="User" w:date="2017-10-02T16:17:00Z">
              <w:r w:rsidR="008E3470">
                <w:t xml:space="preserve">of at the time of notification </w:t>
              </w:r>
            </w:ins>
            <w:r w:rsidRPr="00E35B70">
              <w:t>in relation to:</w:t>
            </w:r>
          </w:p>
        </w:tc>
        <w:tc>
          <w:tcPr>
            <w:tcW w:w="7796" w:type="dxa"/>
          </w:tcPr>
          <w:p w:rsidR="00610AC5" w:rsidRDefault="000F27EA" w:rsidP="002B31E8">
            <w:pPr>
              <w:keepNext/>
              <w:spacing w:after="290" w:line="290" w:lineRule="atLeast"/>
            </w:pPr>
            <w:r>
              <w:lastRenderedPageBreak/>
              <w:t xml:space="preserve">This is an example of the inefficiencies created by </w:t>
            </w:r>
            <w:r w:rsidR="008E3470">
              <w:t>segregating</w:t>
            </w:r>
            <w:r>
              <w:t xml:space="preserve"> IPs </w:t>
            </w:r>
            <w:r w:rsidR="008E3470">
              <w:t>from the</w:t>
            </w:r>
            <w:r>
              <w:t xml:space="preserve"> Code where they are in the best position to respond/mitigate </w:t>
            </w:r>
            <w:r w:rsidR="008E3470">
              <w:t>injection or receipt of Non-Specification Gas</w:t>
            </w:r>
            <w:r w:rsidR="005C00C2">
              <w:t xml:space="preserve">.  Under MPOC it is </w:t>
            </w:r>
            <w:r w:rsidR="00F35F20">
              <w:t>recognised</w:t>
            </w:r>
            <w:r w:rsidR="00D75F40">
              <w:t xml:space="preserve"> that </w:t>
            </w:r>
            <w:r w:rsidR="005C00C2">
              <w:t xml:space="preserve">the </w:t>
            </w:r>
            <w:r w:rsidR="005C00C2">
              <w:lastRenderedPageBreak/>
              <w:t>Interconnected P</w:t>
            </w:r>
            <w:r w:rsidR="00D75F40">
              <w:t>a</w:t>
            </w:r>
            <w:r w:rsidR="005C00C2">
              <w:t>rty</w:t>
            </w:r>
            <w:r w:rsidR="00D75F40">
              <w:t xml:space="preserve"> is </w:t>
            </w:r>
            <w:r w:rsidR="002B31E8">
              <w:t xml:space="preserve">best </w:t>
            </w:r>
            <w:r w:rsidR="00D75F40">
              <w:t>placed to detect and notify of Non-</w:t>
            </w:r>
            <w:r w:rsidR="00F35F20">
              <w:t>Specification</w:t>
            </w:r>
            <w:r w:rsidR="00D75F40">
              <w:t xml:space="preserve"> Gas. Shippers are generally in no position to be able to detect the flow of Non-</w:t>
            </w:r>
            <w:r w:rsidR="00F35F20">
              <w:t>Specification</w:t>
            </w:r>
            <w:r w:rsidR="00D75F40">
              <w:t xml:space="preserve"> onto the Transmission System</w:t>
            </w:r>
            <w:r>
              <w:t xml:space="preserve"> </w:t>
            </w:r>
          </w:p>
        </w:tc>
      </w:tr>
      <w:tr w:rsidR="00610AC5" w:rsidTr="00DA3054">
        <w:tc>
          <w:tcPr>
            <w:tcW w:w="789" w:type="dxa"/>
          </w:tcPr>
          <w:p w:rsidR="00610AC5" w:rsidRDefault="00610AC5" w:rsidP="00610AC5">
            <w:pPr>
              <w:keepNext/>
              <w:spacing w:after="290" w:line="290" w:lineRule="atLeast"/>
            </w:pPr>
            <w:r w:rsidRPr="00E35B70">
              <w:lastRenderedPageBreak/>
              <w:t>(a)</w:t>
            </w:r>
          </w:p>
        </w:tc>
        <w:tc>
          <w:tcPr>
            <w:tcW w:w="6299" w:type="dxa"/>
          </w:tcPr>
          <w:p w:rsidR="00610AC5" w:rsidRDefault="00610AC5">
            <w:pPr>
              <w:keepNext/>
              <w:spacing w:after="290" w:line="290" w:lineRule="atLeast"/>
            </w:pPr>
            <w:r w:rsidRPr="00E35B70">
              <w:t>the reason why that gas was or may be Non-Specification Gas;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the likely period of time during which Non-Specification Gas was injected into the Transmission System;</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the likely period of time during which Non-Specification Gas was or may be taken at a Delivery Point;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nature and extent of the deviation from the Gas Specification. </w:t>
            </w:r>
          </w:p>
        </w:tc>
        <w:tc>
          <w:tcPr>
            <w:tcW w:w="7796" w:type="dxa"/>
          </w:tcPr>
          <w:p w:rsidR="00610AC5" w:rsidRDefault="00610AC5" w:rsidP="00610AC5">
            <w:pPr>
              <w:keepNext/>
              <w:spacing w:after="290" w:line="290" w:lineRule="atLeast"/>
            </w:pPr>
          </w:p>
        </w:tc>
      </w:tr>
      <w:tr w:rsidR="00D75F40" w:rsidTr="00DA3054">
        <w:trPr>
          <w:ins w:id="531" w:author="User" w:date="2017-10-03T11:53:00Z"/>
        </w:trPr>
        <w:tc>
          <w:tcPr>
            <w:tcW w:w="789" w:type="dxa"/>
          </w:tcPr>
          <w:p w:rsidR="00D75F40" w:rsidRPr="00E35B70" w:rsidRDefault="00DC6B1D" w:rsidP="00610AC5">
            <w:pPr>
              <w:keepNext/>
              <w:spacing w:after="290" w:line="290" w:lineRule="atLeast"/>
              <w:rPr>
                <w:ins w:id="532" w:author="User" w:date="2017-10-03T11:53:00Z"/>
              </w:rPr>
            </w:pPr>
            <w:ins w:id="533" w:author="User" w:date="2017-10-03T11:56:00Z">
              <w:r>
                <w:t>12.4A</w:t>
              </w:r>
            </w:ins>
          </w:p>
        </w:tc>
        <w:tc>
          <w:tcPr>
            <w:tcW w:w="6299" w:type="dxa"/>
          </w:tcPr>
          <w:p w:rsidR="00D75F40" w:rsidRPr="00E35B70" w:rsidRDefault="00D615BD" w:rsidP="009C15FF">
            <w:pPr>
              <w:keepNext/>
              <w:spacing w:after="290" w:line="290" w:lineRule="atLeast"/>
              <w:rPr>
                <w:ins w:id="534" w:author="User" w:date="2017-10-03T11:53:00Z"/>
              </w:rPr>
            </w:pPr>
            <w:ins w:id="535" w:author="User" w:date="2017-10-08T20:08:00Z">
              <w:r>
                <w:t>First Gas shall procure any</w:t>
              </w:r>
            </w:ins>
            <w:ins w:id="536" w:author="User" w:date="2017-10-03T11:53:00Z">
              <w:r w:rsidR="00D75F40">
                <w:t xml:space="preserve"> Interconnected Party that </w:t>
              </w:r>
            </w:ins>
            <w:ins w:id="537" w:author="User" w:date="2017-10-03T11:56:00Z">
              <w:r w:rsidR="00DC6B1D">
                <w:t xml:space="preserve">has </w:t>
              </w:r>
            </w:ins>
            <w:ins w:id="538" w:author="User" w:date="2017-10-03T11:53:00Z">
              <w:r w:rsidR="00D75F40">
                <w:t xml:space="preserve">injected Non-Specification </w:t>
              </w:r>
              <w:r w:rsidR="00D75F40" w:rsidRPr="009C15FF">
                <w:rPr>
                  <w:color w:val="FF0000"/>
                </w:rPr>
                <w:t xml:space="preserve">Gas </w:t>
              </w:r>
            </w:ins>
            <w:ins w:id="539" w:author="Phil Watson" w:date="2017-10-09T14:07:00Z">
              <w:r w:rsidR="002B7932" w:rsidRPr="009C15FF">
                <w:rPr>
                  <w:color w:val="FF0000"/>
                </w:rPr>
                <w:t xml:space="preserve">to </w:t>
              </w:r>
            </w:ins>
            <w:ins w:id="540" w:author="User" w:date="2017-10-03T11:55:00Z">
              <w:r w:rsidR="00D75F40" w:rsidRPr="009C15FF">
                <w:rPr>
                  <w:color w:val="FF0000"/>
                </w:rPr>
                <w:t xml:space="preserve">promptly </w:t>
              </w:r>
              <w:r w:rsidR="00D75F40">
                <w:t>take all steps necessary to cease the flow of Non-Speci</w:t>
              </w:r>
            </w:ins>
            <w:ins w:id="541" w:author="User" w:date="2017-10-03T11:56:00Z">
              <w:r w:rsidR="00D75F40">
                <w:t>fication into the Transmission System as soon as practicable</w:t>
              </w:r>
              <w:r w:rsidR="00DC6B1D">
                <w:t>.</w:t>
              </w:r>
            </w:ins>
          </w:p>
        </w:tc>
        <w:tc>
          <w:tcPr>
            <w:tcW w:w="7796" w:type="dxa"/>
          </w:tcPr>
          <w:p w:rsidR="00D75F40" w:rsidRDefault="00DC6B1D" w:rsidP="00610AC5">
            <w:pPr>
              <w:keepNext/>
              <w:spacing w:after="290" w:line="290" w:lineRule="atLeast"/>
            </w:pPr>
            <w:r>
              <w:t>See Section 17.7/17.8 of MPOC, Section 12.4 focuses on notification and not on remedial</w:t>
            </w:r>
            <w:r w:rsidR="00D615BD">
              <w:t>/preventative</w:t>
            </w:r>
            <w:r>
              <w:t xml:space="preserve"> action</w:t>
            </w:r>
          </w:p>
          <w:p w:rsidR="00594E30" w:rsidRDefault="00594E30" w:rsidP="00D615BD">
            <w:pPr>
              <w:keepNext/>
              <w:spacing w:after="290" w:line="290" w:lineRule="atLeast"/>
              <w:rPr>
                <w:ins w:id="542" w:author="User" w:date="2017-10-03T11:53:00Z"/>
              </w:rPr>
            </w:pPr>
          </w:p>
        </w:tc>
      </w:tr>
      <w:tr w:rsidR="00610AC5" w:rsidTr="00DA3054">
        <w:tc>
          <w:tcPr>
            <w:tcW w:w="789" w:type="dxa"/>
          </w:tcPr>
          <w:p w:rsidR="00610AC5" w:rsidRDefault="00610AC5" w:rsidP="00610AC5">
            <w:pPr>
              <w:keepNext/>
              <w:spacing w:after="290" w:line="290" w:lineRule="atLeast"/>
            </w:pPr>
            <w:r w:rsidRPr="00E35B70">
              <w:t>12.5</w:t>
            </w:r>
          </w:p>
        </w:tc>
        <w:tc>
          <w:tcPr>
            <w:tcW w:w="6299" w:type="dxa"/>
          </w:tcPr>
          <w:p w:rsidR="00610AC5" w:rsidRDefault="00610AC5">
            <w:pPr>
              <w:keepNext/>
              <w:spacing w:after="290" w:line="290" w:lineRule="atLeast"/>
            </w:pPr>
            <w:r w:rsidRPr="00E35B70">
              <w:t>Where First Gas becomes aware that Non-Specification Gas has flowed, or is likely to flow at a Receipt Point, First Gas will</w:t>
            </w:r>
            <w:ins w:id="543" w:author="User" w:date="2017-10-03T11:49:00Z">
              <w:r w:rsidR="00D75F40">
                <w:t xml:space="preserve"> as soon as reasonably practicable</w:t>
              </w:r>
            </w:ins>
            <w:r w:rsidRPr="00E35B70">
              <w:t xml:space="preserve"> notify all Shippers and Interconnected Parties </w:t>
            </w:r>
            <w:del w:id="544" w:author="User" w:date="2017-10-02T16:09:00Z">
              <w:r w:rsidRPr="00E35B70" w:rsidDel="000F27EA">
                <w:delText xml:space="preserve">who might receive any such gas </w:delText>
              </w:r>
            </w:del>
            <w:r w:rsidRPr="00E35B70">
              <w:t xml:space="preserve">(including where such gas may mix with Gas before reaching the relevant Delivery Points) via OATIS and, where available provide the information referred to in section 12.4. </w:t>
            </w:r>
          </w:p>
        </w:tc>
        <w:tc>
          <w:tcPr>
            <w:tcW w:w="7796" w:type="dxa"/>
          </w:tcPr>
          <w:p w:rsidR="00610AC5" w:rsidRDefault="00D75F40">
            <w:pPr>
              <w:keepNext/>
              <w:spacing w:after="290" w:line="290" w:lineRule="atLeast"/>
            </w:pPr>
            <w:r>
              <w:t>Urgent n</w:t>
            </w:r>
            <w:r w:rsidR="000F27EA">
              <w:t>otice should not be limited or subject to any deliberation over who should be receiving the notification.</w:t>
            </w:r>
          </w:p>
        </w:tc>
      </w:tr>
      <w:tr w:rsidR="00610AC5" w:rsidTr="00DA3054">
        <w:tc>
          <w:tcPr>
            <w:tcW w:w="789" w:type="dxa"/>
          </w:tcPr>
          <w:p w:rsidR="00610AC5" w:rsidRDefault="00610AC5" w:rsidP="00610AC5">
            <w:pPr>
              <w:keepNext/>
              <w:spacing w:after="290" w:line="290" w:lineRule="atLeast"/>
            </w:pPr>
            <w:r w:rsidRPr="00E35B70">
              <w:t>12.6</w:t>
            </w:r>
          </w:p>
        </w:tc>
        <w:tc>
          <w:tcPr>
            <w:tcW w:w="6299" w:type="dxa"/>
          </w:tcPr>
          <w:p w:rsidR="00610AC5" w:rsidRDefault="00610AC5">
            <w:pPr>
              <w:keepNext/>
              <w:spacing w:after="290" w:line="290" w:lineRule="atLeast"/>
            </w:pPr>
            <w:r w:rsidRPr="00E35B70">
              <w:t>First Gas, upon receiving a reasonable written request from a Shipper</w:t>
            </w:r>
            <w:ins w:id="545" w:author="User" w:date="2017-10-02T16:17:00Z">
              <w:r w:rsidR="008E3470">
                <w:t xml:space="preserve"> to verify </w:t>
              </w:r>
            </w:ins>
            <w:ins w:id="546" w:author="User" w:date="2017-10-02T16:18:00Z">
              <w:r w:rsidR="008E3470">
                <w:t>an Interconnected Party’s compliance</w:t>
              </w:r>
            </w:ins>
            <w:ins w:id="547" w:author="User" w:date="2017-10-02T16:17:00Z">
              <w:r w:rsidR="008E3470">
                <w:t xml:space="preserve"> with </w:t>
              </w:r>
              <w:r w:rsidR="008E3470">
                <w:lastRenderedPageBreak/>
                <w:t>Section 12.2</w:t>
              </w:r>
            </w:ins>
            <w:r w:rsidRPr="00E35B70">
              <w:t>, shall exercise the rights referred to in section 12.2(b)</w:t>
            </w:r>
            <w:ins w:id="548" w:author="User" w:date="2017-10-02T16:23:00Z">
              <w:r w:rsidR="00AA5BED">
                <w:t xml:space="preserve"> and provide such information </w:t>
              </w:r>
            </w:ins>
            <w:ins w:id="549" w:author="User" w:date="2017-10-02T16:26:00Z">
              <w:r w:rsidR="00AA5BED">
                <w:t>immediately</w:t>
              </w:r>
            </w:ins>
            <w:ins w:id="550" w:author="User" w:date="2017-10-02T16:25:00Z">
              <w:r w:rsidR="00AA5BED">
                <w:t xml:space="preserve"> it is made available by the Interconnected Party</w:t>
              </w:r>
            </w:ins>
            <w:del w:id="551" w:author="User" w:date="2017-10-02T16:25:00Z">
              <w:r w:rsidRPr="00E35B70" w:rsidDel="00AA5BED">
                <w:delText>, provided that First Gas shall not be obliged to do so where the Shipper itself can exercise similar contractual rights, whether in its capacity as a gas purchaser or otherwise.  First Gas shall have no liability to the requesting Shipper in connection with the exercise by First Gas under this section 12.6, of First Gas’ rights under section 12.2(b).</w:delText>
              </w:r>
            </w:del>
          </w:p>
        </w:tc>
        <w:tc>
          <w:tcPr>
            <w:tcW w:w="7796" w:type="dxa"/>
          </w:tcPr>
          <w:p w:rsidR="00064BFE" w:rsidRDefault="00064BFE" w:rsidP="00064BFE">
            <w:pPr>
              <w:keepNext/>
              <w:spacing w:after="290" w:line="290" w:lineRule="atLeast"/>
            </w:pPr>
            <w:r>
              <w:lastRenderedPageBreak/>
              <w:t xml:space="preserve">First Gas should be obliged to provide such information and procure </w:t>
            </w:r>
            <w:r>
              <w:lastRenderedPageBreak/>
              <w:t>compliance from the IPs.</w:t>
            </w:r>
          </w:p>
          <w:p w:rsidR="00610AC5" w:rsidRDefault="008E3470" w:rsidP="00610AC5">
            <w:pPr>
              <w:keepNext/>
              <w:spacing w:after="290" w:line="290" w:lineRule="atLeast"/>
            </w:pPr>
            <w:r>
              <w:t>First Gas should not create an</w:t>
            </w:r>
            <w:r w:rsidR="00AA5BED">
              <w:t>y</w:t>
            </w:r>
            <w:r>
              <w:t xml:space="preserve"> </w:t>
            </w:r>
            <w:r w:rsidR="00D615BD">
              <w:t>requirement or implied obligation on</w:t>
            </w:r>
            <w:r>
              <w:t xml:space="preserve"> Shippers</w:t>
            </w:r>
            <w:r w:rsidR="00D615BD">
              <w:t xml:space="preserve"> </w:t>
            </w:r>
            <w:r>
              <w:t xml:space="preserve">to obtain similar </w:t>
            </w:r>
            <w:r w:rsidR="00064BFE">
              <w:t xml:space="preserve">contractual </w:t>
            </w:r>
            <w:r>
              <w:t>commitments from Interconnected Parties in the</w:t>
            </w:r>
            <w:r w:rsidR="00064BFE">
              <w:t>i</w:t>
            </w:r>
            <w:r>
              <w:t xml:space="preserve">r own right as First Gas </w:t>
            </w:r>
            <w:r w:rsidR="00D615BD">
              <w:t xml:space="preserve">will </w:t>
            </w:r>
            <w:r w:rsidR="00AA5BED">
              <w:t xml:space="preserve">clearly </w:t>
            </w:r>
            <w:r w:rsidR="00D615BD">
              <w:t xml:space="preserve">be able to procure </w:t>
            </w:r>
            <w:r w:rsidR="00DA1301">
              <w:t xml:space="preserve">from </w:t>
            </w:r>
            <w:r w:rsidR="00D615BD">
              <w:t>IPs in ICAs including pursuant to</w:t>
            </w:r>
            <w:r>
              <w:t xml:space="preserve"> Section 12.2.  That would give rise to </w:t>
            </w:r>
            <w:r w:rsidR="00AA5BED">
              <w:t>unnecessary</w:t>
            </w:r>
            <w:r>
              <w:t xml:space="preserve"> duplicat</w:t>
            </w:r>
            <w:r w:rsidR="00064BFE">
              <w:t xml:space="preserve">ion and potential inconsistency </w:t>
            </w:r>
            <w:r>
              <w:t>and conflict</w:t>
            </w:r>
            <w:r w:rsidR="00AA5BED">
              <w:t>ing arrangements.</w:t>
            </w:r>
          </w:p>
          <w:p w:rsidR="00AA5BED" w:rsidRDefault="00AA5BED" w:rsidP="00F85068">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12.7</w:t>
            </w:r>
          </w:p>
        </w:tc>
        <w:tc>
          <w:tcPr>
            <w:tcW w:w="6299" w:type="dxa"/>
          </w:tcPr>
          <w:p w:rsidR="00610AC5" w:rsidRDefault="00610AC5">
            <w:pPr>
              <w:keepNext/>
              <w:spacing w:after="290" w:line="290" w:lineRule="atLeast"/>
            </w:pPr>
            <w:del w:id="552" w:author="User" w:date="2017-10-02T16:28:00Z">
              <w:r w:rsidRPr="00E35B70" w:rsidDel="00AA5BED">
                <w:delText>Nothing in this section 12 requires First Gas to monitor the quality of gas injected into the Transmission System</w:delText>
              </w:r>
            </w:del>
            <w:ins w:id="553" w:author="User" w:date="2017-10-02T16:28:00Z">
              <w:r w:rsidR="00AA5BED">
                <w:t xml:space="preserve">First Gas shall do all things </w:t>
              </w:r>
            </w:ins>
            <w:ins w:id="554" w:author="User" w:date="2017-10-02T17:36:00Z">
              <w:r w:rsidR="00C41F8F">
                <w:t>required</w:t>
              </w:r>
            </w:ins>
            <w:ins w:id="555" w:author="User" w:date="2017-10-02T16:28:00Z">
              <w:r w:rsidR="00AA5BED">
                <w:t xml:space="preserve"> as a Reasonable and Prudent Operator to continuously monitor</w:t>
              </w:r>
            </w:ins>
            <w:ins w:id="556" w:author="User" w:date="2017-10-02T17:36:00Z">
              <w:r w:rsidR="00C41F8F">
                <w:t>,</w:t>
              </w:r>
            </w:ins>
            <w:ins w:id="557" w:author="User" w:date="2017-10-02T16:28:00Z">
              <w:r w:rsidR="00AA5BED">
                <w:t xml:space="preserve"> </w:t>
              </w:r>
            </w:ins>
            <w:ins w:id="558" w:author="User" w:date="2017-10-02T17:36:00Z">
              <w:r w:rsidR="00C41F8F">
                <w:t>or</w:t>
              </w:r>
            </w:ins>
            <w:ins w:id="559" w:author="User" w:date="2017-10-02T16:28:00Z">
              <w:r w:rsidR="00AA5BED">
                <w:t xml:space="preserve"> procure such monitoring by relevant Interconnected Parties, </w:t>
              </w:r>
            </w:ins>
            <w:ins w:id="560" w:author="User" w:date="2017-10-02T17:36:00Z">
              <w:r w:rsidR="00C41F8F">
                <w:t xml:space="preserve">the </w:t>
              </w:r>
            </w:ins>
            <w:ins w:id="561" w:author="User" w:date="2017-10-03T11:49:00Z">
              <w:r w:rsidR="00D75F40">
                <w:t>composition</w:t>
              </w:r>
            </w:ins>
            <w:ins w:id="562" w:author="User" w:date="2017-10-02T17:36:00Z">
              <w:r w:rsidR="00C41F8F">
                <w:t xml:space="preserve"> </w:t>
              </w:r>
            </w:ins>
            <w:ins w:id="563" w:author="User" w:date="2017-10-02T17:37:00Z">
              <w:r w:rsidR="00C41F8F">
                <w:t xml:space="preserve">of </w:t>
              </w:r>
            </w:ins>
            <w:ins w:id="564" w:author="User" w:date="2017-10-02T16:28:00Z">
              <w:r w:rsidR="00AA5BED">
                <w:t>all gas injection into the Transmission System</w:t>
              </w:r>
            </w:ins>
            <w:r w:rsidRPr="00E35B70">
              <w:t xml:space="preserve">. </w:t>
            </w:r>
          </w:p>
        </w:tc>
        <w:tc>
          <w:tcPr>
            <w:tcW w:w="7796" w:type="dxa"/>
          </w:tcPr>
          <w:p w:rsidR="00610AC5" w:rsidRDefault="00AA5BED">
            <w:pPr>
              <w:keepNext/>
              <w:spacing w:after="290" w:line="290" w:lineRule="atLeast"/>
            </w:pPr>
            <w:r>
              <w:t>First Gas should commit to providing</w:t>
            </w:r>
            <w:r w:rsidR="002B7932">
              <w:t>,</w:t>
            </w:r>
            <w:r>
              <w:t xml:space="preserve"> or procuring the </w:t>
            </w:r>
            <w:r w:rsidR="00D615BD">
              <w:t>obligation</w:t>
            </w:r>
            <w:r>
              <w:t xml:space="preserve"> from IPs to continuous monitor gas injected into the Transmission Syste</w:t>
            </w:r>
            <w:r w:rsidR="00C41F8F">
              <w:t>m.  It would also be more legible if this section preceded section 12.6</w:t>
            </w:r>
            <w:r w:rsidR="00DC6B1D">
              <w:t>.  The focus of Section 12 should be establishing the best</w:t>
            </w:r>
            <w:r w:rsidR="00D615BD">
              <w:t xml:space="preserve"> (or at least RPO)</w:t>
            </w:r>
            <w:r w:rsidR="00DC6B1D">
              <w:t xml:space="preserve"> processes for monitoring and assuring compliance</w:t>
            </w:r>
            <w:r w:rsidR="00064BFE">
              <w:t xml:space="preserve"> of IPs (particularly injecting parties)</w:t>
            </w:r>
            <w:r w:rsidR="00DC6B1D">
              <w:t xml:space="preserve"> with gas quality</w:t>
            </w:r>
            <w:r w:rsidR="00064BFE">
              <w:t>,</w:t>
            </w:r>
            <w:r w:rsidR="00DC6B1D">
              <w:t xml:space="preserve"> and addressing remedial action</w:t>
            </w:r>
            <w:r w:rsidR="00064BFE">
              <w:t>s</w:t>
            </w:r>
            <w:r w:rsidR="00DC6B1D">
              <w:t xml:space="preserve"> when there is an excursion</w:t>
            </w:r>
            <w:r w:rsidR="00ED0072">
              <w:t>.</w:t>
            </w:r>
          </w:p>
          <w:p w:rsidR="00DC6B1D" w:rsidRDefault="00DC6B1D">
            <w:pPr>
              <w:keepNext/>
              <w:spacing w:after="290" w:line="290" w:lineRule="atLeast"/>
            </w:pPr>
            <w:r>
              <w:t xml:space="preserve">In general we believe First Gas should take greater consideration of the provisions of Section 17 of MPOC (including recognising the central </w:t>
            </w:r>
            <w:r w:rsidR="000E5685">
              <w:t xml:space="preserve">role </w:t>
            </w:r>
            <w:r w:rsidR="00ED0072">
              <w:t>played</w:t>
            </w:r>
            <w:r>
              <w:t xml:space="preserve"> by Interconnected Parties).</w:t>
            </w:r>
          </w:p>
          <w:p w:rsidR="00DC6B1D" w:rsidRDefault="00064BFE">
            <w:pPr>
              <w:keepNext/>
              <w:spacing w:after="290" w:line="290" w:lineRule="atLeast"/>
            </w:pPr>
            <w:r>
              <w:t>We believe that i</w:t>
            </w:r>
            <w:r w:rsidR="00DC6B1D">
              <w:t>ncreased risk</w:t>
            </w:r>
            <w:r>
              <w:t xml:space="preserve"> (and misallocation of risk)</w:t>
            </w:r>
            <w:r w:rsidR="00DC6B1D">
              <w:t xml:space="preserve"> is </w:t>
            </w:r>
            <w:r>
              <w:t>imposed on all industry participants</w:t>
            </w:r>
            <w:r w:rsidR="00DC6B1D">
              <w:t xml:space="preserve"> as a consequence of First Gas </w:t>
            </w:r>
            <w:r>
              <w:t>decision to segregate</w:t>
            </w:r>
            <w:r w:rsidR="00DC6B1D">
              <w:t xml:space="preserve"> Interconnected Parties from the </w:t>
            </w:r>
            <w:r w:rsidR="000E5685">
              <w:t>GTAC</w:t>
            </w:r>
            <w:r w:rsidR="00DC6B1D">
              <w:t>.</w:t>
            </w:r>
          </w:p>
        </w:tc>
      </w:tr>
      <w:tr w:rsidR="00610AC5" w:rsidTr="00DA3054">
        <w:tc>
          <w:tcPr>
            <w:tcW w:w="789" w:type="dxa"/>
          </w:tcPr>
          <w:p w:rsidR="00610AC5" w:rsidRDefault="00610AC5" w:rsidP="00610AC5">
            <w:pPr>
              <w:keepNext/>
              <w:spacing w:after="290" w:line="290" w:lineRule="atLeast"/>
            </w:pPr>
            <w:r w:rsidRPr="00E35B70">
              <w:t>12.8</w:t>
            </w:r>
          </w:p>
        </w:tc>
        <w:tc>
          <w:tcPr>
            <w:tcW w:w="6299" w:type="dxa"/>
          </w:tcPr>
          <w:p w:rsidR="00610AC5" w:rsidRDefault="00610AC5" w:rsidP="00610AC5">
            <w:pPr>
              <w:keepNext/>
              <w:spacing w:after="290" w:line="290" w:lineRule="atLeast"/>
            </w:pPr>
            <w:r w:rsidRPr="00E35B70">
              <w:t>First Gas will install and maintain equipment at Delivery Points to ensure that all Gas taken complies with the Gas Specification in respect of dust and/or compressor oil.</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12.9</w:t>
            </w:r>
          </w:p>
        </w:tc>
        <w:tc>
          <w:tcPr>
            <w:tcW w:w="6299" w:type="dxa"/>
          </w:tcPr>
          <w:p w:rsidR="00610AC5" w:rsidRDefault="00610AC5" w:rsidP="00610AC5">
            <w:pPr>
              <w:keepNext/>
              <w:spacing w:after="290" w:line="290" w:lineRule="atLeast"/>
            </w:pPr>
            <w:r w:rsidRPr="00E35B70">
              <w:t xml:space="preserve">Non-Specification Gas will be deemed to have been Non-Specification Gas at the time it was injected into the Transmission System unless it is shown that First Gas caused </w:t>
            </w:r>
            <w:r w:rsidRPr="00E35B70">
              <w:lastRenderedPageBreak/>
              <w:t xml:space="preserve">Gas to become Non-Specification Gas.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12.10</w:t>
            </w:r>
          </w:p>
        </w:tc>
        <w:tc>
          <w:tcPr>
            <w:tcW w:w="6299" w:type="dxa"/>
          </w:tcPr>
          <w:p w:rsidR="00610AC5" w:rsidRDefault="00610AC5" w:rsidP="00AE3D9D">
            <w:pPr>
              <w:keepNext/>
              <w:spacing w:after="290" w:line="290" w:lineRule="atLeast"/>
            </w:pPr>
            <w:r w:rsidRPr="00E35B70">
              <w:t>Where First Gas did not cause gas to become Non-Specification Gas</w:t>
            </w:r>
            <w:ins w:id="565" w:author="User" w:date="2017-10-02T17:43:00Z">
              <w:r w:rsidR="00C41F8F">
                <w:t xml:space="preserve"> or contribute to any Loss </w:t>
              </w:r>
            </w:ins>
            <w:ins w:id="566" w:author="User" w:date="2017-10-02T17:44:00Z">
              <w:r w:rsidR="00C41F8F">
                <w:t xml:space="preserve">arising by failing to act as a Reasonable and Prudent Operator under </w:t>
              </w:r>
            </w:ins>
            <w:ins w:id="567" w:author="Phil Watson" w:date="2017-10-09T21:14:00Z">
              <w:r w:rsidR="006D4D40">
                <w:t xml:space="preserve">this </w:t>
              </w:r>
            </w:ins>
            <w:ins w:id="568" w:author="User" w:date="2017-10-02T17:44:00Z">
              <w:r w:rsidR="00C41F8F">
                <w:t>Section 12,</w:t>
              </w:r>
            </w:ins>
            <w:r w:rsidRPr="00E35B70">
              <w:t xml:space="preserve"> it shall have no liability to any Shipper for any Loss incurred by that Shipper arising out of or in relation to that Shipper taking Non-Specification Gas at a Delivery Point. </w:t>
            </w:r>
          </w:p>
        </w:tc>
        <w:tc>
          <w:tcPr>
            <w:tcW w:w="7796" w:type="dxa"/>
          </w:tcPr>
          <w:p w:rsidR="00610AC5" w:rsidRDefault="00ED0072" w:rsidP="00ED0072">
            <w:pPr>
              <w:keepNext/>
              <w:spacing w:after="290" w:line="290" w:lineRule="atLeast"/>
            </w:pPr>
            <w:r>
              <w:t xml:space="preserve">It is unlikely that First Gas would cause Non-Specification Gas to enter the system but there is a prospect of it failing to </w:t>
            </w:r>
            <w:r w:rsidR="000E5685">
              <w:t>take</w:t>
            </w:r>
            <w:r w:rsidR="00AE3D9D">
              <w:t xml:space="preserve"> mitigating steps to an</w:t>
            </w:r>
            <w:r>
              <w:t xml:space="preserve"> RPO standard (including its obligations under 12.3).  </w:t>
            </w:r>
          </w:p>
        </w:tc>
      </w:tr>
      <w:tr w:rsidR="00610AC5" w:rsidTr="00DA3054">
        <w:tc>
          <w:tcPr>
            <w:tcW w:w="789" w:type="dxa"/>
          </w:tcPr>
          <w:p w:rsidR="00610AC5" w:rsidRDefault="00610AC5" w:rsidP="00610AC5">
            <w:pPr>
              <w:keepNext/>
              <w:spacing w:after="290" w:line="290" w:lineRule="atLeast"/>
            </w:pPr>
            <w:r w:rsidRPr="00E35B70">
              <w:t>12.11</w:t>
            </w:r>
          </w:p>
        </w:tc>
        <w:tc>
          <w:tcPr>
            <w:tcW w:w="6299" w:type="dxa"/>
          </w:tcPr>
          <w:p w:rsidR="00610AC5" w:rsidRDefault="00610AC5" w:rsidP="00AE3D9D">
            <w:pPr>
              <w:keepNext/>
              <w:spacing w:after="290" w:line="290" w:lineRule="atLeast"/>
            </w:pPr>
            <w:r w:rsidRPr="00E35B70">
              <w:t xml:space="preserve">Where it did cause gas to become Non-Specification Gas, First Gas shall indemnify each Shipper for any Loss incurred by that Shipper arising out of or in relation to that Shipper taking Non-Specification Gas at a Delivery Point, </w:t>
            </w:r>
            <w:ins w:id="569" w:author="User" w:date="2017-10-02T17:46:00Z">
              <w:r w:rsidR="00C41F8F">
                <w:t xml:space="preserve">or in the case of </w:t>
              </w:r>
            </w:ins>
            <w:ins w:id="570" w:author="User" w:date="2017-10-02T17:47:00Z">
              <w:r w:rsidR="005E6D3A">
                <w:t>First Gas</w:t>
              </w:r>
            </w:ins>
            <w:ins w:id="571" w:author="User" w:date="2017-10-02T17:46:00Z">
              <w:r w:rsidR="00C41F8F">
                <w:t xml:space="preserve"> failure to act as a Reasonable and Prudent Operator under</w:t>
              </w:r>
            </w:ins>
            <w:ins w:id="572" w:author="Phil Watson" w:date="2017-10-09T21:14:00Z">
              <w:r w:rsidR="006D4D40">
                <w:t xml:space="preserve"> this</w:t>
              </w:r>
            </w:ins>
            <w:ins w:id="573" w:author="Phil Watson" w:date="2017-10-09T14:11:00Z">
              <w:r w:rsidR="002B7932">
                <w:t xml:space="preserve"> </w:t>
              </w:r>
            </w:ins>
            <w:ins w:id="574" w:author="User" w:date="2017-10-02T17:46:00Z">
              <w:r w:rsidR="00C41F8F">
                <w:t>Section 12</w:t>
              </w:r>
              <w:r w:rsidR="005E6D3A">
                <w:t xml:space="preserve"> that part of any </w:t>
              </w:r>
            </w:ins>
            <w:ins w:id="575" w:author="User" w:date="2017-10-02T17:47:00Z">
              <w:r w:rsidR="005E6D3A">
                <w:t xml:space="preserve">such </w:t>
              </w:r>
            </w:ins>
            <w:ins w:id="576" w:author="User" w:date="2017-10-02T17:46:00Z">
              <w:r w:rsidR="005E6D3A">
                <w:t xml:space="preserve">Loss that it contributed to, </w:t>
              </w:r>
            </w:ins>
            <w:r w:rsidRPr="00E35B70">
              <w:t xml:space="preserve">except to the extent that: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a Shipper’s Loss arose from that Shipper causing or contributing to the injection of Non-Specification Gas into the Transmission System; and/or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Shipper has not mitigated its Loss to the fullest extent practicable.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12.12</w:t>
            </w:r>
          </w:p>
        </w:tc>
        <w:tc>
          <w:tcPr>
            <w:tcW w:w="6299" w:type="dxa"/>
          </w:tcPr>
          <w:p w:rsidR="00610AC5" w:rsidRDefault="00610AC5" w:rsidP="00610AC5">
            <w:pPr>
              <w:keepNext/>
              <w:spacing w:after="290" w:line="290" w:lineRule="atLeast"/>
            </w:pPr>
            <w:r w:rsidRPr="00E35B70">
              <w:t>First Gas’ indemnity under section 12.11 will be subject to the limitations and exclusions set out in sections 16.1 to 16.4, 16.6 and 16.7.</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12.13</w:t>
            </w:r>
          </w:p>
        </w:tc>
        <w:tc>
          <w:tcPr>
            <w:tcW w:w="6299" w:type="dxa"/>
          </w:tcPr>
          <w:p w:rsidR="00610AC5" w:rsidRDefault="00610AC5" w:rsidP="00610AC5">
            <w:pPr>
              <w:keepNext/>
              <w:spacing w:after="290" w:line="290" w:lineRule="atLeast"/>
            </w:pPr>
            <w:r w:rsidRPr="00E35B70">
              <w:t>Any claim made by a Shipper under section 12.11 shall be without prejudice to any other rights or remedies available to that Shipper.</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13</w:t>
            </w:r>
          </w:p>
        </w:tc>
        <w:tc>
          <w:tcPr>
            <w:tcW w:w="6299" w:type="dxa"/>
          </w:tcPr>
          <w:p w:rsidR="00610AC5" w:rsidRPr="005C3440" w:rsidRDefault="00610AC5" w:rsidP="00610AC5">
            <w:pPr>
              <w:keepNext/>
              <w:pageBreakBefore/>
              <w:spacing w:after="290" w:line="290" w:lineRule="atLeast"/>
              <w:rPr>
                <w:b/>
              </w:rPr>
            </w:pPr>
            <w:r w:rsidRPr="005C3440">
              <w:rPr>
                <w:b/>
              </w:rPr>
              <w:t>ODORISATION</w:t>
            </w:r>
          </w:p>
        </w:tc>
        <w:tc>
          <w:tcPr>
            <w:tcW w:w="7796" w:type="dxa"/>
          </w:tcPr>
          <w:p w:rsidR="00610AC5" w:rsidRPr="005C3440" w:rsidRDefault="00610AC5" w:rsidP="00610AC5">
            <w:pPr>
              <w:keepNext/>
              <w:pageBreakBefore/>
              <w:spacing w:after="290" w:line="290" w:lineRule="atLeast"/>
              <w:rPr>
                <w:b/>
              </w:rPr>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Requirement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13.1</w:t>
            </w:r>
          </w:p>
        </w:tc>
        <w:tc>
          <w:tcPr>
            <w:tcW w:w="6299" w:type="dxa"/>
          </w:tcPr>
          <w:p w:rsidR="00610AC5" w:rsidRDefault="00610AC5" w:rsidP="00610AC5">
            <w:pPr>
              <w:keepNext/>
              <w:spacing w:after="290" w:line="290" w:lineRule="atLeast"/>
            </w:pPr>
            <w:r w:rsidRPr="00E35B70">
              <w:t xml:space="preserve">First Gas will not commence odorising Gas in an </w:t>
            </w:r>
            <w:proofErr w:type="spellStart"/>
            <w:r w:rsidRPr="00E35B70">
              <w:t>unodorised</w:t>
            </w:r>
            <w:proofErr w:type="spellEnd"/>
            <w:r w:rsidRPr="00E35B70">
              <w:t xml:space="preserve"> pipeline or at a Delivery Point on an </w:t>
            </w:r>
            <w:proofErr w:type="spellStart"/>
            <w:r w:rsidRPr="00E35B70">
              <w:t>unodorised</w:t>
            </w:r>
            <w:proofErr w:type="spellEnd"/>
            <w:r w:rsidRPr="00E35B70">
              <w:t xml:space="preserve"> pipeline, or cease odorising Gas in an odorised pipeline or at a Delivery Point on an </w:t>
            </w:r>
            <w:proofErr w:type="spellStart"/>
            <w:r w:rsidRPr="00E35B70">
              <w:t>unodorised</w:t>
            </w:r>
            <w:proofErr w:type="spellEnd"/>
            <w:r w:rsidRPr="00E35B70">
              <w:t xml:space="preserve"> pipeline, unless all Shippers and First Gas agree in writing.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13.2</w:t>
            </w:r>
          </w:p>
        </w:tc>
        <w:tc>
          <w:tcPr>
            <w:tcW w:w="6299" w:type="dxa"/>
          </w:tcPr>
          <w:p w:rsidR="00610AC5" w:rsidRDefault="00610AC5" w:rsidP="00610AC5">
            <w:pPr>
              <w:keepNext/>
              <w:spacing w:after="290" w:line="290" w:lineRule="atLeast"/>
            </w:pPr>
            <w:r w:rsidRPr="00E35B70">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E35B70">
              <w:t>Odorisation</w:t>
            </w:r>
            <w:proofErr w:type="spellEnd"/>
            <w:r w:rsidRPr="00E35B70">
              <w: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13.3</w:t>
            </w:r>
          </w:p>
        </w:tc>
        <w:tc>
          <w:tcPr>
            <w:tcW w:w="6299" w:type="dxa"/>
          </w:tcPr>
          <w:p w:rsidR="00610AC5" w:rsidRDefault="00610AC5" w:rsidP="00610AC5">
            <w:pPr>
              <w:keepNext/>
              <w:spacing w:after="290" w:line="290" w:lineRule="atLeast"/>
            </w:pPr>
            <w:r w:rsidRPr="00E35B70">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13.4</w:t>
            </w:r>
          </w:p>
        </w:tc>
        <w:tc>
          <w:tcPr>
            <w:tcW w:w="6299" w:type="dxa"/>
          </w:tcPr>
          <w:p w:rsidR="00610AC5" w:rsidRDefault="00610AC5" w:rsidP="00610AC5">
            <w:pPr>
              <w:keepNext/>
              <w:spacing w:after="290" w:line="290" w:lineRule="atLeast"/>
            </w:pPr>
            <w:r w:rsidRPr="00E35B70">
              <w:t>Notwithstanding sections 13.1 to 13.3, First Gas may cease odorising Gas in a pipeline upon the expiry of 18 months’ written notice to all Shippers and Interconnected Parties.</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14</w:t>
            </w:r>
          </w:p>
        </w:tc>
        <w:tc>
          <w:tcPr>
            <w:tcW w:w="6299" w:type="dxa"/>
          </w:tcPr>
          <w:p w:rsidR="00610AC5" w:rsidRPr="005C3440" w:rsidRDefault="00610AC5" w:rsidP="00610AC5">
            <w:pPr>
              <w:keepNext/>
              <w:pageBreakBefore/>
              <w:spacing w:after="290" w:line="290" w:lineRule="atLeast"/>
              <w:rPr>
                <w:b/>
              </w:rPr>
            </w:pPr>
            <w:r w:rsidRPr="005C3440">
              <w:rPr>
                <w:b/>
              </w:rPr>
              <w:t>PRUDENTIAL REQUIREMENTS</w:t>
            </w:r>
          </w:p>
        </w:tc>
        <w:tc>
          <w:tcPr>
            <w:tcW w:w="7796" w:type="dxa"/>
          </w:tcPr>
          <w:p w:rsidR="00610AC5" w:rsidRPr="005C3440" w:rsidRDefault="00610AC5" w:rsidP="00610AC5">
            <w:pPr>
              <w:keepNext/>
              <w:pageBreakBefore/>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14.1</w:t>
            </w:r>
          </w:p>
        </w:tc>
        <w:tc>
          <w:tcPr>
            <w:tcW w:w="6299" w:type="dxa"/>
          </w:tcPr>
          <w:p w:rsidR="00610AC5" w:rsidRDefault="00610AC5" w:rsidP="00610AC5">
            <w:pPr>
              <w:keepNext/>
              <w:spacing w:after="290" w:line="290" w:lineRule="atLeast"/>
            </w:pPr>
            <w:r w:rsidRPr="00E35B70">
              <w:t>At all times during the term of its TSA and until the Shipper has paid all outstanding amounts and all amounts payable or which may become payable in the 24 months following expiry or termination of that TSA, each Shipper must comply, at its election, with one of the following:</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hold an acceptable credit rating in accordance with section 14.2;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r w:rsidRPr="00E35B70">
              <w:t>an unconditional payment guarantee or letter of credit in favour of First Gas;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(ii)</w:t>
            </w:r>
          </w:p>
        </w:tc>
        <w:tc>
          <w:tcPr>
            <w:tcW w:w="6299" w:type="dxa"/>
          </w:tcPr>
          <w:p w:rsidR="00610AC5" w:rsidRDefault="00610AC5" w:rsidP="00610AC5">
            <w:pPr>
              <w:keepNext/>
              <w:spacing w:after="290" w:line="290" w:lineRule="atLeast"/>
            </w:pPr>
            <w:r w:rsidRPr="00E35B70">
              <w:t>an unconditional third party payment guarantee in favour of First Gas;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(iii)</w:t>
            </w:r>
          </w:p>
        </w:tc>
        <w:tc>
          <w:tcPr>
            <w:tcW w:w="6299" w:type="dxa"/>
          </w:tcPr>
          <w:p w:rsidR="00610AC5" w:rsidRDefault="00610AC5" w:rsidP="00610AC5">
            <w:pPr>
              <w:keepNext/>
              <w:spacing w:after="290" w:line="290" w:lineRule="atLeast"/>
            </w:pPr>
            <w:proofErr w:type="gramStart"/>
            <w:r w:rsidRPr="00E35B70">
              <w:t>a</w:t>
            </w:r>
            <w:proofErr w:type="gramEnd"/>
            <w:r w:rsidRPr="00E35B70">
              <w:t xml:space="preserve"> security bond in favour of First Gas.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14.2</w:t>
            </w:r>
          </w:p>
        </w:tc>
        <w:tc>
          <w:tcPr>
            <w:tcW w:w="6299" w:type="dxa"/>
          </w:tcPr>
          <w:p w:rsidR="00610AC5" w:rsidRDefault="00610AC5" w:rsidP="00610AC5">
            <w:pPr>
              <w:keepNext/>
              <w:spacing w:after="290" w:line="290" w:lineRule="atLeast"/>
            </w:pPr>
            <w:r w:rsidRPr="00E35B70">
              <w:t xml:space="preserve">For the purposes of section 14.1, an acceptable credit rating means a long term credit rating of at least Baa3 (Moody’s Investor Services Inc.), BBB- (Standard &amp; </w:t>
            </w:r>
            <w:proofErr w:type="spellStart"/>
            <w:r w:rsidRPr="00E35B70">
              <w:t>Poors</w:t>
            </w:r>
            <w:proofErr w:type="spellEnd"/>
            <w:r w:rsidRPr="00E35B70">
              <w:t xml:space="preserve"> Ratings Group), B (AM Best), B (Fitch) or an equivalent credit rating or other reference from a reputable person which is acceptable to First Gas, (including confirmation from an auditor that, in its opinion, the relevant Shipper or third party Credit Support </w:t>
            </w:r>
            <w:r w:rsidRPr="00E35B70">
              <w:lastRenderedPageBreak/>
              <w:t>provider satisfies the criteria that would be applied in the granting of that credit rating).</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14.3</w:t>
            </w:r>
          </w:p>
        </w:tc>
        <w:tc>
          <w:tcPr>
            <w:tcW w:w="6299" w:type="dxa"/>
          </w:tcPr>
          <w:p w:rsidR="00610AC5" w:rsidRDefault="00610AC5" w:rsidP="00610AC5">
            <w:pPr>
              <w:keepNext/>
              <w:spacing w:after="290" w:line="290" w:lineRule="atLeast"/>
            </w:pPr>
            <w:r w:rsidRPr="00E35B70">
              <w:t>First Gas may require the Shipper or third party Credit Support provider, as the case may be, to provide evidence of the existence of an acceptable credit rating (as set out in section 14.2).</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14.4</w:t>
            </w:r>
          </w:p>
        </w:tc>
        <w:tc>
          <w:tcPr>
            <w:tcW w:w="6299" w:type="dxa"/>
          </w:tcPr>
          <w:p w:rsidR="00610AC5" w:rsidRDefault="00610AC5" w:rsidP="00610AC5">
            <w:pPr>
              <w:keepNext/>
              <w:spacing w:after="290" w:line="290" w:lineRule="atLeast"/>
            </w:pPr>
            <w:r w:rsidRPr="00E35B70">
              <w:t>The amount secured by any Credit Support shall be: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$100,000 (plus GST), in respect of Balancing Gas Charges; plus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14.5</w:t>
            </w:r>
          </w:p>
        </w:tc>
        <w:tc>
          <w:tcPr>
            <w:tcW w:w="6299" w:type="dxa"/>
          </w:tcPr>
          <w:p w:rsidR="00610AC5" w:rsidRDefault="00610AC5" w:rsidP="00610AC5">
            <w:pPr>
              <w:keepNext/>
              <w:spacing w:after="290" w:line="290" w:lineRule="atLeast"/>
            </w:pPr>
            <w:r w:rsidRPr="00E35B70">
              <w:t xml:space="preserve">Where it has complied with the requirements of this section 14, a Shipper shall as soon as practicable notify First Gas should any of the following occur: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the Shipper ceases to comply with the requirements of section 14.1;</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the Shipper believes that its financial position is likely to be materially adversely impaired such that its ability to pay its Transmission Charges and Non-standard Transmission Charges and/or Balancing Charges will be consequently affected;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(c)</w:t>
            </w:r>
          </w:p>
        </w:tc>
        <w:tc>
          <w:tcPr>
            <w:tcW w:w="6299" w:type="dxa"/>
          </w:tcPr>
          <w:p w:rsidR="00610AC5" w:rsidRDefault="00610AC5" w:rsidP="00610AC5">
            <w:pPr>
              <w:keepNext/>
              <w:spacing w:after="290" w:line="290" w:lineRule="atLeast"/>
            </w:pPr>
            <w:proofErr w:type="gramStart"/>
            <w:r w:rsidRPr="00E35B70">
              <w:t>a</w:t>
            </w:r>
            <w:proofErr w:type="gramEnd"/>
            <w:r w:rsidRPr="00E35B70">
              <w:t xml:space="preserve"> third party Credit Support provider (upon which its current satisfaction of the prudential requirements in this section 14 depends) ceases to hold an acceptable credit rating in terms of section 14.1.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14.6</w:t>
            </w:r>
          </w:p>
        </w:tc>
        <w:tc>
          <w:tcPr>
            <w:tcW w:w="6299" w:type="dxa"/>
          </w:tcPr>
          <w:p w:rsidR="00610AC5" w:rsidRDefault="00610AC5" w:rsidP="00610AC5">
            <w:pPr>
              <w:keepNext/>
              <w:spacing w:after="290" w:line="290" w:lineRule="atLeast"/>
            </w:pPr>
            <w:r w:rsidRPr="00E35B70">
              <w:t>If a Shipper fails to pay First Gas any amount set out in any invoice issued by First Gas pursuant to this Code on the due date for payment (otherwise than for manifest error or as a result of an invoice dispute or dispute) then on the expiry of 5 days’ prior written notice from First Gas, without limiting any other right First Gas may have under this Agreement, First Gas may: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make a claim under any Credit Support to the extent payment is due and the Shipper shall procure that payment;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 xml:space="preserve">require Credit Support from the Shipper, if Credit Support has not already been provided by the Shipper;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require a change to the type of Credit Support provided for the Shipper;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proofErr w:type="gramStart"/>
            <w:r w:rsidRPr="00E35B70">
              <w:t>require</w:t>
            </w:r>
            <w:proofErr w:type="gramEnd"/>
            <w:r w:rsidRPr="00E35B70">
              <w:t xml:space="preserve"> an increase to the level of Credit Support held for the Shipper.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14.7</w:t>
            </w:r>
          </w:p>
        </w:tc>
        <w:tc>
          <w:tcPr>
            <w:tcW w:w="6299" w:type="dxa"/>
          </w:tcPr>
          <w:p w:rsidR="00610AC5" w:rsidRDefault="00610AC5" w:rsidP="00610AC5">
            <w:pPr>
              <w:keepNext/>
              <w:spacing w:after="290" w:line="290" w:lineRule="atLeast"/>
            </w:pPr>
            <w:r w:rsidRPr="00E35B70">
              <w:t xml:space="preserve">Where First Gas makes a claim against any Credit Support, the Shipper must procure replacement Credit Support within 10 Business Days to ensure that the Credit Support requirements set out in section 14.1 continue to be met.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14.8</w:t>
            </w:r>
          </w:p>
        </w:tc>
        <w:tc>
          <w:tcPr>
            <w:tcW w:w="6299" w:type="dxa"/>
          </w:tcPr>
          <w:p w:rsidR="00610AC5" w:rsidRDefault="00610AC5" w:rsidP="00610AC5">
            <w:pPr>
              <w:keepNext/>
              <w:spacing w:after="290" w:line="290" w:lineRule="atLeast"/>
            </w:pPr>
            <w:r w:rsidRPr="00E35B70">
              <w:t xml:space="preserve">Where a Shipper is required to provide new or additional Credit Support, it must do so within 20 Business Days of First Gas’ </w:t>
            </w:r>
            <w:r w:rsidRPr="00E35B70">
              <w:lastRenderedPageBreak/>
              <w:t>written request.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14.9</w:t>
            </w:r>
          </w:p>
        </w:tc>
        <w:tc>
          <w:tcPr>
            <w:tcW w:w="6299" w:type="dxa"/>
          </w:tcPr>
          <w:p w:rsidR="00610AC5" w:rsidRDefault="00610AC5" w:rsidP="00610AC5">
            <w:pPr>
              <w:keepNext/>
              <w:spacing w:after="290" w:line="290" w:lineRule="atLeast"/>
            </w:pPr>
            <w:r w:rsidRPr="00E35B70">
              <w:t>If a Shipper’s TSA or this Code is terminated, First Gas will release any associated Credit Support when and to the extent that the Shipper has paid all outstanding amounts under its TSA.</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14.10</w:t>
            </w:r>
          </w:p>
        </w:tc>
        <w:tc>
          <w:tcPr>
            <w:tcW w:w="6299" w:type="dxa"/>
          </w:tcPr>
          <w:p w:rsidR="00610AC5" w:rsidRDefault="00610AC5" w:rsidP="00610AC5">
            <w:pPr>
              <w:keepNext/>
              <w:spacing w:after="290" w:line="290" w:lineRule="atLeast"/>
            </w:pPr>
            <w:r w:rsidRPr="00E35B70">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15</w:t>
            </w:r>
          </w:p>
        </w:tc>
        <w:tc>
          <w:tcPr>
            <w:tcW w:w="6299" w:type="dxa"/>
          </w:tcPr>
          <w:p w:rsidR="00610AC5" w:rsidRPr="005C3440" w:rsidRDefault="00610AC5" w:rsidP="00610AC5">
            <w:pPr>
              <w:keepNext/>
              <w:pageBreakBefore/>
              <w:spacing w:after="290" w:line="290" w:lineRule="atLeast"/>
              <w:rPr>
                <w:b/>
              </w:rPr>
            </w:pPr>
            <w:r w:rsidRPr="005C3440">
              <w:rPr>
                <w:b/>
              </w:rPr>
              <w:t>FORCE MAJEURE</w:t>
            </w:r>
          </w:p>
        </w:tc>
        <w:tc>
          <w:tcPr>
            <w:tcW w:w="7796" w:type="dxa"/>
          </w:tcPr>
          <w:p w:rsidR="00610AC5" w:rsidRPr="005C3440" w:rsidRDefault="00610AC5" w:rsidP="00610AC5">
            <w:pPr>
              <w:keepNext/>
              <w:pageBreakBefore/>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15.1</w:t>
            </w:r>
          </w:p>
        </w:tc>
        <w:tc>
          <w:tcPr>
            <w:tcW w:w="6299" w:type="dxa"/>
          </w:tcPr>
          <w:p w:rsidR="00610AC5" w:rsidRDefault="00610AC5" w:rsidP="00610AC5">
            <w:pPr>
              <w:keepNext/>
              <w:spacing w:after="290" w:line="290" w:lineRule="atLeast"/>
            </w:pPr>
            <w:r w:rsidRPr="00E35B70">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15.2</w:t>
            </w:r>
          </w:p>
        </w:tc>
        <w:tc>
          <w:tcPr>
            <w:tcW w:w="6299" w:type="dxa"/>
          </w:tcPr>
          <w:p w:rsidR="00610AC5" w:rsidRDefault="00610AC5" w:rsidP="00610AC5">
            <w:pPr>
              <w:keepNext/>
              <w:spacing w:after="290" w:line="290" w:lineRule="atLeast"/>
            </w:pPr>
            <w:r w:rsidRPr="00E35B70">
              <w:t>A Force Majeure Event shall not relieve an Affected Party from liability: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to pay money due under, or in connection with, this Code;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to give any notice which it may be required to give;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for any Mismatch and Running Mismatch that may arise out of or in connection to, or before, during or after, the Force Majeure Event,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provided that a Shipper shall be relieved of its obligation to pay any fixed transmission charge (being a charge not determined by the delivery of any quantity of Gas), to the extent that First Gas cannot provide transmission services up to that Shipper’s DNC and/or Supplementary Capacity on account of that Force Majeure Event (as determined by First Gas).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15.3</w:t>
            </w:r>
          </w:p>
        </w:tc>
        <w:tc>
          <w:tcPr>
            <w:tcW w:w="6299" w:type="dxa"/>
          </w:tcPr>
          <w:p w:rsidR="00610AC5" w:rsidRDefault="00610AC5" w:rsidP="00610AC5">
            <w:pPr>
              <w:keepNext/>
              <w:spacing w:after="290" w:line="290" w:lineRule="atLeast"/>
            </w:pPr>
            <w:r w:rsidRPr="00E35B70">
              <w:t>If a Party seeks relief under section 15.1, that Party shall, upon the occurrence of any failure due to a Force Majeure Event: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(a)</w:t>
            </w:r>
          </w:p>
        </w:tc>
        <w:tc>
          <w:tcPr>
            <w:tcW w:w="6299" w:type="dxa"/>
          </w:tcPr>
          <w:p w:rsidR="00610AC5" w:rsidRDefault="00610AC5" w:rsidP="00610AC5">
            <w:pPr>
              <w:keepNext/>
              <w:spacing w:after="290" w:line="290" w:lineRule="atLeast"/>
            </w:pPr>
            <w:proofErr w:type="gramStart"/>
            <w:r w:rsidRPr="00E35B70">
              <w:t>as</w:t>
            </w:r>
            <w:proofErr w:type="gramEnd"/>
            <w:r w:rsidRPr="00E35B70">
              <w:t xml:space="preserve">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render the other Party reasonable opportunity and assistance to examine and investigate the event or circumstance and the matters which caused the event or circumstance and failure;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proofErr w:type="gramStart"/>
            <w:r w:rsidRPr="00E35B70">
              <w:t>give</w:t>
            </w:r>
            <w:proofErr w:type="gramEnd"/>
            <w:r w:rsidRPr="00E35B70">
              <w:t xml:space="preserve"> notice as soon as practicable, but in any event within 48 hours to the other Party upon termination of the Force Majeure Event.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15.4</w:t>
            </w:r>
          </w:p>
        </w:tc>
        <w:tc>
          <w:tcPr>
            <w:tcW w:w="6299" w:type="dxa"/>
          </w:tcPr>
          <w:p w:rsidR="00610AC5" w:rsidRDefault="00610AC5" w:rsidP="00610AC5">
            <w:pPr>
              <w:keepNext/>
              <w:spacing w:after="290" w:line="290" w:lineRule="atLeast"/>
            </w:pPr>
            <w:r w:rsidRPr="00E35B70">
              <w:t xml:space="preserve">A Party will not be able to claim relief from liability under section 15.1 solely as a result of the act or omission of: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any agent or contractor of that Party;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in the case of a Shipper, any person selling or supplying Gas to that Shipper,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unless</w:t>
            </w:r>
            <w:proofErr w:type="gramEnd"/>
            <w:r w:rsidRPr="00E35B70">
              <w:t xml:space="preserve"> that act or omission is caused by or results from events and/or circumstances which would be a Force Majeure Event if that person were the Affected Party.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15.5</w:t>
            </w:r>
          </w:p>
        </w:tc>
        <w:tc>
          <w:tcPr>
            <w:tcW w:w="6299" w:type="dxa"/>
          </w:tcPr>
          <w:p w:rsidR="00610AC5" w:rsidRDefault="00610AC5" w:rsidP="00610AC5">
            <w:pPr>
              <w:keepNext/>
              <w:spacing w:after="290" w:line="290" w:lineRule="atLeast"/>
            </w:pPr>
            <w:r w:rsidRPr="00E35B70">
              <w:t>A Shipper will not be able to claim relief from liability under section 15.1 as a result of the suspended performance, or non-performance, of the obligations of any of its customers, howsoever caused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15.6</w:t>
            </w:r>
          </w:p>
        </w:tc>
        <w:tc>
          <w:tcPr>
            <w:tcW w:w="6299" w:type="dxa"/>
          </w:tcPr>
          <w:p w:rsidR="00610AC5" w:rsidRDefault="00610AC5" w:rsidP="00610AC5">
            <w:pPr>
              <w:keepNext/>
              <w:spacing w:after="290" w:line="290" w:lineRule="atLeast"/>
            </w:pPr>
            <w:r w:rsidRPr="00E35B70">
              <w:t xml:space="preserve">Subject to section 9.6, if Congestion occurs due a Force Majeure Event, First Gas will allocate Available Operational Capacity in accordance with section 10.3.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Information</w:t>
            </w:r>
          </w:p>
        </w:tc>
        <w:tc>
          <w:tcPr>
            <w:tcW w:w="7796" w:type="dxa"/>
          </w:tcPr>
          <w:p w:rsidR="00610AC5" w:rsidRPr="00393C79" w:rsidRDefault="000B653F" w:rsidP="00610AC5">
            <w:pPr>
              <w:keepNext/>
              <w:spacing w:after="290" w:line="290" w:lineRule="atLeast"/>
            </w:pPr>
            <w:r w:rsidRPr="00393C79">
              <w:t>First Gas should provide the same information in respect to its FM Events as it requires of Shippers (and Interconnected Parties)</w:t>
            </w:r>
          </w:p>
        </w:tc>
      </w:tr>
      <w:tr w:rsidR="00610AC5" w:rsidTr="00DA3054">
        <w:tc>
          <w:tcPr>
            <w:tcW w:w="789" w:type="dxa"/>
          </w:tcPr>
          <w:p w:rsidR="00610AC5" w:rsidRDefault="00610AC5" w:rsidP="00610AC5">
            <w:pPr>
              <w:keepNext/>
              <w:spacing w:after="290" w:line="290" w:lineRule="atLeast"/>
            </w:pPr>
            <w:r w:rsidRPr="00E35B70">
              <w:t>15.7</w:t>
            </w:r>
          </w:p>
        </w:tc>
        <w:tc>
          <w:tcPr>
            <w:tcW w:w="6299" w:type="dxa"/>
          </w:tcPr>
          <w:p w:rsidR="00610AC5" w:rsidRDefault="00610AC5" w:rsidP="00610AC5">
            <w:pPr>
              <w:keepNext/>
              <w:spacing w:after="290" w:line="290" w:lineRule="atLeast"/>
            </w:pPr>
            <w:r w:rsidRPr="00E35B70">
              <w:t>On becoming aware of any serious prospect of a forthcoming Force Majeure Event, a Shipper must notify First Gas as soon as practicable of the particulars of which it is aware.</w:t>
            </w:r>
          </w:p>
        </w:tc>
        <w:tc>
          <w:tcPr>
            <w:tcW w:w="7796" w:type="dxa"/>
          </w:tcPr>
          <w:p w:rsidR="00610AC5" w:rsidRDefault="00610AC5" w:rsidP="00610AC5">
            <w:pPr>
              <w:keepNext/>
              <w:spacing w:after="290" w:line="290" w:lineRule="atLeast"/>
            </w:pPr>
          </w:p>
        </w:tc>
      </w:tr>
      <w:tr w:rsidR="005E6D3A" w:rsidTr="00DA3054">
        <w:trPr>
          <w:ins w:id="577" w:author="User" w:date="2017-10-02T17:49:00Z"/>
        </w:trPr>
        <w:tc>
          <w:tcPr>
            <w:tcW w:w="789" w:type="dxa"/>
          </w:tcPr>
          <w:p w:rsidR="005E6D3A" w:rsidRPr="00E35B70" w:rsidRDefault="005E6D3A" w:rsidP="00610AC5">
            <w:pPr>
              <w:keepNext/>
              <w:spacing w:after="290" w:line="290" w:lineRule="atLeast"/>
              <w:rPr>
                <w:ins w:id="578" w:author="User" w:date="2017-10-02T17:49:00Z"/>
              </w:rPr>
            </w:pPr>
            <w:ins w:id="579" w:author="User" w:date="2017-10-02T17:49:00Z">
              <w:r>
                <w:t>15.7A</w:t>
              </w:r>
            </w:ins>
          </w:p>
        </w:tc>
        <w:tc>
          <w:tcPr>
            <w:tcW w:w="6299" w:type="dxa"/>
          </w:tcPr>
          <w:p w:rsidR="005E6D3A" w:rsidRPr="00E35B70" w:rsidRDefault="005E6D3A">
            <w:pPr>
              <w:keepNext/>
              <w:spacing w:after="290" w:line="290" w:lineRule="atLeast"/>
              <w:rPr>
                <w:ins w:id="580" w:author="User" w:date="2017-10-02T17:49:00Z"/>
              </w:rPr>
            </w:pPr>
            <w:ins w:id="581" w:author="User" w:date="2017-10-02T17:49:00Z">
              <w:r>
                <w:t xml:space="preserve">On becoming aware of any </w:t>
              </w:r>
            </w:ins>
            <w:ins w:id="582" w:author="User" w:date="2017-10-02T17:50:00Z">
              <w:r>
                <w:t>serious</w:t>
              </w:r>
            </w:ins>
            <w:ins w:id="583" w:author="User" w:date="2017-10-02T17:49:00Z">
              <w:r>
                <w:t xml:space="preserve"> </w:t>
              </w:r>
            </w:ins>
            <w:ins w:id="584" w:author="User" w:date="2017-10-02T17:50:00Z">
              <w:r>
                <w:t xml:space="preserve">prospect of a </w:t>
              </w:r>
            </w:ins>
            <w:ins w:id="585" w:author="User" w:date="2017-10-02T17:52:00Z">
              <w:r>
                <w:t>forthcoming Force</w:t>
              </w:r>
            </w:ins>
            <w:ins w:id="586" w:author="User" w:date="2017-10-02T17:50:00Z">
              <w:r>
                <w:t xml:space="preserve"> Majeure Event</w:t>
              </w:r>
            </w:ins>
            <w:ins w:id="587" w:author="User" w:date="2017-10-02T17:52:00Z">
              <w:r>
                <w:t xml:space="preserve"> (whether or not First Gas is </w:t>
              </w:r>
            </w:ins>
            <w:ins w:id="588" w:author="User" w:date="2017-10-02T17:54:00Z">
              <w:r>
                <w:t>an</w:t>
              </w:r>
            </w:ins>
            <w:ins w:id="589" w:author="User" w:date="2017-10-02T17:52:00Z">
              <w:r>
                <w:t xml:space="preserve"> Affected Party)</w:t>
              </w:r>
            </w:ins>
            <w:ins w:id="590" w:author="User" w:date="2017-10-02T17:50:00Z">
              <w:r>
                <w:t xml:space="preserve">, </w:t>
              </w:r>
            </w:ins>
            <w:ins w:id="591" w:author="User" w:date="2017-10-02T17:51:00Z">
              <w:r>
                <w:t>First Gas</w:t>
              </w:r>
              <w:r w:rsidRPr="00E35B70">
                <w:t xml:space="preserve"> must notify </w:t>
              </w:r>
              <w:r>
                <w:t>all Shippers and Interconnected Parties</w:t>
              </w:r>
              <w:r w:rsidRPr="00E35B70">
                <w:t xml:space="preserve"> as soon as practicable of the particulars of which it is aware.</w:t>
              </w:r>
            </w:ins>
          </w:p>
        </w:tc>
        <w:tc>
          <w:tcPr>
            <w:tcW w:w="7796" w:type="dxa"/>
          </w:tcPr>
          <w:p w:rsidR="005E6D3A" w:rsidRDefault="005E6D3A" w:rsidP="00610AC5">
            <w:pPr>
              <w:keepNext/>
              <w:spacing w:after="290" w:line="290" w:lineRule="atLeast"/>
              <w:rPr>
                <w:ins w:id="592" w:author="User" w:date="2017-10-02T17:49:00Z"/>
              </w:rPr>
            </w:pPr>
          </w:p>
        </w:tc>
      </w:tr>
      <w:tr w:rsidR="00610AC5" w:rsidTr="00DA3054">
        <w:tc>
          <w:tcPr>
            <w:tcW w:w="789" w:type="dxa"/>
          </w:tcPr>
          <w:p w:rsidR="00610AC5" w:rsidRDefault="00610AC5" w:rsidP="00610AC5">
            <w:pPr>
              <w:keepNext/>
              <w:spacing w:after="290" w:line="290" w:lineRule="atLeast"/>
            </w:pPr>
            <w:r w:rsidRPr="00E35B70">
              <w:t>15.8</w:t>
            </w:r>
          </w:p>
        </w:tc>
        <w:tc>
          <w:tcPr>
            <w:tcW w:w="6299" w:type="dxa"/>
          </w:tcPr>
          <w:p w:rsidR="00610AC5" w:rsidRDefault="00610AC5" w:rsidP="00610AC5">
            <w:pPr>
              <w:keepNext/>
              <w:spacing w:after="290" w:line="290" w:lineRule="atLeast"/>
            </w:pPr>
            <w:r w:rsidRPr="00E35B70">
              <w:t xml:space="preserve">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w:t>
            </w:r>
            <w:r w:rsidRPr="00E35B70">
              <w:lastRenderedPageBreak/>
              <w:t>that report on OATIS.</w:t>
            </w:r>
          </w:p>
        </w:tc>
        <w:tc>
          <w:tcPr>
            <w:tcW w:w="7796" w:type="dxa"/>
          </w:tcPr>
          <w:p w:rsidR="00610AC5" w:rsidRDefault="00610AC5" w:rsidP="00610AC5">
            <w:pPr>
              <w:keepNext/>
              <w:spacing w:after="290" w:line="290" w:lineRule="atLeast"/>
            </w:pPr>
          </w:p>
        </w:tc>
      </w:tr>
      <w:tr w:rsidR="005E6D3A" w:rsidTr="00DA3054">
        <w:trPr>
          <w:ins w:id="593" w:author="User" w:date="2017-10-02T17:49:00Z"/>
        </w:trPr>
        <w:tc>
          <w:tcPr>
            <w:tcW w:w="789" w:type="dxa"/>
          </w:tcPr>
          <w:p w:rsidR="005E6D3A" w:rsidRPr="00E35B70" w:rsidRDefault="005E6D3A" w:rsidP="00610AC5">
            <w:pPr>
              <w:keepNext/>
              <w:spacing w:after="290" w:line="290" w:lineRule="atLeast"/>
              <w:rPr>
                <w:ins w:id="594" w:author="User" w:date="2017-10-02T17:49:00Z"/>
              </w:rPr>
            </w:pPr>
            <w:ins w:id="595" w:author="User" w:date="2017-10-02T17:49:00Z">
              <w:r>
                <w:lastRenderedPageBreak/>
                <w:t>15.</w:t>
              </w:r>
            </w:ins>
            <w:ins w:id="596" w:author="User" w:date="2017-10-02T17:54:00Z">
              <w:r>
                <w:t>8A</w:t>
              </w:r>
            </w:ins>
          </w:p>
        </w:tc>
        <w:tc>
          <w:tcPr>
            <w:tcW w:w="6299" w:type="dxa"/>
          </w:tcPr>
          <w:p w:rsidR="005E6D3A" w:rsidRPr="00E35B70" w:rsidRDefault="005E6D3A" w:rsidP="00393C79">
            <w:pPr>
              <w:keepNext/>
              <w:spacing w:after="290" w:line="290" w:lineRule="atLeast"/>
              <w:rPr>
                <w:ins w:id="597" w:author="User" w:date="2017-10-02T17:49:00Z"/>
              </w:rPr>
            </w:pPr>
            <w:ins w:id="598" w:author="User" w:date="2017-10-02T17:54:00Z">
              <w:r>
                <w:t xml:space="preserve">If First Gas </w:t>
              </w:r>
              <w:r w:rsidRPr="00E35B70">
                <w:t xml:space="preserve">declares a Force Majeure Event </w:t>
              </w:r>
              <w:r>
                <w:t xml:space="preserve">it </w:t>
              </w:r>
              <w:r w:rsidRPr="00E35B70">
                <w:t xml:space="preserve">shall, as soon as practicable after its occurrence, provide </w:t>
              </w:r>
              <w:r>
                <w:t xml:space="preserve">all </w:t>
              </w:r>
            </w:ins>
            <w:ins w:id="599" w:author="User" w:date="2017-10-08T20:29:00Z">
              <w:r w:rsidR="000B653F">
                <w:t>S</w:t>
              </w:r>
            </w:ins>
            <w:ins w:id="600" w:author="User" w:date="2017-10-02T17:54:00Z">
              <w:r>
                <w:t>hippers and Interconnected Parties</w:t>
              </w:r>
              <w:r w:rsidRPr="00E35B70">
                <w:t xml:space="preserve"> with a full report on the details of the event,</w:t>
              </w:r>
              <w:r>
                <w:t xml:space="preserve"> its causes, its effects on </w:t>
              </w:r>
            </w:ins>
            <w:ins w:id="601" w:author="User" w:date="2017-10-02T17:55:00Z">
              <w:r>
                <w:t>First Gas</w:t>
              </w:r>
            </w:ins>
            <w:ins w:id="602" w:author="User" w:date="2017-10-02T17:54:00Z">
              <w:r w:rsidRPr="00E35B70">
                <w:t xml:space="preserve"> and the actions taken by </w:t>
              </w:r>
            </w:ins>
            <w:ins w:id="603" w:author="User" w:date="2017-10-02T17:55:00Z">
              <w:r>
                <w:t>First Gas</w:t>
              </w:r>
            </w:ins>
            <w:ins w:id="604" w:author="User" w:date="2017-10-02T17:54:00Z">
              <w:r w:rsidRPr="00E35B70">
                <w:t xml:space="preserve"> to rectify, remedy, shorten or mitigate the event or circumstance which gave rise to the Force Majeure Event. First Gas will publish that report on OATIS.</w:t>
              </w:r>
            </w:ins>
          </w:p>
        </w:tc>
        <w:tc>
          <w:tcPr>
            <w:tcW w:w="7796" w:type="dxa"/>
          </w:tcPr>
          <w:p w:rsidR="005E6D3A" w:rsidRDefault="005E6D3A" w:rsidP="00610AC5">
            <w:pPr>
              <w:keepNext/>
              <w:spacing w:after="290" w:line="290" w:lineRule="atLeast"/>
              <w:rPr>
                <w:ins w:id="605" w:author="User" w:date="2017-10-02T17:49:00Z"/>
              </w:rPr>
            </w:pPr>
          </w:p>
        </w:tc>
      </w:tr>
      <w:tr w:rsidR="005E6D3A" w:rsidTr="00DA3054">
        <w:trPr>
          <w:ins w:id="606" w:author="User" w:date="2017-10-02T17:49:00Z"/>
        </w:trPr>
        <w:tc>
          <w:tcPr>
            <w:tcW w:w="789" w:type="dxa"/>
          </w:tcPr>
          <w:p w:rsidR="005E6D3A" w:rsidRPr="00E35B70" w:rsidRDefault="005E6D3A" w:rsidP="00610AC5">
            <w:pPr>
              <w:keepNext/>
              <w:spacing w:after="290" w:line="290" w:lineRule="atLeast"/>
              <w:rPr>
                <w:ins w:id="607" w:author="User" w:date="2017-10-02T17:49:00Z"/>
              </w:rPr>
            </w:pPr>
          </w:p>
        </w:tc>
        <w:tc>
          <w:tcPr>
            <w:tcW w:w="6299" w:type="dxa"/>
          </w:tcPr>
          <w:p w:rsidR="005E6D3A" w:rsidRPr="00E35B70" w:rsidRDefault="005E6D3A" w:rsidP="00610AC5">
            <w:pPr>
              <w:keepNext/>
              <w:spacing w:after="290" w:line="290" w:lineRule="atLeast"/>
              <w:rPr>
                <w:ins w:id="608" w:author="User" w:date="2017-10-02T17:49:00Z"/>
              </w:rPr>
            </w:pPr>
          </w:p>
        </w:tc>
        <w:tc>
          <w:tcPr>
            <w:tcW w:w="7796" w:type="dxa"/>
          </w:tcPr>
          <w:p w:rsidR="005E6D3A" w:rsidRDefault="005E6D3A" w:rsidP="00610AC5">
            <w:pPr>
              <w:keepNext/>
              <w:spacing w:after="290" w:line="290" w:lineRule="atLeast"/>
              <w:rPr>
                <w:ins w:id="609" w:author="User" w:date="2017-10-02T17:49:00Z"/>
              </w:rPr>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16</w:t>
            </w:r>
          </w:p>
        </w:tc>
        <w:tc>
          <w:tcPr>
            <w:tcW w:w="6299" w:type="dxa"/>
          </w:tcPr>
          <w:p w:rsidR="00610AC5" w:rsidRPr="005C3440" w:rsidRDefault="00610AC5" w:rsidP="00610AC5">
            <w:pPr>
              <w:keepNext/>
              <w:pageBreakBefore/>
              <w:spacing w:after="290" w:line="290" w:lineRule="atLeast"/>
              <w:rPr>
                <w:b/>
              </w:rPr>
            </w:pPr>
            <w:r w:rsidRPr="005C3440">
              <w:rPr>
                <w:b/>
              </w:rPr>
              <w:t>LIABILITIES</w:t>
            </w:r>
          </w:p>
        </w:tc>
        <w:tc>
          <w:tcPr>
            <w:tcW w:w="7796" w:type="dxa"/>
          </w:tcPr>
          <w:p w:rsidR="00610AC5" w:rsidRPr="005C3440" w:rsidRDefault="00610AC5" w:rsidP="00610AC5">
            <w:pPr>
              <w:keepNext/>
              <w:pageBreakBefore/>
              <w:spacing w:after="290" w:line="290" w:lineRule="atLeast"/>
              <w:rPr>
                <w:b/>
              </w:rPr>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Exclusion from a Party’s Liability</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16.1</w:t>
            </w:r>
          </w:p>
        </w:tc>
        <w:tc>
          <w:tcPr>
            <w:tcW w:w="6299" w:type="dxa"/>
          </w:tcPr>
          <w:p w:rsidR="00610AC5" w:rsidRDefault="00610AC5" w:rsidP="00610AC5">
            <w:pPr>
              <w:keepNext/>
              <w:spacing w:after="290" w:line="290" w:lineRule="atLeast"/>
            </w:pPr>
            <w:r w:rsidRPr="00E35B70">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Limitation of a Party’s Liability</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16.2</w:t>
            </w:r>
          </w:p>
        </w:tc>
        <w:tc>
          <w:tcPr>
            <w:tcW w:w="6299" w:type="dxa"/>
          </w:tcPr>
          <w:p w:rsidR="00610AC5" w:rsidRDefault="00610AC5" w:rsidP="00610AC5">
            <w:pPr>
              <w:keepNext/>
              <w:spacing w:after="290" w:line="290" w:lineRule="atLeast"/>
            </w:pPr>
            <w:r w:rsidRPr="00E35B70">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any loss of use, revenue, profit or savings by the Other Party;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(b)</w:t>
            </w:r>
          </w:p>
        </w:tc>
        <w:tc>
          <w:tcPr>
            <w:tcW w:w="6299" w:type="dxa"/>
          </w:tcPr>
          <w:p w:rsidR="00610AC5" w:rsidRDefault="00610AC5" w:rsidP="00610AC5">
            <w:pPr>
              <w:keepNext/>
              <w:spacing w:after="290" w:line="290" w:lineRule="atLeast"/>
            </w:pPr>
            <w:r w:rsidRPr="00E35B70">
              <w:t xml:space="preserve">the amount of any damages awarded against the Other Party in favour of a third party, except where the Liable Party is liable to make a payment under section 11.7; and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 xml:space="preserve">the amount of any money paid by the Other Party by way of settlement to a third party, except where the Liable Party is liable to make a payment under section 11.7.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16.3</w:t>
            </w:r>
          </w:p>
        </w:tc>
        <w:tc>
          <w:tcPr>
            <w:tcW w:w="6299" w:type="dxa"/>
          </w:tcPr>
          <w:p w:rsidR="00610AC5" w:rsidRDefault="00610AC5" w:rsidP="00610AC5">
            <w:pPr>
              <w:keepNext/>
              <w:spacing w:after="290" w:line="290" w:lineRule="atLeast"/>
            </w:pPr>
            <w:r w:rsidRPr="00E35B70">
              <w:t xml:space="preserve">The Liable Party shall in no circumstances be liable for any indirect or consequential Loss arising directly or indirectly from any breach of </w:t>
            </w:r>
            <w:proofErr w:type="gramStart"/>
            <w:r w:rsidRPr="00E35B70">
              <w:t>its</w:t>
            </w:r>
            <w:proofErr w:type="gramEnd"/>
            <w:r w:rsidRPr="00E35B70">
              <w:t xml:space="preserve"> (or any of the other Party’s) obligations under this Code, whether or not the Loss was, or ought to have been, known by the Liable Party.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Capped Liability</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16.4</w:t>
            </w:r>
          </w:p>
        </w:tc>
        <w:tc>
          <w:tcPr>
            <w:tcW w:w="6299" w:type="dxa"/>
          </w:tcPr>
          <w:p w:rsidR="00610AC5" w:rsidRDefault="00610AC5" w:rsidP="00610AC5">
            <w:pPr>
              <w:keepNext/>
              <w:spacing w:after="290" w:line="290" w:lineRule="atLeast"/>
            </w:pPr>
            <w:r w:rsidRPr="00E35B70">
              <w:t>Subject to sections 16.5 to 16.8, the maximum liability of a Party to the Other Party (in each case excluding liability, if any, that arises under section 11.7) will be: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in relation to any single event or series of related events, $10,000,000 (ten million dollars); and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proofErr w:type="gramStart"/>
            <w:r w:rsidRPr="00E35B70">
              <w:t>in</w:t>
            </w:r>
            <w:proofErr w:type="gramEnd"/>
            <w:r w:rsidRPr="00E35B70">
              <w:t xml:space="preserve"> any Year, $30,000,000 (thirty million dollars), irrespective of the number of events in that Year.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For the purposes of this section 16.4, an event is part of a series of related events only if that event or events factually arise from the same cause.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16.5</w:t>
            </w:r>
          </w:p>
        </w:tc>
        <w:tc>
          <w:tcPr>
            <w:tcW w:w="6299" w:type="dxa"/>
          </w:tcPr>
          <w:p w:rsidR="00610AC5" w:rsidRDefault="00610AC5" w:rsidP="00610AC5">
            <w:pPr>
              <w:keepNext/>
              <w:spacing w:after="290" w:line="290" w:lineRule="atLeast"/>
            </w:pPr>
            <w:r w:rsidRPr="00E35B70">
              <w:t xml:space="preserve">The amounts referred to in section 16.4(a) and (b) (the Capped Amounts) shall each be adjusted annually on 1 </w:t>
            </w:r>
            <w:r w:rsidRPr="00E35B70">
              <w:lastRenderedPageBreak/>
              <w:t>October of each Year by multiplying each Capped Amount for the previous Year by the following adjustment factor: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Adjustment Factor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where: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spellStart"/>
            <w:r w:rsidRPr="00E35B70">
              <w:t>CPIn</w:t>
            </w:r>
            <w:proofErr w:type="spellEnd"/>
            <w:r w:rsidRPr="00E35B70">
              <w:t xml:space="preserve"> means the most recently published CPI Index for the June quarter in the preceding Year;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CPI(n –1) means the most recently published CPI Index for the June quarter in the Year that is 2 years prior to the Year in which the adjustment is being made.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The adjusted Capped Amounts calculated pursuant to this section 16.5 shall be rounded to the nearest whole number.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The adjusted Capped Amounts shall not be retrospectively adjusted in the event the Government Statistician (or his/her replacement as the case may be) later revises the previously published values of the CPI Index.</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The first adjustment will take place on 1 October in the Year following the first Year of this Code. </w:t>
            </w:r>
          </w:p>
        </w:tc>
        <w:tc>
          <w:tcPr>
            <w:tcW w:w="7796" w:type="dxa"/>
          </w:tcPr>
          <w:p w:rsidR="00610AC5" w:rsidRDefault="00610AC5" w:rsidP="00610AC5">
            <w:pPr>
              <w:keepNext/>
              <w:spacing w:after="290" w:line="290" w:lineRule="atLeast"/>
            </w:pPr>
          </w:p>
        </w:tc>
      </w:tr>
      <w:tr w:rsidR="008B6074" w:rsidTr="00DA3054">
        <w:trPr>
          <w:ins w:id="610" w:author="User" w:date="2017-10-02T17:59:00Z"/>
        </w:trPr>
        <w:tc>
          <w:tcPr>
            <w:tcW w:w="789" w:type="dxa"/>
          </w:tcPr>
          <w:p w:rsidR="008B6074" w:rsidRDefault="008B6074" w:rsidP="00610AC5">
            <w:pPr>
              <w:keepNext/>
              <w:spacing w:after="290" w:line="290" w:lineRule="atLeast"/>
              <w:rPr>
                <w:ins w:id="611" w:author="User" w:date="2017-10-02T17:59:00Z"/>
              </w:rPr>
            </w:pPr>
          </w:p>
        </w:tc>
        <w:tc>
          <w:tcPr>
            <w:tcW w:w="6299" w:type="dxa"/>
          </w:tcPr>
          <w:p w:rsidR="008B6074" w:rsidRPr="00393C79" w:rsidRDefault="008B6074" w:rsidP="00610AC5">
            <w:pPr>
              <w:keepNext/>
              <w:spacing w:after="290" w:line="290" w:lineRule="atLeast"/>
              <w:rPr>
                <w:ins w:id="612" w:author="User" w:date="2017-10-02T17:59:00Z"/>
                <w:b/>
              </w:rPr>
            </w:pPr>
            <w:ins w:id="613" w:author="User" w:date="2017-10-02T17:59:00Z">
              <w:r w:rsidRPr="00393C79">
                <w:rPr>
                  <w:b/>
                </w:rPr>
                <w:t>Capped Amounts where there is more than one Liable Party</w:t>
              </w:r>
            </w:ins>
          </w:p>
        </w:tc>
        <w:tc>
          <w:tcPr>
            <w:tcW w:w="7796" w:type="dxa"/>
          </w:tcPr>
          <w:p w:rsidR="008B6074" w:rsidRDefault="008B6074" w:rsidP="00610AC5">
            <w:pPr>
              <w:keepNext/>
              <w:spacing w:after="290" w:line="290" w:lineRule="atLeast"/>
              <w:rPr>
                <w:ins w:id="614" w:author="User" w:date="2017-10-02T17:59:00Z"/>
              </w:rPr>
            </w:pPr>
          </w:p>
        </w:tc>
      </w:tr>
      <w:tr w:rsidR="008B6074" w:rsidTr="00DA3054">
        <w:trPr>
          <w:ins w:id="615" w:author="User" w:date="2017-10-02T17:59:00Z"/>
        </w:trPr>
        <w:tc>
          <w:tcPr>
            <w:tcW w:w="789" w:type="dxa"/>
          </w:tcPr>
          <w:p w:rsidR="008B6074" w:rsidRDefault="00230030" w:rsidP="00610AC5">
            <w:pPr>
              <w:keepNext/>
              <w:spacing w:after="290" w:line="290" w:lineRule="atLeast"/>
              <w:rPr>
                <w:ins w:id="616" w:author="User" w:date="2017-10-02T17:59:00Z"/>
              </w:rPr>
            </w:pPr>
            <w:ins w:id="617" w:author="User" w:date="2017-10-02T18:12:00Z">
              <w:r>
                <w:t>16.5A</w:t>
              </w:r>
            </w:ins>
          </w:p>
        </w:tc>
        <w:tc>
          <w:tcPr>
            <w:tcW w:w="6299" w:type="dxa"/>
          </w:tcPr>
          <w:p w:rsidR="008B6074" w:rsidRPr="00E35B70" w:rsidRDefault="008B6074">
            <w:pPr>
              <w:keepNext/>
              <w:spacing w:after="290" w:line="290" w:lineRule="atLeast"/>
              <w:rPr>
                <w:ins w:id="618" w:author="User" w:date="2017-10-02T17:59:00Z"/>
              </w:rPr>
            </w:pPr>
            <w:ins w:id="619" w:author="User" w:date="2017-10-02T17:59:00Z">
              <w:r>
                <w:t xml:space="preserve">In circumstances where there is joint </w:t>
              </w:r>
            </w:ins>
            <w:ins w:id="620" w:author="User" w:date="2017-10-02T18:00:00Z">
              <w:r>
                <w:t>liability</w:t>
              </w:r>
            </w:ins>
            <w:ins w:id="621" w:author="User" w:date="2017-10-02T17:59:00Z">
              <w:r>
                <w:t xml:space="preserve">, the Capped Amounts will apply </w:t>
              </w:r>
            </w:ins>
            <w:ins w:id="622" w:author="User" w:date="2017-10-02T18:00:00Z">
              <w:r>
                <w:t>to</w:t>
              </w:r>
            </w:ins>
            <w:ins w:id="623" w:author="User" w:date="2017-10-02T17:59:00Z">
              <w:r>
                <w:t xml:space="preserve"> each </w:t>
              </w:r>
            </w:ins>
            <w:ins w:id="624" w:author="User" w:date="2017-10-02T18:00:00Z">
              <w:r>
                <w:t>Liable</w:t>
              </w:r>
            </w:ins>
            <w:ins w:id="625" w:author="User" w:date="2017-10-02T17:59:00Z">
              <w:r>
                <w:t xml:space="preserve"> Party and the aggregate</w:t>
              </w:r>
            </w:ins>
            <w:ins w:id="626" w:author="User" w:date="2017-10-02T18:00:00Z">
              <w:r>
                <w:t xml:space="preserve"> of those amounts will be deemed to be the relevant Capped </w:t>
              </w:r>
              <w:r>
                <w:lastRenderedPageBreak/>
                <w:t>Amount</w:t>
              </w:r>
            </w:ins>
            <w:ins w:id="627" w:author="User" w:date="2017-10-02T18:09:00Z">
              <w:r w:rsidR="00230030">
                <w:t>s</w:t>
              </w:r>
            </w:ins>
            <w:ins w:id="628" w:author="User" w:date="2017-10-02T18:00:00Z">
              <w:r>
                <w:t xml:space="preserve"> for the purposes of </w:t>
              </w:r>
            </w:ins>
            <w:ins w:id="629" w:author="User" w:date="2017-10-02T18:01:00Z">
              <w:r>
                <w:t>Sections</w:t>
              </w:r>
            </w:ins>
            <w:ins w:id="630" w:author="User" w:date="2017-10-02T18:00:00Z">
              <w:r>
                <w:t xml:space="preserve"> </w:t>
              </w:r>
            </w:ins>
            <w:ins w:id="631" w:author="User" w:date="2017-10-02T18:01:00Z">
              <w:r>
                <w:t>16.</w:t>
              </w:r>
            </w:ins>
            <w:ins w:id="632" w:author="User" w:date="2017-10-02T18:02:00Z">
              <w:r>
                <w:t>6</w:t>
              </w:r>
            </w:ins>
            <w:ins w:id="633" w:author="User" w:date="2017-10-02T18:18:00Z">
              <w:r w:rsidR="008D51C0">
                <w:t xml:space="preserve"> </w:t>
              </w:r>
            </w:ins>
            <w:ins w:id="634" w:author="User" w:date="2017-10-02T18:02:00Z">
              <w:r>
                <w:t>and 16.8</w:t>
              </w:r>
            </w:ins>
            <w:ins w:id="635" w:author="User" w:date="2017-10-02T17:59:00Z">
              <w:r>
                <w:t xml:space="preserve"> </w:t>
              </w:r>
            </w:ins>
          </w:p>
        </w:tc>
        <w:tc>
          <w:tcPr>
            <w:tcW w:w="7796" w:type="dxa"/>
          </w:tcPr>
          <w:p w:rsidR="008B6074" w:rsidRDefault="008B6074" w:rsidP="00610AC5">
            <w:pPr>
              <w:keepNext/>
              <w:spacing w:after="290" w:line="290" w:lineRule="atLeast"/>
              <w:rPr>
                <w:ins w:id="636" w:author="User" w:date="2017-10-02T17:59:00Z"/>
              </w:rPr>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Liability where First Gas is the Liable Party under multiple agreements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16.6</w:t>
            </w:r>
          </w:p>
        </w:tc>
        <w:tc>
          <w:tcPr>
            <w:tcW w:w="6299" w:type="dxa"/>
          </w:tcPr>
          <w:p w:rsidR="00610AC5" w:rsidRDefault="00610AC5" w:rsidP="00610AC5">
            <w:pPr>
              <w:keepNext/>
              <w:spacing w:after="290" w:line="290" w:lineRule="atLeast"/>
            </w:pPr>
            <w:r w:rsidRPr="00E35B70">
              <w:t>Where: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First Gas is the Liable Party;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D11022">
            <w:pPr>
              <w:keepNext/>
              <w:spacing w:after="290" w:line="290" w:lineRule="atLeast"/>
            </w:pPr>
            <w:r w:rsidRPr="00E35B70">
              <w:t>then First Gas’ liability shall be limited to the aggregate of the amount so recovered</w:t>
            </w:r>
            <w:ins w:id="637" w:author="User" w:date="2017-10-02T18:12:00Z">
              <w:r w:rsidR="00230030">
                <w:t xml:space="preserve"> pursuant to Section 16.5</w:t>
              </w:r>
            </w:ins>
            <w:ins w:id="638" w:author="Phil Watson" w:date="2017-10-09T14:13:00Z">
              <w:r w:rsidR="002B7932">
                <w:t>A</w:t>
              </w:r>
            </w:ins>
            <w:ins w:id="639" w:author="User" w:date="2017-10-02T18:12:00Z">
              <w:r w:rsidR="00230030">
                <w:t>,</w:t>
              </w:r>
            </w:ins>
            <w:r w:rsidRPr="00E35B70">
              <w:t xml:space="preserve"> plus any First Gas-caused liability (where the First Gas-caused liability is any amount for which First Gas is liable as a result of failing to act as a Reasonable and Prudent Operator, which in any event shall be limited to the Capped Amounts</w:t>
            </w:r>
            <w:ins w:id="640" w:author="User" w:date="2017-10-02T18:11:00Z">
              <w:r w:rsidR="00230030">
                <w:t xml:space="preserve"> set out in Section 16.4 and 16.5</w:t>
              </w:r>
            </w:ins>
            <w:r w:rsidRPr="00E35B70">
              <w: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16.7</w:t>
            </w:r>
          </w:p>
        </w:tc>
        <w:tc>
          <w:tcPr>
            <w:tcW w:w="6299" w:type="dxa"/>
          </w:tcPr>
          <w:p w:rsidR="00610AC5" w:rsidRDefault="00610AC5" w:rsidP="00610AC5">
            <w:pPr>
              <w:keepNext/>
              <w:spacing w:after="290" w:line="290" w:lineRule="atLeast"/>
            </w:pPr>
            <w:r w:rsidRPr="00E35B70">
              <w:t>Where: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First Gas is the Liable Party;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First Gas is liable to one or more third parties under this Code, any TSA and/or any ICA (each TSA and ICA being a Coincident Agreement);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(c)</w:t>
            </w:r>
          </w:p>
        </w:tc>
        <w:tc>
          <w:tcPr>
            <w:tcW w:w="6299" w:type="dxa"/>
          </w:tcPr>
          <w:p w:rsidR="00610AC5" w:rsidRDefault="00610AC5" w:rsidP="00610AC5">
            <w:pPr>
              <w:keepNext/>
              <w:spacing w:after="290" w:line="290" w:lineRule="atLeast"/>
            </w:pPr>
            <w:r w:rsidRPr="00E35B70">
              <w:t>the sum of First Gas’ liability to the Other Party and to any third parties before the application of any monetary caps (the Apparent Liability) exceeds the relevant Capped Amount,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230030" w:rsidP="00D11022">
            <w:pPr>
              <w:keepNext/>
              <w:spacing w:after="290" w:line="290" w:lineRule="atLeast"/>
            </w:pPr>
            <w:r w:rsidRPr="00E35B70">
              <w:t>T</w:t>
            </w:r>
            <w:r w:rsidR="00610AC5" w:rsidRPr="00E35B70">
              <w:t xml:space="preserve">hen the maximum aggregate liability of First Gas to the Other Party shall be </w:t>
            </w:r>
            <w:del w:id="641" w:author="User" w:date="2017-10-02T18:19:00Z">
              <w:r w:rsidR="00610AC5" w:rsidRPr="00E35B70" w:rsidDel="008D51C0">
                <w:delText xml:space="preserve">reduced to </w:delText>
              </w:r>
            </w:del>
            <w:r w:rsidR="00610AC5" w:rsidRPr="00E35B70">
              <w:t>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ins w:id="642" w:author="User" w:date="2017-10-02T18:20:00Z">
              <w:r w:rsidR="008D51C0">
                <w:t xml:space="preserve"> being the amounts set out in Section 16.4 plus any additional amounts recovered by First Gas pursuant to Section 16.5</w:t>
              </w:r>
            </w:ins>
            <w:ins w:id="643" w:author="Phil Watson" w:date="2017-10-09T14:13:00Z">
              <w:r w:rsidR="002B7932">
                <w:t>A</w:t>
              </w:r>
            </w:ins>
            <w:ins w:id="644" w:author="User" w:date="2017-10-02T18:20:00Z">
              <w:r w:rsidR="008D51C0">
                <w:t xml:space="preserve"> and 16.6</w:t>
              </w:r>
            </w:ins>
            <w:r w:rsidR="00610AC5" w:rsidRPr="00E35B70">
              <w: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16.8</w:t>
            </w:r>
          </w:p>
        </w:tc>
        <w:tc>
          <w:tcPr>
            <w:tcW w:w="6299" w:type="dxa"/>
          </w:tcPr>
          <w:p w:rsidR="00610AC5" w:rsidRDefault="00610AC5" w:rsidP="00610AC5">
            <w:pPr>
              <w:keepNext/>
              <w:spacing w:after="290" w:line="290" w:lineRule="atLeast"/>
            </w:pPr>
            <w:r w:rsidRPr="00E35B70">
              <w:t xml:space="preserve">Where the Liable Party is not First Gas, the maximum aggregate liability of the Liable Party to First Gas under this Code or any Coincident Agreement shall not exceed the relevant Capped Amount.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General</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16.9</w:t>
            </w:r>
          </w:p>
        </w:tc>
        <w:tc>
          <w:tcPr>
            <w:tcW w:w="6299" w:type="dxa"/>
          </w:tcPr>
          <w:p w:rsidR="00610AC5" w:rsidRDefault="00610AC5" w:rsidP="00610AC5">
            <w:pPr>
              <w:keepNext/>
              <w:spacing w:after="290" w:line="290" w:lineRule="atLeast"/>
            </w:pPr>
            <w:r w:rsidRPr="00E35B70">
              <w:t xml:space="preserve">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w:t>
            </w:r>
            <w:r w:rsidRPr="00E35B70">
              <w:lastRenderedPageBreak/>
              <w:t>the Party’s officers, employees, and agents.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16.10</w:t>
            </w:r>
          </w:p>
        </w:tc>
        <w:tc>
          <w:tcPr>
            <w:tcW w:w="6299" w:type="dxa"/>
          </w:tcPr>
          <w:p w:rsidR="00610AC5" w:rsidRDefault="00610AC5" w:rsidP="00610AC5">
            <w:pPr>
              <w:keepNext/>
              <w:spacing w:after="290" w:line="290" w:lineRule="atLeast"/>
            </w:pPr>
            <w:r w:rsidRPr="00E35B70">
              <w:t>Nothing in this Code or a TSA shall limit the right of either Party to enforce the terms of this Code or that TSA by seeking equitable relief, including injunction and specific performance, in addition to all other remedies at law or in equity.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16.11</w:t>
            </w:r>
          </w:p>
        </w:tc>
        <w:tc>
          <w:tcPr>
            <w:tcW w:w="6299" w:type="dxa"/>
          </w:tcPr>
          <w:p w:rsidR="00610AC5" w:rsidRDefault="00610AC5" w:rsidP="00610AC5">
            <w:pPr>
              <w:keepNext/>
              <w:spacing w:after="290" w:line="290" w:lineRule="atLeast"/>
            </w:pPr>
            <w:r w:rsidRPr="00E35B70">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First Gas shall immediately give notice of the claim to the Defending Party;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First Gas will not make any payment or admission of liability in respect of the claim without the prior written consent of the Defending Party.  The Defending Party will not unreasonably withhold or delay its consent under this section 16.11(b);</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r w:rsidRPr="00E35B70">
              <w:t xml:space="preserve">indemnify First Gas against any liabilities resulting from that claim and/or defence of that claim except to the extent that </w:t>
            </w:r>
            <w:r w:rsidRPr="00E35B70">
              <w:lastRenderedPageBreak/>
              <w:t xml:space="preserve">First Gas has caused those liabilities; and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(ii)</w:t>
            </w:r>
          </w:p>
        </w:tc>
        <w:tc>
          <w:tcPr>
            <w:tcW w:w="6299" w:type="dxa"/>
          </w:tcPr>
          <w:p w:rsidR="00610AC5" w:rsidRDefault="00610AC5" w:rsidP="00610AC5">
            <w:pPr>
              <w:keepNext/>
              <w:spacing w:after="290" w:line="290" w:lineRule="atLeast"/>
            </w:pPr>
            <w:r w:rsidRPr="00E35B70">
              <w:t xml:space="preserve">pay any reasonable costs incurred by First Gas in providing assistance in defending the claim,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5C3440" w:rsidP="00610AC5">
            <w:pPr>
              <w:keepNext/>
              <w:spacing w:after="290" w:line="290" w:lineRule="atLeast"/>
            </w:pPr>
            <w:proofErr w:type="gramStart"/>
            <w:r w:rsidRPr="00CE26DC">
              <w:rPr>
                <w:snapToGrid w:val="0"/>
                <w:lang w:val="en-AU"/>
              </w:rPr>
              <w:t>if</w:t>
            </w:r>
            <w:proofErr w:type="gramEnd"/>
            <w:r w:rsidRPr="00CE26DC">
              <w:rPr>
                <w:snapToGrid w:val="0"/>
                <w:lang w:val="en-AU"/>
              </w:rPr>
              <w:t xml:space="preserve">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(e)</w:t>
            </w:r>
          </w:p>
        </w:tc>
        <w:tc>
          <w:tcPr>
            <w:tcW w:w="6299" w:type="dxa"/>
          </w:tcPr>
          <w:p w:rsidR="00610AC5" w:rsidRDefault="00610AC5" w:rsidP="00610AC5">
            <w:pPr>
              <w:keepNext/>
              <w:spacing w:after="290" w:line="290" w:lineRule="atLeast"/>
            </w:pPr>
            <w:r w:rsidRPr="00E35B70">
              <w:t>First Gas will not take any active steps which could be expected to directly result in the occurrence of an event for which an indemnity is payable under section 16.11(c)(</w:t>
            </w:r>
            <w:proofErr w:type="spellStart"/>
            <w:r w:rsidRPr="00E35B70">
              <w:t>i</w:t>
            </w:r>
            <w:proofErr w:type="spellEnd"/>
            <w:r w:rsidRPr="00E35B70">
              <w:t>);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(f)</w:t>
            </w:r>
          </w:p>
        </w:tc>
        <w:tc>
          <w:tcPr>
            <w:tcW w:w="6299" w:type="dxa"/>
          </w:tcPr>
          <w:p w:rsidR="00610AC5" w:rsidRDefault="00610AC5" w:rsidP="00610AC5">
            <w:pPr>
              <w:keepNext/>
              <w:spacing w:after="290" w:line="290" w:lineRule="atLeast"/>
            </w:pPr>
            <w:r w:rsidRPr="00E35B70">
              <w:t>the Defending Party shall not be required to make any payment in respect of any claim under this section 16.11 based on a contingent liability until the contingent liability becomes an actual liability and is due and payable.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16.12</w:t>
            </w:r>
          </w:p>
        </w:tc>
        <w:tc>
          <w:tcPr>
            <w:tcW w:w="6299" w:type="dxa"/>
          </w:tcPr>
          <w:p w:rsidR="00610AC5" w:rsidRDefault="00610AC5" w:rsidP="00610AC5">
            <w:pPr>
              <w:keepNext/>
              <w:spacing w:after="290" w:line="290" w:lineRule="atLeast"/>
            </w:pPr>
            <w:r w:rsidRPr="00E35B70">
              <w:t xml:space="preserve">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w:t>
            </w:r>
            <w:r w:rsidRPr="00E35B70">
              <w:lastRenderedPageBreak/>
              <w:t>(including a claim that First Gas or a Shipper has been negligent in relation to any matter pertaining to or dealt with in this Code or that TSA) except in accordance with this Code or that TSA. Nothing shall prevent: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(a)</w:t>
            </w:r>
          </w:p>
        </w:tc>
        <w:tc>
          <w:tcPr>
            <w:tcW w:w="6299" w:type="dxa"/>
          </w:tcPr>
          <w:p w:rsidR="00610AC5" w:rsidRDefault="00610AC5" w:rsidP="00610AC5">
            <w:pPr>
              <w:keepNext/>
              <w:spacing w:after="290" w:line="290" w:lineRule="atLeast"/>
            </w:pPr>
            <w:r w:rsidRPr="00E35B70">
              <w:t xml:space="preserve">First Gas from exercising its rights and remedies under any ICA; or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proofErr w:type="gramStart"/>
            <w:r w:rsidRPr="00E35B70">
              <w:t>a</w:t>
            </w:r>
            <w:proofErr w:type="gramEnd"/>
            <w:r w:rsidRPr="00E35B70">
              <w:t xml:space="preserve"> transferor, transferee or Gas Transfer Agent from exercising its rights and remedies under a GTA.</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16.13</w:t>
            </w:r>
          </w:p>
        </w:tc>
        <w:tc>
          <w:tcPr>
            <w:tcW w:w="6299" w:type="dxa"/>
          </w:tcPr>
          <w:p w:rsidR="00610AC5" w:rsidRDefault="00610AC5" w:rsidP="00610AC5">
            <w:pPr>
              <w:keepNext/>
              <w:spacing w:after="290" w:line="290" w:lineRule="atLeast"/>
            </w:pPr>
            <w:r w:rsidRPr="00E35B70">
              <w:t xml:space="preserve">Prior to First Gas making any claim against any Liable Third Parties, First Gas shall first consult any Shipper who is a Claimant and provide an opportunity for that Shipper to have its Loss included in First Gas’ claim(s).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16.14</w:t>
            </w:r>
          </w:p>
        </w:tc>
        <w:tc>
          <w:tcPr>
            <w:tcW w:w="6299" w:type="dxa"/>
          </w:tcPr>
          <w:p w:rsidR="00610AC5" w:rsidRDefault="00610AC5" w:rsidP="00610AC5">
            <w:pPr>
              <w:keepNext/>
              <w:spacing w:after="290" w:line="290" w:lineRule="atLeast"/>
            </w:pPr>
            <w:r w:rsidRPr="00E35B70">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16.15</w:t>
            </w:r>
          </w:p>
        </w:tc>
        <w:tc>
          <w:tcPr>
            <w:tcW w:w="6299" w:type="dxa"/>
          </w:tcPr>
          <w:p w:rsidR="00610AC5" w:rsidRDefault="00610AC5" w:rsidP="00610AC5">
            <w:pPr>
              <w:keepNext/>
              <w:spacing w:after="290" w:line="290" w:lineRule="atLeast"/>
            </w:pPr>
            <w:r w:rsidRPr="00E35B70">
              <w:t xml:space="preserve">For the purposes of this section 16, any reference to a breach </w:t>
            </w:r>
            <w:proofErr w:type="gramStart"/>
            <w:r w:rsidRPr="00E35B70">
              <w:t>of,</w:t>
            </w:r>
            <w:proofErr w:type="gramEnd"/>
            <w:r w:rsidRPr="00E35B70">
              <w:t xml:space="preserve"> or liability under this Code or a TSA shall include any breach of, or liability under a Supplementary Agreement or Interruptible Agreement.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17</w:t>
            </w:r>
          </w:p>
        </w:tc>
        <w:tc>
          <w:tcPr>
            <w:tcW w:w="6299" w:type="dxa"/>
          </w:tcPr>
          <w:p w:rsidR="00610AC5" w:rsidRPr="005C3440" w:rsidRDefault="00610AC5" w:rsidP="00610AC5">
            <w:pPr>
              <w:keepNext/>
              <w:pageBreakBefore/>
              <w:spacing w:after="290" w:line="290" w:lineRule="atLeast"/>
              <w:rPr>
                <w:b/>
              </w:rPr>
            </w:pPr>
            <w:r w:rsidRPr="005C3440">
              <w:rPr>
                <w:b/>
              </w:rPr>
              <w:t>CODE CHANGES</w:t>
            </w:r>
          </w:p>
        </w:tc>
        <w:tc>
          <w:tcPr>
            <w:tcW w:w="7796" w:type="dxa"/>
          </w:tcPr>
          <w:p w:rsidR="00610AC5" w:rsidRPr="005C3440" w:rsidRDefault="00610AC5" w:rsidP="00610AC5">
            <w:pPr>
              <w:keepNext/>
              <w:pageBreakBefore/>
              <w:spacing w:after="290" w:line="290" w:lineRule="atLeast"/>
              <w:rPr>
                <w:b/>
              </w:rPr>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Amendment of Code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17.1</w:t>
            </w:r>
          </w:p>
        </w:tc>
        <w:tc>
          <w:tcPr>
            <w:tcW w:w="6299" w:type="dxa"/>
          </w:tcPr>
          <w:p w:rsidR="00610AC5" w:rsidRDefault="00610AC5" w:rsidP="00610AC5">
            <w:pPr>
              <w:keepNext/>
              <w:spacing w:after="290" w:line="290" w:lineRule="atLeast"/>
            </w:pPr>
            <w:r w:rsidRPr="00E35B70">
              <w:t>Subject to the balance of this section 17, First Gas, any Shipper or any Interconnected Party with an ICA (each an Interested Party) may apply to amend this Code (a Change Requestor).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17.2</w:t>
            </w:r>
          </w:p>
        </w:tc>
        <w:tc>
          <w:tcPr>
            <w:tcW w:w="6299" w:type="dxa"/>
          </w:tcPr>
          <w:p w:rsidR="00610AC5" w:rsidRDefault="00610AC5" w:rsidP="00610AC5">
            <w:pPr>
              <w:keepNext/>
              <w:spacing w:after="290" w:line="290" w:lineRule="atLeast"/>
            </w:pPr>
            <w:r w:rsidRPr="00E35B70">
              <w:t>Notwithstanding section 17.1, provided all Interested Parties agree in writing, the Code may be changed other than as set out in this section 17.</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Draft Change Request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17.3</w:t>
            </w:r>
          </w:p>
        </w:tc>
        <w:tc>
          <w:tcPr>
            <w:tcW w:w="6299" w:type="dxa"/>
          </w:tcPr>
          <w:p w:rsidR="00610AC5" w:rsidRDefault="00610AC5" w:rsidP="00610AC5">
            <w:pPr>
              <w:keepNext/>
              <w:spacing w:after="290" w:line="290" w:lineRule="atLeast"/>
            </w:pPr>
            <w:r w:rsidRPr="00E35B70">
              <w:t>A Change Requestor shall notify its wish to amend the Code by submitting the following documentation to both First Gas and GIC (Draft Change Request):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a description of the proposed change;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 xml:space="preserve">the reasons for, and the intended effect and impact of the proposed change;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 xml:space="preserve">a marked-up version of the Code showing any proposed amendments; and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r w:rsidRPr="00E35B70">
              <w:t>the provisional date on which the amended Code would take effect if approved,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provided</w:t>
            </w:r>
            <w:proofErr w:type="gramEnd"/>
            <w:r w:rsidRPr="00E35B70">
              <w:t xml:space="preserve"> that no Change Request may be notified in the period </w:t>
            </w:r>
            <w:r w:rsidRPr="00E35B70">
              <w:lastRenderedPageBreak/>
              <w:t>from 24 December to 2 January in any Year, inclusive.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17.4</w:t>
            </w:r>
          </w:p>
        </w:tc>
        <w:tc>
          <w:tcPr>
            <w:tcW w:w="6299" w:type="dxa"/>
          </w:tcPr>
          <w:p w:rsidR="00610AC5" w:rsidRDefault="00610AC5" w:rsidP="00610AC5">
            <w:pPr>
              <w:keepNext/>
              <w:spacing w:after="290" w:line="290" w:lineRule="atLeast"/>
            </w:pPr>
            <w:r w:rsidRPr="00E35B70">
              <w:t>First Gas will publish any Draft Change Request on OATIS within 3 Business Days of receiving it.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17.5</w:t>
            </w:r>
          </w:p>
        </w:tc>
        <w:tc>
          <w:tcPr>
            <w:tcW w:w="6299" w:type="dxa"/>
          </w:tcPr>
          <w:p w:rsidR="00610AC5" w:rsidRDefault="00610AC5" w:rsidP="00610AC5">
            <w:pPr>
              <w:keepNext/>
              <w:spacing w:after="290" w:line="290" w:lineRule="atLeast"/>
            </w:pPr>
            <w:r w:rsidRPr="00E35B70">
              <w:t xml:space="preserve">Within 10 Business Days following First Gas’ publication of a Draft Change Request, any Interested Party may request the Change Requestor to provide additional, relevant information in relation to the proposed change.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17.6</w:t>
            </w:r>
          </w:p>
        </w:tc>
        <w:tc>
          <w:tcPr>
            <w:tcW w:w="6299" w:type="dxa"/>
          </w:tcPr>
          <w:p w:rsidR="00610AC5" w:rsidRDefault="00610AC5" w:rsidP="00610AC5">
            <w:pPr>
              <w:keepNext/>
              <w:spacing w:after="290" w:line="290" w:lineRule="atLeast"/>
            </w:pPr>
            <w:r w:rsidRPr="00E35B70">
              <w:t xml:space="preserve">The Change Requestor shall provide both First Gas and GIC with the additional information requested pursuant to section 17.5 as soon as practicable and in any case not later than 5 Business Days following the request being made.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17.7</w:t>
            </w:r>
          </w:p>
        </w:tc>
        <w:tc>
          <w:tcPr>
            <w:tcW w:w="6299" w:type="dxa"/>
          </w:tcPr>
          <w:p w:rsidR="00610AC5" w:rsidRDefault="00610AC5">
            <w:pPr>
              <w:keepNext/>
              <w:spacing w:after="290" w:line="290" w:lineRule="atLeast"/>
            </w:pPr>
            <w:r w:rsidRPr="00E35B70">
              <w:t xml:space="preserve">Within </w:t>
            </w:r>
            <w:del w:id="645" w:author="User" w:date="2017-10-02T18:22:00Z">
              <w:r w:rsidRPr="00E35B70" w:rsidDel="008D51C0">
                <w:delText xml:space="preserve">10 </w:delText>
              </w:r>
            </w:del>
            <w:ins w:id="646" w:author="User" w:date="2017-10-02T18:22:00Z">
              <w:r w:rsidR="008D51C0">
                <w:t>20</w:t>
              </w:r>
              <w:r w:rsidR="008D51C0" w:rsidRPr="00E35B70">
                <w:t xml:space="preserve"> </w:t>
              </w:r>
            </w:ins>
            <w:r w:rsidRPr="00E35B70">
              <w:t>Business Days following First Gas’ publication of a Draft Change Request, any Interested Party may notify both First Gas and GIC:</w:t>
            </w:r>
          </w:p>
        </w:tc>
        <w:tc>
          <w:tcPr>
            <w:tcW w:w="7796" w:type="dxa"/>
          </w:tcPr>
          <w:p w:rsidR="00610AC5" w:rsidRPr="00F6433B" w:rsidRDefault="00957938" w:rsidP="00610AC5">
            <w:pPr>
              <w:keepNext/>
              <w:spacing w:after="290" w:line="290" w:lineRule="atLeast"/>
              <w:rPr>
                <w:highlight w:val="yellow"/>
              </w:rPr>
            </w:pPr>
            <w:r w:rsidRPr="00F6433B">
              <w:t xml:space="preserve">As drafted, with the concurrent timelines on 17.5-17.8, it is likely that an interested party would have less than 3 business days between receipt of additional information provided under 17.6 and the deadline in 17.7 to make a notification using that information. </w:t>
            </w: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whether it supports the proposed change in principle;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of any specific objections it has; and/or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of any conditions that would attach to its support for the proposed change,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in</w:t>
            </w:r>
            <w:proofErr w:type="gramEnd"/>
            <w:r w:rsidRPr="00E35B70">
              <w:t xml:space="preserve"> each case including reasons.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17.8</w:t>
            </w:r>
          </w:p>
        </w:tc>
        <w:tc>
          <w:tcPr>
            <w:tcW w:w="6299" w:type="dxa"/>
          </w:tcPr>
          <w:p w:rsidR="00610AC5" w:rsidRDefault="00610AC5" w:rsidP="00610AC5">
            <w:pPr>
              <w:keepNext/>
              <w:spacing w:after="290" w:line="290" w:lineRule="atLeast"/>
            </w:pPr>
            <w:r w:rsidRPr="00E35B70">
              <w:t xml:space="preserve">First Gas will publish any request pursuant to section 17.5, the Change Requestor’s response pursuant to section 17.6, and all Interested Parties’ views notified pursuant to section 17.7 on </w:t>
            </w:r>
            <w:r w:rsidRPr="00E35B70">
              <w:lastRenderedPageBreak/>
              <w:t>OATIS within 2 Business Days of receiving the same.</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Change Request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17.9</w:t>
            </w:r>
          </w:p>
        </w:tc>
        <w:tc>
          <w:tcPr>
            <w:tcW w:w="6299" w:type="dxa"/>
          </w:tcPr>
          <w:p w:rsidR="00610AC5" w:rsidRDefault="00610AC5">
            <w:pPr>
              <w:keepNext/>
              <w:spacing w:after="290" w:line="290" w:lineRule="atLeast"/>
            </w:pPr>
            <w:r w:rsidRPr="00E35B70">
              <w:t xml:space="preserve">Not later than </w:t>
            </w:r>
            <w:del w:id="647" w:author="User" w:date="2017-10-02T18:22:00Z">
              <w:r w:rsidRPr="00E35B70" w:rsidDel="008D51C0">
                <w:delText xml:space="preserve">25 </w:delText>
              </w:r>
            </w:del>
            <w:ins w:id="648" w:author="User" w:date="2017-10-02T18:26:00Z">
              <w:r w:rsidR="008D51C0">
                <w:t>15</w:t>
              </w:r>
            </w:ins>
            <w:ins w:id="649" w:author="User" w:date="2017-10-02T18:22:00Z">
              <w:r w:rsidR="008D51C0" w:rsidRPr="00E35B70">
                <w:t xml:space="preserve"> </w:t>
              </w:r>
            </w:ins>
            <w:r w:rsidRPr="00E35B70">
              <w:t xml:space="preserve">Business Days following First Gas’ </w:t>
            </w:r>
            <w:del w:id="650" w:author="User" w:date="2017-10-02T18:23:00Z">
              <w:r w:rsidRPr="00E35B70" w:rsidDel="008D51C0">
                <w:delText>publication of a Draft Change Request</w:delText>
              </w:r>
            </w:del>
            <w:ins w:id="651" w:author="User" w:date="2017-10-02T18:23:00Z">
              <w:r w:rsidR="008D51C0">
                <w:t>notification under Section 17.8</w:t>
              </w:r>
            </w:ins>
            <w:r w:rsidRPr="00E35B70">
              <w:t>, the Change Requestor may submit to both First Gas and GIC the following information (Change Request):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the information referred to in section 17.3, amended as required to reflect Interested Parties’ responses pursuant to section 17.7;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its responses to any substantive specific objections raised,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and</w:t>
            </w:r>
            <w:proofErr w:type="gramEnd"/>
            <w:r w:rsidRPr="00E35B70">
              <w:t xml:space="preserve"> if it does not do so the proposed Change Request will be treated as formally withdrawn.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17.10</w:t>
            </w:r>
          </w:p>
        </w:tc>
        <w:tc>
          <w:tcPr>
            <w:tcW w:w="6299" w:type="dxa"/>
          </w:tcPr>
          <w:p w:rsidR="00610AC5" w:rsidRDefault="00610AC5" w:rsidP="00610AC5">
            <w:pPr>
              <w:keepNext/>
              <w:spacing w:after="290" w:line="290" w:lineRule="atLeast"/>
            </w:pPr>
            <w:r w:rsidRPr="00E35B70">
              <w:t>First Gas will publish any Change Request on OATIS within 3 Business Days of receiving it.</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GIC Consultation</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17.11</w:t>
            </w:r>
          </w:p>
        </w:tc>
        <w:tc>
          <w:tcPr>
            <w:tcW w:w="6299" w:type="dxa"/>
          </w:tcPr>
          <w:p w:rsidR="00610AC5" w:rsidRDefault="00610AC5" w:rsidP="00610AC5">
            <w:pPr>
              <w:keepNext/>
              <w:spacing w:after="290" w:line="290" w:lineRule="atLeast"/>
            </w:pPr>
            <w:r w:rsidRPr="00E35B70">
              <w:t xml:space="preserve">Following submission of a Change Request in accordance with section 17.9, GIC, after appropriate consultation with the Gas industry, will provide a written recommendation stating whether or not it approves that Change Request. In doing so, the GIC may also suggest any further Code changes or actions by any Party that it considers relevant.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17.12</w:t>
            </w:r>
          </w:p>
        </w:tc>
        <w:tc>
          <w:tcPr>
            <w:tcW w:w="6299" w:type="dxa"/>
          </w:tcPr>
          <w:p w:rsidR="00610AC5" w:rsidRDefault="00610AC5" w:rsidP="00610AC5">
            <w:pPr>
              <w:keepNext/>
              <w:spacing w:after="290" w:line="290" w:lineRule="atLeast"/>
            </w:pPr>
            <w:r w:rsidRPr="00E35B70">
              <w:t xml:space="preserve">Subject to section 17.14, a Change Request approved by GIC (Recommended Change Request) will become effective on the </w:t>
            </w:r>
            <w:r w:rsidRPr="00E35B70">
              <w:lastRenderedPageBreak/>
              <w:t xml:space="preserve">date specified in the approval. A Change Request the GIC does not support will be deemed to have been declined and will lapse.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17.13</w:t>
            </w:r>
          </w:p>
        </w:tc>
        <w:tc>
          <w:tcPr>
            <w:tcW w:w="6299" w:type="dxa"/>
          </w:tcPr>
          <w:p w:rsidR="00610AC5" w:rsidRDefault="00610AC5" w:rsidP="00610AC5">
            <w:pPr>
              <w:keepNext/>
              <w:spacing w:after="290" w:line="290" w:lineRule="atLeast"/>
            </w:pPr>
            <w:r w:rsidRPr="00E35B70">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17.14</w:t>
            </w:r>
          </w:p>
        </w:tc>
        <w:tc>
          <w:tcPr>
            <w:tcW w:w="6299" w:type="dxa"/>
          </w:tcPr>
          <w:p w:rsidR="00610AC5" w:rsidRDefault="00610AC5" w:rsidP="00610AC5">
            <w:pPr>
              <w:keepNext/>
              <w:spacing w:after="290" w:line="290" w:lineRule="atLeast"/>
            </w:pPr>
            <w:r w:rsidRPr="00E35B70">
              <w:t>First Gas may decline to approve a Recommended Change Request if:</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it considers that the Change Requestor has breached, or that First Gas would otherwise breach its obligation to act as a Reasonable and Prudent Operator;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the proposed Code change would: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r w:rsidRPr="00E35B70">
              <w:t>require First Gas to incur expenditure it could not recover;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(ii)</w:t>
            </w:r>
          </w:p>
        </w:tc>
        <w:tc>
          <w:tcPr>
            <w:tcW w:w="6299" w:type="dxa"/>
          </w:tcPr>
          <w:p w:rsidR="00610AC5" w:rsidRDefault="00610AC5" w:rsidP="00610AC5">
            <w:pPr>
              <w:keepNext/>
              <w:spacing w:after="290" w:line="290" w:lineRule="atLeast"/>
            </w:pPr>
            <w:r w:rsidRPr="00E35B70">
              <w:t>be likely to adversely affect First Gas’ current or future provision of transmission services, pricing structure or revenue recovery,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provided</w:t>
            </w:r>
            <w:proofErr w:type="gramEnd"/>
            <w:r w:rsidRPr="00E35B70">
              <w:t xml:space="preserve"> that First Gas must publish its reasons on OATIS within 5 Business Days of receiving GIC’s decision pursuant to section 17.11.</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Correction Amendments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lastRenderedPageBreak/>
              <w:t>17.15</w:t>
            </w:r>
          </w:p>
        </w:tc>
        <w:tc>
          <w:tcPr>
            <w:tcW w:w="6299" w:type="dxa"/>
          </w:tcPr>
          <w:p w:rsidR="00610AC5" w:rsidRDefault="00610AC5" w:rsidP="00610AC5">
            <w:pPr>
              <w:keepNext/>
              <w:spacing w:after="290" w:line="290" w:lineRule="atLeast"/>
            </w:pPr>
            <w:r w:rsidRPr="00E35B70">
              <w:t>If an Interested Party believes this Code needs to be amended either: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as a result of any law change, or the order of any Court with competent jurisdiction;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to correct a typographical or other error;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to update a reference to an external source including any act or standard,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that Interested Party may submit a notice to both First Gas and GIC (Correction Request) setting out: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r w:rsidRPr="00E35B70">
              <w:t xml:space="preserve">the proposed amendments to the Code;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(e)</w:t>
            </w:r>
          </w:p>
        </w:tc>
        <w:tc>
          <w:tcPr>
            <w:tcW w:w="6299" w:type="dxa"/>
          </w:tcPr>
          <w:p w:rsidR="00610AC5" w:rsidRDefault="00610AC5" w:rsidP="00610AC5">
            <w:pPr>
              <w:keepNext/>
              <w:spacing w:after="290" w:line="290" w:lineRule="atLeast"/>
            </w:pPr>
            <w:r w:rsidRPr="00E35B70">
              <w:t>the explanation for each proposed amendment;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(f)</w:t>
            </w:r>
          </w:p>
        </w:tc>
        <w:tc>
          <w:tcPr>
            <w:tcW w:w="6299" w:type="dxa"/>
          </w:tcPr>
          <w:p w:rsidR="00610AC5" w:rsidRDefault="00610AC5" w:rsidP="00610AC5">
            <w:pPr>
              <w:keepNext/>
              <w:spacing w:after="290" w:line="290" w:lineRule="atLeast"/>
            </w:pPr>
            <w:r w:rsidRPr="00E35B70">
              <w:t xml:space="preserve">the date on which the proposed amendments will take effect (not to be not sooner than 20 Business Days after the Correction Request is notified) (the Code Correction Date).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17.16</w:t>
            </w:r>
          </w:p>
        </w:tc>
        <w:tc>
          <w:tcPr>
            <w:tcW w:w="6299" w:type="dxa"/>
          </w:tcPr>
          <w:p w:rsidR="00610AC5" w:rsidRDefault="00610AC5" w:rsidP="00610AC5">
            <w:pPr>
              <w:keepNext/>
              <w:spacing w:after="290" w:line="290" w:lineRule="atLeast"/>
            </w:pPr>
            <w:r w:rsidRPr="00E35B70">
              <w:t>A Correction Request shall be deemed to have amended the Code unless an Interested Party submits a notice of objection to both First Gas (which First Gas will promptly publish on OATIS) and GIC prior to the Code Correction Date.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17.17</w:t>
            </w:r>
          </w:p>
        </w:tc>
        <w:tc>
          <w:tcPr>
            <w:tcW w:w="6299" w:type="dxa"/>
          </w:tcPr>
          <w:p w:rsidR="00610AC5" w:rsidRDefault="00610AC5" w:rsidP="00610AC5">
            <w:pPr>
              <w:keepNext/>
              <w:spacing w:after="290" w:line="290" w:lineRule="atLeast"/>
            </w:pPr>
            <w:r w:rsidRPr="00E35B70">
              <w:t xml:space="preserve">In the absence of any notice of objection pursuant to section 17.16, First Gas shall publish marked up and clean copies of the Code incorporating the changes set out in the Correction Request on OATIS and the amended Code shall take effect on </w:t>
            </w:r>
            <w:r w:rsidRPr="00E35B70">
              <w:lastRenderedPageBreak/>
              <w:t>the Code Correction Date.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17.18</w:t>
            </w:r>
          </w:p>
        </w:tc>
        <w:tc>
          <w:tcPr>
            <w:tcW w:w="6299" w:type="dxa"/>
          </w:tcPr>
          <w:p w:rsidR="00610AC5" w:rsidRDefault="00610AC5" w:rsidP="00610AC5">
            <w:pPr>
              <w:keepNext/>
              <w:spacing w:after="290" w:line="290" w:lineRule="atLeast"/>
            </w:pPr>
            <w:r w:rsidRPr="00E35B70">
              <w:t>If a notice of objection is submitted pursuant to section 17.16, the Correction Request shall be deemed to have been withdrawn (and the Interested Party who submitted it may submit a Draft Change Request).</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Urgent Code Change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17.19</w:t>
            </w:r>
          </w:p>
        </w:tc>
        <w:tc>
          <w:tcPr>
            <w:tcW w:w="6299" w:type="dxa"/>
          </w:tcPr>
          <w:p w:rsidR="00610AC5" w:rsidRDefault="00610AC5">
            <w:pPr>
              <w:keepNext/>
              <w:spacing w:after="290" w:line="290" w:lineRule="atLeast"/>
            </w:pPr>
            <w:r w:rsidRPr="00E35B70">
              <w:t>First Gas may make a temporary change to the Code in accordance with this section 17.19 and section 17.20 if it believes that such change is necessary to respond to</w:t>
            </w:r>
            <w:ins w:id="652" w:author="User" w:date="2017-10-02T18:27:00Z">
              <w:r w:rsidR="00221A2D">
                <w:t xml:space="preserve"> any</w:t>
              </w:r>
            </w:ins>
            <w:r w:rsidRPr="00E35B70">
              <w:t xml:space="preserve"> unforeseen circumstance</w:t>
            </w:r>
            <w:ins w:id="653" w:author="User" w:date="2017-10-02T18:29:00Z">
              <w:r w:rsidR="00221A2D">
                <w:t>s</w:t>
              </w:r>
            </w:ins>
            <w:r w:rsidRPr="00E35B70">
              <w:t xml:space="preserve"> which threaten the </w:t>
            </w:r>
            <w:ins w:id="654" w:author="User" w:date="2017-10-02T18:29:00Z">
              <w:r w:rsidR="00221A2D">
                <w:t xml:space="preserve">safety or </w:t>
              </w:r>
            </w:ins>
            <w:r w:rsidRPr="00E35B70">
              <w:t>integrity</w:t>
            </w:r>
            <w:del w:id="655" w:author="User" w:date="2017-10-02T18:29:00Z">
              <w:r w:rsidRPr="00E35B70" w:rsidDel="00221A2D">
                <w:delText xml:space="preserve"> of</w:delText>
              </w:r>
            </w:del>
            <w:del w:id="656" w:author="User" w:date="2017-10-02T18:28:00Z">
              <w:r w:rsidRPr="00E35B70" w:rsidDel="00221A2D">
                <w:delText xml:space="preserve">, or the proper </w:delText>
              </w:r>
            </w:del>
            <w:del w:id="657" w:author="User" w:date="2017-10-02T18:27:00Z">
              <w:r w:rsidRPr="00E35B70" w:rsidDel="00221A2D">
                <w:delText xml:space="preserve">commercial </w:delText>
              </w:r>
            </w:del>
            <w:del w:id="658" w:author="User" w:date="2017-10-02T18:28:00Z">
              <w:r w:rsidRPr="00E35B70" w:rsidDel="00221A2D">
                <w:delText>operation</w:delText>
              </w:r>
            </w:del>
            <w:r w:rsidRPr="00E35B70">
              <w:t xml:space="preserve"> of the Transmission System</w:t>
            </w:r>
            <w:ins w:id="659" w:author="User" w:date="2017-10-02T18:28:00Z">
              <w:r w:rsidR="00221A2D">
                <w:t xml:space="preserve"> or First Gas’ ability to conduct </w:t>
              </w:r>
            </w:ins>
            <w:ins w:id="660" w:author="Phil Watson" w:date="2017-10-09T14:14:00Z">
              <w:r w:rsidR="002B7932">
                <w:t xml:space="preserve">its </w:t>
              </w:r>
            </w:ins>
            <w:ins w:id="661" w:author="User" w:date="2017-10-02T18:28:00Z">
              <w:r w:rsidR="00221A2D">
                <w:t>business as a Reasonable and Prudent Operator</w:t>
              </w:r>
            </w:ins>
            <w:r w:rsidRPr="00E35B70">
              <w:t xml:space="preserve"> (Urgent Code Change).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17.20</w:t>
            </w:r>
          </w:p>
        </w:tc>
        <w:tc>
          <w:tcPr>
            <w:tcW w:w="6299" w:type="dxa"/>
          </w:tcPr>
          <w:p w:rsidR="00610AC5" w:rsidRDefault="00610AC5" w:rsidP="00610AC5">
            <w:pPr>
              <w:keepNext/>
              <w:spacing w:after="290" w:line="290" w:lineRule="atLeast"/>
            </w:pPr>
            <w:r w:rsidRPr="00E35B70">
              <w:t xml:space="preserve">First Gas will notify all Interested Parties and GIC of any Urgent Code Change and in relation to any Urgent Code Change must publish the following information on OATIS: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the required amendments to the Code;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 xml:space="preserve">the explanation of each required amendment; and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date on which the required Code amendments will take effect (not be earlier than the first Business Day after the Urgent Code Change is published on OATIS).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17.21</w:t>
            </w:r>
          </w:p>
        </w:tc>
        <w:tc>
          <w:tcPr>
            <w:tcW w:w="6299" w:type="dxa"/>
          </w:tcPr>
          <w:p w:rsidR="00610AC5" w:rsidRDefault="00610AC5" w:rsidP="00610AC5">
            <w:pPr>
              <w:keepNext/>
              <w:spacing w:after="290" w:line="290" w:lineRule="atLeast"/>
            </w:pPr>
            <w:r w:rsidRPr="00E35B70">
              <w:t xml:space="preserve">Subject to section 17.22, the Code amendments implemented via any Urgent Code Change shall expire 6 Months after the </w:t>
            </w:r>
            <w:r w:rsidRPr="00E35B70">
              <w:lastRenderedPageBreak/>
              <w:t>date they take effect and, if First Gas wishes them to be permanent it may submit a Code Change Request accordingly (at any time).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17.22</w:t>
            </w:r>
          </w:p>
        </w:tc>
        <w:tc>
          <w:tcPr>
            <w:tcW w:w="6299" w:type="dxa"/>
          </w:tcPr>
          <w:p w:rsidR="00610AC5" w:rsidRDefault="00610AC5">
            <w:pPr>
              <w:keepNext/>
              <w:spacing w:after="290" w:line="290" w:lineRule="atLeast"/>
            </w:pPr>
            <w:r w:rsidRPr="00E35B70">
              <w:t xml:space="preserve">GIC may revoke an Urgent </w:t>
            </w:r>
            <w:ins w:id="662" w:author="User" w:date="2017-10-02T18:30:00Z">
              <w:r w:rsidR="00221A2D">
                <w:t xml:space="preserve">Code </w:t>
              </w:r>
            </w:ins>
            <w:r w:rsidRPr="00E35B70">
              <w:t>Change</w:t>
            </w:r>
            <w:del w:id="663" w:author="User" w:date="2017-10-02T18:30:00Z">
              <w:r w:rsidRPr="00E35B70" w:rsidDel="00221A2D">
                <w:delText xml:space="preserve"> Request</w:delText>
              </w:r>
            </w:del>
            <w:r w:rsidRPr="00E35B70">
              <w:t xml:space="preserve"> that it considers to be manifestly unreasonable or contrary to the interests of users of the Transmission System.</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18</w:t>
            </w:r>
          </w:p>
        </w:tc>
        <w:tc>
          <w:tcPr>
            <w:tcW w:w="6299" w:type="dxa"/>
          </w:tcPr>
          <w:p w:rsidR="00610AC5" w:rsidRPr="005C3440" w:rsidRDefault="00610AC5" w:rsidP="00610AC5">
            <w:pPr>
              <w:keepNext/>
              <w:pageBreakBefore/>
              <w:spacing w:after="290" w:line="290" w:lineRule="atLeast"/>
              <w:rPr>
                <w:b/>
              </w:rPr>
            </w:pPr>
            <w:r w:rsidRPr="005C3440">
              <w:rPr>
                <w:b/>
              </w:rPr>
              <w:t>DISPUTE RESOLUTION</w:t>
            </w:r>
          </w:p>
        </w:tc>
        <w:tc>
          <w:tcPr>
            <w:tcW w:w="7796" w:type="dxa"/>
          </w:tcPr>
          <w:p w:rsidR="00610AC5" w:rsidRPr="005C3440" w:rsidRDefault="00610AC5" w:rsidP="00610AC5">
            <w:pPr>
              <w:keepNext/>
              <w:pageBreakBefore/>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18.1</w:t>
            </w:r>
          </w:p>
        </w:tc>
        <w:tc>
          <w:tcPr>
            <w:tcW w:w="6299" w:type="dxa"/>
          </w:tcPr>
          <w:p w:rsidR="00610AC5" w:rsidRDefault="00610AC5" w:rsidP="00610AC5">
            <w:pPr>
              <w:keepNext/>
              <w:spacing w:after="290" w:line="290" w:lineRule="atLeast"/>
            </w:pPr>
            <w:r w:rsidRPr="00E35B70">
              <w:t>Subject to sections 11.28 and 11.29,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18.2</w:t>
            </w:r>
          </w:p>
        </w:tc>
        <w:tc>
          <w:tcPr>
            <w:tcW w:w="6299" w:type="dxa"/>
          </w:tcPr>
          <w:p w:rsidR="00610AC5" w:rsidRDefault="00610AC5" w:rsidP="00610AC5">
            <w:pPr>
              <w:keepNext/>
              <w:spacing w:after="290" w:line="290" w:lineRule="atLeast"/>
            </w:pPr>
            <w:r w:rsidRPr="00E35B70">
              <w:t xml:space="preserve">If the dispute is not resolved by negotiation within 15 Business Days (or such other period as the Parties may agree in writing) of the date of the Dispute Notice, then the Parties shall submit the dispute to: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resolution by an independent expert agreeable to both parties;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proofErr w:type="gramStart"/>
            <w:r w:rsidRPr="00E35B70">
              <w:t>where</w:t>
            </w:r>
            <w:proofErr w:type="gramEnd"/>
            <w:r w:rsidRPr="00E35B70">
              <w:t xml:space="preserve"> the Parties cannot agree upon an independent expert within 5 Business Days after the expiry of the negotiation period referred to above, arbitration pursuant to the Arbitration Act 1996 (excluding paragraphs 4 and 5 of the Second Schedule to that Act).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18.3</w:t>
            </w:r>
          </w:p>
        </w:tc>
        <w:tc>
          <w:tcPr>
            <w:tcW w:w="6299" w:type="dxa"/>
          </w:tcPr>
          <w:p w:rsidR="00610AC5" w:rsidRDefault="00610AC5" w:rsidP="00610AC5">
            <w:pPr>
              <w:keepNext/>
              <w:spacing w:after="290" w:line="290" w:lineRule="atLeast"/>
            </w:pPr>
            <w:r w:rsidRPr="00E35B70">
              <w:t>The arbitration will be conducted by an arbitrator appointed: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jointly by the Parties; or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 xml:space="preserve">if the Parties cannot agree on an arbitrator within 25 Business Days of the date of the Dispute Notice, by the President of the Arbitrators and Mediators’ Institute of New Zealand upon the </w:t>
            </w:r>
            <w:r w:rsidRPr="00E35B70">
              <w:lastRenderedPageBreak/>
              <w:t>application of either Party.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18.4</w:t>
            </w:r>
          </w:p>
        </w:tc>
        <w:tc>
          <w:tcPr>
            <w:tcW w:w="6299" w:type="dxa"/>
          </w:tcPr>
          <w:p w:rsidR="00610AC5" w:rsidRDefault="00610AC5" w:rsidP="00610AC5">
            <w:pPr>
              <w:keepNext/>
              <w:spacing w:after="290" w:line="290" w:lineRule="atLeast"/>
            </w:pPr>
            <w:r w:rsidRPr="00E35B70">
              <w:t xml:space="preserve">Nothing in this section 18 affects either Party’s right to seek urgent interlocutory relief.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19</w:t>
            </w:r>
          </w:p>
        </w:tc>
        <w:tc>
          <w:tcPr>
            <w:tcW w:w="6299" w:type="dxa"/>
          </w:tcPr>
          <w:p w:rsidR="00610AC5" w:rsidRPr="005C3440" w:rsidRDefault="00610AC5" w:rsidP="00610AC5">
            <w:pPr>
              <w:keepNext/>
              <w:pageBreakBefore/>
              <w:spacing w:after="290" w:line="290" w:lineRule="atLeast"/>
              <w:rPr>
                <w:b/>
              </w:rPr>
            </w:pPr>
            <w:r w:rsidRPr="005C3440">
              <w:rPr>
                <w:b/>
              </w:rPr>
              <w:t>TERM AND TERMINATION</w:t>
            </w:r>
          </w:p>
        </w:tc>
        <w:tc>
          <w:tcPr>
            <w:tcW w:w="7796" w:type="dxa"/>
          </w:tcPr>
          <w:p w:rsidR="00610AC5" w:rsidRPr="005C3440" w:rsidRDefault="00610AC5" w:rsidP="00610AC5">
            <w:pPr>
              <w:keepNext/>
              <w:pageBreakBefore/>
              <w:spacing w:after="290" w:line="290" w:lineRule="atLeast"/>
              <w:rPr>
                <w:b/>
              </w:rPr>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Term of TSA</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19.1</w:t>
            </w:r>
          </w:p>
        </w:tc>
        <w:tc>
          <w:tcPr>
            <w:tcW w:w="6299" w:type="dxa"/>
          </w:tcPr>
          <w:p w:rsidR="00610AC5" w:rsidRDefault="00610AC5" w:rsidP="00610AC5">
            <w:pPr>
              <w:keepNext/>
              <w:spacing w:after="290" w:line="290" w:lineRule="atLeast"/>
            </w:pPr>
            <w:r w:rsidRPr="00E35B70">
              <w:t>Each TSA will commence on the Commencement Date and expire on the Expiry Date, unless terminated earlier in accordance with this section 19.</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Term of Code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19.2</w:t>
            </w:r>
          </w:p>
        </w:tc>
        <w:tc>
          <w:tcPr>
            <w:tcW w:w="6299" w:type="dxa"/>
          </w:tcPr>
          <w:p w:rsidR="00610AC5" w:rsidRDefault="00610AC5" w:rsidP="00610AC5">
            <w:pPr>
              <w:keepNext/>
              <w:spacing w:after="290" w:line="290" w:lineRule="atLeast"/>
            </w:pPr>
            <w:del w:id="664" w:author="User" w:date="2017-10-02T18:30:00Z">
              <w:r w:rsidRPr="00E35B70" w:rsidDel="00221A2D">
                <w:delText>Subject to section 7.5, the terms and conditions of this Code expire at 2400 on 30 September [2022].</w:delText>
              </w:r>
            </w:del>
            <w:ins w:id="665" w:author="User" w:date="2017-10-02T18:30:00Z">
              <w:r w:rsidR="00221A2D">
                <w:t>[Delete]</w:t>
              </w:r>
            </w:ins>
          </w:p>
        </w:tc>
        <w:tc>
          <w:tcPr>
            <w:tcW w:w="7796" w:type="dxa"/>
          </w:tcPr>
          <w:p w:rsidR="00610AC5" w:rsidRDefault="00221A2D">
            <w:pPr>
              <w:keepNext/>
              <w:spacing w:after="290" w:line="290" w:lineRule="atLeast"/>
            </w:pPr>
            <w:r>
              <w:t xml:space="preserve">There should be no reason to have a </w:t>
            </w:r>
            <w:r w:rsidR="000B653F">
              <w:t xml:space="preserve">prescribed </w:t>
            </w:r>
            <w:r>
              <w:t xml:space="preserve">sunset date on an Access Code.   </w:t>
            </w:r>
            <w:r w:rsidR="000B653F">
              <w:t xml:space="preserve">The Code should be enduring but modifiable. </w:t>
            </w:r>
          </w:p>
          <w:p w:rsidR="00221A2D" w:rsidRDefault="00221A2D">
            <w:pPr>
              <w:keepNext/>
              <w:spacing w:after="290" w:line="290" w:lineRule="atLeast"/>
            </w:pPr>
            <w:r>
              <w:t>First Gas has recourse to the Code Change process to address any changes to the Code including</w:t>
            </w:r>
            <w:r w:rsidR="000B653F">
              <w:t xml:space="preserve"> introduction of</w:t>
            </w:r>
            <w:r>
              <w:t xml:space="preserve"> a replacement Code.</w:t>
            </w: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Shipper May Terminate</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19.3</w:t>
            </w:r>
          </w:p>
        </w:tc>
        <w:tc>
          <w:tcPr>
            <w:tcW w:w="6299" w:type="dxa"/>
          </w:tcPr>
          <w:p w:rsidR="00610AC5" w:rsidRDefault="00610AC5" w:rsidP="00610AC5">
            <w:pPr>
              <w:keepNext/>
              <w:spacing w:after="290" w:line="290" w:lineRule="atLeast"/>
            </w:pPr>
            <w:r w:rsidRPr="00E35B70">
              <w:t>A Shipper may give First Gas written notice to terminate its TSA at any time, and the termination date will be 2400 on the later of:</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the date for termination set out in the Shipper’s notice of termination;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the expiry of all PRs held by the Shipper (if any);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the date the sale of all PRs held by the Shipper (if any) becomes effective;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date which is three months after the date First Gas </w:t>
            </w:r>
            <w:r w:rsidRPr="00E35B70">
              <w:lastRenderedPageBreak/>
              <w:t xml:space="preserve">receives the Shipper’s notice of termination.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Termination for Default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19.4</w:t>
            </w:r>
          </w:p>
        </w:tc>
        <w:tc>
          <w:tcPr>
            <w:tcW w:w="6299" w:type="dxa"/>
          </w:tcPr>
          <w:p w:rsidR="00610AC5" w:rsidRDefault="00610AC5" w:rsidP="00610AC5">
            <w:pPr>
              <w:keepNext/>
              <w:spacing w:after="290" w:line="290" w:lineRule="atLeast"/>
            </w:pPr>
            <w:r w:rsidRPr="00E35B70">
              <w:t>Either Party may terminate a TSA immediately on notice in writing to the other Party specifying the cause, if:</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either Party defaults in payment of any money payable under this Code (for reasons other than those in section 11.27 for a period of 10 Business Days;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pPr>
              <w:keepNext/>
              <w:spacing w:after="290" w:line="290" w:lineRule="atLeast"/>
            </w:pPr>
            <w:r w:rsidRPr="00E35B70">
              <w:t>a Shipper fails to comply with the prudential requirements set out in section 14 for a period of 60 Business Days</w:t>
            </w:r>
            <w:ins w:id="666" w:author="User" w:date="2017-10-02T18:35:00Z">
              <w:r w:rsidR="00DA13AF">
                <w:t xml:space="preserve"> of </w:t>
              </w:r>
              <w:r w:rsidR="00221A2D">
                <w:t>no</w:t>
              </w:r>
            </w:ins>
            <w:ins w:id="667" w:author="User" w:date="2017-10-02T18:36:00Z">
              <w:r w:rsidR="00221A2D">
                <w:t>ti</w:t>
              </w:r>
            </w:ins>
            <w:ins w:id="668" w:author="User" w:date="2017-10-02T18:35:00Z">
              <w:r w:rsidR="00221A2D">
                <w:t>ce from First Gas</w:t>
              </w:r>
            </w:ins>
            <w:ins w:id="669" w:author="User" w:date="2017-10-02T18:37:00Z">
              <w:r w:rsidR="00221A2D">
                <w:t xml:space="preserve"> of non-compliance</w:t>
              </w:r>
            </w:ins>
            <w:r w:rsidRPr="00E35B70">
              <w:t>;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the other Party defaults in the performance of any material covenants or obligations imposed upon it under this Code and has not remedied that default within 30 days of notice from the terminating party;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r w:rsidRPr="00E35B70">
              <w:t>a resolution is passed or an order made by a court for the liquidation of the other Party, except for the purposes of solvent reconstruction or amalgamation;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(e)</w:t>
            </w:r>
          </w:p>
        </w:tc>
        <w:tc>
          <w:tcPr>
            <w:tcW w:w="6299" w:type="dxa"/>
          </w:tcPr>
          <w:p w:rsidR="00610AC5" w:rsidRDefault="00610AC5" w:rsidP="00610AC5">
            <w:pPr>
              <w:keepNext/>
              <w:spacing w:after="290" w:line="290" w:lineRule="atLeast"/>
            </w:pPr>
            <w:r w:rsidRPr="00E35B70">
              <w:t>the other Party makes or enters into or endeavours to make or enter into any composition, assignment or other arrangement with or for the benefit of that Party’s creditors;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(f)</w:t>
            </w:r>
          </w:p>
        </w:tc>
        <w:tc>
          <w:tcPr>
            <w:tcW w:w="6299" w:type="dxa"/>
          </w:tcPr>
          <w:p w:rsidR="00610AC5" w:rsidRDefault="00610AC5" w:rsidP="00610AC5">
            <w:pPr>
              <w:keepNext/>
              <w:spacing w:after="290" w:line="290" w:lineRule="atLeast"/>
            </w:pPr>
            <w:proofErr w:type="gramStart"/>
            <w:r w:rsidRPr="00E35B70">
              <w:t>a</w:t>
            </w:r>
            <w:proofErr w:type="gramEnd"/>
            <w:r w:rsidRPr="00E35B70">
              <w:t xml:space="preserve"> Force Majeure Event occurs such that the other Party could not be expected to be in a position to perform its obligations under this Code for a period of six Months or more.</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Suspension for Default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19.5</w:t>
            </w:r>
          </w:p>
        </w:tc>
        <w:tc>
          <w:tcPr>
            <w:tcW w:w="6299" w:type="dxa"/>
          </w:tcPr>
          <w:p w:rsidR="00610AC5" w:rsidRDefault="00610AC5" w:rsidP="00610AC5">
            <w:pPr>
              <w:keepNext/>
              <w:spacing w:after="290" w:line="290" w:lineRule="atLeast"/>
            </w:pPr>
            <w:r w:rsidRPr="00E35B70">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Termination Without Prejudice to the Amounts Outstanding</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19.6</w:t>
            </w:r>
          </w:p>
        </w:tc>
        <w:tc>
          <w:tcPr>
            <w:tcW w:w="6299" w:type="dxa"/>
          </w:tcPr>
          <w:p w:rsidR="00610AC5" w:rsidRDefault="00610AC5" w:rsidP="00610AC5">
            <w:pPr>
              <w:keepNext/>
              <w:spacing w:after="290" w:line="290" w:lineRule="atLeast"/>
            </w:pPr>
            <w:r w:rsidRPr="00E35B70">
              <w:t>The expiry or termination of a TSA shall not: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relieve a Shipper or First Gas of its obligation to pay any money outstanding under this Code;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Effects of Termination</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19.7</w:t>
            </w:r>
          </w:p>
        </w:tc>
        <w:tc>
          <w:tcPr>
            <w:tcW w:w="6299" w:type="dxa"/>
          </w:tcPr>
          <w:p w:rsidR="00610AC5" w:rsidRDefault="00610AC5" w:rsidP="00610AC5">
            <w:pPr>
              <w:keepNext/>
              <w:spacing w:after="290" w:line="290" w:lineRule="atLeast"/>
            </w:pPr>
            <w:r w:rsidRPr="00E35B70">
              <w:t>Termination, suspension or expiry of a TSA shall not prejudice any rights or obligations of a Party that existed prior to termination, suspension or expiry.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19.8</w:t>
            </w:r>
          </w:p>
        </w:tc>
        <w:tc>
          <w:tcPr>
            <w:tcW w:w="6299" w:type="dxa"/>
          </w:tcPr>
          <w:p w:rsidR="00610AC5" w:rsidRDefault="00610AC5" w:rsidP="00610AC5">
            <w:pPr>
              <w:keepNext/>
              <w:spacing w:after="290" w:line="290" w:lineRule="atLeast"/>
            </w:pPr>
            <w:r w:rsidRPr="00E35B70">
              <w:t xml:space="preserve">The provisions of this Code shall continue in effect after expiry or termination of the relevant TSA to the extent they relate to an event or circumstance that occurred prior to the date of expiry or termination of that TSA.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pageBreakBefore/>
              <w:spacing w:after="290" w:line="290" w:lineRule="atLeast"/>
              <w:rPr>
                <w:b/>
              </w:rPr>
            </w:pPr>
            <w:r w:rsidRPr="005C3440">
              <w:rPr>
                <w:b/>
              </w:rPr>
              <w:lastRenderedPageBreak/>
              <w:t>20</w:t>
            </w:r>
          </w:p>
        </w:tc>
        <w:tc>
          <w:tcPr>
            <w:tcW w:w="6299" w:type="dxa"/>
          </w:tcPr>
          <w:p w:rsidR="00610AC5" w:rsidRPr="005C3440" w:rsidRDefault="00610AC5" w:rsidP="00610AC5">
            <w:pPr>
              <w:keepNext/>
              <w:pageBreakBefore/>
              <w:spacing w:after="290" w:line="290" w:lineRule="atLeast"/>
              <w:rPr>
                <w:b/>
              </w:rPr>
            </w:pPr>
            <w:r w:rsidRPr="005C3440">
              <w:rPr>
                <w:b/>
              </w:rPr>
              <w:t>GENERAL AND LEGAL</w:t>
            </w:r>
          </w:p>
        </w:tc>
        <w:tc>
          <w:tcPr>
            <w:tcW w:w="7796" w:type="dxa"/>
          </w:tcPr>
          <w:p w:rsidR="00610AC5" w:rsidRPr="005C3440" w:rsidRDefault="00610AC5" w:rsidP="00610AC5">
            <w:pPr>
              <w:keepNext/>
              <w:pageBreakBefore/>
              <w:spacing w:after="290" w:line="290" w:lineRule="atLeast"/>
              <w:rPr>
                <w:b/>
              </w:rPr>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Notices</w:t>
            </w:r>
          </w:p>
        </w:tc>
        <w:tc>
          <w:tcPr>
            <w:tcW w:w="7796" w:type="dxa"/>
          </w:tcPr>
          <w:p w:rsidR="00610AC5" w:rsidRPr="00D11022" w:rsidRDefault="00610AC5" w:rsidP="000B653F">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20.1</w:t>
            </w:r>
          </w:p>
        </w:tc>
        <w:tc>
          <w:tcPr>
            <w:tcW w:w="6299" w:type="dxa"/>
          </w:tcPr>
          <w:p w:rsidR="00610AC5" w:rsidRDefault="00610AC5">
            <w:pPr>
              <w:keepNext/>
              <w:spacing w:after="290" w:line="290" w:lineRule="atLeast"/>
            </w:pPr>
            <w:r w:rsidRPr="00E35B70">
              <w:t>Subject to section 20.2</w:t>
            </w:r>
            <w:ins w:id="670" w:author="User" w:date="2017-10-02T18:38:00Z">
              <w:r w:rsidR="00DA13AF">
                <w:t xml:space="preserve"> and 20.</w:t>
              </w:r>
            </w:ins>
            <w:ins w:id="671" w:author="User" w:date="2017-10-02T18:39:00Z">
              <w:r w:rsidR="00DA13AF">
                <w:t>2A</w:t>
              </w:r>
            </w:ins>
            <w:r w:rsidRPr="00E35B70">
              <w:t xml:space="preserve">, all </w:t>
            </w:r>
            <w:del w:id="672" w:author="User" w:date="2017-10-02T18:38:00Z">
              <w:r w:rsidRPr="00E35B70" w:rsidDel="00DA13AF">
                <w:delText xml:space="preserve">legal </w:delText>
              </w:r>
            </w:del>
            <w:r w:rsidRPr="00E35B70">
              <w:t>notices to be provided under this Code or any TSA must be in writing and shall be deemed served if personally delivered</w:t>
            </w:r>
            <w:ins w:id="673" w:author="User" w:date="2017-10-03T14:25:00Z">
              <w:r w:rsidR="009E1375">
                <w:t xml:space="preserve"> (including by courier)</w:t>
              </w:r>
            </w:ins>
            <w:r w:rsidRPr="00E35B70">
              <w:t xml:space="preserve"> or sent by registered mail or </w:t>
            </w:r>
            <w:del w:id="674" w:author="User" w:date="2017-10-03T11:18:00Z">
              <w:r w:rsidRPr="00E35B70" w:rsidDel="00685D68">
                <w:delText xml:space="preserve">email </w:delText>
              </w:r>
            </w:del>
            <w:ins w:id="675" w:author="User" w:date="2017-10-03T11:18:00Z">
              <w:r w:rsidR="00685D68">
                <w:t>electronic transmission</w:t>
              </w:r>
              <w:r w:rsidR="00685D68" w:rsidRPr="00E35B70">
                <w:t xml:space="preserve"> </w:t>
              </w:r>
            </w:ins>
            <w:r w:rsidRPr="00E35B70">
              <w:t>to:</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in the case of First Gas, the contact set out below (or other contact First Gas may notify in writing):</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Transmission Manager – Commercial</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First Gas Limited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 xml:space="preserve">Level 6, </w:t>
            </w:r>
            <w:proofErr w:type="spellStart"/>
            <w:r w:rsidRPr="00E35B70">
              <w:t>Resimac</w:t>
            </w:r>
            <w:proofErr w:type="spellEnd"/>
            <w:r w:rsidRPr="00E35B70">
              <w:t xml:space="preserve"> House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45 Johnston Street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PO Box 865</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Wellington 6011,</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r w:rsidRPr="00E35B70">
              <w:t>Email: [    ]@firstgas.co.nz;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in the case of a Shipper, the contact</w:t>
            </w:r>
            <w:ins w:id="676" w:author="User" w:date="2017-10-02T18:39:00Z">
              <w:r w:rsidR="00DA13AF">
                <w:t xml:space="preserve"> details</w:t>
              </w:r>
            </w:ins>
            <w:r w:rsidRPr="00E35B70">
              <w:t xml:space="preserve"> set out in its TSA (or other contact</w:t>
            </w:r>
            <w:ins w:id="677" w:author="User" w:date="2017-10-02T18:39:00Z">
              <w:r w:rsidR="00DA13AF">
                <w:t xml:space="preserve"> details</w:t>
              </w:r>
            </w:ins>
            <w:r w:rsidRPr="00E35B70">
              <w:t xml:space="preserve"> the Shipper may </w:t>
            </w:r>
            <w:ins w:id="678" w:author="User" w:date="2017-10-02T18:39:00Z">
              <w:r w:rsidR="00DA13AF">
                <w:t xml:space="preserve">subsequently </w:t>
              </w:r>
            </w:ins>
            <w:r w:rsidRPr="00E35B70">
              <w:t>notify to First Gas in writing),</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excluding</w:t>
            </w:r>
            <w:proofErr w:type="gramEnd"/>
            <w:r w:rsidRPr="00E35B70">
              <w:t xml:space="preserve"> operational and other notifications required to given via OATIS in accordance with this Code, except where First Gas declares that OATIS is not operational in whole or in part.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20.2</w:t>
            </w:r>
          </w:p>
        </w:tc>
        <w:tc>
          <w:tcPr>
            <w:tcW w:w="6299" w:type="dxa"/>
          </w:tcPr>
          <w:p w:rsidR="00610AC5" w:rsidRDefault="00DA13AF">
            <w:pPr>
              <w:keepNext/>
              <w:spacing w:after="290" w:line="290" w:lineRule="atLeast"/>
            </w:pPr>
            <w:ins w:id="679" w:author="User" w:date="2017-10-02T18:40:00Z">
              <w:r>
                <w:t>Subject to Section 20.2</w:t>
              </w:r>
            </w:ins>
            <w:ins w:id="680" w:author="User" w:date="2017-10-03T11:16:00Z">
              <w:r w:rsidR="00685D68">
                <w:t>A</w:t>
              </w:r>
            </w:ins>
            <w:ins w:id="681" w:author="User" w:date="2017-10-02T18:40:00Z">
              <w:r>
                <w:t xml:space="preserve">, </w:t>
              </w:r>
            </w:ins>
            <w:r w:rsidR="00610AC5" w:rsidRPr="00E35B70">
              <w:t xml:space="preserve">A notice </w:t>
            </w:r>
            <w:del w:id="682" w:author="User" w:date="2017-10-03T11:16:00Z">
              <w:r w:rsidR="00610AC5" w:rsidRPr="00E35B70" w:rsidDel="00685D68">
                <w:delText>sent</w:delText>
              </w:r>
            </w:del>
            <w:ins w:id="683" w:author="User" w:date="2017-10-03T11:15:00Z">
              <w:r w:rsidR="00685D68">
                <w:t>is deemed to be given</w:t>
              </w:r>
            </w:ins>
            <w:r w:rsidR="00610AC5" w:rsidRPr="00E35B70">
              <w:t xml:space="preserv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85D68">
            <w:pPr>
              <w:keepNext/>
              <w:spacing w:after="290" w:line="290" w:lineRule="atLeast"/>
            </w:pPr>
            <w:ins w:id="684" w:author="User" w:date="2017-10-03T11:17:00Z">
              <w:r>
                <w:t xml:space="preserve">By personal </w:t>
              </w:r>
            </w:ins>
            <w:ins w:id="685" w:author="User" w:date="2017-10-03T14:25:00Z">
              <w:r w:rsidR="009E1375">
                <w:t xml:space="preserve">or courier </w:t>
              </w:r>
            </w:ins>
            <w:ins w:id="686" w:author="User" w:date="2017-10-03T11:17:00Z">
              <w:r>
                <w:t>delivery, when received by the recipient</w:t>
              </w:r>
            </w:ins>
            <w:ins w:id="687" w:author="User" w:date="2017-10-03T11:37:00Z">
              <w:r w:rsidR="005C00C2">
                <w:t>;</w:t>
              </w:r>
            </w:ins>
            <w:del w:id="688" w:author="User" w:date="2017-10-02T18:40:00Z">
              <w:r w:rsidR="00610AC5" w:rsidRPr="00E35B70" w:rsidDel="00DA13AF">
                <w:delText>via OATIS; or</w:delText>
              </w:r>
            </w:del>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pPr>
              <w:keepNext/>
              <w:spacing w:after="290" w:line="290" w:lineRule="atLeast"/>
            </w:pPr>
            <w:r w:rsidRPr="00E35B70">
              <w:t>(b)</w:t>
            </w:r>
          </w:p>
        </w:tc>
        <w:tc>
          <w:tcPr>
            <w:tcW w:w="6299" w:type="dxa"/>
          </w:tcPr>
          <w:p w:rsidR="00610AC5" w:rsidRDefault="00610AC5">
            <w:pPr>
              <w:keepNext/>
              <w:spacing w:after="290" w:line="290" w:lineRule="atLeast"/>
            </w:pPr>
            <w:r w:rsidRPr="00E35B70">
              <w:t>by email</w:t>
            </w:r>
            <w:ins w:id="689" w:author="User" w:date="2017-10-03T11:25:00Z">
              <w:r w:rsidR="003E6CAE">
                <w:t>, when transmitted</w:t>
              </w:r>
            </w:ins>
            <w:ins w:id="690" w:author="User" w:date="2017-10-03T14:25:00Z">
              <w:r w:rsidR="009E1375">
                <w:t xml:space="preserve"> to the recipient, </w:t>
              </w:r>
            </w:ins>
            <w:del w:id="691" w:author="User" w:date="2017-10-03T11:25:00Z">
              <w:r w:rsidRPr="00E35B70" w:rsidDel="003E6CAE">
                <w:delText xml:space="preserve"> shall</w:delText>
              </w:r>
            </w:del>
            <w:del w:id="692" w:author="User" w:date="2017-10-03T14:26:00Z">
              <w:r w:rsidRPr="00E35B70" w:rsidDel="009E1375">
                <w:delText xml:space="preserve"> (</w:delText>
              </w:r>
            </w:del>
            <w:del w:id="693" w:author="User" w:date="2017-10-03T11:36:00Z">
              <w:r w:rsidRPr="00E35B70" w:rsidDel="005C00C2">
                <w:delText xml:space="preserve">unless </w:delText>
              </w:r>
            </w:del>
            <w:ins w:id="694" w:author="User" w:date="2017-10-03T11:36:00Z">
              <w:r w:rsidR="005C00C2">
                <w:t>provided</w:t>
              </w:r>
            </w:ins>
            <w:ins w:id="695" w:author="User" w:date="2017-10-03T11:26:00Z">
              <w:r w:rsidR="003E6CAE">
                <w:t xml:space="preserve"> </w:t>
              </w:r>
            </w:ins>
            <w:r w:rsidRPr="00E35B70">
              <w:t xml:space="preserve">the sender </w:t>
            </w:r>
            <w:ins w:id="696" w:author="User" w:date="2017-10-03T11:37:00Z">
              <w:r w:rsidR="005C00C2">
                <w:t>has evidence of a compl</w:t>
              </w:r>
              <w:r w:rsidR="009E1375">
                <w:t>ete and successful transmission</w:t>
              </w:r>
              <w:r w:rsidR="005C00C2">
                <w:t>; or</w:t>
              </w:r>
            </w:ins>
            <w:ins w:id="697" w:author="User" w:date="2017-10-03T14:27:00Z">
              <w:r w:rsidR="009E1375">
                <w:t xml:space="preserve"> </w:t>
              </w:r>
            </w:ins>
            <w:del w:id="698" w:author="User" w:date="2017-10-03T11:37:00Z">
              <w:r w:rsidRPr="00E35B70" w:rsidDel="005C00C2">
                <w:delText>receives an automatic response stating that the recipient’s email address does not exist or the email has not been successfully sent):</w:delText>
              </w:r>
            </w:del>
          </w:p>
        </w:tc>
        <w:tc>
          <w:tcPr>
            <w:tcW w:w="7796" w:type="dxa"/>
          </w:tcPr>
          <w:p w:rsidR="00610AC5" w:rsidRDefault="005C00C2" w:rsidP="00610AC5">
            <w:pPr>
              <w:keepNext/>
              <w:spacing w:after="290" w:line="290" w:lineRule="atLeast"/>
            </w:pPr>
            <w:r>
              <w:t>See Section 30.4 of MPOC</w:t>
            </w:r>
          </w:p>
        </w:tc>
      </w:tr>
      <w:tr w:rsidR="00610AC5" w:rsidTr="00DA3054">
        <w:tc>
          <w:tcPr>
            <w:tcW w:w="789" w:type="dxa"/>
          </w:tcPr>
          <w:p w:rsidR="00610AC5" w:rsidRDefault="00610AC5" w:rsidP="00610AC5">
            <w:pPr>
              <w:keepNext/>
              <w:spacing w:after="290" w:line="290" w:lineRule="atLeast"/>
            </w:pPr>
            <w:del w:id="699" w:author="User" w:date="2017-10-03T11:23:00Z">
              <w:r w:rsidRPr="00E35B70" w:rsidDel="00685D68">
                <w:delText>(i)</w:delText>
              </w:r>
            </w:del>
          </w:p>
        </w:tc>
        <w:tc>
          <w:tcPr>
            <w:tcW w:w="6299" w:type="dxa"/>
          </w:tcPr>
          <w:p w:rsidR="00610AC5" w:rsidRDefault="00610AC5" w:rsidP="00610AC5">
            <w:pPr>
              <w:keepNext/>
              <w:spacing w:after="290" w:line="290" w:lineRule="atLeast"/>
            </w:pPr>
            <w:del w:id="700" w:author="User" w:date="2017-10-03T11:23:00Z">
              <w:r w:rsidRPr="00E35B70" w:rsidDel="00685D68">
                <w:delText>if sent prior to 1600 on any Business Day, be deemed served on that Business Day; or</w:delText>
              </w:r>
            </w:del>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del w:id="701" w:author="User" w:date="2017-10-03T11:23:00Z">
              <w:r w:rsidRPr="00E35B70" w:rsidDel="00685D68">
                <w:delText>(ii)</w:delText>
              </w:r>
            </w:del>
          </w:p>
        </w:tc>
        <w:tc>
          <w:tcPr>
            <w:tcW w:w="6299" w:type="dxa"/>
          </w:tcPr>
          <w:p w:rsidR="00610AC5" w:rsidRDefault="00610AC5" w:rsidP="00610AC5">
            <w:pPr>
              <w:keepNext/>
              <w:spacing w:after="290" w:line="290" w:lineRule="atLeast"/>
            </w:pPr>
            <w:del w:id="702" w:author="User" w:date="2017-10-03T11:23:00Z">
              <w:r w:rsidRPr="00E35B70" w:rsidDel="00685D68">
                <w:delText>if sent after 1600 on any Business Day, shall be deemed served on the next Business Day; or</w:delText>
              </w:r>
            </w:del>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pPr>
              <w:keepNext/>
              <w:spacing w:after="290" w:line="290" w:lineRule="atLeast"/>
            </w:pPr>
            <w:r w:rsidRPr="00E35B70">
              <w:t>(c)</w:t>
            </w:r>
          </w:p>
        </w:tc>
        <w:tc>
          <w:tcPr>
            <w:tcW w:w="6299" w:type="dxa"/>
          </w:tcPr>
          <w:p w:rsidR="00610AC5" w:rsidRDefault="00610AC5" w:rsidP="00685D68">
            <w:pPr>
              <w:keepNext/>
              <w:spacing w:after="290" w:line="290" w:lineRule="atLeast"/>
            </w:pPr>
            <w:proofErr w:type="gramStart"/>
            <w:r w:rsidRPr="00E35B70">
              <w:t>by</w:t>
            </w:r>
            <w:proofErr w:type="gramEnd"/>
            <w:r w:rsidRPr="00E35B70">
              <w:t xml:space="preserve"> registered mail </w:t>
            </w:r>
            <w:ins w:id="703" w:author="User" w:date="2017-10-03T11:14:00Z">
              <w:r w:rsidR="00685D68">
                <w:t xml:space="preserve">in a form that provides confirmation of delivery timing, </w:t>
              </w:r>
            </w:ins>
            <w:r w:rsidRPr="00E35B70">
              <w:t xml:space="preserve">shall be deemed served on the </w:t>
            </w:r>
            <w:del w:id="704" w:author="User" w:date="2017-10-02T18:41:00Z">
              <w:r w:rsidRPr="00E35B70" w:rsidDel="00DA13AF">
                <w:delText xml:space="preserve">earlier of the </w:delText>
              </w:r>
            </w:del>
            <w:r w:rsidRPr="00E35B70">
              <w:t xml:space="preserve">date of </w:t>
            </w:r>
            <w:ins w:id="705" w:author="User" w:date="2017-10-03T11:14:00Z">
              <w:r w:rsidR="00685D68">
                <w:t>such confirmation of delivery</w:t>
              </w:r>
            </w:ins>
            <w:ins w:id="706" w:author="User" w:date="2017-10-03T11:20:00Z">
              <w:r w:rsidR="00685D68">
                <w:t xml:space="preserve">, </w:t>
              </w:r>
            </w:ins>
            <w:del w:id="707" w:author="User" w:date="2017-10-03T11:14:00Z">
              <w:r w:rsidRPr="00E35B70" w:rsidDel="00685D68">
                <w:delText>receip</w:delText>
              </w:r>
            </w:del>
            <w:ins w:id="708" w:author="User" w:date="2017-10-03T11:14:00Z">
              <w:r w:rsidR="00685D68">
                <w:t>s</w:t>
              </w:r>
            </w:ins>
            <w:del w:id="709" w:author="User" w:date="2017-10-03T11:14:00Z">
              <w:r w:rsidRPr="00E35B70" w:rsidDel="00685D68">
                <w:delText>t</w:delText>
              </w:r>
            </w:del>
            <w:del w:id="710" w:author="User" w:date="2017-10-02T18:41:00Z">
              <w:r w:rsidRPr="00E35B70" w:rsidDel="00DA13AF">
                <w:delText xml:space="preserve"> or on the second Business Day after the same was committed to post</w:delText>
              </w:r>
            </w:del>
            <w:r w:rsidRPr="00E35B70">
              <w:t>.</w:t>
            </w:r>
          </w:p>
        </w:tc>
        <w:tc>
          <w:tcPr>
            <w:tcW w:w="7796" w:type="dxa"/>
          </w:tcPr>
          <w:p w:rsidR="00610AC5" w:rsidRDefault="00DA13AF">
            <w:pPr>
              <w:keepNext/>
              <w:spacing w:after="290" w:line="290" w:lineRule="atLeast"/>
            </w:pPr>
            <w:r>
              <w:t>Unreasonable to deem a notice to be received when it may not have been.</w:t>
            </w: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9E1375">
            <w:pPr>
              <w:keepNext/>
              <w:spacing w:after="290" w:line="290" w:lineRule="atLeast"/>
            </w:pPr>
            <w:r w:rsidRPr="00E35B70">
              <w:t>A</w:t>
            </w:r>
            <w:ins w:id="711" w:author="User" w:date="2017-10-03T14:27:00Z">
              <w:r w:rsidR="009E1375">
                <w:t>ny</w:t>
              </w:r>
            </w:ins>
            <w:r w:rsidRPr="00E35B70">
              <w:t xml:space="preserve"> notice concerning </w:t>
            </w:r>
            <w:ins w:id="712" w:author="User" w:date="2017-10-03T14:27:00Z">
              <w:r w:rsidR="009E1375">
                <w:t xml:space="preserve">an alleged </w:t>
              </w:r>
            </w:ins>
            <w:r w:rsidRPr="00E35B70">
              <w:t>breach of this Code or any TSA must not be sent by email.</w:t>
            </w:r>
          </w:p>
        </w:tc>
        <w:tc>
          <w:tcPr>
            <w:tcW w:w="7796" w:type="dxa"/>
          </w:tcPr>
          <w:p w:rsidR="00610AC5" w:rsidRDefault="00610AC5" w:rsidP="00610AC5">
            <w:pPr>
              <w:keepNext/>
              <w:spacing w:after="290" w:line="290" w:lineRule="atLeast"/>
            </w:pPr>
          </w:p>
        </w:tc>
      </w:tr>
      <w:tr w:rsidR="00685D68" w:rsidTr="00DA3054">
        <w:trPr>
          <w:ins w:id="713" w:author="User" w:date="2017-10-03T11:20:00Z"/>
        </w:trPr>
        <w:tc>
          <w:tcPr>
            <w:tcW w:w="789" w:type="dxa"/>
          </w:tcPr>
          <w:p w:rsidR="00685D68" w:rsidRDefault="00685D68" w:rsidP="00610AC5">
            <w:pPr>
              <w:keepNext/>
              <w:spacing w:after="290" w:line="290" w:lineRule="atLeast"/>
              <w:rPr>
                <w:ins w:id="714" w:author="User" w:date="2017-10-03T11:20:00Z"/>
              </w:rPr>
            </w:pPr>
          </w:p>
        </w:tc>
        <w:tc>
          <w:tcPr>
            <w:tcW w:w="6299" w:type="dxa"/>
          </w:tcPr>
          <w:p w:rsidR="00685D68" w:rsidRDefault="00685D68">
            <w:pPr>
              <w:keepNext/>
              <w:spacing w:after="290" w:line="290" w:lineRule="atLeast"/>
              <w:rPr>
                <w:ins w:id="715" w:author="User" w:date="2017-10-03T11:20:00Z"/>
              </w:rPr>
            </w:pPr>
            <w:ins w:id="716" w:author="User" w:date="2017-10-03T11:23:00Z">
              <w:r>
                <w:t>All such notices deemed to be given after 1600 on any Business D</w:t>
              </w:r>
            </w:ins>
            <w:ins w:id="717" w:author="User" w:date="2017-10-03T11:24:00Z">
              <w:r>
                <w:t>ay</w:t>
              </w:r>
              <w:r w:rsidR="003E6CAE">
                <w:t xml:space="preserve"> shall be deemed served at 0900 on the next </w:t>
              </w:r>
              <w:r w:rsidR="003E6CAE">
                <w:lastRenderedPageBreak/>
                <w:t>Business Day.</w:t>
              </w:r>
              <w:r>
                <w:t xml:space="preserve"> </w:t>
              </w:r>
            </w:ins>
          </w:p>
        </w:tc>
        <w:tc>
          <w:tcPr>
            <w:tcW w:w="7796" w:type="dxa"/>
          </w:tcPr>
          <w:p w:rsidR="00685D68" w:rsidRDefault="005C00C2" w:rsidP="00610AC5">
            <w:pPr>
              <w:keepNext/>
              <w:spacing w:after="290" w:line="290" w:lineRule="atLeast"/>
              <w:rPr>
                <w:ins w:id="718" w:author="User" w:date="2017-10-03T11:20:00Z"/>
              </w:rPr>
            </w:pPr>
            <w:r>
              <w:lastRenderedPageBreak/>
              <w:t>Moved</w:t>
            </w:r>
            <w:r w:rsidR="009E1375">
              <w:t>/amended</w:t>
            </w:r>
          </w:p>
        </w:tc>
      </w:tr>
      <w:tr w:rsidR="00DA13AF" w:rsidTr="00DA3054">
        <w:trPr>
          <w:ins w:id="719" w:author="User" w:date="2017-10-02T18:44:00Z"/>
        </w:trPr>
        <w:tc>
          <w:tcPr>
            <w:tcW w:w="789" w:type="dxa"/>
          </w:tcPr>
          <w:p w:rsidR="00DA13AF" w:rsidRDefault="00DA13AF" w:rsidP="00610AC5">
            <w:pPr>
              <w:keepNext/>
              <w:spacing w:after="290" w:line="290" w:lineRule="atLeast"/>
              <w:rPr>
                <w:ins w:id="720" w:author="User" w:date="2017-10-02T18:44:00Z"/>
              </w:rPr>
            </w:pPr>
            <w:ins w:id="721" w:author="User" w:date="2017-10-02T18:44:00Z">
              <w:r>
                <w:lastRenderedPageBreak/>
                <w:t>20.2A</w:t>
              </w:r>
            </w:ins>
          </w:p>
        </w:tc>
        <w:tc>
          <w:tcPr>
            <w:tcW w:w="6299" w:type="dxa"/>
          </w:tcPr>
          <w:p w:rsidR="00DA13AF" w:rsidRPr="00E35B70" w:rsidRDefault="00DA13AF" w:rsidP="00D0431A">
            <w:pPr>
              <w:keepNext/>
              <w:spacing w:after="290" w:line="290" w:lineRule="atLeast"/>
              <w:rPr>
                <w:ins w:id="722" w:author="User" w:date="2017-10-02T18:44:00Z"/>
              </w:rPr>
            </w:pPr>
            <w:ins w:id="723" w:author="User" w:date="2017-10-02T18:44:00Z">
              <w:r>
                <w:t xml:space="preserve">In respect of </w:t>
              </w:r>
            </w:ins>
            <w:ins w:id="724" w:author="User" w:date="2017-10-03T11:23:00Z">
              <w:r w:rsidR="00685D68">
                <w:t xml:space="preserve">all </w:t>
              </w:r>
            </w:ins>
            <w:ins w:id="725" w:author="User" w:date="2017-10-02T18:44:00Z">
              <w:r>
                <w:t xml:space="preserve">operational notices sent </w:t>
              </w:r>
            </w:ins>
            <w:ins w:id="726" w:author="User" w:date="2017-10-02T18:48:00Z">
              <w:r w:rsidR="009F080A">
                <w:t>via</w:t>
              </w:r>
            </w:ins>
            <w:ins w:id="727" w:author="User" w:date="2017-10-02T18:44:00Z">
              <w:r>
                <w:t xml:space="preserve"> OATIS where provided for (or </w:t>
              </w:r>
            </w:ins>
            <w:ins w:id="728" w:author="User" w:date="2017-10-02T18:48:00Z">
              <w:r w:rsidR="009F080A">
                <w:t>by email</w:t>
              </w:r>
            </w:ins>
            <w:ins w:id="729" w:author="User" w:date="2017-10-02T18:44:00Z">
              <w:r>
                <w:t xml:space="preserve"> </w:t>
              </w:r>
            </w:ins>
            <w:ins w:id="730" w:author="User" w:date="2017-10-02T18:48:00Z">
              <w:r w:rsidR="009F080A">
                <w:t>where</w:t>
              </w:r>
            </w:ins>
            <w:ins w:id="731" w:author="User" w:date="2017-10-02T18:44:00Z">
              <w:r>
                <w:t xml:space="preserve"> OATIS unavailable</w:t>
              </w:r>
            </w:ins>
            <w:ins w:id="732" w:author="User" w:date="2017-10-02T18:45:00Z">
              <w:r>
                <w:t xml:space="preserve">) including urgent notices </w:t>
              </w:r>
            </w:ins>
            <w:ins w:id="733" w:author="User" w:date="2017-10-03T14:28:00Z">
              <w:r w:rsidR="009E1375">
                <w:t xml:space="preserve">given </w:t>
              </w:r>
            </w:ins>
            <w:ins w:id="734" w:author="User" w:date="2017-10-02T18:45:00Z">
              <w:r>
                <w:t>under Section 12 or Section 15, all such notices shall be sent via OATIS (or by email where OATIS is unavailable) and shall be de</w:t>
              </w:r>
            </w:ins>
            <w:ins w:id="735" w:author="User" w:date="2017-10-02T18:48:00Z">
              <w:r w:rsidR="009F080A">
                <w:t>e</w:t>
              </w:r>
            </w:ins>
            <w:ins w:id="736" w:author="User" w:date="2017-10-02T18:45:00Z">
              <w:r>
                <w:t xml:space="preserve">med to be </w:t>
              </w:r>
            </w:ins>
            <w:ins w:id="737" w:author="User" w:date="2017-10-02T18:47:00Z">
              <w:r>
                <w:t xml:space="preserve">served </w:t>
              </w:r>
            </w:ins>
            <w:ins w:id="738" w:author="User" w:date="2017-10-02T18:49:00Z">
              <w:r w:rsidR="009F080A">
                <w:t>at the time it was</w:t>
              </w:r>
            </w:ins>
            <w:ins w:id="739" w:author="User" w:date="2017-10-02T18:47:00Z">
              <w:r w:rsidR="009F080A">
                <w:t xml:space="preserve"> </w:t>
              </w:r>
            </w:ins>
            <w:ins w:id="740" w:author="User" w:date="2017-10-02T18:50:00Z">
              <w:r w:rsidR="00685D68">
                <w:t>transmitted, unless proven otherwise</w:t>
              </w:r>
            </w:ins>
            <w:ins w:id="741" w:author="User" w:date="2017-10-02T18:48:00Z">
              <w:r w:rsidR="009F080A">
                <w:t>.</w:t>
              </w:r>
            </w:ins>
            <w:ins w:id="742" w:author="User" w:date="2017-10-02T18:45:00Z">
              <w:r>
                <w:t xml:space="preserve"> </w:t>
              </w:r>
            </w:ins>
          </w:p>
        </w:tc>
        <w:tc>
          <w:tcPr>
            <w:tcW w:w="7796" w:type="dxa"/>
          </w:tcPr>
          <w:p w:rsidR="00DA13AF" w:rsidRDefault="00DA13AF" w:rsidP="00610AC5">
            <w:pPr>
              <w:keepNext/>
              <w:spacing w:after="290" w:line="290" w:lineRule="atLeast"/>
              <w:rPr>
                <w:ins w:id="743" w:author="User" w:date="2017-10-02T18:44:00Z"/>
              </w:rPr>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Confidential Information</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20.3</w:t>
            </w:r>
          </w:p>
        </w:tc>
        <w:tc>
          <w:tcPr>
            <w:tcW w:w="6299" w:type="dxa"/>
          </w:tcPr>
          <w:p w:rsidR="00610AC5" w:rsidRDefault="00610AC5" w:rsidP="00610AC5">
            <w:pPr>
              <w:keepNext/>
              <w:spacing w:after="290" w:line="290" w:lineRule="atLeast"/>
            </w:pPr>
            <w:r w:rsidRPr="00E35B70">
              <w:t>Confidential Information means: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information provided to First Gas for the purposes of setting Prudential Requirements;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a Shipper’s bids for Priority Rights prior to a PR Auction;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a Shipper’s Transmission Charges, including the information used to calculate them;</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r w:rsidRPr="00E35B70">
              <w:t>the substance, but not the fact or existence, of any dispute between a Shipper and First Gas where the substance relates to Confidential Information or the Parties agree in writing that it is confidential;</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(e)</w:t>
            </w:r>
          </w:p>
        </w:tc>
        <w:tc>
          <w:tcPr>
            <w:tcW w:w="6299" w:type="dxa"/>
          </w:tcPr>
          <w:p w:rsidR="00610AC5" w:rsidRDefault="00610AC5" w:rsidP="00610AC5">
            <w:pPr>
              <w:keepNext/>
              <w:spacing w:after="290" w:line="290" w:lineRule="atLeast"/>
            </w:pPr>
            <w:proofErr w:type="gramStart"/>
            <w:r w:rsidRPr="00E35B70">
              <w:t>documents</w:t>
            </w:r>
            <w:proofErr w:type="gramEnd"/>
            <w:r w:rsidRPr="00E35B70">
              <w:t xml:space="preserve"> or other information made available during a dispute resolution process.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(f)</w:t>
            </w:r>
          </w:p>
        </w:tc>
        <w:tc>
          <w:tcPr>
            <w:tcW w:w="6299" w:type="dxa"/>
          </w:tcPr>
          <w:p w:rsidR="00610AC5" w:rsidRDefault="00610AC5" w:rsidP="00610AC5">
            <w:pPr>
              <w:keepNext/>
              <w:spacing w:after="290" w:line="290" w:lineRule="atLeast"/>
            </w:pPr>
            <w:r w:rsidRPr="00E35B70">
              <w:t>information provided by a Shipper in response to a First Gas tender for Gas;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(g)</w:t>
            </w:r>
          </w:p>
        </w:tc>
        <w:tc>
          <w:tcPr>
            <w:tcW w:w="6299" w:type="dxa"/>
          </w:tcPr>
          <w:p w:rsidR="00610AC5" w:rsidRDefault="00610AC5" w:rsidP="00610AC5">
            <w:pPr>
              <w:keepNext/>
              <w:spacing w:after="290" w:line="290" w:lineRule="atLeast"/>
            </w:pPr>
            <w:r w:rsidRPr="00E35B70">
              <w:t xml:space="preserve">advice which is protected by legal professional privilege;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(h)</w:t>
            </w:r>
          </w:p>
        </w:tc>
        <w:tc>
          <w:tcPr>
            <w:tcW w:w="6299" w:type="dxa"/>
          </w:tcPr>
          <w:p w:rsidR="00610AC5" w:rsidRDefault="00610AC5" w:rsidP="00610AC5">
            <w:pPr>
              <w:keepNext/>
              <w:spacing w:after="290" w:line="290" w:lineRule="atLeast"/>
            </w:pPr>
            <w:r w:rsidRPr="00E35B70">
              <w:t>information provided by a Shipper in relation to a customer or potential customer of that Shipper, including in relation to the availability of or provision of transmission capacity, that could be of value to any of the Shipper’s competitors;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r w:rsidRPr="00E35B70">
              <w:t>any other material a Party wishes to disclose to First Gas on the basis that it is Confidential Information and which First Gas agrees (prior to actual disclosure of the information) is Confidential Information,</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p>
        </w:tc>
        <w:tc>
          <w:tcPr>
            <w:tcW w:w="6299" w:type="dxa"/>
          </w:tcPr>
          <w:p w:rsidR="00610AC5" w:rsidRDefault="00610AC5" w:rsidP="00610AC5">
            <w:pPr>
              <w:keepNext/>
              <w:spacing w:after="290" w:line="290" w:lineRule="atLeast"/>
            </w:pPr>
            <w:proofErr w:type="gramStart"/>
            <w:r w:rsidRPr="00E35B70">
              <w:t>and</w:t>
            </w:r>
            <w:proofErr w:type="gramEnd"/>
            <w:r w:rsidRPr="00E35B70">
              <w:t xml:space="preserve"> First Gas shall have suitable procedures, protocols and systems in place at all times to ensure that Confidential Information it holds at any time is securely stored and available only to those First Gas employees who need access to it.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20.4</w:t>
            </w:r>
          </w:p>
        </w:tc>
        <w:tc>
          <w:tcPr>
            <w:tcW w:w="6299" w:type="dxa"/>
          </w:tcPr>
          <w:p w:rsidR="00610AC5" w:rsidRDefault="00610AC5" w:rsidP="00610AC5">
            <w:pPr>
              <w:keepNext/>
              <w:spacing w:after="290" w:line="290" w:lineRule="atLeast"/>
            </w:pPr>
            <w:r w:rsidRPr="00E35B70">
              <w:t>First Gas may use or disclose Confidential Information to the extent that: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 xml:space="preserve">the information is in the public domain, other than by a First Gas breach of this Code;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the information was already known to First Gas and was not then subject to any obligation of confidentiality;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disclosure to First Gas professional advisor(s) or consultant(s) on a need to know basis is required, including for the purposes of analysing any request relating to the availability or provision of transmission services;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(d)</w:t>
            </w:r>
          </w:p>
        </w:tc>
        <w:tc>
          <w:tcPr>
            <w:tcW w:w="6299" w:type="dxa"/>
          </w:tcPr>
          <w:p w:rsidR="00610AC5" w:rsidRDefault="00610AC5" w:rsidP="00610AC5">
            <w:pPr>
              <w:keepNext/>
              <w:spacing w:after="290" w:line="290" w:lineRule="atLeast"/>
            </w:pPr>
            <w:r w:rsidRPr="00E35B70">
              <w:t>disclosure is necessary to maintain the safety and reliability of the Transmission System, or is required to give effect to the relevant TSA to which the Confidential Information relates;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(e)</w:t>
            </w:r>
          </w:p>
        </w:tc>
        <w:tc>
          <w:tcPr>
            <w:tcW w:w="6299" w:type="dxa"/>
          </w:tcPr>
          <w:p w:rsidR="00610AC5" w:rsidRDefault="00610AC5" w:rsidP="00610AC5">
            <w:pPr>
              <w:keepNext/>
              <w:spacing w:after="290" w:line="290" w:lineRule="atLeast"/>
            </w:pPr>
            <w:r w:rsidRPr="00E35B70">
              <w:t>use or disclosure is required by law (including information disclosure requirements and/or the listing rules of a recognised stock exchange) or any order of a competent court;</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(f)</w:t>
            </w:r>
          </w:p>
        </w:tc>
        <w:tc>
          <w:tcPr>
            <w:tcW w:w="6299" w:type="dxa"/>
          </w:tcPr>
          <w:p w:rsidR="00610AC5" w:rsidRDefault="00610AC5" w:rsidP="00610AC5">
            <w:pPr>
              <w:keepNext/>
              <w:spacing w:after="290" w:line="290" w:lineRule="atLeast"/>
            </w:pPr>
            <w:r w:rsidRPr="00E35B70">
              <w:t xml:space="preserve">the other Party has consented in writing to the use or disclosure;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(g)</w:t>
            </w:r>
          </w:p>
        </w:tc>
        <w:tc>
          <w:tcPr>
            <w:tcW w:w="6299" w:type="dxa"/>
          </w:tcPr>
          <w:p w:rsidR="00610AC5" w:rsidRDefault="00610AC5" w:rsidP="00610AC5">
            <w:pPr>
              <w:keepNext/>
              <w:spacing w:after="290" w:line="290" w:lineRule="atLeast"/>
            </w:pPr>
            <w:r w:rsidRPr="00E35B70">
              <w:t xml:space="preserve">the information is obtained from a third party, whom First Gas believes, in good faith, to be under no obligation of confidentiality;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(h)</w:t>
            </w:r>
          </w:p>
        </w:tc>
        <w:tc>
          <w:tcPr>
            <w:tcW w:w="6299" w:type="dxa"/>
          </w:tcPr>
          <w:p w:rsidR="00610AC5" w:rsidRDefault="00610AC5" w:rsidP="00610AC5">
            <w:pPr>
              <w:keepNext/>
              <w:spacing w:after="290" w:line="290" w:lineRule="atLeast"/>
            </w:pPr>
            <w:r w:rsidRPr="00E35B70">
              <w:t>disclosure is to First Gas’ auditors; or</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w:t>
            </w:r>
            <w:proofErr w:type="spellStart"/>
            <w:r w:rsidRPr="00E35B70">
              <w:t>i</w:t>
            </w:r>
            <w:proofErr w:type="spellEnd"/>
            <w:r w:rsidRPr="00E35B70">
              <w:t>)</w:t>
            </w:r>
          </w:p>
        </w:tc>
        <w:tc>
          <w:tcPr>
            <w:tcW w:w="6299" w:type="dxa"/>
          </w:tcPr>
          <w:p w:rsidR="00610AC5" w:rsidRDefault="00610AC5" w:rsidP="00610AC5">
            <w:pPr>
              <w:keepNext/>
              <w:spacing w:after="290" w:line="290" w:lineRule="atLeast"/>
            </w:pPr>
            <w:proofErr w:type="gramStart"/>
            <w:r w:rsidRPr="00E35B70">
              <w:t>disclosure</w:t>
            </w:r>
            <w:proofErr w:type="gramEnd"/>
            <w:r w:rsidRPr="00E35B70">
              <w:t xml:space="preserve"> is required pursuant to the resolution of any dispute under this Code.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Information on OATIS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20.5</w:t>
            </w:r>
          </w:p>
        </w:tc>
        <w:tc>
          <w:tcPr>
            <w:tcW w:w="6299" w:type="dxa"/>
          </w:tcPr>
          <w:p w:rsidR="00610AC5" w:rsidRDefault="00610AC5" w:rsidP="00610AC5">
            <w:pPr>
              <w:keepNext/>
              <w:spacing w:after="290" w:line="290" w:lineRule="atLeast"/>
            </w:pPr>
            <w:r w:rsidRPr="00E35B70">
              <w:t>First Gas will provide each Shipper with access to OATIS as may be required for any purpose relating to this Code.</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20.6</w:t>
            </w:r>
          </w:p>
        </w:tc>
        <w:tc>
          <w:tcPr>
            <w:tcW w:w="6299" w:type="dxa"/>
          </w:tcPr>
          <w:p w:rsidR="00610AC5" w:rsidRDefault="00610AC5" w:rsidP="00610AC5">
            <w:pPr>
              <w:keepNext/>
              <w:spacing w:after="290" w:line="290" w:lineRule="atLeast"/>
            </w:pPr>
            <w:r w:rsidRPr="00E35B70">
              <w:t>Each Shipper is solely responsible for ensuring it can access OATIS. The Shipper agrees to the terms and conditions of access to and use of OATIS, as set out on OATIS.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20.7</w:t>
            </w:r>
          </w:p>
        </w:tc>
        <w:tc>
          <w:tcPr>
            <w:tcW w:w="6299" w:type="dxa"/>
          </w:tcPr>
          <w:p w:rsidR="00610AC5" w:rsidRDefault="00610AC5">
            <w:pPr>
              <w:keepNext/>
              <w:spacing w:after="290" w:line="290" w:lineRule="atLeast"/>
            </w:pPr>
            <w:r w:rsidRPr="00E35B70">
              <w:t>First Gas will use OATIS to publish operational and other information required under this Code</w:t>
            </w:r>
            <w:ins w:id="744" w:author="User" w:date="2017-10-02T18:50:00Z">
              <w:r w:rsidR="009F080A">
                <w:t xml:space="preserve"> and to </w:t>
              </w:r>
            </w:ins>
            <w:ins w:id="745" w:author="User" w:date="2017-10-02T18:51:00Z">
              <w:r w:rsidR="009F080A">
                <w:t>provide a platform</w:t>
              </w:r>
            </w:ins>
            <w:ins w:id="746" w:author="User" w:date="2017-10-02T18:52:00Z">
              <w:r w:rsidR="009F080A">
                <w:t xml:space="preserve"> for the </w:t>
              </w:r>
            </w:ins>
            <w:ins w:id="747" w:author="User" w:date="2017-10-02T18:53:00Z">
              <w:r w:rsidR="009F080A">
                <w:t xml:space="preserve">communication of </w:t>
              </w:r>
            </w:ins>
            <w:ins w:id="748" w:author="User" w:date="2017-10-08T20:41:00Z">
              <w:r w:rsidR="00D0431A">
                <w:t xml:space="preserve">information (including metering </w:t>
              </w:r>
              <w:r w:rsidR="00D0431A">
                <w:lastRenderedPageBreak/>
                <w:t xml:space="preserve">information, </w:t>
              </w:r>
            </w:ins>
            <w:ins w:id="749" w:author="User" w:date="2017-10-02T18:51:00Z">
              <w:r w:rsidR="009F080A">
                <w:t>operational notices</w:t>
              </w:r>
            </w:ins>
            <w:ins w:id="750" w:author="User" w:date="2017-10-02T18:52:00Z">
              <w:r w:rsidR="009F080A">
                <w:t xml:space="preserve"> (including </w:t>
              </w:r>
            </w:ins>
            <w:ins w:id="751" w:author="User" w:date="2017-10-03T14:29:00Z">
              <w:r w:rsidR="009E1375">
                <w:t xml:space="preserve">those provided for </w:t>
              </w:r>
            </w:ins>
            <w:ins w:id="752" w:author="User" w:date="2017-10-02T18:52:00Z">
              <w:r w:rsidR="009F080A">
                <w:t>under Section 4)</w:t>
              </w:r>
            </w:ins>
            <w:ins w:id="753" w:author="User" w:date="2017-10-02T18:51:00Z">
              <w:r w:rsidR="009F080A">
                <w:t xml:space="preserve"> </w:t>
              </w:r>
            </w:ins>
            <w:ins w:id="754" w:author="User" w:date="2017-10-08T20:42:00Z">
              <w:r w:rsidR="00D0431A">
                <w:t xml:space="preserve">and urgent notices </w:t>
              </w:r>
            </w:ins>
            <w:ins w:id="755" w:author="User" w:date="2017-10-02T18:52:00Z">
              <w:r w:rsidR="009F080A">
                <w:t xml:space="preserve">between First Gas, Shippers and </w:t>
              </w:r>
            </w:ins>
            <w:ins w:id="756" w:author="User" w:date="2017-10-02T18:53:00Z">
              <w:r w:rsidR="009F080A">
                <w:t>Interconnected</w:t>
              </w:r>
            </w:ins>
            <w:ins w:id="757" w:author="User" w:date="2017-10-02T18:52:00Z">
              <w:r w:rsidR="009F080A">
                <w:t xml:space="preserve"> Parties</w:t>
              </w:r>
            </w:ins>
            <w:r w:rsidRPr="00E35B70">
              <w:t xml:space="preserve">. Schedule Two is a summary of the </w:t>
            </w:r>
            <w:ins w:id="758" w:author="User" w:date="2017-10-08T20:42:00Z">
              <w:r w:rsidR="00D0431A">
                <w:t xml:space="preserve">minimum </w:t>
              </w:r>
            </w:ins>
            <w:r w:rsidRPr="00E35B70">
              <w:t xml:space="preserve">information, as at the Commencement Date, that First Gas will publish on OATIS. The Parties acknowledge and agree that:  </w:t>
            </w:r>
          </w:p>
        </w:tc>
        <w:tc>
          <w:tcPr>
            <w:tcW w:w="7796" w:type="dxa"/>
          </w:tcPr>
          <w:p w:rsidR="00610AC5" w:rsidRDefault="000B653F" w:rsidP="00610AC5">
            <w:pPr>
              <w:keepNext/>
              <w:spacing w:after="290" w:line="290" w:lineRule="atLeast"/>
            </w:pPr>
            <w:r>
              <w:lastRenderedPageBreak/>
              <w:t>We believe First Gas needs to provide more clarification in the Code as to the purpose and functionally</w:t>
            </w:r>
            <w:r w:rsidR="00DA1301">
              <w:t xml:space="preserve"> of OATIS and its replacement.</w:t>
            </w:r>
            <w:r>
              <w:t xml:space="preserve">  As far as information provision is concerned, the dissemination of information both in terms of </w:t>
            </w:r>
            <w:r>
              <w:lastRenderedPageBreak/>
              <w:t xml:space="preserve">content, transparency and functionality of any replacement </w:t>
            </w:r>
            <w:r w:rsidR="00D0431A">
              <w:t xml:space="preserve">system </w:t>
            </w:r>
            <w:r>
              <w:t xml:space="preserve">should be equal to or superior to OATIS.  </w:t>
            </w:r>
          </w:p>
          <w:p w:rsidR="00D0431A" w:rsidRDefault="00D0431A" w:rsidP="00610AC5">
            <w:pPr>
              <w:keepNext/>
              <w:spacing w:after="290" w:line="290" w:lineRule="atLeast"/>
            </w:pPr>
            <w:r>
              <w:t xml:space="preserve">Schedule 2 does not set out information currently provided by OATIS under MPOC.  First Gas should, subject to reasonable and necessary changes to the structure of the Code, contain at least the same information (in the same </w:t>
            </w:r>
            <w:r w:rsidR="00873B74">
              <w:t>or</w:t>
            </w:r>
            <w:r>
              <w:t xml:space="preserve"> similar format) as currently provided in Section 4 of MPOC.</w:t>
            </w:r>
          </w:p>
          <w:p w:rsidR="00D0431A" w:rsidRDefault="00D0431A"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lastRenderedPageBreak/>
              <w:t>(a)</w:t>
            </w:r>
          </w:p>
        </w:tc>
        <w:tc>
          <w:tcPr>
            <w:tcW w:w="6299" w:type="dxa"/>
          </w:tcPr>
          <w:p w:rsidR="00610AC5" w:rsidRDefault="00610AC5" w:rsidP="00610AC5">
            <w:pPr>
              <w:keepNext/>
              <w:spacing w:after="290" w:line="290" w:lineRule="atLeast"/>
            </w:pPr>
            <w:r w:rsidRPr="00E35B70">
              <w:t>Schedule Two is not necessarily an exclusive list of the information First Gas may publish;</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r w:rsidRPr="00E35B70">
              <w:t>First Gas will be under no obligation to continue to publish information that (in its reasonable opinion) is no longer relevant, useful or necessary;</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(c)</w:t>
            </w:r>
          </w:p>
        </w:tc>
        <w:tc>
          <w:tcPr>
            <w:tcW w:w="6299" w:type="dxa"/>
          </w:tcPr>
          <w:p w:rsidR="00610AC5" w:rsidRDefault="00610AC5" w:rsidP="00610AC5">
            <w:pPr>
              <w:keepNext/>
              <w:spacing w:after="290" w:line="290" w:lineRule="atLeast"/>
            </w:pPr>
            <w:r w:rsidRPr="00E35B70">
              <w:t>First Gas may amend Schedule Two at any time to reflect changes in the Code, without the need for a Change Request, provided it notifies all Shippers and Interconnected Parties;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(d)</w:t>
            </w:r>
          </w:p>
        </w:tc>
        <w:tc>
          <w:tcPr>
            <w:tcW w:w="6299" w:type="dxa"/>
          </w:tcPr>
          <w:p w:rsidR="00610AC5" w:rsidRDefault="00610AC5" w:rsidP="00610AC5">
            <w:pPr>
              <w:keepNext/>
              <w:spacing w:after="290" w:line="290" w:lineRule="atLeast"/>
            </w:pPr>
            <w:r w:rsidRPr="00E35B70">
              <w:t xml:space="preserve">to the extent a 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Waiver</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lastRenderedPageBreak/>
              <w:t>20.8</w:t>
            </w:r>
          </w:p>
        </w:tc>
        <w:tc>
          <w:tcPr>
            <w:tcW w:w="6299" w:type="dxa"/>
          </w:tcPr>
          <w:p w:rsidR="00610AC5" w:rsidRDefault="00610AC5" w:rsidP="00610AC5">
            <w:pPr>
              <w:keepNext/>
              <w:spacing w:after="290" w:line="290" w:lineRule="atLeast"/>
            </w:pPr>
            <w:r w:rsidRPr="00E35B70">
              <w:t xml:space="preserve">No failure, delay or indulgence by a Party in exercising any power or right conferred on that Party by a TSA will operate as a waiver of that power or right.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Entire Agreement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20.9</w:t>
            </w:r>
          </w:p>
        </w:tc>
        <w:tc>
          <w:tcPr>
            <w:tcW w:w="6299" w:type="dxa"/>
          </w:tcPr>
          <w:p w:rsidR="00610AC5" w:rsidRDefault="00610AC5" w:rsidP="00610AC5">
            <w:pPr>
              <w:keepNext/>
              <w:spacing w:after="290" w:line="290" w:lineRule="atLeast"/>
            </w:pPr>
            <w:r w:rsidRPr="00E35B70">
              <w:t>Each TSA constitutes the entire agreement between the Parties from the Commencement Date in relation to the subject matter of that TSA and supersedes all prior negotiations, representations and agreements between the Parties.</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Exclusion of Implied Terms</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20.10</w:t>
            </w:r>
          </w:p>
        </w:tc>
        <w:tc>
          <w:tcPr>
            <w:tcW w:w="6299" w:type="dxa"/>
          </w:tcPr>
          <w:p w:rsidR="00610AC5" w:rsidRDefault="00610AC5" w:rsidP="00610AC5">
            <w:pPr>
              <w:keepNext/>
              <w:spacing w:after="290" w:line="290" w:lineRule="atLeast"/>
            </w:pPr>
            <w:r w:rsidRPr="00E35B70">
              <w:t>All terms and conditions relating to a TSA that are implied by law or custom are excluded to the maximum extent permitted by law.</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Severability</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20.11</w:t>
            </w:r>
          </w:p>
        </w:tc>
        <w:tc>
          <w:tcPr>
            <w:tcW w:w="6299" w:type="dxa"/>
          </w:tcPr>
          <w:p w:rsidR="00610AC5" w:rsidRDefault="00610AC5" w:rsidP="00610AC5">
            <w:pPr>
              <w:keepNext/>
              <w:spacing w:after="290" w:line="290" w:lineRule="atLeast"/>
            </w:pPr>
            <w:r w:rsidRPr="00E35B70">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Exclusion of Consumer Legislation</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20.12</w:t>
            </w:r>
          </w:p>
        </w:tc>
        <w:tc>
          <w:tcPr>
            <w:tcW w:w="6299" w:type="dxa"/>
          </w:tcPr>
          <w:p w:rsidR="00610AC5" w:rsidRDefault="00610AC5" w:rsidP="00610AC5">
            <w:pPr>
              <w:keepNext/>
              <w:spacing w:after="290" w:line="290" w:lineRule="atLeast"/>
            </w:pPr>
            <w:r w:rsidRPr="00E35B70">
              <w:t xml:space="preserve">The Parties acknowledge and agree that, in relation to a TSA: </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(a)</w:t>
            </w:r>
          </w:p>
        </w:tc>
        <w:tc>
          <w:tcPr>
            <w:tcW w:w="6299" w:type="dxa"/>
          </w:tcPr>
          <w:p w:rsidR="00610AC5" w:rsidRDefault="00610AC5" w:rsidP="00610AC5">
            <w:pPr>
              <w:keepNext/>
              <w:spacing w:after="290" w:line="290" w:lineRule="atLeast"/>
            </w:pPr>
            <w:r w:rsidRPr="00E35B70">
              <w:t>the Parties are in trade and agree to contract out of the provisions of the Consumer Guarantees Act 1993, and it is fair and reasonable to do so; and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(b)</w:t>
            </w:r>
          </w:p>
        </w:tc>
        <w:tc>
          <w:tcPr>
            <w:tcW w:w="6299" w:type="dxa"/>
          </w:tcPr>
          <w:p w:rsidR="00610AC5" w:rsidRDefault="00610AC5" w:rsidP="00610AC5">
            <w:pPr>
              <w:keepNext/>
              <w:spacing w:after="290" w:line="290" w:lineRule="atLeast"/>
            </w:pPr>
            <w:proofErr w:type="gramStart"/>
            <w:r w:rsidRPr="00E35B70">
              <w:t>the</w:t>
            </w:r>
            <w:proofErr w:type="gramEnd"/>
            <w:r w:rsidRPr="00E35B70">
              <w:t xml:space="preserve"> provisions of sections 9, 12A, 13 and 14(1) of the Fair Trading Act 1986 shall not apply to the obligations of the Parties, and that it is fair and reasonable that the Parties contract out of those provisions.</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 xml:space="preserve">Contractual </w:t>
            </w:r>
            <w:proofErr w:type="spellStart"/>
            <w:r w:rsidRPr="005C3440">
              <w:rPr>
                <w:b/>
              </w:rPr>
              <w:t>Privity</w:t>
            </w:r>
            <w:proofErr w:type="spellEnd"/>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20.13</w:t>
            </w:r>
          </w:p>
        </w:tc>
        <w:tc>
          <w:tcPr>
            <w:tcW w:w="6299" w:type="dxa"/>
          </w:tcPr>
          <w:p w:rsidR="00610AC5" w:rsidRDefault="00610AC5" w:rsidP="00610AC5">
            <w:pPr>
              <w:keepNext/>
              <w:spacing w:after="290" w:line="290" w:lineRule="atLeast"/>
            </w:pPr>
            <w:r w:rsidRPr="00E35B70">
              <w:t>A TSA shall not, and is not intended to, confer any benefit on, or create any obligation enforceable at the suit of, any person who is not a Party to that TSA.</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Assignment</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20.14</w:t>
            </w:r>
          </w:p>
        </w:tc>
        <w:tc>
          <w:tcPr>
            <w:tcW w:w="6299" w:type="dxa"/>
          </w:tcPr>
          <w:p w:rsidR="00610AC5" w:rsidRDefault="00610AC5" w:rsidP="00610AC5">
            <w:pPr>
              <w:keepNext/>
              <w:spacing w:after="290" w:line="290" w:lineRule="atLeast"/>
            </w:pPr>
            <w:r w:rsidRPr="00E35B70">
              <w:t>A Shipper must not assign or transfer any of its rights or obligations under a TSA unless it has obtained First Gas’ prior written consent, which must not be unreasonably withheld or delayed.</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20.15</w:t>
            </w:r>
          </w:p>
        </w:tc>
        <w:tc>
          <w:tcPr>
            <w:tcW w:w="6299" w:type="dxa"/>
          </w:tcPr>
          <w:p w:rsidR="00610AC5" w:rsidRDefault="00610AC5" w:rsidP="00610AC5">
            <w:pPr>
              <w:keepNext/>
              <w:spacing w:after="290" w:line="290" w:lineRule="atLeast"/>
            </w:pPr>
            <w:del w:id="759" w:author="User" w:date="2017-10-03T11:30:00Z">
              <w:r w:rsidRPr="00E35B70" w:rsidDel="003B5666">
                <w:delText>First Gas must not assign or transfer any of its rights and obligations under any TSA, unless it believes that the assignee is capable of meeting First Gas’ obligations under that TSA.</w:delText>
              </w:r>
            </w:del>
          </w:p>
        </w:tc>
        <w:tc>
          <w:tcPr>
            <w:tcW w:w="7796" w:type="dxa"/>
          </w:tcPr>
          <w:p w:rsidR="00610AC5" w:rsidRDefault="003B5666" w:rsidP="00610AC5">
            <w:pPr>
              <w:keepNext/>
              <w:spacing w:after="290" w:line="290" w:lineRule="atLeast"/>
            </w:pPr>
            <w:r>
              <w:t>First Gas should not be able to partially assign its rights and obligations.  If it makes an assignment it must only be for the pipeline business as a whole</w:t>
            </w:r>
            <w:r w:rsidR="00DA1301">
              <w:t xml:space="preserve"> and assigned to the same person</w:t>
            </w:r>
            <w:r w:rsidR="009E1375">
              <w:t xml:space="preserve">, together with </w:t>
            </w:r>
            <w:r>
              <w:t xml:space="preserve">all </w:t>
            </w:r>
            <w:r w:rsidR="009E1375">
              <w:t xml:space="preserve">associated agreements, including </w:t>
            </w:r>
            <w:r w:rsidR="00DA1301">
              <w:t xml:space="preserve">all TSA’s and </w:t>
            </w:r>
            <w:r w:rsidR="009E1375">
              <w:t>ICAs</w:t>
            </w:r>
            <w:r>
              <w:t xml:space="preserve">.  </w:t>
            </w:r>
            <w:r w:rsidR="009E1375">
              <w:t>It must also</w:t>
            </w:r>
            <w:r>
              <w:t xml:space="preserve"> ensure that </w:t>
            </w:r>
            <w:r w:rsidR="009E1375">
              <w:t xml:space="preserve">the </w:t>
            </w:r>
            <w:r>
              <w:t xml:space="preserve">assignee is capable of performing its obligations and provides an </w:t>
            </w:r>
            <w:r w:rsidR="009E1375">
              <w:t>enforceable</w:t>
            </w:r>
            <w:r>
              <w:t xml:space="preserve"> </w:t>
            </w:r>
            <w:r w:rsidR="00DA1301">
              <w:t>covenant</w:t>
            </w:r>
            <w:r>
              <w:t xml:space="preserve"> in that </w:t>
            </w:r>
            <w:r>
              <w:lastRenderedPageBreak/>
              <w:t>respect</w:t>
            </w:r>
            <w:r w:rsidR="00DA1301">
              <w:t xml:space="preserve"> (see MPOC Section 36.2)</w:t>
            </w:r>
            <w:r w:rsidR="009E1375">
              <w:t>.</w:t>
            </w:r>
          </w:p>
        </w:tc>
      </w:tr>
      <w:tr w:rsidR="00610AC5" w:rsidTr="00DA3054">
        <w:tc>
          <w:tcPr>
            <w:tcW w:w="789" w:type="dxa"/>
          </w:tcPr>
          <w:p w:rsidR="00610AC5" w:rsidRDefault="00610AC5" w:rsidP="00610AC5">
            <w:pPr>
              <w:keepNext/>
              <w:spacing w:after="290" w:line="290" w:lineRule="atLeast"/>
            </w:pPr>
            <w:r w:rsidRPr="00E35B70">
              <w:lastRenderedPageBreak/>
              <w:t>20.16</w:t>
            </w:r>
          </w:p>
        </w:tc>
        <w:tc>
          <w:tcPr>
            <w:tcW w:w="6299" w:type="dxa"/>
          </w:tcPr>
          <w:p w:rsidR="00610AC5" w:rsidRDefault="00610AC5" w:rsidP="00610AC5">
            <w:pPr>
              <w:keepNext/>
              <w:spacing w:after="290" w:line="290" w:lineRule="atLeast"/>
            </w:pPr>
            <w:r w:rsidRPr="00E35B70">
              <w: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20.17</w:t>
            </w:r>
          </w:p>
        </w:tc>
        <w:tc>
          <w:tcPr>
            <w:tcW w:w="6299" w:type="dxa"/>
          </w:tcPr>
          <w:p w:rsidR="00610AC5" w:rsidRDefault="00610AC5" w:rsidP="00610AC5">
            <w:pPr>
              <w:keepNext/>
              <w:spacing w:after="290" w:line="290" w:lineRule="atLeast"/>
            </w:pPr>
            <w:r w:rsidRPr="00E35B70">
              <w:t>Prior to any assignment or transfer of a TSA, the Assignor must obtain execution by the assignee of a deed of covenant, in favour of the other Party to that TSA, binding the assignee to perform all the Assignor’s obligations under that TSA.</w:t>
            </w:r>
          </w:p>
        </w:tc>
        <w:tc>
          <w:tcPr>
            <w:tcW w:w="7796" w:type="dxa"/>
          </w:tcPr>
          <w:p w:rsidR="00610AC5" w:rsidRDefault="00610AC5" w:rsidP="00610AC5">
            <w:pPr>
              <w:keepNext/>
              <w:spacing w:after="290" w:line="290" w:lineRule="atLeast"/>
            </w:pPr>
          </w:p>
        </w:tc>
      </w:tr>
      <w:tr w:rsidR="00610AC5" w:rsidTr="00DA3054">
        <w:tc>
          <w:tcPr>
            <w:tcW w:w="789" w:type="dxa"/>
          </w:tcPr>
          <w:p w:rsidR="00610AC5" w:rsidRDefault="00610AC5" w:rsidP="00610AC5">
            <w:pPr>
              <w:keepNext/>
              <w:spacing w:after="290" w:line="290" w:lineRule="atLeast"/>
            </w:pPr>
            <w:r w:rsidRPr="00E35B70">
              <w:t>20.18</w:t>
            </w:r>
          </w:p>
        </w:tc>
        <w:tc>
          <w:tcPr>
            <w:tcW w:w="6299" w:type="dxa"/>
          </w:tcPr>
          <w:p w:rsidR="00610AC5" w:rsidRDefault="00610AC5" w:rsidP="00610AC5">
            <w:pPr>
              <w:keepNext/>
              <w:spacing w:after="290" w:line="290" w:lineRule="atLeast"/>
            </w:pPr>
            <w:r w:rsidRPr="00E35B70">
              <w:t>Notwithstanding any assignment, the assignor shall remain liable for any amounts payable by it under the TSA up to the end of the Month during which the assignment takes effect.</w:t>
            </w:r>
          </w:p>
        </w:tc>
        <w:tc>
          <w:tcPr>
            <w:tcW w:w="7796" w:type="dxa"/>
          </w:tcPr>
          <w:p w:rsidR="00610AC5" w:rsidRDefault="00610AC5" w:rsidP="00610AC5">
            <w:pPr>
              <w:keepNext/>
              <w:spacing w:after="290" w:line="290" w:lineRule="atLeast"/>
            </w:pPr>
          </w:p>
        </w:tc>
      </w:tr>
      <w:tr w:rsidR="00610AC5" w:rsidRPr="005C3440" w:rsidTr="00DA3054">
        <w:tc>
          <w:tcPr>
            <w:tcW w:w="789" w:type="dxa"/>
          </w:tcPr>
          <w:p w:rsidR="00610AC5" w:rsidRPr="005C3440" w:rsidRDefault="00610AC5" w:rsidP="00610AC5">
            <w:pPr>
              <w:keepNext/>
              <w:spacing w:after="290" w:line="290" w:lineRule="atLeast"/>
              <w:rPr>
                <w:b/>
              </w:rPr>
            </w:pPr>
          </w:p>
        </w:tc>
        <w:tc>
          <w:tcPr>
            <w:tcW w:w="6299" w:type="dxa"/>
          </w:tcPr>
          <w:p w:rsidR="00610AC5" w:rsidRPr="005C3440" w:rsidRDefault="00610AC5" w:rsidP="00610AC5">
            <w:pPr>
              <w:keepNext/>
              <w:spacing w:after="290" w:line="290" w:lineRule="atLeast"/>
              <w:rPr>
                <w:b/>
              </w:rPr>
            </w:pPr>
            <w:r w:rsidRPr="005C3440">
              <w:rPr>
                <w:b/>
              </w:rPr>
              <w:t>Governing Law</w:t>
            </w:r>
          </w:p>
        </w:tc>
        <w:tc>
          <w:tcPr>
            <w:tcW w:w="7796" w:type="dxa"/>
          </w:tcPr>
          <w:p w:rsidR="00610AC5" w:rsidRPr="005C3440" w:rsidRDefault="00610AC5" w:rsidP="00610AC5">
            <w:pPr>
              <w:keepNext/>
              <w:spacing w:after="290" w:line="290" w:lineRule="atLeast"/>
              <w:rPr>
                <w:b/>
              </w:rPr>
            </w:pPr>
          </w:p>
        </w:tc>
      </w:tr>
      <w:tr w:rsidR="00610AC5" w:rsidTr="00DA3054">
        <w:tc>
          <w:tcPr>
            <w:tcW w:w="789" w:type="dxa"/>
          </w:tcPr>
          <w:p w:rsidR="00610AC5" w:rsidRDefault="00610AC5" w:rsidP="00610AC5">
            <w:pPr>
              <w:keepNext/>
              <w:spacing w:after="290" w:line="290" w:lineRule="atLeast"/>
            </w:pPr>
            <w:r w:rsidRPr="00E35B70">
              <w:t>20.19</w:t>
            </w:r>
          </w:p>
        </w:tc>
        <w:tc>
          <w:tcPr>
            <w:tcW w:w="6299" w:type="dxa"/>
          </w:tcPr>
          <w:p w:rsidR="00610AC5" w:rsidRDefault="00610AC5" w:rsidP="00610AC5">
            <w:pPr>
              <w:keepNext/>
              <w:spacing w:after="290" w:line="290" w:lineRule="atLeast"/>
            </w:pPr>
            <w:r w:rsidRPr="00E35B70">
              <w:t xml:space="preserve">Each TSA shall be construed and interpreted in accordance with the law of New Zealand and the Parties submit to the non-exclusive jurisdiction of the New Zealand courts. </w:t>
            </w:r>
          </w:p>
        </w:tc>
        <w:tc>
          <w:tcPr>
            <w:tcW w:w="7796" w:type="dxa"/>
          </w:tcPr>
          <w:p w:rsidR="00610AC5" w:rsidRDefault="00610AC5" w:rsidP="00610AC5">
            <w:pPr>
              <w:keepNext/>
              <w:spacing w:after="290" w:line="290" w:lineRule="atLeast"/>
            </w:pPr>
          </w:p>
        </w:tc>
      </w:tr>
    </w:tbl>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C6575C" w:rsidRPr="00530C8E" w:rsidRDefault="00C6575C" w:rsidP="00191089">
      <w:pPr>
        <w:pStyle w:val="Heading1"/>
        <w:ind w:left="0"/>
        <w:jc w:val="center"/>
        <w:rPr>
          <w:snapToGrid w:val="0"/>
          <w:lang w:val="en-AU"/>
        </w:rPr>
      </w:pPr>
      <w:bookmarkStart w:id="760" w:name="_Toc98825938"/>
      <w:bookmarkEnd w:id="351"/>
      <w:bookmarkEnd w:id="352"/>
      <w:r w:rsidRPr="00530C8E">
        <w:rPr>
          <w:snapToGrid w:val="0"/>
          <w:lang w:val="en-AU"/>
        </w:rPr>
        <w:br w:type="page"/>
      </w:r>
      <w:bookmarkStart w:id="761" w:name="_Toc105394750"/>
      <w:bookmarkStart w:id="762" w:name="_Toc105394975"/>
      <w:bookmarkStart w:id="763" w:name="_Toc114469947"/>
      <w:bookmarkStart w:id="764" w:name="_Toc489805963"/>
      <w:bookmarkStart w:id="765" w:name="_Toc492904875"/>
      <w:r w:rsidRPr="00530C8E">
        <w:rPr>
          <w:snapToGrid w:val="0"/>
          <w:lang w:val="en-AU"/>
        </w:rPr>
        <w:lastRenderedPageBreak/>
        <w:t xml:space="preserve">schedule </w:t>
      </w:r>
      <w:r w:rsidR="00C13341">
        <w:rPr>
          <w:snapToGrid w:val="0"/>
          <w:lang w:val="en-AU"/>
        </w:rPr>
        <w:t>one</w:t>
      </w:r>
      <w:bookmarkEnd w:id="761"/>
      <w:bookmarkEnd w:id="762"/>
      <w:bookmarkEnd w:id="763"/>
      <w:r w:rsidR="00410622" w:rsidRPr="00530C8E">
        <w:rPr>
          <w:snapToGrid w:val="0"/>
          <w:lang w:val="en-AU"/>
        </w:rPr>
        <w:t>:</w:t>
      </w:r>
      <w:bookmarkStart w:id="766" w:name="_Toc106707644"/>
      <w:bookmarkStart w:id="767" w:name="_Toc107197945"/>
      <w:r w:rsidR="00410622" w:rsidRPr="00530C8E">
        <w:rPr>
          <w:snapToGrid w:val="0"/>
          <w:lang w:val="en-AU"/>
        </w:rPr>
        <w:t xml:space="preserve">  </w:t>
      </w:r>
      <w:r w:rsidR="00301D0B">
        <w:rPr>
          <w:snapToGrid w:val="0"/>
          <w:lang w:val="en-AU"/>
        </w:rPr>
        <w:t>transmission services agreement</w:t>
      </w:r>
      <w:bookmarkStart w:id="768" w:name="_Toc106508872"/>
      <w:bookmarkStart w:id="769" w:name="_Toc106707645"/>
      <w:bookmarkStart w:id="770" w:name="_Toc107197946"/>
      <w:bookmarkStart w:id="771" w:name="_Toc107311565"/>
      <w:bookmarkStart w:id="772" w:name="_Toc107311615"/>
      <w:bookmarkStart w:id="773" w:name="_Toc105394756"/>
      <w:bookmarkStart w:id="774" w:name="_Toc105394981"/>
      <w:bookmarkEnd w:id="760"/>
      <w:bookmarkEnd w:id="764"/>
      <w:bookmarkEnd w:id="765"/>
      <w:bookmarkEnd w:id="766"/>
      <w:bookmarkEnd w:id="767"/>
    </w:p>
    <w:bookmarkEnd w:id="768"/>
    <w:bookmarkEnd w:id="769"/>
    <w:bookmarkEnd w:id="770"/>
    <w:bookmarkEnd w:id="771"/>
    <w:bookmarkEnd w:id="772"/>
    <w:p w:rsidR="00C13341" w:rsidRDefault="00C13341">
      <w:pPr>
        <w:spacing w:after="0" w:line="240" w:lineRule="auto"/>
        <w:rPr>
          <w:rFonts w:eastAsia="Times New Roman"/>
          <w:b/>
          <w:bCs/>
          <w:caps/>
          <w:snapToGrid w:val="0"/>
          <w:szCs w:val="28"/>
          <w:lang w:val="en-AU"/>
        </w:rPr>
      </w:pPr>
    </w:p>
    <w:p w:rsidR="00703FAC" w:rsidRDefault="00703FAC" w:rsidP="00703FAC">
      <w:pPr>
        <w:pStyle w:val="TOC1"/>
        <w:spacing w:before="0" w:after="290"/>
      </w:pPr>
      <w:r>
        <w:t xml:space="preserve">Date:  </w:t>
      </w:r>
    </w:p>
    <w:p w:rsidR="00C036C2" w:rsidRDefault="00C036C2" w:rsidP="00703FAC">
      <w:pPr>
        <w:rPr>
          <w:b/>
        </w:rPr>
      </w:pPr>
    </w:p>
    <w:p w:rsidR="00703FAC" w:rsidRDefault="00703FAC" w:rsidP="00703FAC">
      <w:pPr>
        <w:rPr>
          <w:b/>
        </w:rPr>
      </w:pPr>
      <w:r>
        <w:rPr>
          <w:b/>
        </w:rPr>
        <w:t>PARTIES</w:t>
      </w:r>
    </w:p>
    <w:p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rsidR="00703FAC" w:rsidRPr="0017275D" w:rsidRDefault="00703FAC" w:rsidP="00703FAC">
      <w:r w:rsidRPr="0017275D">
        <w:rPr>
          <w:b/>
        </w:rPr>
        <w:t>[                 ] Limited</w:t>
      </w:r>
      <w:r w:rsidRPr="0017275D">
        <w:t xml:space="preserve"> (</w:t>
      </w:r>
      <w:r w:rsidRPr="0017275D">
        <w:rPr>
          <w:i/>
        </w:rPr>
        <w:t>the Shipper</w:t>
      </w:r>
      <w:r w:rsidRPr="0017275D">
        <w:t>)</w:t>
      </w:r>
    </w:p>
    <w:p w:rsidR="00C036C2" w:rsidRDefault="00C036C2" w:rsidP="00703FAC">
      <w:pPr>
        <w:rPr>
          <w:b/>
        </w:rPr>
      </w:pPr>
    </w:p>
    <w:p w:rsidR="00703FAC" w:rsidRPr="0017275D" w:rsidRDefault="00703FAC" w:rsidP="00703FAC">
      <w:r w:rsidRPr="0017275D">
        <w:rPr>
          <w:b/>
        </w:rPr>
        <w:t>AGREEMENT</w:t>
      </w:r>
      <w:r w:rsidRPr="0017275D">
        <w:t>:</w:t>
      </w:r>
    </w:p>
    <w:p w:rsidR="00703FAC" w:rsidRPr="0017275D" w:rsidRDefault="00703FAC" w:rsidP="00BE7A20">
      <w:pPr>
        <w:numPr>
          <w:ilvl w:val="0"/>
          <w:numId w:val="23"/>
        </w:numPr>
        <w:rPr>
          <w:b/>
        </w:rPr>
      </w:pPr>
      <w:bookmarkStart w:id="775" w:name="_Toc158110133"/>
      <w:bookmarkStart w:id="776" w:name="_Toc158771331"/>
      <w:bookmarkStart w:id="777" w:name="_Toc158775120"/>
      <w:bookmarkStart w:id="778" w:name="_Toc175488111"/>
      <w:bookmarkStart w:id="779" w:name="_Toc177365171"/>
      <w:bookmarkStart w:id="780" w:name="_Toc179361524"/>
      <w:bookmarkStart w:id="781" w:name="_Toc179873373"/>
      <w:bookmarkStart w:id="782" w:name="_Toc179873757"/>
      <w:bookmarkStart w:id="783" w:name="_Toc181412902"/>
      <w:bookmarkStart w:id="784" w:name="_Toc182800041"/>
      <w:r w:rsidRPr="00A1240F">
        <w:rPr>
          <w:rFonts w:eastAsia="Times New Roman"/>
          <w:b/>
          <w:szCs w:val="24"/>
          <w:lang w:eastAsia="en-US"/>
        </w:rPr>
        <w:t>SHIPPER’S CONTACT DETAILS</w:t>
      </w:r>
      <w:bookmarkEnd w:id="775"/>
      <w:bookmarkEnd w:id="776"/>
      <w:bookmarkEnd w:id="777"/>
      <w:bookmarkEnd w:id="778"/>
      <w:bookmarkEnd w:id="779"/>
      <w:bookmarkEnd w:id="780"/>
      <w:bookmarkEnd w:id="781"/>
      <w:bookmarkEnd w:id="782"/>
      <w:bookmarkEnd w:id="783"/>
      <w:bookmarkEnd w:id="784"/>
    </w:p>
    <w:p w:rsidR="00703FAC" w:rsidRPr="0017275D" w:rsidRDefault="00703FAC" w:rsidP="00703FAC">
      <w:pPr>
        <w:ind w:firstLine="624"/>
      </w:pPr>
      <w:r w:rsidRPr="0017275D">
        <w:rPr>
          <w:snapToGrid w:val="0"/>
        </w:rPr>
        <w:t>Physical Address:</w:t>
      </w:r>
      <w:r w:rsidR="0017275D">
        <w:rPr>
          <w:snapToGrid w:val="0"/>
        </w:rPr>
        <w:tab/>
      </w:r>
      <w:r w:rsidRPr="0017275D">
        <w:t>[                                ]</w:t>
      </w:r>
    </w:p>
    <w:p w:rsidR="00703FAC" w:rsidRPr="0017275D" w:rsidRDefault="00703FAC" w:rsidP="00703FAC">
      <w:r w:rsidRPr="0017275D">
        <w:tab/>
        <w:t>Postal Address:</w:t>
      </w:r>
      <w:r w:rsidR="0017275D">
        <w:tab/>
      </w:r>
      <w:r w:rsidRPr="0017275D">
        <w:t>[                                ]</w:t>
      </w:r>
    </w:p>
    <w:p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rsidR="00703FAC" w:rsidRPr="0017275D" w:rsidRDefault="00703FAC" w:rsidP="00BE7A20">
      <w:pPr>
        <w:numPr>
          <w:ilvl w:val="0"/>
          <w:numId w:val="23"/>
        </w:numPr>
        <w:rPr>
          <w:b/>
        </w:rPr>
      </w:pPr>
      <w:bookmarkStart w:id="785" w:name="_Toc158110134"/>
      <w:bookmarkStart w:id="786" w:name="_Toc158771332"/>
      <w:bookmarkStart w:id="787" w:name="_Toc158775121"/>
      <w:bookmarkStart w:id="788" w:name="_Toc175488112"/>
      <w:bookmarkStart w:id="789" w:name="_Toc177365172"/>
      <w:bookmarkStart w:id="790" w:name="_Toc179361525"/>
      <w:bookmarkStart w:id="791" w:name="_Toc179873374"/>
      <w:bookmarkStart w:id="792" w:name="_Toc179873758"/>
      <w:bookmarkStart w:id="793" w:name="_Toc181412903"/>
      <w:bookmarkStart w:id="794" w:name="_Toc182800042"/>
      <w:r w:rsidRPr="00A1240F">
        <w:rPr>
          <w:rFonts w:eastAsia="Times New Roman"/>
          <w:b/>
          <w:szCs w:val="24"/>
          <w:lang w:eastAsia="en-US"/>
        </w:rPr>
        <w:t>COMMENCEMENT DATE</w:t>
      </w:r>
    </w:p>
    <w:bookmarkEnd w:id="785"/>
    <w:bookmarkEnd w:id="786"/>
    <w:bookmarkEnd w:id="787"/>
    <w:bookmarkEnd w:id="788"/>
    <w:bookmarkEnd w:id="789"/>
    <w:bookmarkEnd w:id="790"/>
    <w:bookmarkEnd w:id="791"/>
    <w:bookmarkEnd w:id="792"/>
    <w:bookmarkEnd w:id="793"/>
    <w:bookmarkEnd w:id="794"/>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EXPIRY DATE</w:t>
      </w:r>
    </w:p>
    <w:p w:rsidR="00703FAC" w:rsidRPr="0017275D" w:rsidRDefault="00703FAC" w:rsidP="00703FAC">
      <w:pPr>
        <w:ind w:firstLine="624"/>
      </w:pPr>
      <w:r w:rsidRPr="0017275D">
        <w:t>[                                ]</w:t>
      </w:r>
    </w:p>
    <w:p w:rsidR="00703FAC" w:rsidRPr="0017275D" w:rsidRDefault="00A60602" w:rsidP="00BE7A20">
      <w:pPr>
        <w:numPr>
          <w:ilvl w:val="0"/>
          <w:numId w:val="23"/>
        </w:numPr>
        <w:rPr>
          <w:b/>
        </w:rPr>
      </w:pPr>
      <w:r w:rsidRPr="0017275D">
        <w:rPr>
          <w:b/>
        </w:rPr>
        <w:t>INCORPORATION OF CODE</w:t>
      </w:r>
    </w:p>
    <w:p w:rsidR="00360E11" w:rsidRDefault="00360E11" w:rsidP="00BE7A20">
      <w:pPr>
        <w:pStyle w:val="ListParagraph"/>
        <w:numPr>
          <w:ilvl w:val="1"/>
          <w:numId w:val="23"/>
        </w:numPr>
      </w:pPr>
      <w:bookmarkStart w:id="795" w:name="_Toc158110136"/>
      <w:bookmarkStart w:id="796" w:name="_Toc158771334"/>
      <w:bookmarkStart w:id="797" w:name="_Toc158775123"/>
      <w:bookmarkStart w:id="798" w:name="_Toc175488114"/>
      <w:r w:rsidRPr="0017275D">
        <w:lastRenderedPageBreak/>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795"/>
    <w:bookmarkEnd w:id="796"/>
    <w:bookmarkEnd w:id="797"/>
    <w:bookmarkEnd w:id="798"/>
    <w:p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rsidTr="003A4D48">
        <w:trPr>
          <w:cantSplit/>
        </w:trPr>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703FAC" w:rsidRDefault="00703FAC" w:rsidP="003A4D48">
            <w:pPr>
              <w:keepNext/>
              <w:keepLines/>
            </w:pPr>
          </w:p>
          <w:p w:rsidR="00307231" w:rsidRPr="0017275D" w:rsidRDefault="00307231"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Pr="0017275D" w:rsidRDefault="00703FAC" w:rsidP="00A60602">
            <w:pPr>
              <w:keepNext/>
              <w:keepLines/>
            </w:pPr>
          </w:p>
        </w:tc>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307231" w:rsidRDefault="00307231" w:rsidP="003A4D48">
            <w:pPr>
              <w:keepNext/>
              <w:keepLines/>
            </w:pPr>
          </w:p>
          <w:p w:rsidR="00A60602" w:rsidRPr="0017275D" w:rsidRDefault="00A60602"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Default="00703FAC" w:rsidP="00A60602">
            <w:pPr>
              <w:keepNext/>
              <w:keepLines/>
            </w:pPr>
          </w:p>
        </w:tc>
      </w:tr>
    </w:tbl>
    <w:p w:rsidR="00703FAC" w:rsidRDefault="00703FAC" w:rsidP="00703FAC">
      <w:pPr>
        <w:pStyle w:val="Heading1"/>
        <w:spacing w:after="0" w:line="0" w:lineRule="atLeast"/>
        <w:ind w:left="0"/>
        <w:jc w:val="center"/>
      </w:pPr>
      <w:bookmarkStart w:id="799" w:name="_Toc105409162"/>
      <w:bookmarkStart w:id="800" w:name="_Toc106793928"/>
      <w:bookmarkStart w:id="801" w:name="_Toc175488115"/>
    </w:p>
    <w:bookmarkEnd w:id="799"/>
    <w:bookmarkEnd w:id="800"/>
    <w:bookmarkEnd w:id="801"/>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802" w:name="_Toc489805964"/>
      <w:bookmarkStart w:id="803" w:name="_Toc492904876"/>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802"/>
      <w:bookmarkEnd w:id="803"/>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rsidTr="00B72B5C">
        <w:trPr>
          <w:trHeight w:val="567"/>
        </w:trPr>
        <w:tc>
          <w:tcPr>
            <w:tcW w:w="1321" w:type="dxa"/>
            <w:vAlign w:val="center"/>
          </w:tcPr>
          <w:p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Critical Contingency Management Plan</w:t>
            </w:r>
          </w:p>
        </w:tc>
        <w:tc>
          <w:tcPr>
            <w:tcW w:w="4093" w:type="dxa"/>
            <w:vAlign w:val="center"/>
          </w:tcPr>
          <w:p w:rsidR="00402328" w:rsidRPr="00FF760B" w:rsidRDefault="00402328" w:rsidP="00402328">
            <w:pPr>
              <w:spacing w:after="0" w:line="240" w:lineRule="auto"/>
            </w:pPr>
            <w:r w:rsidRPr="00FF760B">
              <w:t>As required</w:t>
            </w:r>
            <w:r w:rsidR="003E0C48">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Intra-Day Nominations Deadlines</w:t>
            </w:r>
          </w:p>
        </w:tc>
        <w:tc>
          <w:tcPr>
            <w:tcW w:w="4093" w:type="dxa"/>
            <w:vAlign w:val="center"/>
          </w:tcPr>
          <w:p w:rsidR="00910A51" w:rsidRPr="00FF760B" w:rsidRDefault="00910A51" w:rsidP="00910A51">
            <w:pPr>
              <w:spacing w:after="0" w:line="240" w:lineRule="auto"/>
            </w:pPr>
            <w:r>
              <w:t>As required (e.g. after any change to the number of cycles)</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1.1</w:t>
            </w:r>
          </w:p>
        </w:tc>
        <w:tc>
          <w:tcPr>
            <w:tcW w:w="4215" w:type="dxa"/>
            <w:vAlign w:val="center"/>
          </w:tcPr>
          <w:p w:rsidR="00910A51" w:rsidRDefault="00910A51" w:rsidP="00910A51">
            <w:pPr>
              <w:spacing w:after="0" w:line="240" w:lineRule="auto"/>
              <w:rPr>
                <w:snapToGrid w:val="0"/>
                <w:lang w:val="en-AU"/>
              </w:rPr>
            </w:pPr>
            <w:r>
              <w:t>Metering Requirements</w:t>
            </w:r>
          </w:p>
        </w:tc>
        <w:tc>
          <w:tcPr>
            <w:tcW w:w="4093" w:type="dxa"/>
            <w:vAlign w:val="center"/>
          </w:tcPr>
          <w:p w:rsidR="00910A51" w:rsidRPr="00FF760B" w:rsidRDefault="00910A51" w:rsidP="00910A51">
            <w:pPr>
              <w:spacing w:after="0" w:line="240" w:lineRule="auto"/>
            </w:pPr>
            <w:r w:rsidRPr="00FF760B">
              <w:t>As required</w:t>
            </w:r>
            <w:r>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rsidR="00910A51" w:rsidRDefault="00910A51" w:rsidP="00910A51">
            <w:pPr>
              <w:spacing w:after="0" w:line="240" w:lineRule="auto"/>
            </w:pPr>
            <w:r>
              <w:t>As required</w:t>
            </w:r>
          </w:p>
        </w:tc>
      </w:tr>
      <w:tr w:rsidR="00B036AE" w:rsidTr="00B72B5C">
        <w:tc>
          <w:tcPr>
            <w:tcW w:w="1321" w:type="dxa"/>
            <w:vAlign w:val="center"/>
          </w:tcPr>
          <w:p w:rsidR="00B036AE" w:rsidRDefault="00B036AE" w:rsidP="00910A51">
            <w:pPr>
              <w:spacing w:after="0" w:line="240" w:lineRule="auto"/>
              <w:rPr>
                <w:i/>
              </w:rPr>
            </w:pPr>
            <w:r>
              <w:rPr>
                <w:i/>
              </w:rPr>
              <w:t>1.1</w:t>
            </w:r>
          </w:p>
        </w:tc>
        <w:tc>
          <w:tcPr>
            <w:tcW w:w="4215" w:type="dxa"/>
            <w:vAlign w:val="center"/>
          </w:tcPr>
          <w:p w:rsidR="00B036AE" w:rsidRDefault="0073234D" w:rsidP="00910A51">
            <w:pPr>
              <w:spacing w:after="0" w:line="240" w:lineRule="auto"/>
            </w:pPr>
            <w:r>
              <w:t>Security Standard Criteria</w:t>
            </w:r>
          </w:p>
        </w:tc>
        <w:tc>
          <w:tcPr>
            <w:tcW w:w="4093" w:type="dxa"/>
            <w:vAlign w:val="center"/>
          </w:tcPr>
          <w:p w:rsidR="00B036AE" w:rsidRDefault="0073234D" w:rsidP="00910A51">
            <w:pPr>
              <w:spacing w:after="0" w:line="240" w:lineRule="auto"/>
            </w:pPr>
            <w:r>
              <w:t>As required</w:t>
            </w:r>
          </w:p>
        </w:tc>
      </w:tr>
      <w:tr w:rsidR="00910A51" w:rsidTr="00B72B5C">
        <w:tc>
          <w:tcPr>
            <w:tcW w:w="1321" w:type="dxa"/>
            <w:vAlign w:val="center"/>
          </w:tcPr>
          <w:p w:rsidR="00910A51" w:rsidRPr="00FF760B" w:rsidRDefault="007A6A21" w:rsidP="00910A51">
            <w:pPr>
              <w:spacing w:after="0" w:line="240" w:lineRule="auto"/>
              <w:rPr>
                <w:i/>
              </w:rPr>
            </w:pPr>
            <w:r>
              <w:rPr>
                <w:i/>
              </w:rPr>
              <w:t>2.12</w:t>
            </w:r>
          </w:p>
        </w:tc>
        <w:tc>
          <w:tcPr>
            <w:tcW w:w="4215" w:type="dxa"/>
            <w:vAlign w:val="center"/>
          </w:tcPr>
          <w:p w:rsidR="00910A51" w:rsidRDefault="00910A51" w:rsidP="00910A51">
            <w:pPr>
              <w:spacing w:after="0" w:line="240" w:lineRule="auto"/>
            </w:pPr>
            <w:r>
              <w:t>Uneconomic / discontinued transmission services</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3.3</w:t>
            </w:r>
          </w:p>
        </w:tc>
        <w:tc>
          <w:tcPr>
            <w:tcW w:w="4215" w:type="dxa"/>
            <w:vAlign w:val="center"/>
          </w:tcPr>
          <w:p w:rsidR="00910A51" w:rsidRDefault="00910A51" w:rsidP="00910A51">
            <w:pPr>
              <w:spacing w:after="0" w:line="240" w:lineRule="auto"/>
              <w:rPr>
                <w:snapToGrid w:val="0"/>
                <w:lang w:val="en-AU"/>
              </w:rPr>
            </w:pPr>
            <w:r>
              <w:t>Receipt Zones</w:t>
            </w:r>
          </w:p>
        </w:tc>
        <w:tc>
          <w:tcPr>
            <w:tcW w:w="4093" w:type="dxa"/>
            <w:vAlign w:val="center"/>
          </w:tcPr>
          <w:p w:rsidR="00910A51" w:rsidRPr="00FF760B" w:rsidRDefault="00910A51" w:rsidP="00910A51">
            <w:pPr>
              <w:spacing w:after="0" w:line="240" w:lineRule="auto"/>
            </w:pPr>
            <w:r>
              <w:t>Annually or 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3.4</w:t>
            </w:r>
          </w:p>
        </w:tc>
        <w:tc>
          <w:tcPr>
            <w:tcW w:w="4215" w:type="dxa"/>
            <w:vAlign w:val="center"/>
          </w:tcPr>
          <w:p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rsidR="00910A51" w:rsidRDefault="00B72B5C" w:rsidP="00910A51">
            <w:pPr>
              <w:spacing w:after="0" w:line="240" w:lineRule="auto"/>
              <w:rPr>
                <w:snapToGrid w:val="0"/>
                <w:lang w:val="en-AU"/>
              </w:rPr>
            </w:pPr>
            <w:r>
              <w:t>Annually, by</w:t>
            </w:r>
            <w:r w:rsidR="00910A51">
              <w:t xml:space="preserve"> 1 September</w:t>
            </w:r>
          </w:p>
        </w:tc>
      </w:tr>
      <w:tr w:rsidR="00B72B5C" w:rsidTr="00B72B5C">
        <w:tc>
          <w:tcPr>
            <w:tcW w:w="1321" w:type="dxa"/>
            <w:vAlign w:val="center"/>
          </w:tcPr>
          <w:p w:rsidR="00B72B5C" w:rsidRPr="00FF760B" w:rsidDel="007E1752" w:rsidRDefault="00B72B5C" w:rsidP="00910A51">
            <w:pPr>
              <w:spacing w:after="0" w:line="240" w:lineRule="auto"/>
              <w:rPr>
                <w:i/>
              </w:rPr>
            </w:pPr>
            <w:r>
              <w:rPr>
                <w:i/>
              </w:rPr>
              <w:t>3.9</w:t>
            </w:r>
          </w:p>
        </w:tc>
        <w:tc>
          <w:tcPr>
            <w:tcW w:w="4215" w:type="dxa"/>
            <w:vAlign w:val="center"/>
          </w:tcPr>
          <w:p w:rsidR="00B72B5C" w:rsidRDefault="00B72B5C" w:rsidP="00910A51">
            <w:pPr>
              <w:spacing w:after="0"/>
            </w:pPr>
            <w:r>
              <w:t xml:space="preserve">Scheduled PR Auction </w:t>
            </w:r>
            <w:r w:rsidR="00185342">
              <w:t>D</w:t>
            </w:r>
            <w:r>
              <w:t>ates</w:t>
            </w:r>
          </w:p>
        </w:tc>
        <w:tc>
          <w:tcPr>
            <w:tcW w:w="4093" w:type="dxa"/>
            <w:vAlign w:val="center"/>
          </w:tcPr>
          <w:p w:rsidR="00B72B5C" w:rsidRDefault="00B72B5C" w:rsidP="00910A51">
            <w:pPr>
              <w:spacing w:after="0" w:line="240" w:lineRule="auto"/>
            </w:pPr>
            <w:r>
              <w:t>Annually</w:t>
            </w:r>
          </w:p>
        </w:tc>
      </w:tr>
      <w:tr w:rsidR="00910A51" w:rsidTr="00B72B5C">
        <w:tc>
          <w:tcPr>
            <w:tcW w:w="1321" w:type="dxa"/>
            <w:vAlign w:val="center"/>
          </w:tcPr>
          <w:p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rsidR="00B72B5C" w:rsidRDefault="00B72B5C" w:rsidP="00910A51">
            <w:pPr>
              <w:spacing w:after="0"/>
            </w:pPr>
            <w:r>
              <w:t>PR Auction Terms and Conditions</w:t>
            </w:r>
          </w:p>
          <w:p w:rsidR="00910A51" w:rsidRDefault="00910A51" w:rsidP="00910A51">
            <w:pPr>
              <w:spacing w:after="0"/>
            </w:pPr>
            <w:r>
              <w:t>Number of PRs on offer;</w:t>
            </w:r>
          </w:p>
          <w:p w:rsidR="00B72B5C" w:rsidRDefault="00B72B5C" w:rsidP="00910A51">
            <w:pPr>
              <w:spacing w:after="0"/>
            </w:pPr>
            <w:r>
              <w:t>PR Term;</w:t>
            </w:r>
          </w:p>
          <w:p w:rsidR="00910A51" w:rsidRDefault="00910A51" w:rsidP="00B72B5C">
            <w:pPr>
              <w:spacing w:after="0" w:line="240" w:lineRule="auto"/>
              <w:rPr>
                <w:snapToGrid w:val="0"/>
                <w:lang w:val="en-AU"/>
              </w:rPr>
            </w:pPr>
            <w:r>
              <w:t>Reserve Price for PRs;</w:t>
            </w:r>
          </w:p>
        </w:tc>
        <w:tc>
          <w:tcPr>
            <w:tcW w:w="4093" w:type="dxa"/>
            <w:vAlign w:val="center"/>
          </w:tcPr>
          <w:p w:rsidR="00910A51" w:rsidRDefault="00910A51" w:rsidP="00910A51">
            <w:pPr>
              <w:spacing w:after="0" w:line="240" w:lineRule="auto"/>
              <w:rPr>
                <w:snapToGrid w:val="0"/>
                <w:lang w:val="en-AU"/>
              </w:rPr>
            </w:pPr>
            <w:r>
              <w:t>Minimum 10 Business Days before a PR Auction</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rsidTr="00B72B5C">
        <w:tc>
          <w:tcPr>
            <w:tcW w:w="1321" w:type="dxa"/>
            <w:vAlign w:val="center"/>
          </w:tcPr>
          <w:p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rsidR="004566C4" w:rsidRDefault="00B72B5C" w:rsidP="00B72B5C">
            <w:pPr>
              <w:spacing w:after="0" w:line="240" w:lineRule="auto"/>
            </w:pPr>
            <w:r>
              <w:t xml:space="preserve">Notification of Congestion arising during a year; </w:t>
            </w:r>
          </w:p>
          <w:p w:rsidR="004566C4" w:rsidRDefault="004566C4" w:rsidP="00B72B5C">
            <w:pPr>
              <w:spacing w:after="0" w:line="240" w:lineRule="auto"/>
            </w:pPr>
            <w:r>
              <w:t>Confirmation of a PR Auction</w:t>
            </w:r>
            <w:r w:rsidR="009E25FB">
              <w:t xml:space="preserve"> date</w:t>
            </w:r>
            <w:r>
              <w:t>;</w:t>
            </w:r>
          </w:p>
          <w:p w:rsidR="00B72B5C" w:rsidRDefault="004566C4" w:rsidP="00B72B5C">
            <w:pPr>
              <w:spacing w:after="0" w:line="240" w:lineRule="auto"/>
            </w:pPr>
            <w:r>
              <w:t>Ex</w:t>
            </w:r>
            <w:r w:rsidR="00B72B5C">
              <w:t>clusion of Congested Delivery Point from a Delivery Zone</w:t>
            </w:r>
          </w:p>
        </w:tc>
        <w:tc>
          <w:tcPr>
            <w:tcW w:w="4093" w:type="dxa"/>
            <w:vAlign w:val="center"/>
          </w:tcPr>
          <w:p w:rsidR="00B72B5C" w:rsidRDefault="00B72B5C" w:rsidP="00B72B5C">
            <w:pPr>
              <w:spacing w:after="0" w:line="240" w:lineRule="auto"/>
            </w:pPr>
            <w:r>
              <w:t>As required</w:t>
            </w:r>
          </w:p>
        </w:tc>
      </w:tr>
      <w:tr w:rsidR="00B72B5C" w:rsidTr="00B72B5C">
        <w:tc>
          <w:tcPr>
            <w:tcW w:w="1321" w:type="dxa"/>
            <w:vAlign w:val="center"/>
          </w:tcPr>
          <w:p w:rsidR="00B72B5C" w:rsidRDefault="00B72B5C" w:rsidP="00B72B5C">
            <w:pPr>
              <w:spacing w:after="0" w:line="240" w:lineRule="auto"/>
              <w:rPr>
                <w:i/>
              </w:rPr>
            </w:pPr>
            <w:r w:rsidRPr="00FF760B">
              <w:rPr>
                <w:i/>
              </w:rPr>
              <w:lastRenderedPageBreak/>
              <w:t>3.</w:t>
            </w:r>
            <w:r w:rsidR="004566C4">
              <w:rPr>
                <w:i/>
              </w:rPr>
              <w:t>17</w:t>
            </w:r>
          </w:p>
        </w:tc>
        <w:tc>
          <w:tcPr>
            <w:tcW w:w="4215" w:type="dxa"/>
            <w:vAlign w:val="center"/>
          </w:tcPr>
          <w:p w:rsidR="009E25FB" w:rsidRDefault="00B72B5C" w:rsidP="00B72B5C">
            <w:pPr>
              <w:spacing w:after="0" w:line="240" w:lineRule="auto"/>
            </w:pPr>
            <w:r>
              <w:t>Notification that Congestion no longer exists;</w:t>
            </w:r>
          </w:p>
          <w:p w:rsidR="004566C4" w:rsidRDefault="009E25FB" w:rsidP="00B72B5C">
            <w:pPr>
              <w:spacing w:after="0" w:line="240" w:lineRule="auto"/>
            </w:pPr>
            <w:r>
              <w:t xml:space="preserve">Update Shippers’ holdings of PRs on OATIS for any PRs cancelled; </w:t>
            </w:r>
            <w:r w:rsidR="00B72B5C">
              <w:t xml:space="preserve"> </w:t>
            </w:r>
          </w:p>
          <w:p w:rsidR="00B72B5C" w:rsidRDefault="009E25FB" w:rsidP="00B72B5C">
            <w:pPr>
              <w:spacing w:after="0" w:line="240" w:lineRule="auto"/>
            </w:pPr>
            <w:r>
              <w:t>Notify the Delivery Zone in which the former Congested Delivery Point will be included</w:t>
            </w:r>
          </w:p>
        </w:tc>
        <w:tc>
          <w:tcPr>
            <w:tcW w:w="4093" w:type="dxa"/>
            <w:vAlign w:val="center"/>
          </w:tcPr>
          <w:p w:rsidR="00B72B5C" w:rsidRDefault="00B72B5C" w:rsidP="00B72B5C">
            <w:pPr>
              <w:spacing w:after="0" w:line="240" w:lineRule="auto"/>
            </w:pPr>
            <w:r>
              <w:t>As required</w:t>
            </w:r>
          </w:p>
        </w:tc>
      </w:tr>
      <w:tr w:rsidR="004C1DB9" w:rsidTr="00B72B5C">
        <w:tc>
          <w:tcPr>
            <w:tcW w:w="1321" w:type="dxa"/>
            <w:vAlign w:val="center"/>
          </w:tcPr>
          <w:p w:rsidR="004C1DB9" w:rsidRPr="00FF760B" w:rsidRDefault="004C1DB9" w:rsidP="00910A51">
            <w:pPr>
              <w:spacing w:after="0" w:line="240" w:lineRule="auto"/>
              <w:rPr>
                <w:i/>
              </w:rPr>
            </w:pPr>
            <w:r>
              <w:rPr>
                <w:i/>
              </w:rPr>
              <w:t>4.14</w:t>
            </w:r>
          </w:p>
        </w:tc>
        <w:tc>
          <w:tcPr>
            <w:tcW w:w="4215" w:type="dxa"/>
            <w:vAlign w:val="center"/>
          </w:tcPr>
          <w:p w:rsidR="004C1DB9" w:rsidRDefault="004C1DB9" w:rsidP="00910A51">
            <w:pPr>
              <w:spacing w:after="0" w:line="240" w:lineRule="auto"/>
            </w:pPr>
            <w:r>
              <w:t>Intra-Day Cycle times, including deadlines for NQs and First Gas approval</w:t>
            </w:r>
          </w:p>
        </w:tc>
        <w:tc>
          <w:tcPr>
            <w:tcW w:w="4093" w:type="dxa"/>
            <w:vAlign w:val="center"/>
          </w:tcPr>
          <w:p w:rsidR="004C1DB9" w:rsidRPr="00FF760B" w:rsidRDefault="004C1DB9"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5.5</w:t>
            </w:r>
          </w:p>
        </w:tc>
        <w:tc>
          <w:tcPr>
            <w:tcW w:w="4215" w:type="dxa"/>
            <w:vAlign w:val="center"/>
          </w:tcPr>
          <w:p w:rsidR="00910A51" w:rsidRDefault="00910A51" w:rsidP="004D220C">
            <w:pPr>
              <w:spacing w:after="0"/>
            </w:pPr>
            <w:r>
              <w:t>Daily Delivery Reports</w:t>
            </w:r>
            <w:r w:rsidR="00D32BBE">
              <w:t>;</w:t>
            </w:r>
          </w:p>
          <w:p w:rsidR="00910A51" w:rsidRDefault="00910A51" w:rsidP="00910A51">
            <w:pPr>
              <w:spacing w:after="0" w:line="240" w:lineRule="auto"/>
              <w:rPr>
                <w:snapToGrid w:val="0"/>
                <w:lang w:val="en-AU"/>
              </w:rPr>
            </w:pPr>
            <w:r>
              <w:t>Hourly Delivery Reports</w:t>
            </w:r>
          </w:p>
        </w:tc>
        <w:tc>
          <w:tcPr>
            <w:tcW w:w="4093" w:type="dxa"/>
            <w:vAlign w:val="center"/>
          </w:tcPr>
          <w:p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and not later than</w:t>
            </w:r>
            <w:del w:id="804" w:author="User" w:date="2017-10-03T14:32:00Z">
              <w:r w:rsidR="00576703" w:rsidDel="009E61B7">
                <w:delText xml:space="preserve"> (on the next Business Day after a Day)</w:delText>
              </w:r>
            </w:del>
            <w:r w:rsidR="00576703">
              <w:t>:</w:t>
            </w:r>
          </w:p>
          <w:p w:rsidR="009E61B7" w:rsidRDefault="009E61B7" w:rsidP="00910A51">
            <w:pPr>
              <w:spacing w:after="0" w:line="240" w:lineRule="auto"/>
              <w:rPr>
                <w:ins w:id="805" w:author="User" w:date="2017-10-03T14:33:00Z"/>
              </w:rPr>
            </w:pPr>
          </w:p>
          <w:p w:rsidR="009E61B7" w:rsidRPr="00D11022" w:rsidRDefault="009E61B7" w:rsidP="00910A51">
            <w:pPr>
              <w:spacing w:after="0" w:line="240" w:lineRule="auto"/>
              <w:rPr>
                <w:ins w:id="806" w:author="User" w:date="2017-10-03T14:32:00Z"/>
                <w:b/>
                <w:i/>
              </w:rPr>
            </w:pPr>
            <w:ins w:id="807" w:author="User" w:date="2017-10-03T14:32:00Z">
              <w:r w:rsidRPr="00D11022">
                <w:rPr>
                  <w:b/>
                  <w:i/>
                </w:rPr>
                <w:t>Daily Delivery Reports:</w:t>
              </w:r>
            </w:ins>
          </w:p>
          <w:p w:rsidR="0062294B" w:rsidRDefault="00B302D8" w:rsidP="00910A51">
            <w:pPr>
              <w:spacing w:after="0" w:line="240" w:lineRule="auto"/>
            </w:pPr>
            <w:proofErr w:type="spellStart"/>
            <w:r>
              <w:t>Unvalidated</w:t>
            </w:r>
            <w:proofErr w:type="spellEnd"/>
            <w:r>
              <w:t xml:space="preserve"> data</w:t>
            </w:r>
            <w:r w:rsidR="00C17465">
              <w:t xml:space="preserve"> by 1000</w:t>
            </w:r>
            <w:ins w:id="808" w:author="User" w:date="2017-10-03T14:31:00Z">
              <w:r w:rsidR="009E61B7">
                <w:t xml:space="preserve"> of the foll</w:t>
              </w:r>
            </w:ins>
            <w:ins w:id="809" w:author="User" w:date="2017-10-03T14:32:00Z">
              <w:r w:rsidR="009E61B7">
                <w:t>owing</w:t>
              </w:r>
            </w:ins>
            <w:ins w:id="810" w:author="User" w:date="2017-10-03T14:31:00Z">
              <w:r w:rsidR="009E61B7">
                <w:t xml:space="preserve"> Day</w:t>
              </w:r>
            </w:ins>
            <w:r w:rsidR="00C17465">
              <w:t>; and</w:t>
            </w:r>
            <w:r>
              <w:t xml:space="preserve"> </w:t>
            </w:r>
          </w:p>
          <w:p w:rsidR="00B302D8" w:rsidRDefault="00B302D8" w:rsidP="00576703">
            <w:pPr>
              <w:spacing w:after="0" w:line="240" w:lineRule="auto"/>
              <w:rPr>
                <w:ins w:id="811" w:author="User" w:date="2017-10-03T14:32:00Z"/>
              </w:rPr>
            </w:pPr>
            <w:r>
              <w:t xml:space="preserve">Validated </w:t>
            </w:r>
            <w:r w:rsidR="0062294B">
              <w:t>data</w:t>
            </w:r>
            <w:r w:rsidR="00C17465">
              <w:t xml:space="preserve"> by 1200</w:t>
            </w:r>
            <w:ins w:id="812" w:author="User" w:date="2017-10-03T14:32:00Z">
              <w:r w:rsidR="009E61B7">
                <w:t xml:space="preserve"> of the next Business Day</w:t>
              </w:r>
            </w:ins>
          </w:p>
          <w:p w:rsidR="009E61B7" w:rsidRDefault="009E61B7" w:rsidP="00576703">
            <w:pPr>
              <w:spacing w:after="0" w:line="240" w:lineRule="auto"/>
              <w:rPr>
                <w:ins w:id="813" w:author="User" w:date="2017-10-03T14:33:00Z"/>
              </w:rPr>
            </w:pPr>
          </w:p>
          <w:p w:rsidR="009E61B7" w:rsidRPr="00D11022" w:rsidRDefault="009E61B7" w:rsidP="00576703">
            <w:pPr>
              <w:spacing w:after="0" w:line="240" w:lineRule="auto"/>
              <w:rPr>
                <w:ins w:id="814" w:author="User" w:date="2017-10-03T14:32:00Z"/>
                <w:b/>
                <w:i/>
              </w:rPr>
            </w:pPr>
            <w:ins w:id="815" w:author="User" w:date="2017-10-03T14:32:00Z">
              <w:r w:rsidRPr="00D11022">
                <w:rPr>
                  <w:b/>
                  <w:i/>
                </w:rPr>
                <w:t>Hourly Delivery Reports</w:t>
              </w:r>
            </w:ins>
            <w:ins w:id="816" w:author="User" w:date="2017-10-03T14:33:00Z">
              <w:r w:rsidRPr="00D11022">
                <w:rPr>
                  <w:b/>
                  <w:i/>
                </w:rPr>
                <w:t>:</w:t>
              </w:r>
            </w:ins>
          </w:p>
          <w:p w:rsidR="009E61B7" w:rsidRPr="00FF760B" w:rsidRDefault="009E61B7" w:rsidP="00576703">
            <w:pPr>
              <w:spacing w:after="0" w:line="240" w:lineRule="auto"/>
            </w:pPr>
            <w:ins w:id="817" w:author="User" w:date="2017-10-03T14:32:00Z">
              <w:r>
                <w:t xml:space="preserve">Within 30 minutes </w:t>
              </w:r>
            </w:ins>
            <w:ins w:id="818" w:author="User" w:date="2017-10-03T14:33:00Z">
              <w:r>
                <w:t>after the end of each Hour</w:t>
              </w:r>
            </w:ins>
          </w:p>
        </w:tc>
      </w:tr>
      <w:tr w:rsidR="004D49AE" w:rsidTr="00B72B5C">
        <w:tc>
          <w:tcPr>
            <w:tcW w:w="1321" w:type="dxa"/>
            <w:vAlign w:val="center"/>
          </w:tcPr>
          <w:p w:rsidR="004D49AE" w:rsidRPr="00FF760B" w:rsidRDefault="004D49AE" w:rsidP="00910A51">
            <w:pPr>
              <w:spacing w:after="0" w:line="240" w:lineRule="auto"/>
              <w:rPr>
                <w:i/>
              </w:rPr>
            </w:pPr>
            <w:r>
              <w:rPr>
                <w:i/>
              </w:rPr>
              <w:t>5.9</w:t>
            </w:r>
          </w:p>
        </w:tc>
        <w:tc>
          <w:tcPr>
            <w:tcW w:w="4215" w:type="dxa"/>
            <w:vAlign w:val="center"/>
          </w:tcPr>
          <w:p w:rsidR="004D49AE" w:rsidRDefault="004D49AE" w:rsidP="00910A51">
            <w:pPr>
              <w:spacing w:after="0" w:line="240" w:lineRule="auto"/>
            </w:pPr>
            <w:r>
              <w:t>Gas composition data</w:t>
            </w:r>
          </w:p>
        </w:tc>
        <w:tc>
          <w:tcPr>
            <w:tcW w:w="4093" w:type="dxa"/>
            <w:vAlign w:val="center"/>
          </w:tcPr>
          <w:p w:rsidR="00730DAC" w:rsidRDefault="00730DAC" w:rsidP="00910A51">
            <w:pPr>
              <w:spacing w:after="0" w:line="240" w:lineRule="auto"/>
              <w:rPr>
                <w:ins w:id="819" w:author="User" w:date="2017-10-03T14:35:00Z"/>
              </w:rPr>
            </w:pPr>
            <w:ins w:id="820" w:author="User" w:date="2017-10-03T14:34:00Z">
              <w:r>
                <w:t xml:space="preserve">The same frequency as </w:t>
              </w:r>
            </w:ins>
            <w:ins w:id="821" w:author="User" w:date="2017-10-03T14:35:00Z">
              <w:r>
                <w:t>h</w:t>
              </w:r>
            </w:ins>
            <w:ins w:id="822" w:author="User" w:date="2017-10-03T14:34:00Z">
              <w:r>
                <w:t xml:space="preserve">ourly and daily </w:t>
              </w:r>
            </w:ins>
            <w:ins w:id="823" w:author="User" w:date="2017-10-03T14:35:00Z">
              <w:r>
                <w:t>delivery</w:t>
              </w:r>
            </w:ins>
            <w:ins w:id="824" w:author="User" w:date="2017-10-03T14:34:00Z">
              <w:r>
                <w:t xml:space="preserve"> </w:t>
              </w:r>
            </w:ins>
            <w:ins w:id="825" w:author="User" w:date="2017-10-03T14:35:00Z">
              <w:r>
                <w:t>reports above</w:t>
              </w:r>
            </w:ins>
          </w:p>
          <w:p w:rsidR="004D49AE" w:rsidRPr="00FF760B" w:rsidRDefault="004D49AE" w:rsidP="00910A51">
            <w:pPr>
              <w:spacing w:after="0" w:line="240" w:lineRule="auto"/>
            </w:pPr>
            <w:del w:id="826" w:author="User" w:date="2017-10-03T14:34:00Z">
              <w:r w:rsidDel="00730DAC">
                <w:delText xml:space="preserve">By 1200 each Business Day, data for the most recent Business Day and each Day since </w:delText>
              </w:r>
              <w:r w:rsidR="008C78C5" w:rsidDel="00730DAC">
                <w:delText xml:space="preserve">that Day </w:delText>
              </w:r>
              <w:r w:rsidDel="00730DAC">
                <w:delText>(if any)</w:delText>
              </w:r>
            </w:del>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7.5</w:t>
            </w:r>
          </w:p>
        </w:tc>
        <w:tc>
          <w:tcPr>
            <w:tcW w:w="4215" w:type="dxa"/>
            <w:vAlign w:val="center"/>
          </w:tcPr>
          <w:p w:rsidR="00910A51" w:rsidRDefault="00910A51" w:rsidP="00910A51">
            <w:pPr>
              <w:spacing w:after="0" w:line="240" w:lineRule="auto"/>
              <w:rPr>
                <w:snapToGrid w:val="0"/>
                <w:lang w:val="en-AU"/>
              </w:rPr>
            </w:pPr>
            <w:r>
              <w:t>Supplementary Agreements</w:t>
            </w:r>
          </w:p>
        </w:tc>
        <w:tc>
          <w:tcPr>
            <w:tcW w:w="4093" w:type="dxa"/>
            <w:vAlign w:val="center"/>
          </w:tcPr>
          <w:p w:rsidR="00910A51" w:rsidRPr="00FF760B" w:rsidRDefault="00910A51" w:rsidP="00910A51">
            <w:pPr>
              <w:spacing w:after="0" w:line="240" w:lineRule="auto"/>
            </w:pPr>
            <w:r w:rsidRPr="00FF760B">
              <w:t xml:space="preserve">As soon as practicable following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7.10</w:t>
            </w:r>
          </w:p>
        </w:tc>
        <w:tc>
          <w:tcPr>
            <w:tcW w:w="4215" w:type="dxa"/>
            <w:vAlign w:val="center"/>
          </w:tcPr>
          <w:p w:rsidR="00910A51" w:rsidRDefault="00910A51" w:rsidP="00910A51">
            <w:pPr>
              <w:spacing w:after="0" w:line="240" w:lineRule="auto"/>
              <w:rPr>
                <w:snapToGrid w:val="0"/>
                <w:lang w:val="en-AU"/>
              </w:rPr>
            </w:pPr>
            <w:r>
              <w:t>Interruptible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7.14</w:t>
            </w:r>
          </w:p>
        </w:tc>
        <w:tc>
          <w:tcPr>
            <w:tcW w:w="4215" w:type="dxa"/>
            <w:vAlign w:val="center"/>
          </w:tcPr>
          <w:p w:rsidR="00910A51" w:rsidRDefault="00910A51" w:rsidP="00910A51">
            <w:pPr>
              <w:spacing w:after="0" w:line="240" w:lineRule="auto"/>
              <w:rPr>
                <w:snapToGrid w:val="0"/>
                <w:lang w:val="en-AU"/>
              </w:rPr>
            </w:pPr>
            <w:r>
              <w:t>Interconnection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rsidTr="00B72B5C">
        <w:tc>
          <w:tcPr>
            <w:tcW w:w="1321" w:type="dxa"/>
            <w:vAlign w:val="center"/>
          </w:tcPr>
          <w:p w:rsidR="000A2147" w:rsidRPr="00FF760B" w:rsidRDefault="000A2147" w:rsidP="00910A51">
            <w:pPr>
              <w:spacing w:after="0" w:line="240" w:lineRule="auto"/>
              <w:rPr>
                <w:i/>
              </w:rPr>
            </w:pPr>
            <w:r>
              <w:rPr>
                <w:i/>
              </w:rPr>
              <w:t>8.6</w:t>
            </w:r>
          </w:p>
        </w:tc>
        <w:tc>
          <w:tcPr>
            <w:tcW w:w="4215" w:type="dxa"/>
            <w:vAlign w:val="center"/>
          </w:tcPr>
          <w:p w:rsidR="000A2147" w:rsidRDefault="000A2147" w:rsidP="00910A51">
            <w:pPr>
              <w:spacing w:after="0" w:line="240" w:lineRule="auto"/>
            </w:pPr>
            <w:r>
              <w:t>Low Line Pack Notice;</w:t>
            </w:r>
          </w:p>
          <w:p w:rsidR="000A2147" w:rsidRDefault="000A2147" w:rsidP="00910A51">
            <w:pPr>
              <w:spacing w:after="0" w:line="240" w:lineRule="auto"/>
            </w:pPr>
            <w:r>
              <w:t>High Line Pack Notice</w:t>
            </w:r>
          </w:p>
        </w:tc>
        <w:tc>
          <w:tcPr>
            <w:tcW w:w="4093" w:type="dxa"/>
            <w:vAlign w:val="center"/>
          </w:tcPr>
          <w:p w:rsidR="000A2147" w:rsidRPr="00FF760B" w:rsidRDefault="000A2147" w:rsidP="00910A51">
            <w:pPr>
              <w:spacing w:after="0" w:line="240" w:lineRule="auto"/>
            </w:pPr>
            <w:r>
              <w:t xml:space="preserve">Where practical, </w:t>
            </w:r>
            <w:r w:rsidR="009257E8">
              <w:t>if Line Pack is decreasing or increasing excessively fast</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8.12</w:t>
            </w:r>
          </w:p>
        </w:tc>
        <w:tc>
          <w:tcPr>
            <w:tcW w:w="4215" w:type="dxa"/>
            <w:vAlign w:val="center"/>
          </w:tcPr>
          <w:p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rsidR="00910A51" w:rsidRPr="00FF760B" w:rsidRDefault="000A2147" w:rsidP="00910A51">
            <w:pPr>
              <w:spacing w:after="0" w:line="240" w:lineRule="auto"/>
            </w:pPr>
            <w:r>
              <w:t>As required</w:t>
            </w:r>
            <w:r w:rsidR="00910A51" w:rsidRPr="00FF760B">
              <w:t xml:space="preserve"> </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8.13</w:t>
            </w:r>
          </w:p>
        </w:tc>
        <w:tc>
          <w:tcPr>
            <w:tcW w:w="4215" w:type="dxa"/>
            <w:vAlign w:val="center"/>
          </w:tcPr>
          <w:p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rsidR="000A2147" w:rsidRPr="00FF760B" w:rsidRDefault="000A2147" w:rsidP="000A2147">
            <w:pPr>
              <w:spacing w:after="0" w:line="240" w:lineRule="auto"/>
            </w:pPr>
            <w:r>
              <w:t>As required</w:t>
            </w:r>
            <w:r w:rsidRPr="00FF760B">
              <w:t xml:space="preserve"> </w:t>
            </w:r>
          </w:p>
        </w:tc>
      </w:tr>
      <w:tr w:rsidR="000A2147" w:rsidTr="00B72B5C">
        <w:tc>
          <w:tcPr>
            <w:tcW w:w="1321" w:type="dxa"/>
            <w:vAlign w:val="center"/>
          </w:tcPr>
          <w:p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rsidR="000A2147" w:rsidRDefault="000A2147" w:rsidP="000A2147">
            <w:pPr>
              <w:spacing w:after="0" w:line="240" w:lineRule="auto"/>
              <w:rPr>
                <w:snapToGrid w:val="0"/>
                <w:lang w:val="en-AU"/>
              </w:rPr>
            </w:pPr>
            <w:r>
              <w:t>Running Mismatches</w:t>
            </w:r>
            <w:r w:rsidR="00B86F81">
              <w:t xml:space="preserve"> of Shippers, OBA </w:t>
            </w:r>
            <w:r w:rsidR="00B86F81">
              <w:lastRenderedPageBreak/>
              <w:t>Parties and First Gas</w:t>
            </w:r>
          </w:p>
        </w:tc>
        <w:tc>
          <w:tcPr>
            <w:tcW w:w="4093" w:type="dxa"/>
            <w:vAlign w:val="center"/>
          </w:tcPr>
          <w:p w:rsidR="000A2147" w:rsidRPr="00FF760B" w:rsidRDefault="000A2147" w:rsidP="000A2147">
            <w:pPr>
              <w:spacing w:after="0" w:line="240" w:lineRule="auto"/>
            </w:pPr>
            <w:r w:rsidRPr="00FF760B">
              <w:lastRenderedPageBreak/>
              <w:t xml:space="preserve">As soon as practicable </w:t>
            </w:r>
            <w:r w:rsidR="00B86F81">
              <w:t xml:space="preserve">after </w:t>
            </w:r>
            <w:r w:rsidR="00B86F81">
              <w:lastRenderedPageBreak/>
              <w:t>determination</w:t>
            </w:r>
          </w:p>
        </w:tc>
      </w:tr>
      <w:tr w:rsidR="00A7790F" w:rsidTr="00B72B5C">
        <w:tc>
          <w:tcPr>
            <w:tcW w:w="1321" w:type="dxa"/>
            <w:vAlign w:val="center"/>
          </w:tcPr>
          <w:p w:rsidR="00A7790F" w:rsidRPr="00FF760B" w:rsidRDefault="00216032" w:rsidP="000A2147">
            <w:pPr>
              <w:spacing w:after="0" w:line="240" w:lineRule="auto"/>
              <w:rPr>
                <w:i/>
              </w:rPr>
            </w:pPr>
            <w:r>
              <w:rPr>
                <w:i/>
              </w:rPr>
              <w:lastRenderedPageBreak/>
              <w:t>8.17</w:t>
            </w:r>
          </w:p>
        </w:tc>
        <w:tc>
          <w:tcPr>
            <w:tcW w:w="4215" w:type="dxa"/>
            <w:vAlign w:val="center"/>
          </w:tcPr>
          <w:p w:rsidR="00A7790F" w:rsidRDefault="00A7790F" w:rsidP="000A2147">
            <w:pPr>
              <w:spacing w:after="0" w:line="240" w:lineRule="auto"/>
            </w:pPr>
            <w:r>
              <w:t>Parked Gas and/or Loaned Gas quantities</w:t>
            </w:r>
          </w:p>
        </w:tc>
        <w:tc>
          <w:tcPr>
            <w:tcW w:w="4093" w:type="dxa"/>
            <w:vAlign w:val="center"/>
          </w:tcPr>
          <w:p w:rsidR="00A7790F" w:rsidRDefault="00A7790F" w:rsidP="000A2147">
            <w:pPr>
              <w:spacing w:after="0" w:line="240" w:lineRule="auto"/>
            </w:pPr>
            <w:r>
              <w:t>Following their determination</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8.19</w:t>
            </w:r>
          </w:p>
        </w:tc>
        <w:tc>
          <w:tcPr>
            <w:tcW w:w="4215" w:type="dxa"/>
            <w:vAlign w:val="center"/>
          </w:tcPr>
          <w:p w:rsidR="000A2147" w:rsidRDefault="000A2147" w:rsidP="000A2147">
            <w:pPr>
              <w:spacing w:after="0" w:line="240" w:lineRule="auto"/>
              <w:rPr>
                <w:snapToGrid w:val="0"/>
                <w:lang w:val="en-AU"/>
              </w:rPr>
            </w:pPr>
            <w:r>
              <w:t>Procedures for parties applying to Park or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8.21</w:t>
            </w:r>
          </w:p>
        </w:tc>
        <w:tc>
          <w:tcPr>
            <w:tcW w:w="4215" w:type="dxa"/>
            <w:vAlign w:val="center"/>
          </w:tcPr>
          <w:p w:rsidR="000A2147" w:rsidRDefault="000A2147" w:rsidP="000A2147">
            <w:pPr>
              <w:spacing w:after="0" w:line="240" w:lineRule="auto"/>
              <w:rPr>
                <w:snapToGrid w:val="0"/>
                <w:lang w:val="en-AU"/>
              </w:rPr>
            </w:pPr>
            <w:r>
              <w:t>Prices payable to Park Gas and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9.2</w:t>
            </w:r>
          </w:p>
        </w:tc>
        <w:tc>
          <w:tcPr>
            <w:tcW w:w="4215" w:type="dxa"/>
            <w:vAlign w:val="center"/>
          </w:tcPr>
          <w:p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rsidTr="00B72B5C">
        <w:tc>
          <w:tcPr>
            <w:tcW w:w="1321" w:type="dxa"/>
            <w:vAlign w:val="center"/>
          </w:tcPr>
          <w:p w:rsidR="00407DA1" w:rsidRPr="00FF760B" w:rsidRDefault="00AC30BD" w:rsidP="000A2147">
            <w:pPr>
              <w:spacing w:after="0" w:line="240" w:lineRule="auto"/>
              <w:rPr>
                <w:i/>
              </w:rPr>
            </w:pPr>
            <w:r>
              <w:rPr>
                <w:i/>
              </w:rPr>
              <w:t>9.4</w:t>
            </w:r>
          </w:p>
        </w:tc>
        <w:tc>
          <w:tcPr>
            <w:tcW w:w="4215" w:type="dxa"/>
            <w:vAlign w:val="center"/>
          </w:tcPr>
          <w:p w:rsidR="00407DA1" w:rsidRDefault="00407DA1" w:rsidP="000A2147">
            <w:pPr>
              <w:spacing w:after="0" w:line="240" w:lineRule="auto"/>
            </w:pPr>
            <w:r>
              <w:t>Operational Flow Orders</w:t>
            </w:r>
          </w:p>
        </w:tc>
        <w:tc>
          <w:tcPr>
            <w:tcW w:w="4093" w:type="dxa"/>
            <w:vAlign w:val="center"/>
          </w:tcPr>
          <w:p w:rsidR="00407DA1" w:rsidRDefault="00D46F1C" w:rsidP="000A2147">
            <w:pPr>
              <w:spacing w:after="0" w:line="240" w:lineRule="auto"/>
            </w:pPr>
            <w:r>
              <w:t>As soon as practicable after</w:t>
            </w:r>
            <w:r w:rsidR="00407DA1">
              <w:t xml:space="preserve"> issuance</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2F6280" w:rsidTr="00B72B5C">
        <w:tc>
          <w:tcPr>
            <w:tcW w:w="1321" w:type="dxa"/>
            <w:vAlign w:val="center"/>
          </w:tcPr>
          <w:p w:rsidR="002F6280" w:rsidRPr="00FF760B" w:rsidRDefault="002F6280" w:rsidP="000A2147">
            <w:pPr>
              <w:spacing w:after="0" w:line="240" w:lineRule="auto"/>
              <w:rPr>
                <w:i/>
              </w:rPr>
            </w:pPr>
            <w:r>
              <w:rPr>
                <w:i/>
              </w:rPr>
              <w:t>10.8</w:t>
            </w:r>
          </w:p>
        </w:tc>
        <w:tc>
          <w:tcPr>
            <w:tcW w:w="4215" w:type="dxa"/>
            <w:vAlign w:val="center"/>
          </w:tcPr>
          <w:p w:rsidR="002F6280" w:rsidRDefault="002F6280" w:rsidP="000A2147">
            <w:pPr>
              <w:spacing w:after="0" w:line="240" w:lineRule="auto"/>
            </w:pPr>
            <w:r>
              <w:t>Criteria for Interruptible Load</w:t>
            </w:r>
          </w:p>
        </w:tc>
        <w:tc>
          <w:tcPr>
            <w:tcW w:w="4093" w:type="dxa"/>
            <w:vAlign w:val="center"/>
          </w:tcPr>
          <w:p w:rsidR="002F6280" w:rsidRDefault="002F6280"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10.9</w:t>
            </w:r>
          </w:p>
        </w:tc>
        <w:tc>
          <w:tcPr>
            <w:tcW w:w="4215" w:type="dxa"/>
            <w:vAlign w:val="center"/>
          </w:tcPr>
          <w:p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FC0F67" w:rsidTr="00B72B5C">
        <w:tc>
          <w:tcPr>
            <w:tcW w:w="1321" w:type="dxa"/>
            <w:vAlign w:val="center"/>
          </w:tcPr>
          <w:p w:rsidR="00FC0F67" w:rsidRPr="00FF760B" w:rsidRDefault="00683D5F" w:rsidP="000A2147">
            <w:pPr>
              <w:spacing w:after="0" w:line="240" w:lineRule="auto"/>
              <w:rPr>
                <w:i/>
              </w:rPr>
            </w:pPr>
            <w:r>
              <w:rPr>
                <w:i/>
              </w:rPr>
              <w:t>10.10</w:t>
            </w:r>
          </w:p>
        </w:tc>
        <w:tc>
          <w:tcPr>
            <w:tcW w:w="4215" w:type="dxa"/>
            <w:vAlign w:val="center"/>
          </w:tcPr>
          <w:p w:rsidR="00FC0F67" w:rsidRDefault="00FC0F67" w:rsidP="000A2147">
            <w:pPr>
              <w:spacing w:after="0" w:line="240" w:lineRule="auto"/>
            </w:pPr>
            <w:r>
              <w:t>First Gas’ direct request for Interruptible Load</w:t>
            </w:r>
          </w:p>
        </w:tc>
        <w:tc>
          <w:tcPr>
            <w:tcW w:w="4093" w:type="dxa"/>
            <w:vAlign w:val="center"/>
          </w:tcPr>
          <w:p w:rsidR="00FC0F67" w:rsidRPr="00FF760B" w:rsidRDefault="00FC0F67"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10.11</w:t>
            </w:r>
          </w:p>
        </w:tc>
        <w:tc>
          <w:tcPr>
            <w:tcW w:w="4215" w:type="dxa"/>
            <w:vAlign w:val="center"/>
          </w:tcPr>
          <w:p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11.1</w:t>
            </w:r>
          </w:p>
        </w:tc>
        <w:tc>
          <w:tcPr>
            <w:tcW w:w="4215" w:type="dxa"/>
            <w:vAlign w:val="center"/>
          </w:tcPr>
          <w:p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11.2</w:t>
            </w:r>
          </w:p>
        </w:tc>
        <w:tc>
          <w:tcPr>
            <w:tcW w:w="4215" w:type="dxa"/>
            <w:vAlign w:val="center"/>
          </w:tcPr>
          <w:p w:rsidR="000A2147" w:rsidRDefault="000A2147" w:rsidP="000A2147">
            <w:pPr>
              <w:spacing w:after="0" w:line="240" w:lineRule="auto"/>
              <w:rPr>
                <w:snapToGrid w:val="0"/>
                <w:lang w:val="en-AU"/>
              </w:rPr>
            </w:pPr>
            <w:r>
              <w:t xml:space="preserve">Throughput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803F33" w:rsidTr="00B72B5C">
        <w:tc>
          <w:tcPr>
            <w:tcW w:w="1321" w:type="dxa"/>
            <w:vAlign w:val="center"/>
          </w:tcPr>
          <w:p w:rsidR="00803F33" w:rsidDel="00E416A7" w:rsidRDefault="00803F33" w:rsidP="00F20B50">
            <w:pPr>
              <w:spacing w:after="0" w:line="240" w:lineRule="auto"/>
              <w:rPr>
                <w:i/>
              </w:rPr>
            </w:pPr>
            <w:r>
              <w:rPr>
                <w:i/>
              </w:rPr>
              <w:t>11.6</w:t>
            </w:r>
          </w:p>
        </w:tc>
        <w:tc>
          <w:tcPr>
            <w:tcW w:w="4215" w:type="dxa"/>
            <w:vAlign w:val="center"/>
          </w:tcPr>
          <w:p w:rsidR="00803F33" w:rsidRDefault="00803F33" w:rsidP="00F20B50">
            <w:pPr>
              <w:spacing w:after="0" w:line="240" w:lineRule="auto"/>
            </w:pPr>
            <w:r>
              <w:t>Specific HQ/DQ for all Dedicated Delivery Points</w:t>
            </w:r>
          </w:p>
        </w:tc>
        <w:tc>
          <w:tcPr>
            <w:tcW w:w="4093" w:type="dxa"/>
            <w:vAlign w:val="center"/>
          </w:tcPr>
          <w:p w:rsidR="00803F33" w:rsidRDefault="00803F33" w:rsidP="00F20B50">
            <w:pPr>
              <w:spacing w:after="0" w:line="240" w:lineRule="auto"/>
            </w:pPr>
            <w:r>
              <w:t>Annually</w:t>
            </w:r>
          </w:p>
        </w:tc>
      </w:tr>
      <w:tr w:rsidR="00803F33" w:rsidTr="00B72B5C">
        <w:tc>
          <w:tcPr>
            <w:tcW w:w="1321" w:type="dxa"/>
            <w:vAlign w:val="center"/>
          </w:tcPr>
          <w:p w:rsidR="00803F33" w:rsidRDefault="00803F33" w:rsidP="00803F33">
            <w:pPr>
              <w:spacing w:after="0" w:line="240" w:lineRule="auto"/>
              <w:rPr>
                <w:i/>
              </w:rPr>
            </w:pPr>
            <w:r>
              <w:rPr>
                <w:i/>
              </w:rPr>
              <w:t>11.8</w:t>
            </w:r>
          </w:p>
        </w:tc>
        <w:tc>
          <w:tcPr>
            <w:tcW w:w="4215" w:type="dxa"/>
            <w:vAlign w:val="center"/>
          </w:tcPr>
          <w:p w:rsidR="00803F33" w:rsidRDefault="00803F33" w:rsidP="00803F33">
            <w:pPr>
              <w:spacing w:after="0" w:line="240" w:lineRule="auto"/>
            </w:pPr>
            <w:r>
              <w:t>Physical MHQ for all Dedicated Delivery Points</w:t>
            </w:r>
          </w:p>
        </w:tc>
        <w:tc>
          <w:tcPr>
            <w:tcW w:w="4093" w:type="dxa"/>
            <w:vAlign w:val="center"/>
          </w:tcPr>
          <w:p w:rsidR="00803F33" w:rsidRDefault="00803F33" w:rsidP="00803F33">
            <w:pPr>
              <w:spacing w:after="0" w:line="240" w:lineRule="auto"/>
            </w:pPr>
            <w:r>
              <w:t>Annually</w:t>
            </w:r>
          </w:p>
        </w:tc>
      </w:tr>
      <w:tr w:rsidR="000D4FAB" w:rsidTr="00B72B5C">
        <w:tc>
          <w:tcPr>
            <w:tcW w:w="1321" w:type="dxa"/>
            <w:vAlign w:val="center"/>
          </w:tcPr>
          <w:p w:rsidR="000D4FAB" w:rsidRDefault="000D4FAB" w:rsidP="00803F33">
            <w:pPr>
              <w:spacing w:after="0" w:line="240" w:lineRule="auto"/>
              <w:rPr>
                <w:i/>
              </w:rPr>
            </w:pPr>
            <w:r>
              <w:rPr>
                <w:i/>
              </w:rPr>
              <w:t>12.5</w:t>
            </w:r>
          </w:p>
        </w:tc>
        <w:tc>
          <w:tcPr>
            <w:tcW w:w="4215" w:type="dxa"/>
            <w:vAlign w:val="center"/>
          </w:tcPr>
          <w:p w:rsidR="000D4FAB" w:rsidRDefault="000D4FAB" w:rsidP="00803F33">
            <w:pPr>
              <w:spacing w:after="0" w:line="240" w:lineRule="auto"/>
            </w:pPr>
            <w:r>
              <w:t>Notification of receipt of Non-Specification Gas</w:t>
            </w:r>
          </w:p>
        </w:tc>
        <w:tc>
          <w:tcPr>
            <w:tcW w:w="4093" w:type="dxa"/>
            <w:vAlign w:val="center"/>
          </w:tcPr>
          <w:p w:rsidR="000D4FAB" w:rsidRDefault="000D4FAB" w:rsidP="00803F33">
            <w:pPr>
              <w:spacing w:after="0" w:line="240" w:lineRule="auto"/>
            </w:pPr>
            <w:r>
              <w:t>As required</w:t>
            </w:r>
          </w:p>
        </w:tc>
      </w:tr>
      <w:tr w:rsidR="00803F33" w:rsidTr="00B72B5C">
        <w:tc>
          <w:tcPr>
            <w:tcW w:w="1321" w:type="dxa"/>
            <w:vAlign w:val="center"/>
          </w:tcPr>
          <w:p w:rsidR="00803F33" w:rsidRPr="00FF760B" w:rsidRDefault="00803F33" w:rsidP="00803F33">
            <w:pPr>
              <w:spacing w:after="0" w:line="240" w:lineRule="auto"/>
              <w:rPr>
                <w:i/>
              </w:rPr>
            </w:pPr>
            <w:r>
              <w:rPr>
                <w:i/>
              </w:rPr>
              <w:t>15.3</w:t>
            </w:r>
          </w:p>
        </w:tc>
        <w:tc>
          <w:tcPr>
            <w:tcW w:w="4215" w:type="dxa"/>
            <w:vAlign w:val="center"/>
          </w:tcPr>
          <w:p w:rsidR="00803F33" w:rsidRDefault="00803F33" w:rsidP="00803F33">
            <w:pPr>
              <w:spacing w:after="0" w:line="240" w:lineRule="auto"/>
            </w:pPr>
            <w:r>
              <w:t>First Gas declares a Force Majeure Event</w:t>
            </w:r>
          </w:p>
        </w:tc>
        <w:tc>
          <w:tcPr>
            <w:tcW w:w="4093" w:type="dxa"/>
            <w:vAlign w:val="center"/>
          </w:tcPr>
          <w:p w:rsidR="00803F33" w:rsidRDefault="00803F33" w:rsidP="00803F33">
            <w:pPr>
              <w:spacing w:after="0" w:line="240" w:lineRule="auto"/>
            </w:pPr>
            <w:r>
              <w:t>As soon as practicable after the event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15.8</w:t>
            </w:r>
          </w:p>
        </w:tc>
        <w:tc>
          <w:tcPr>
            <w:tcW w:w="4215" w:type="dxa"/>
            <w:vAlign w:val="center"/>
          </w:tcPr>
          <w:p w:rsidR="00803F33" w:rsidRDefault="00803F33" w:rsidP="00803F33">
            <w:pPr>
              <w:spacing w:after="0" w:line="240" w:lineRule="auto"/>
              <w:rPr>
                <w:snapToGrid w:val="0"/>
                <w:lang w:val="en-AU"/>
              </w:rPr>
            </w:pPr>
            <w:r>
              <w:t>Shipper Report on Force Majeure Event</w:t>
            </w:r>
          </w:p>
        </w:tc>
        <w:tc>
          <w:tcPr>
            <w:tcW w:w="4093" w:type="dxa"/>
            <w:vAlign w:val="center"/>
          </w:tcPr>
          <w:p w:rsidR="00803F33" w:rsidRDefault="00803F33" w:rsidP="00803F33">
            <w:pPr>
              <w:spacing w:after="0" w:line="240" w:lineRule="auto"/>
              <w:rPr>
                <w:snapToGrid w:val="0"/>
                <w:lang w:val="en-AU"/>
              </w:rPr>
            </w:pPr>
            <w:r>
              <w:t>As soon as practicable after report received.</w:t>
            </w:r>
          </w:p>
        </w:tc>
      </w:tr>
      <w:tr w:rsidR="00803F33" w:rsidTr="00B72B5C">
        <w:tc>
          <w:tcPr>
            <w:tcW w:w="1321" w:type="dxa"/>
            <w:vAlign w:val="center"/>
          </w:tcPr>
          <w:p w:rsidR="00803F33" w:rsidRPr="00FF760B" w:rsidRDefault="00803F33" w:rsidP="00803F33">
            <w:pPr>
              <w:spacing w:after="0" w:line="240" w:lineRule="auto"/>
              <w:rPr>
                <w:i/>
              </w:rPr>
            </w:pPr>
            <w:r>
              <w:rPr>
                <w:i/>
              </w:rPr>
              <w:t>16.4</w:t>
            </w:r>
          </w:p>
        </w:tc>
        <w:tc>
          <w:tcPr>
            <w:tcW w:w="4215" w:type="dxa"/>
            <w:vAlign w:val="center"/>
          </w:tcPr>
          <w:p w:rsidR="00803F33" w:rsidRDefault="00803F33" w:rsidP="00803F33">
            <w:pPr>
              <w:spacing w:after="0" w:line="240" w:lineRule="auto"/>
            </w:pPr>
            <w:r>
              <w:t>Adjusted Capped Amounts</w:t>
            </w:r>
          </w:p>
        </w:tc>
        <w:tc>
          <w:tcPr>
            <w:tcW w:w="4093" w:type="dxa"/>
            <w:vAlign w:val="center"/>
          </w:tcPr>
          <w:p w:rsidR="00803F33" w:rsidRDefault="00803F33" w:rsidP="00803F33">
            <w:pPr>
              <w:spacing w:after="0" w:line="240" w:lineRule="auto"/>
            </w:pPr>
            <w:r>
              <w:t>Following annual CPI adjustment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17.4</w:t>
            </w:r>
          </w:p>
        </w:tc>
        <w:tc>
          <w:tcPr>
            <w:tcW w:w="4215" w:type="dxa"/>
            <w:vAlign w:val="center"/>
          </w:tcPr>
          <w:p w:rsidR="00803F33" w:rsidRDefault="00803F33" w:rsidP="00803F33">
            <w:pPr>
              <w:spacing w:after="0" w:line="240" w:lineRule="auto"/>
              <w:rPr>
                <w:snapToGrid w:val="0"/>
                <w:lang w:val="en-AU"/>
              </w:rPr>
            </w:pPr>
            <w:r>
              <w:t>Publication of Draft Change Request</w:t>
            </w:r>
          </w:p>
        </w:tc>
        <w:tc>
          <w:tcPr>
            <w:tcW w:w="4093" w:type="dxa"/>
            <w:vAlign w:val="center"/>
          </w:tcPr>
          <w:p w:rsidR="00803F33" w:rsidRDefault="00803F33" w:rsidP="00803F33">
            <w:pPr>
              <w:spacing w:after="0" w:line="240" w:lineRule="auto"/>
              <w:rPr>
                <w:snapToGrid w:val="0"/>
                <w:lang w:val="en-AU"/>
              </w:rPr>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17.8</w:t>
            </w:r>
          </w:p>
        </w:tc>
        <w:tc>
          <w:tcPr>
            <w:tcW w:w="4215" w:type="dxa"/>
            <w:vAlign w:val="center"/>
          </w:tcPr>
          <w:p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rsidR="00803F33" w:rsidRDefault="00803F33" w:rsidP="00803F33">
            <w:pPr>
              <w:spacing w:after="0" w:line="240" w:lineRule="auto"/>
              <w:rPr>
                <w:snapToGrid w:val="0"/>
                <w:lang w:val="en-AU"/>
              </w:rPr>
            </w:pPr>
            <w:r>
              <w:t>Within 2 business days of receipt</w:t>
            </w:r>
          </w:p>
        </w:tc>
      </w:tr>
      <w:tr w:rsidR="00803F33" w:rsidTr="00B72B5C">
        <w:tc>
          <w:tcPr>
            <w:tcW w:w="1321" w:type="dxa"/>
            <w:vAlign w:val="center"/>
          </w:tcPr>
          <w:p w:rsidR="00803F33" w:rsidRPr="00FF760B" w:rsidRDefault="00803F33" w:rsidP="00803F33">
            <w:pPr>
              <w:spacing w:after="0" w:line="240" w:lineRule="auto"/>
              <w:rPr>
                <w:i/>
              </w:rPr>
            </w:pPr>
            <w:r>
              <w:rPr>
                <w:i/>
              </w:rPr>
              <w:t>17.10</w:t>
            </w:r>
          </w:p>
        </w:tc>
        <w:tc>
          <w:tcPr>
            <w:tcW w:w="4215" w:type="dxa"/>
            <w:vAlign w:val="center"/>
          </w:tcPr>
          <w:p w:rsidR="00803F33" w:rsidRDefault="00803F33" w:rsidP="00803F33">
            <w:pPr>
              <w:spacing w:after="0" w:line="240" w:lineRule="auto"/>
            </w:pPr>
            <w:r>
              <w:t>Publication of Change Request</w:t>
            </w:r>
          </w:p>
        </w:tc>
        <w:tc>
          <w:tcPr>
            <w:tcW w:w="4093" w:type="dxa"/>
            <w:vAlign w:val="center"/>
          </w:tcPr>
          <w:p w:rsidR="00803F33" w:rsidRDefault="00803F33" w:rsidP="00803F33">
            <w:pPr>
              <w:spacing w:after="0" w:line="240" w:lineRule="auto"/>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17.13</w:t>
            </w:r>
          </w:p>
        </w:tc>
        <w:tc>
          <w:tcPr>
            <w:tcW w:w="4215" w:type="dxa"/>
            <w:vAlign w:val="center"/>
          </w:tcPr>
          <w:p w:rsidR="00803F33" w:rsidRDefault="00803F33" w:rsidP="00803F33">
            <w:pPr>
              <w:spacing w:after="0" w:line="240" w:lineRule="auto"/>
              <w:rPr>
                <w:snapToGrid w:val="0"/>
                <w:lang w:val="en-AU"/>
              </w:rPr>
            </w:pPr>
            <w:r>
              <w:t>First Gas’ approval of Change Request approved by GIC</w:t>
            </w:r>
          </w:p>
        </w:tc>
        <w:tc>
          <w:tcPr>
            <w:tcW w:w="4093" w:type="dxa"/>
            <w:vAlign w:val="center"/>
          </w:tcPr>
          <w:p w:rsidR="00803F33" w:rsidRDefault="00803F33" w:rsidP="00803F33">
            <w:pPr>
              <w:spacing w:after="0" w:line="240" w:lineRule="auto"/>
              <w:rPr>
                <w:snapToGrid w:val="0"/>
                <w:lang w:val="en-AU"/>
              </w:rPr>
            </w:pPr>
            <w:r>
              <w:t>Within 5 business days of GIC decision</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17.14</w:t>
            </w:r>
          </w:p>
        </w:tc>
        <w:tc>
          <w:tcPr>
            <w:tcW w:w="4215" w:type="dxa"/>
            <w:vAlign w:val="center"/>
          </w:tcPr>
          <w:p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rsidR="00803F33" w:rsidRDefault="00803F33" w:rsidP="00803F33">
            <w:pPr>
              <w:spacing w:after="0" w:line="240" w:lineRule="auto"/>
              <w:rPr>
                <w:snapToGrid w:val="0"/>
                <w:lang w:val="en-AU"/>
              </w:rPr>
            </w:pPr>
            <w:r>
              <w:t>Within 5 business days of decision</w:t>
            </w:r>
          </w:p>
        </w:tc>
      </w:tr>
      <w:tr w:rsidR="00803F33" w:rsidTr="00B72B5C">
        <w:tc>
          <w:tcPr>
            <w:tcW w:w="1321" w:type="dxa"/>
            <w:vAlign w:val="center"/>
          </w:tcPr>
          <w:p w:rsidR="00803F33" w:rsidRPr="00FF760B" w:rsidRDefault="00803F33" w:rsidP="00803F33">
            <w:pPr>
              <w:spacing w:after="0" w:line="240" w:lineRule="auto"/>
              <w:rPr>
                <w:i/>
              </w:rPr>
            </w:pPr>
            <w:r>
              <w:rPr>
                <w:i/>
              </w:rPr>
              <w:t>17.16</w:t>
            </w:r>
          </w:p>
        </w:tc>
        <w:tc>
          <w:tcPr>
            <w:tcW w:w="4215" w:type="dxa"/>
            <w:vAlign w:val="center"/>
          </w:tcPr>
          <w:p w:rsidR="00803F33" w:rsidRDefault="00803F33" w:rsidP="00803F33">
            <w:pPr>
              <w:spacing w:after="0" w:line="240" w:lineRule="auto"/>
            </w:pPr>
            <w:r>
              <w:t>Publication of notice of objection</w:t>
            </w:r>
          </w:p>
        </w:tc>
        <w:tc>
          <w:tcPr>
            <w:tcW w:w="4093" w:type="dxa"/>
            <w:vAlign w:val="center"/>
          </w:tcPr>
          <w:p w:rsidR="00803F33" w:rsidRPr="00FF760B" w:rsidRDefault="00803F33" w:rsidP="00803F33">
            <w:pPr>
              <w:spacing w:after="0" w:line="240" w:lineRule="auto"/>
            </w:pPr>
            <w:r>
              <w:t>As soon as practicable after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lastRenderedPageBreak/>
              <w:t>17.17</w:t>
            </w:r>
          </w:p>
        </w:tc>
        <w:tc>
          <w:tcPr>
            <w:tcW w:w="4215" w:type="dxa"/>
            <w:vAlign w:val="center"/>
          </w:tcPr>
          <w:p w:rsidR="00803F33" w:rsidRDefault="00803F33" w:rsidP="00803F33">
            <w:pPr>
              <w:spacing w:after="0" w:line="240" w:lineRule="auto"/>
              <w:rPr>
                <w:snapToGrid w:val="0"/>
                <w:lang w:val="en-AU"/>
              </w:rPr>
            </w:pPr>
            <w:r>
              <w:t>Publication of Code incorporating Correction Request</w:t>
            </w:r>
          </w:p>
        </w:tc>
        <w:tc>
          <w:tcPr>
            <w:tcW w:w="4093" w:type="dxa"/>
            <w:vAlign w:val="center"/>
          </w:tcPr>
          <w:p w:rsidR="00803F33" w:rsidRDefault="00803F33" w:rsidP="00803F33">
            <w:pPr>
              <w:spacing w:after="0" w:line="240" w:lineRule="auto"/>
              <w:rPr>
                <w:snapToGrid w:val="0"/>
                <w:lang w:val="en-AU"/>
              </w:rPr>
            </w:pPr>
            <w:r w:rsidRPr="00FF760B">
              <w:t>As soon as practicable following expiry of objection period.</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17.20</w:t>
            </w:r>
          </w:p>
        </w:tc>
        <w:tc>
          <w:tcPr>
            <w:tcW w:w="4215" w:type="dxa"/>
            <w:vAlign w:val="center"/>
          </w:tcPr>
          <w:p w:rsidR="00803F33" w:rsidRDefault="00803F33" w:rsidP="00803F33">
            <w:pPr>
              <w:spacing w:after="0" w:line="240" w:lineRule="auto"/>
              <w:rPr>
                <w:snapToGrid w:val="0"/>
                <w:lang w:val="en-AU"/>
              </w:rPr>
            </w:pPr>
            <w:r>
              <w:t>Notification of Urgent Code Change</w:t>
            </w:r>
          </w:p>
        </w:tc>
        <w:tc>
          <w:tcPr>
            <w:tcW w:w="4093" w:type="dxa"/>
            <w:vAlign w:val="center"/>
          </w:tcPr>
          <w:p w:rsidR="00803F33" w:rsidRDefault="00803F33" w:rsidP="00803F33">
            <w:pPr>
              <w:spacing w:after="0" w:line="240" w:lineRule="auto"/>
              <w:rPr>
                <w:snapToGrid w:val="0"/>
                <w:lang w:val="en-AU"/>
              </w:rPr>
            </w:pPr>
            <w:r>
              <w:t>As soon as practicable</w:t>
            </w:r>
          </w:p>
        </w:tc>
      </w:tr>
    </w:tbl>
    <w:p w:rsidR="006C2853" w:rsidRDefault="006C2853">
      <w:pPr>
        <w:spacing w:after="0" w:line="240" w:lineRule="auto"/>
        <w:rPr>
          <w:ins w:id="827" w:author="User" w:date="2017-10-03T12:33:00Z"/>
          <w:snapToGrid w:val="0"/>
          <w:lang w:val="en-AU"/>
        </w:rPr>
      </w:pPr>
    </w:p>
    <w:p w:rsidR="008D7347" w:rsidRDefault="008D7347">
      <w:pPr>
        <w:spacing w:after="0" w:line="240" w:lineRule="auto"/>
        <w:rPr>
          <w:ins w:id="828" w:author="User" w:date="2017-10-03T09:10:00Z"/>
          <w:snapToGrid w:val="0"/>
          <w:lang w:val="en-AU"/>
        </w:rPr>
      </w:pPr>
    </w:p>
    <w:p w:rsidR="00301D0B" w:rsidRDefault="00301D0B">
      <w:pPr>
        <w:spacing w:after="0" w:line="240" w:lineRule="auto"/>
        <w:rPr>
          <w:rFonts w:eastAsia="Times New Roman"/>
          <w:b/>
          <w:bCs/>
          <w:caps/>
          <w:snapToGrid w:val="0"/>
          <w:szCs w:val="28"/>
          <w:lang w:val="en-AU"/>
        </w:rPr>
      </w:pPr>
      <w:r>
        <w:rPr>
          <w:snapToGrid w:val="0"/>
          <w:lang w:val="en-AU"/>
        </w:rPr>
        <w:br w:type="page"/>
      </w:r>
    </w:p>
    <w:p w:rsidR="00301D0B" w:rsidRDefault="00301D0B" w:rsidP="00301D0B">
      <w:pPr>
        <w:pStyle w:val="Heading1"/>
        <w:ind w:left="0"/>
        <w:jc w:val="center"/>
        <w:rPr>
          <w:snapToGrid w:val="0"/>
        </w:rPr>
      </w:pPr>
      <w:bookmarkStart w:id="829" w:name="_Toc489805965"/>
      <w:bookmarkStart w:id="830" w:name="_Toc492904877"/>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829"/>
      <w:bookmarkEnd w:id="830"/>
      <w:r w:rsidDel="00C13341">
        <w:rPr>
          <w:snapToGrid w:val="0"/>
        </w:rPr>
        <w:t xml:space="preserve"> </w:t>
      </w:r>
    </w:p>
    <w:p w:rsidR="006A2574" w:rsidRDefault="006A2574" w:rsidP="0095177C">
      <w:pPr>
        <w:numPr>
          <w:ilvl w:val="0"/>
          <w:numId w:val="65"/>
        </w:numPr>
        <w:rPr>
          <w:b/>
        </w:rPr>
      </w:pPr>
      <w:r>
        <w:rPr>
          <w:b/>
        </w:rPr>
        <w:t>Definitions</w:t>
      </w:r>
    </w:p>
    <w:p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rsidR="00540DEB" w:rsidRPr="0017275D" w:rsidRDefault="00540DEB" w:rsidP="0095177C">
      <w:pPr>
        <w:numPr>
          <w:ilvl w:val="0"/>
          <w:numId w:val="65"/>
        </w:numPr>
        <w:rPr>
          <w:b/>
        </w:rPr>
      </w:pPr>
      <w:r>
        <w:rPr>
          <w:rFonts w:eastAsia="Times New Roman"/>
          <w:b/>
          <w:szCs w:val="24"/>
          <w:lang w:eastAsia="en-US"/>
        </w:rPr>
        <w:t>General Requirements</w:t>
      </w:r>
    </w:p>
    <w:p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rsidR="00540DEB" w:rsidRPr="00CE26DC" w:rsidRDefault="00540DEB" w:rsidP="00540DEB">
      <w:pPr>
        <w:numPr>
          <w:ilvl w:val="2"/>
          <w:numId w:val="65"/>
        </w:numPr>
        <w:autoSpaceDE w:val="0"/>
        <w:autoSpaceDN w:val="0"/>
        <w:adjustRightInd w:val="0"/>
        <w:spacing w:after="290" w:line="290" w:lineRule="atLeast"/>
        <w:ind w:right="144"/>
        <w:rPr>
          <w:b/>
          <w:bCs/>
        </w:rPr>
      </w:pPr>
      <w:proofErr w:type="gramStart"/>
      <w:r w:rsidRPr="00CE26DC">
        <w:t>provide</w:t>
      </w:r>
      <w:proofErr w:type="gramEnd"/>
      <w:r w:rsidRPr="00CE26DC">
        <w:t xml:space="preserv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lastRenderedPageBreak/>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rsidR="00540DEB" w:rsidRDefault="00540DEB" w:rsidP="005001A7">
      <w:pPr>
        <w:numPr>
          <w:ilvl w:val="2"/>
          <w:numId w:val="65"/>
        </w:numPr>
        <w:autoSpaceDE w:val="0"/>
        <w:autoSpaceDN w:val="0"/>
        <w:adjustRightInd w:val="0"/>
        <w:spacing w:after="290" w:line="290" w:lineRule="atLeast"/>
        <w:ind w:right="144"/>
        <w:rPr>
          <w:lang w:val="en-AU"/>
        </w:rPr>
      </w:pPr>
      <w:proofErr w:type="gramStart"/>
      <w:r w:rsidRPr="00CE26DC">
        <w:t>are</w:t>
      </w:r>
      <w:proofErr w:type="gramEnd"/>
      <w:r w:rsidRPr="00CE26DC">
        <w:t xml:space="preserve"> not conditional on allocated quantities at </w:t>
      </w:r>
      <w:r w:rsidR="007E2767">
        <w:t xml:space="preserve">any </w:t>
      </w:r>
      <w:r w:rsidRPr="00CE26DC">
        <w:t>Delivery Point</w:t>
      </w:r>
      <w:r>
        <w:t xml:space="preserve">. </w:t>
      </w:r>
    </w:p>
    <w:p w:rsidR="00540DEB" w:rsidRPr="0017275D" w:rsidRDefault="00540DEB" w:rsidP="005001A7">
      <w:pPr>
        <w:numPr>
          <w:ilvl w:val="0"/>
          <w:numId w:val="65"/>
        </w:numPr>
        <w:rPr>
          <w:b/>
        </w:rPr>
      </w:pPr>
      <w:r>
        <w:rPr>
          <w:rFonts w:eastAsia="Times New Roman"/>
          <w:b/>
          <w:szCs w:val="24"/>
          <w:lang w:eastAsia="en-US"/>
        </w:rPr>
        <w:t>Specific Requirements</w:t>
      </w:r>
    </w:p>
    <w:p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6A2574" w:rsidRPr="00CE26DC" w:rsidRDefault="006A2574" w:rsidP="006A2574">
      <w:pPr>
        <w:numPr>
          <w:ilvl w:val="3"/>
          <w:numId w:val="65"/>
        </w:numPr>
        <w:spacing w:after="290" w:line="290" w:lineRule="atLeast"/>
      </w:pPr>
      <w:r w:rsidRPr="00CE26DC">
        <w:lastRenderedPageBreak/>
        <w:t>the quantity of Gas available to be allocated is a metered quantity, and the total quantity claimed by the transferee or transferees does not equal t</w:t>
      </w:r>
      <w:r w:rsidR="00C5788A">
        <w:t>hat</w:t>
      </w:r>
      <w:r w:rsidRPr="00CE26DC">
        <w:t xml:space="preserve"> metered quantity;</w:t>
      </w:r>
    </w:p>
    <w:p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rsidR="006A2574" w:rsidRPr="00CE26DC" w:rsidRDefault="006A2574" w:rsidP="005001A7">
      <w:pPr>
        <w:ind w:left="2496" w:hanging="625"/>
      </w:pPr>
      <w:r>
        <w:t>A</w:t>
      </w:r>
      <w:r>
        <w:tab/>
      </w:r>
      <w:r w:rsidRPr="00CE26DC">
        <w:t>transfer the metered quantity to the transferee, if there is only one transferee; or</w:t>
      </w:r>
    </w:p>
    <w:p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773"/>
    <w:bookmarkEnd w:id="774"/>
    <w:p w:rsidR="00015426" w:rsidRPr="00530C8E" w:rsidRDefault="00015426" w:rsidP="001757B6">
      <w:pPr>
        <w:keepNext/>
        <w:keepLines/>
        <w:outlineLvl w:val="0"/>
        <w:rPr>
          <w:snapToGrid w:val="0"/>
        </w:rPr>
      </w:pPr>
    </w:p>
    <w:sectPr w:rsidR="00015426" w:rsidRPr="00530C8E" w:rsidSect="00DA3054">
      <w:headerReference w:type="default" r:id="rId13"/>
      <w:pgSz w:w="16840" w:h="11907" w:orient="landscape" w:code="9"/>
      <w:pgMar w:top="1134" w:right="1701" w:bottom="1134" w:left="1701" w:header="964" w:footer="505"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A2" w:rsidRDefault="00946CA2">
      <w:r>
        <w:separator/>
      </w:r>
    </w:p>
  </w:endnote>
  <w:endnote w:type="continuationSeparator" w:id="0">
    <w:p w:rsidR="00946CA2" w:rsidRDefault="0094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79" w:rsidRDefault="00393C79">
    <w:pPr>
      <w:pStyle w:val="Footer"/>
    </w:pPr>
    <w:r>
      <w:t>11 September 2017</w:t>
    </w:r>
    <w:r>
      <w:tab/>
    </w:r>
    <w:r>
      <w:fldChar w:fldCharType="begin"/>
    </w:r>
    <w:r>
      <w:instrText xml:space="preserve"> PAGE  \* MERGEFORMAT </w:instrText>
    </w:r>
    <w:r>
      <w:fldChar w:fldCharType="separate"/>
    </w:r>
    <w:r w:rsidR="00EE5F1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A2" w:rsidRDefault="00946CA2">
      <w:r>
        <w:separator/>
      </w:r>
    </w:p>
  </w:footnote>
  <w:footnote w:type="continuationSeparator" w:id="0">
    <w:p w:rsidR="00946CA2" w:rsidRDefault="00946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79" w:rsidRDefault="00393C79"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393C79" w:rsidRDefault="00393C79" w:rsidP="004421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79" w:rsidRDefault="00393C79">
    <w:pPr>
      <w:pStyle w:val="Header"/>
    </w:pPr>
    <w:r>
      <w:t>INTERCONNECTION AGREEMENT FOR DELIVERY POINT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79" w:rsidRPr="008118E0" w:rsidRDefault="00393C79" w:rsidP="008118E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79" w:rsidRPr="00517535" w:rsidRDefault="00393C79" w:rsidP="00517535">
    <w:pPr>
      <w:pStyle w:val="Header"/>
    </w:pPr>
    <w:r>
      <w:t>gas transmission access code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4E3"/>
    <w:multiLevelType w:val="hybridMultilevel"/>
    <w:tmpl w:val="2FE0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nsid w:val="07E219DE"/>
    <w:multiLevelType w:val="hybridMultilevel"/>
    <w:tmpl w:val="861C8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7">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5">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7">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5">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nsid w:val="5735467A"/>
    <w:multiLevelType w:val="hybridMultilevel"/>
    <w:tmpl w:val="44608936"/>
    <w:lvl w:ilvl="0" w:tplc="FD1CC6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9">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2">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4">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5">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6">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9">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0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1">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3">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4">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6">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8">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2">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5">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1">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3"/>
  </w:num>
  <w:num w:numId="2">
    <w:abstractNumId w:val="37"/>
  </w:num>
  <w:num w:numId="3">
    <w:abstractNumId w:val="116"/>
  </w:num>
  <w:num w:numId="4">
    <w:abstractNumId w:val="93"/>
  </w:num>
  <w:num w:numId="5">
    <w:abstractNumId w:val="86"/>
  </w:num>
  <w:num w:numId="6">
    <w:abstractNumId w:val="111"/>
  </w:num>
  <w:num w:numId="7">
    <w:abstractNumId w:val="102"/>
  </w:num>
  <w:num w:numId="8">
    <w:abstractNumId w:val="1"/>
  </w:num>
  <w:num w:numId="9">
    <w:abstractNumId w:val="83"/>
  </w:num>
  <w:num w:numId="10">
    <w:abstractNumId w:val="98"/>
  </w:num>
  <w:num w:numId="11">
    <w:abstractNumId w:val="119"/>
  </w:num>
  <w:num w:numId="12">
    <w:abstractNumId w:val="40"/>
  </w:num>
  <w:num w:numId="13">
    <w:abstractNumId w:val="92"/>
  </w:num>
  <w:num w:numId="14">
    <w:abstractNumId w:val="58"/>
  </w:num>
  <w:num w:numId="15">
    <w:abstractNumId w:val="43"/>
  </w:num>
  <w:num w:numId="16">
    <w:abstractNumId w:val="21"/>
  </w:num>
  <w:num w:numId="17">
    <w:abstractNumId w:val="25"/>
  </w:num>
  <w:num w:numId="18">
    <w:abstractNumId w:val="75"/>
  </w:num>
  <w:num w:numId="19">
    <w:abstractNumId w:val="66"/>
  </w:num>
  <w:num w:numId="20">
    <w:abstractNumId w:val="74"/>
  </w:num>
  <w:num w:numId="21">
    <w:abstractNumId w:val="61"/>
  </w:num>
  <w:num w:numId="22">
    <w:abstractNumId w:val="13"/>
  </w:num>
  <w:num w:numId="23">
    <w:abstractNumId w:val="65"/>
  </w:num>
  <w:num w:numId="24">
    <w:abstractNumId w:val="121"/>
  </w:num>
  <w:num w:numId="25">
    <w:abstractNumId w:val="42"/>
  </w:num>
  <w:num w:numId="26">
    <w:abstractNumId w:val="60"/>
  </w:num>
  <w:num w:numId="27">
    <w:abstractNumId w:val="51"/>
  </w:num>
  <w:num w:numId="28">
    <w:abstractNumId w:val="82"/>
  </w:num>
  <w:num w:numId="29">
    <w:abstractNumId w:val="10"/>
  </w:num>
  <w:num w:numId="30">
    <w:abstractNumId w:val="100"/>
  </w:num>
  <w:num w:numId="31">
    <w:abstractNumId w:val="5"/>
  </w:num>
  <w:num w:numId="32">
    <w:abstractNumId w:val="20"/>
  </w:num>
  <w:num w:numId="33">
    <w:abstractNumId w:val="118"/>
  </w:num>
  <w:num w:numId="34">
    <w:abstractNumId w:val="29"/>
  </w:num>
  <w:num w:numId="35">
    <w:abstractNumId w:val="87"/>
  </w:num>
  <w:num w:numId="36">
    <w:abstractNumId w:val="71"/>
  </w:num>
  <w:num w:numId="37">
    <w:abstractNumId w:val="15"/>
  </w:num>
  <w:num w:numId="38">
    <w:abstractNumId w:val="55"/>
  </w:num>
  <w:num w:numId="39">
    <w:abstractNumId w:val="27"/>
  </w:num>
  <w:num w:numId="40">
    <w:abstractNumId w:val="69"/>
  </w:num>
  <w:num w:numId="41">
    <w:abstractNumId w:val="18"/>
  </w:num>
  <w:num w:numId="42">
    <w:abstractNumId w:val="101"/>
  </w:num>
  <w:num w:numId="43">
    <w:abstractNumId w:val="110"/>
  </w:num>
  <w:num w:numId="44">
    <w:abstractNumId w:val="106"/>
  </w:num>
  <w:num w:numId="45">
    <w:abstractNumId w:val="32"/>
  </w:num>
  <w:num w:numId="46">
    <w:abstractNumId w:val="44"/>
  </w:num>
  <w:num w:numId="47">
    <w:abstractNumId w:val="52"/>
  </w:num>
  <w:num w:numId="48">
    <w:abstractNumId w:val="90"/>
  </w:num>
  <w:num w:numId="49">
    <w:abstractNumId w:val="3"/>
  </w:num>
  <w:num w:numId="50">
    <w:abstractNumId w:val="22"/>
  </w:num>
  <w:num w:numId="51">
    <w:abstractNumId w:val="57"/>
  </w:num>
  <w:num w:numId="52">
    <w:abstractNumId w:val="46"/>
  </w:num>
  <w:num w:numId="53">
    <w:abstractNumId w:val="62"/>
  </w:num>
  <w:num w:numId="54">
    <w:abstractNumId w:val="64"/>
  </w:num>
  <w:num w:numId="55">
    <w:abstractNumId w:val="30"/>
  </w:num>
  <w:num w:numId="56">
    <w:abstractNumId w:val="56"/>
  </w:num>
  <w:num w:numId="57">
    <w:abstractNumId w:val="12"/>
  </w:num>
  <w:num w:numId="58">
    <w:abstractNumId w:val="113"/>
  </w:num>
  <w:num w:numId="59">
    <w:abstractNumId w:val="54"/>
  </w:num>
  <w:num w:numId="60">
    <w:abstractNumId w:val="72"/>
  </w:num>
  <w:num w:numId="61">
    <w:abstractNumId w:val="80"/>
  </w:num>
  <w:num w:numId="62">
    <w:abstractNumId w:val="47"/>
  </w:num>
  <w:num w:numId="63">
    <w:abstractNumId w:val="108"/>
  </w:num>
  <w:num w:numId="64">
    <w:abstractNumId w:val="114"/>
  </w:num>
  <w:num w:numId="65">
    <w:abstractNumId w:val="112"/>
  </w:num>
  <w:num w:numId="66">
    <w:abstractNumId w:val="33"/>
  </w:num>
  <w:num w:numId="67">
    <w:abstractNumId w:val="97"/>
  </w:num>
  <w:num w:numId="68">
    <w:abstractNumId w:val="31"/>
  </w:num>
  <w:num w:numId="69">
    <w:abstractNumId w:val="28"/>
  </w:num>
  <w:num w:numId="70">
    <w:abstractNumId w:val="14"/>
  </w:num>
  <w:num w:numId="71">
    <w:abstractNumId w:val="70"/>
  </w:num>
  <w:num w:numId="72">
    <w:abstractNumId w:val="17"/>
  </w:num>
  <w:num w:numId="73">
    <w:abstractNumId w:val="117"/>
  </w:num>
  <w:num w:numId="74">
    <w:abstractNumId w:val="120"/>
  </w:num>
  <w:num w:numId="75">
    <w:abstractNumId w:val="68"/>
  </w:num>
  <w:num w:numId="76">
    <w:abstractNumId w:val="16"/>
  </w:num>
  <w:num w:numId="77">
    <w:abstractNumId w:val="53"/>
  </w:num>
  <w:num w:numId="78">
    <w:abstractNumId w:val="2"/>
  </w:num>
  <w:num w:numId="79">
    <w:abstractNumId w:val="96"/>
  </w:num>
  <w:num w:numId="80">
    <w:abstractNumId w:val="0"/>
  </w:num>
  <w:num w:numId="81">
    <w:abstractNumId w:val="7"/>
  </w:num>
  <w:num w:numId="82">
    <w:abstractNumId w:val="8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Gardner">
    <w15:presenceInfo w15:providerId="AD" w15:userId="S-1-5-21-1229272821-1214440339-725345543-4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298"/>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9D1"/>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073"/>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4BFE"/>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1E9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700"/>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42E"/>
    <w:rsid w:val="000B653F"/>
    <w:rsid w:val="000B6E93"/>
    <w:rsid w:val="000B6F2E"/>
    <w:rsid w:val="000B70EF"/>
    <w:rsid w:val="000B7ED8"/>
    <w:rsid w:val="000C00E9"/>
    <w:rsid w:val="000C01D8"/>
    <w:rsid w:val="000C048E"/>
    <w:rsid w:val="000C0ABB"/>
    <w:rsid w:val="000C1301"/>
    <w:rsid w:val="000C1A00"/>
    <w:rsid w:val="000C1C09"/>
    <w:rsid w:val="000C1D45"/>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685"/>
    <w:rsid w:val="000E5D27"/>
    <w:rsid w:val="000E5F8A"/>
    <w:rsid w:val="000E6702"/>
    <w:rsid w:val="000E7190"/>
    <w:rsid w:val="000E72CD"/>
    <w:rsid w:val="000E7444"/>
    <w:rsid w:val="000E79BC"/>
    <w:rsid w:val="000E7DC2"/>
    <w:rsid w:val="000F0268"/>
    <w:rsid w:val="000F0AD0"/>
    <w:rsid w:val="000F0E7A"/>
    <w:rsid w:val="000F191A"/>
    <w:rsid w:val="000F1E7D"/>
    <w:rsid w:val="000F27EA"/>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CFB"/>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279"/>
    <w:rsid w:val="00106B7F"/>
    <w:rsid w:val="00106C6D"/>
    <w:rsid w:val="00106C8E"/>
    <w:rsid w:val="00106FA2"/>
    <w:rsid w:val="001071C8"/>
    <w:rsid w:val="00107630"/>
    <w:rsid w:val="001076B5"/>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222"/>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8DC"/>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7D3"/>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21D"/>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729"/>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68A"/>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A2D"/>
    <w:rsid w:val="00221A73"/>
    <w:rsid w:val="00221D48"/>
    <w:rsid w:val="00222765"/>
    <w:rsid w:val="002228EA"/>
    <w:rsid w:val="00222A2B"/>
    <w:rsid w:val="00222B07"/>
    <w:rsid w:val="00222E9A"/>
    <w:rsid w:val="00223413"/>
    <w:rsid w:val="00223572"/>
    <w:rsid w:val="002235EC"/>
    <w:rsid w:val="002239CF"/>
    <w:rsid w:val="00223B9B"/>
    <w:rsid w:val="00223E14"/>
    <w:rsid w:val="00223F38"/>
    <w:rsid w:val="0022433D"/>
    <w:rsid w:val="002248A7"/>
    <w:rsid w:val="00224A58"/>
    <w:rsid w:val="00224EC9"/>
    <w:rsid w:val="00225199"/>
    <w:rsid w:val="00225266"/>
    <w:rsid w:val="002252FB"/>
    <w:rsid w:val="002255C4"/>
    <w:rsid w:val="002255DE"/>
    <w:rsid w:val="00226073"/>
    <w:rsid w:val="002260AF"/>
    <w:rsid w:val="002265FA"/>
    <w:rsid w:val="002266B0"/>
    <w:rsid w:val="00226A5B"/>
    <w:rsid w:val="00226C47"/>
    <w:rsid w:val="00226E73"/>
    <w:rsid w:val="00226EDB"/>
    <w:rsid w:val="00227E83"/>
    <w:rsid w:val="00227FFD"/>
    <w:rsid w:val="00230030"/>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8BF"/>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B5C"/>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31E8"/>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932"/>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0E8"/>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05"/>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5FF"/>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3E"/>
    <w:rsid w:val="00315D59"/>
    <w:rsid w:val="00316C93"/>
    <w:rsid w:val="00316F6F"/>
    <w:rsid w:val="003179E0"/>
    <w:rsid w:val="00317DA3"/>
    <w:rsid w:val="003200FE"/>
    <w:rsid w:val="00320287"/>
    <w:rsid w:val="00320AE7"/>
    <w:rsid w:val="003213D0"/>
    <w:rsid w:val="00321528"/>
    <w:rsid w:val="00321E65"/>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846"/>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B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3C79"/>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A73"/>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666"/>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CAE"/>
    <w:rsid w:val="003E6D34"/>
    <w:rsid w:val="003E708C"/>
    <w:rsid w:val="003E71C1"/>
    <w:rsid w:val="003E73C4"/>
    <w:rsid w:val="003F036E"/>
    <w:rsid w:val="003F08F9"/>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1D29"/>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8FF"/>
    <w:rsid w:val="00432C9D"/>
    <w:rsid w:val="00432D1A"/>
    <w:rsid w:val="00433054"/>
    <w:rsid w:val="0043307A"/>
    <w:rsid w:val="00434010"/>
    <w:rsid w:val="0043475D"/>
    <w:rsid w:val="00434C6B"/>
    <w:rsid w:val="004352F6"/>
    <w:rsid w:val="004354D8"/>
    <w:rsid w:val="004356CE"/>
    <w:rsid w:val="0043585F"/>
    <w:rsid w:val="0043610A"/>
    <w:rsid w:val="00436684"/>
    <w:rsid w:val="00437069"/>
    <w:rsid w:val="00437EBE"/>
    <w:rsid w:val="004402C5"/>
    <w:rsid w:val="00440A72"/>
    <w:rsid w:val="00441240"/>
    <w:rsid w:val="00441456"/>
    <w:rsid w:val="004414B9"/>
    <w:rsid w:val="00441671"/>
    <w:rsid w:val="00441A1F"/>
    <w:rsid w:val="004421B7"/>
    <w:rsid w:val="00442308"/>
    <w:rsid w:val="00442D83"/>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774"/>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1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A51"/>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48A"/>
    <w:rsid w:val="0052091B"/>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8BF"/>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634"/>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C20"/>
    <w:rsid w:val="00585EA9"/>
    <w:rsid w:val="00586058"/>
    <w:rsid w:val="00586FC6"/>
    <w:rsid w:val="00587502"/>
    <w:rsid w:val="005876B5"/>
    <w:rsid w:val="00587AAC"/>
    <w:rsid w:val="00587B1C"/>
    <w:rsid w:val="00591C65"/>
    <w:rsid w:val="00592F10"/>
    <w:rsid w:val="00592F7C"/>
    <w:rsid w:val="00593001"/>
    <w:rsid w:val="005935B2"/>
    <w:rsid w:val="0059394C"/>
    <w:rsid w:val="00593C6A"/>
    <w:rsid w:val="00594563"/>
    <w:rsid w:val="005948F0"/>
    <w:rsid w:val="00594974"/>
    <w:rsid w:val="00594E30"/>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48"/>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0C2"/>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6D3A"/>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7F5"/>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68"/>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2BA"/>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18"/>
    <w:rsid w:val="006C282E"/>
    <w:rsid w:val="006C2853"/>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4D40"/>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9E7"/>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0DAC"/>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375A0"/>
    <w:rsid w:val="00737FBE"/>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34C"/>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943"/>
    <w:rsid w:val="007A5C80"/>
    <w:rsid w:val="007A5F88"/>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291"/>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6D5"/>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616"/>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752"/>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3731A"/>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B74"/>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87B0F"/>
    <w:rsid w:val="0089037F"/>
    <w:rsid w:val="0089040C"/>
    <w:rsid w:val="0089064D"/>
    <w:rsid w:val="00890726"/>
    <w:rsid w:val="00890C02"/>
    <w:rsid w:val="00891190"/>
    <w:rsid w:val="00891285"/>
    <w:rsid w:val="0089157D"/>
    <w:rsid w:val="0089178E"/>
    <w:rsid w:val="00891899"/>
    <w:rsid w:val="0089190A"/>
    <w:rsid w:val="0089195B"/>
    <w:rsid w:val="00891C41"/>
    <w:rsid w:val="008921B2"/>
    <w:rsid w:val="00892963"/>
    <w:rsid w:val="008933C2"/>
    <w:rsid w:val="008936C4"/>
    <w:rsid w:val="008937E1"/>
    <w:rsid w:val="00893E69"/>
    <w:rsid w:val="008947B4"/>
    <w:rsid w:val="008948FE"/>
    <w:rsid w:val="0089541B"/>
    <w:rsid w:val="00895A29"/>
    <w:rsid w:val="00895B8D"/>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0D"/>
    <w:rsid w:val="008B3669"/>
    <w:rsid w:val="008B3794"/>
    <w:rsid w:val="008B37AB"/>
    <w:rsid w:val="008B3AB5"/>
    <w:rsid w:val="008B47DE"/>
    <w:rsid w:val="008B4FF0"/>
    <w:rsid w:val="008B5D43"/>
    <w:rsid w:val="008B6074"/>
    <w:rsid w:val="008B639F"/>
    <w:rsid w:val="008B64B6"/>
    <w:rsid w:val="008B716E"/>
    <w:rsid w:val="008B7D50"/>
    <w:rsid w:val="008C0169"/>
    <w:rsid w:val="008C02DC"/>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457"/>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1C0"/>
    <w:rsid w:val="008D520B"/>
    <w:rsid w:val="008D532C"/>
    <w:rsid w:val="008D5546"/>
    <w:rsid w:val="008D559D"/>
    <w:rsid w:val="008D5DDC"/>
    <w:rsid w:val="008D62A3"/>
    <w:rsid w:val="008D67A3"/>
    <w:rsid w:val="008D6BBB"/>
    <w:rsid w:val="008D6C7F"/>
    <w:rsid w:val="008D6D3D"/>
    <w:rsid w:val="008D7347"/>
    <w:rsid w:val="008D76C3"/>
    <w:rsid w:val="008D777F"/>
    <w:rsid w:val="008D7872"/>
    <w:rsid w:val="008D7E7B"/>
    <w:rsid w:val="008E00F4"/>
    <w:rsid w:val="008E0B89"/>
    <w:rsid w:val="008E0CAA"/>
    <w:rsid w:val="008E13D2"/>
    <w:rsid w:val="008E17E0"/>
    <w:rsid w:val="008E1ED7"/>
    <w:rsid w:val="008E23E7"/>
    <w:rsid w:val="008E24F4"/>
    <w:rsid w:val="008E2C6A"/>
    <w:rsid w:val="008E3470"/>
    <w:rsid w:val="008E36AF"/>
    <w:rsid w:val="008E3BFA"/>
    <w:rsid w:val="008E3C33"/>
    <w:rsid w:val="008E3EA2"/>
    <w:rsid w:val="008E4551"/>
    <w:rsid w:val="008E49C3"/>
    <w:rsid w:val="008E5181"/>
    <w:rsid w:val="008E5492"/>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2FA4"/>
    <w:rsid w:val="008F4241"/>
    <w:rsid w:val="008F4320"/>
    <w:rsid w:val="008F44C2"/>
    <w:rsid w:val="008F462A"/>
    <w:rsid w:val="008F4990"/>
    <w:rsid w:val="008F4CB7"/>
    <w:rsid w:val="008F5454"/>
    <w:rsid w:val="008F5860"/>
    <w:rsid w:val="008F5E22"/>
    <w:rsid w:val="008F6E09"/>
    <w:rsid w:val="008F71CA"/>
    <w:rsid w:val="008F7326"/>
    <w:rsid w:val="008F73D0"/>
    <w:rsid w:val="008F7410"/>
    <w:rsid w:val="008F7E33"/>
    <w:rsid w:val="008F7F6A"/>
    <w:rsid w:val="008F7FEE"/>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67D0"/>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0FC3"/>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6C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938"/>
    <w:rsid w:val="00957C46"/>
    <w:rsid w:val="009601BF"/>
    <w:rsid w:val="00960257"/>
    <w:rsid w:val="00960310"/>
    <w:rsid w:val="00960F9D"/>
    <w:rsid w:val="0096104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488"/>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390"/>
    <w:rsid w:val="009A38D2"/>
    <w:rsid w:val="009A3973"/>
    <w:rsid w:val="009A3C1D"/>
    <w:rsid w:val="009A3C26"/>
    <w:rsid w:val="009A3CC0"/>
    <w:rsid w:val="009A4131"/>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5FF"/>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1375"/>
    <w:rsid w:val="009E25FB"/>
    <w:rsid w:val="009E2701"/>
    <w:rsid w:val="009E2D0D"/>
    <w:rsid w:val="009E30B7"/>
    <w:rsid w:val="009E33F9"/>
    <w:rsid w:val="009E347E"/>
    <w:rsid w:val="009E3679"/>
    <w:rsid w:val="009E3716"/>
    <w:rsid w:val="009E45CD"/>
    <w:rsid w:val="009E489D"/>
    <w:rsid w:val="009E4A72"/>
    <w:rsid w:val="009E4DE5"/>
    <w:rsid w:val="009E61B7"/>
    <w:rsid w:val="009E664D"/>
    <w:rsid w:val="009E66DA"/>
    <w:rsid w:val="009E67C5"/>
    <w:rsid w:val="009E7095"/>
    <w:rsid w:val="009E724F"/>
    <w:rsid w:val="009E7D34"/>
    <w:rsid w:val="009F005B"/>
    <w:rsid w:val="009F080A"/>
    <w:rsid w:val="009F095B"/>
    <w:rsid w:val="009F0AFC"/>
    <w:rsid w:val="009F0D2F"/>
    <w:rsid w:val="009F0D66"/>
    <w:rsid w:val="009F1E8A"/>
    <w:rsid w:val="009F263F"/>
    <w:rsid w:val="009F264C"/>
    <w:rsid w:val="009F393A"/>
    <w:rsid w:val="009F48B6"/>
    <w:rsid w:val="009F4A34"/>
    <w:rsid w:val="009F4AAB"/>
    <w:rsid w:val="009F4CB3"/>
    <w:rsid w:val="009F4EBC"/>
    <w:rsid w:val="009F58C1"/>
    <w:rsid w:val="009F5CE6"/>
    <w:rsid w:val="009F6890"/>
    <w:rsid w:val="00A003AA"/>
    <w:rsid w:val="00A00D38"/>
    <w:rsid w:val="00A00DA3"/>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1FD"/>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50D9"/>
    <w:rsid w:val="00A95776"/>
    <w:rsid w:val="00A96082"/>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5BED"/>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2F11"/>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2F2"/>
    <w:rsid w:val="00AC7B7D"/>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3D9D"/>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3E66"/>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6C22"/>
    <w:rsid w:val="00BA6F9E"/>
    <w:rsid w:val="00BA7170"/>
    <w:rsid w:val="00BA745F"/>
    <w:rsid w:val="00BA7551"/>
    <w:rsid w:val="00BA7758"/>
    <w:rsid w:val="00BA79A4"/>
    <w:rsid w:val="00BB001D"/>
    <w:rsid w:val="00BB08F7"/>
    <w:rsid w:val="00BB0A0E"/>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51F"/>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37F"/>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1F8F"/>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2C7"/>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2BF2"/>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31A"/>
    <w:rsid w:val="00D047BF"/>
    <w:rsid w:val="00D05225"/>
    <w:rsid w:val="00D052C4"/>
    <w:rsid w:val="00D05562"/>
    <w:rsid w:val="00D068EC"/>
    <w:rsid w:val="00D069F6"/>
    <w:rsid w:val="00D06C15"/>
    <w:rsid w:val="00D06CF8"/>
    <w:rsid w:val="00D06DF5"/>
    <w:rsid w:val="00D07182"/>
    <w:rsid w:val="00D076FA"/>
    <w:rsid w:val="00D10B38"/>
    <w:rsid w:val="00D10DA4"/>
    <w:rsid w:val="00D11022"/>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A67"/>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5B8E"/>
    <w:rsid w:val="00D55B92"/>
    <w:rsid w:val="00D55ECE"/>
    <w:rsid w:val="00D565D3"/>
    <w:rsid w:val="00D566A9"/>
    <w:rsid w:val="00D56C74"/>
    <w:rsid w:val="00D57140"/>
    <w:rsid w:val="00D576D2"/>
    <w:rsid w:val="00D5785E"/>
    <w:rsid w:val="00D6006A"/>
    <w:rsid w:val="00D608E8"/>
    <w:rsid w:val="00D60F26"/>
    <w:rsid w:val="00D615BD"/>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5F40"/>
    <w:rsid w:val="00D76090"/>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301"/>
    <w:rsid w:val="00DA13AF"/>
    <w:rsid w:val="00DA14A4"/>
    <w:rsid w:val="00DA18B4"/>
    <w:rsid w:val="00DA1E7E"/>
    <w:rsid w:val="00DA2150"/>
    <w:rsid w:val="00DA2646"/>
    <w:rsid w:val="00DA2A58"/>
    <w:rsid w:val="00DA2E45"/>
    <w:rsid w:val="00DA2E71"/>
    <w:rsid w:val="00DA2F7C"/>
    <w:rsid w:val="00DA300A"/>
    <w:rsid w:val="00DA3054"/>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B1D"/>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62F"/>
    <w:rsid w:val="00DE79A4"/>
    <w:rsid w:val="00DE7D1A"/>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184"/>
    <w:rsid w:val="00DF649B"/>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17BC4"/>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31"/>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072"/>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74"/>
    <w:rsid w:val="00EE4AF1"/>
    <w:rsid w:val="00EE5F10"/>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4890"/>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5F20"/>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927"/>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33B"/>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E1A"/>
    <w:rsid w:val="00F73F3C"/>
    <w:rsid w:val="00F75215"/>
    <w:rsid w:val="00F75333"/>
    <w:rsid w:val="00F759EA"/>
    <w:rsid w:val="00F76595"/>
    <w:rsid w:val="00F768DC"/>
    <w:rsid w:val="00F76E17"/>
    <w:rsid w:val="00F76E74"/>
    <w:rsid w:val="00F770B8"/>
    <w:rsid w:val="00F7729E"/>
    <w:rsid w:val="00F802AD"/>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068"/>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4AE"/>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9C4A-FF4B-4683-A4D3-BDC8BC65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17</TotalTime>
  <Pages>167</Pages>
  <Words>29486</Words>
  <Characters>168074</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197166</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Phil Watson</cp:lastModifiedBy>
  <cp:revision>2</cp:revision>
  <cp:lastPrinted>2017-09-08T05:11:00Z</cp:lastPrinted>
  <dcterms:created xsi:type="dcterms:W3CDTF">2017-10-09T08:41:00Z</dcterms:created>
  <dcterms:modified xsi:type="dcterms:W3CDTF">2017-10-09T08:41:00Z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