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48537" w14:textId="2005CFBE" w:rsidR="00615C55" w:rsidRDefault="00615C55">
      <w:pPr>
        <w:rPr>
          <w:ins w:id="0" w:author="Fiona Wiseman" w:date="2017-10-09T15:52:00Z"/>
        </w:rPr>
      </w:pPr>
    </w:p>
    <w:p w14:paraId="19FF7F45" w14:textId="77777777" w:rsidR="00615C55" w:rsidRDefault="00615C55"/>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14:paraId="2771277A" w14:textId="77777777">
        <w:tc>
          <w:tcPr>
            <w:tcW w:w="8512" w:type="dxa"/>
            <w:shd w:val="clear" w:color="auto" w:fill="auto"/>
            <w:vAlign w:val="center"/>
          </w:tcPr>
          <w:p w14:paraId="381952CF" w14:textId="2BE4A1EF" w:rsidR="00615C55" w:rsidRPr="00615C55" w:rsidRDefault="00615C55" w:rsidP="00615C55">
            <w:pPr>
              <w:pStyle w:val="AgreementTitle"/>
              <w:jc w:val="center"/>
              <w:rPr>
                <w:b/>
                <w:sz w:val="22"/>
                <w:szCs w:val="22"/>
              </w:rPr>
            </w:pPr>
            <w:r w:rsidRPr="00615C55">
              <w:rPr>
                <w:b/>
                <w:sz w:val="22"/>
                <w:szCs w:val="22"/>
              </w:rPr>
              <w:t xml:space="preserve">Appendix C – </w:t>
            </w:r>
            <w:r>
              <w:rPr>
                <w:b/>
                <w:sz w:val="22"/>
                <w:szCs w:val="22"/>
              </w:rPr>
              <w:t>Trustpower r</w:t>
            </w:r>
            <w:r w:rsidRPr="00615C55">
              <w:rPr>
                <w:b/>
                <w:sz w:val="22"/>
                <w:szCs w:val="22"/>
              </w:rPr>
              <w:t>equested changes to the GTAC</w:t>
            </w:r>
          </w:p>
          <w:p w14:paraId="5AEDEDB1" w14:textId="2FDA5CD2" w:rsidR="00615C55" w:rsidRPr="00615C55" w:rsidDel="00615C55" w:rsidRDefault="00615C55" w:rsidP="00615C55">
            <w:pPr>
              <w:rPr>
                <w:del w:id="1" w:author="Fiona Wiseman" w:date="2017-10-09T15:52:00Z"/>
                <w:lang w:eastAsia="en-US"/>
              </w:rPr>
            </w:pPr>
          </w:p>
          <w:p w14:paraId="796B97CB" w14:textId="295835EB" w:rsidR="00C6575C" w:rsidRDefault="00DE056F" w:rsidP="00DE056F">
            <w:pPr>
              <w:pStyle w:val="AgreementTitle"/>
            </w:pPr>
            <w:r>
              <w:t>Gas Transmission Access Code</w:t>
            </w:r>
          </w:p>
          <w:p w14:paraId="79DCF3AE" w14:textId="2879036B" w:rsidR="005C3440" w:rsidRDefault="005C3440" w:rsidP="005C3440">
            <w:pPr>
              <w:rPr>
                <w:lang w:eastAsia="en-US"/>
              </w:rPr>
            </w:pPr>
            <w:r>
              <w:rPr>
                <w:lang w:eastAsia="en-US"/>
              </w:rPr>
              <w:t>Revised Draft GTAC (11 September 2017)</w:t>
            </w:r>
          </w:p>
          <w:p w14:paraId="4AA14216" w14:textId="6C825714" w:rsidR="005C3440" w:rsidRPr="005C3440" w:rsidRDefault="005C3440" w:rsidP="005C3440">
            <w:pPr>
              <w:rPr>
                <w:lang w:eastAsia="en-US"/>
              </w:rPr>
            </w:pPr>
            <w:r>
              <w:rPr>
                <w:lang w:eastAsia="en-US"/>
              </w:rPr>
              <w:t>Table format for stakeholder mark-ups</w:t>
            </w:r>
          </w:p>
        </w:tc>
      </w:tr>
    </w:tbl>
    <w:p w14:paraId="3B0432DC" w14:textId="77777777" w:rsidR="00C6575C" w:rsidRPr="00530C8E" w:rsidRDefault="00C6575C">
      <w:pPr>
        <w:rPr>
          <w:sz w:val="29"/>
        </w:rPr>
      </w:pPr>
    </w:p>
    <w:p w14:paraId="2B1FFCF6" w14:textId="77777777" w:rsidR="00183E69" w:rsidRDefault="00183E69" w:rsidP="00D6006A">
      <w:pPr>
        <w:rPr>
          <w:sz w:val="28"/>
        </w:rPr>
      </w:pPr>
    </w:p>
    <w:p w14:paraId="05383772" w14:textId="0E9B53A7" w:rsidR="007F5C37" w:rsidDel="00615C55" w:rsidRDefault="007F5C37" w:rsidP="00D6006A">
      <w:pPr>
        <w:rPr>
          <w:del w:id="2" w:author="Fiona Wiseman" w:date="2017-10-09T15:52:00Z"/>
          <w:sz w:val="28"/>
        </w:rPr>
      </w:pPr>
    </w:p>
    <w:p w14:paraId="58B3CE3B" w14:textId="77E4EA5B" w:rsidR="007F5C37" w:rsidDel="00615C55" w:rsidRDefault="007F5C37" w:rsidP="00D6006A">
      <w:pPr>
        <w:rPr>
          <w:del w:id="3" w:author="Fiona Wiseman" w:date="2017-10-09T15:52:00Z"/>
          <w:sz w:val="28"/>
        </w:rPr>
      </w:pPr>
    </w:p>
    <w:p w14:paraId="04FB81A8" w14:textId="1AEA08BC" w:rsidR="007F5C37" w:rsidDel="00615C55" w:rsidRDefault="007F5C37" w:rsidP="00D6006A">
      <w:pPr>
        <w:rPr>
          <w:del w:id="4" w:author="Fiona Wiseman" w:date="2017-10-09T15:52:00Z"/>
          <w:sz w:val="28"/>
        </w:rPr>
      </w:pPr>
    </w:p>
    <w:p w14:paraId="3FA9C3CD" w14:textId="1F5DCC1F" w:rsidR="00183E69" w:rsidDel="00615C55" w:rsidRDefault="00183E69" w:rsidP="00D6006A">
      <w:pPr>
        <w:rPr>
          <w:del w:id="5" w:author="Fiona Wiseman" w:date="2017-10-09T15:52:00Z"/>
          <w:sz w:val="28"/>
        </w:rPr>
      </w:pPr>
    </w:p>
    <w:p w14:paraId="6EC96B08" w14:textId="6690FE4D" w:rsidR="00542E90" w:rsidRPr="00530C8E" w:rsidDel="00615C55" w:rsidRDefault="00542E90" w:rsidP="00D6006A">
      <w:pPr>
        <w:rPr>
          <w:del w:id="6" w:author="Fiona Wiseman" w:date="2017-10-09T15:52:00Z"/>
          <w:sz w:val="28"/>
        </w:rPr>
      </w:pPr>
    </w:p>
    <w:p w14:paraId="401C10C3" w14:textId="77777777" w:rsidR="00C6575C" w:rsidRPr="00530C8E" w:rsidRDefault="00C6575C" w:rsidP="00D6006A">
      <w:pPr>
        <w:rPr>
          <w:sz w:val="28"/>
        </w:rPr>
      </w:pPr>
    </w:p>
    <w:p w14:paraId="0FBBD040" w14:textId="77777777"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9"/>
        <w:gridCol w:w="4536"/>
        <w:gridCol w:w="3680"/>
      </w:tblGrid>
      <w:tr w:rsidR="00803F4F" w14:paraId="3A638398" w14:textId="77777777" w:rsidTr="005B3E6F">
        <w:tc>
          <w:tcPr>
            <w:tcW w:w="789" w:type="dxa"/>
          </w:tcPr>
          <w:p w14:paraId="041788EC" w14:textId="366D1144" w:rsidR="00803F4F" w:rsidRDefault="00803F4F" w:rsidP="00803F4F">
            <w:pPr>
              <w:keepNext/>
              <w:spacing w:after="290" w:line="290" w:lineRule="atLeast"/>
            </w:pPr>
            <w:bookmarkStart w:id="7" w:name="_Toc377732192"/>
            <w:bookmarkStart w:id="8" w:name="_Toc377733521"/>
            <w:bookmarkStart w:id="9" w:name="_Toc377733791"/>
            <w:bookmarkStart w:id="10" w:name="_Toc377733935"/>
            <w:bookmarkStart w:id="11" w:name="_Toc377738136"/>
            <w:bookmarkStart w:id="12" w:name="_Toc377738547"/>
            <w:bookmarkStart w:id="13" w:name="_Toc377738704"/>
            <w:bookmarkStart w:id="14" w:name="_Toc377738928"/>
            <w:bookmarkStart w:id="15" w:name="_Toc377739085"/>
            <w:bookmarkStart w:id="16" w:name="_Toc377739157"/>
            <w:bookmarkStart w:id="17" w:name="_Toc378062567"/>
            <w:bookmarkStart w:id="18" w:name="_Toc377732193"/>
            <w:bookmarkStart w:id="19" w:name="_Toc377733522"/>
            <w:bookmarkStart w:id="20" w:name="_Toc377733792"/>
            <w:bookmarkStart w:id="21" w:name="_Toc377733936"/>
            <w:bookmarkStart w:id="22" w:name="_Toc377738137"/>
            <w:bookmarkStart w:id="23" w:name="_Toc377738548"/>
            <w:bookmarkStart w:id="24" w:name="_Toc377738705"/>
            <w:bookmarkStart w:id="25" w:name="_Toc377738929"/>
            <w:bookmarkStart w:id="26" w:name="_Toc377739086"/>
            <w:bookmarkStart w:id="27" w:name="_Toc377739158"/>
            <w:bookmarkStart w:id="28" w:name="_Toc378062568"/>
            <w:bookmarkStart w:id="29" w:name="_Toc377732194"/>
            <w:bookmarkStart w:id="30" w:name="_Toc377733523"/>
            <w:bookmarkStart w:id="31" w:name="_Toc377733793"/>
            <w:bookmarkStart w:id="32" w:name="_Toc377733937"/>
            <w:bookmarkStart w:id="33" w:name="_Toc377738138"/>
            <w:bookmarkStart w:id="34" w:name="_Toc377738549"/>
            <w:bookmarkStart w:id="35" w:name="_Toc377738706"/>
            <w:bookmarkStart w:id="36" w:name="_Toc377738930"/>
            <w:bookmarkStart w:id="37" w:name="_Toc377739087"/>
            <w:bookmarkStart w:id="38" w:name="_Toc377739159"/>
            <w:bookmarkStart w:id="39" w:name="_Toc378062569"/>
            <w:bookmarkStart w:id="40" w:name="_Toc377732195"/>
            <w:bookmarkStart w:id="41" w:name="_Toc377733524"/>
            <w:bookmarkStart w:id="42" w:name="_Toc377733794"/>
            <w:bookmarkStart w:id="43" w:name="_Toc377733938"/>
            <w:bookmarkStart w:id="44" w:name="_Toc377738139"/>
            <w:bookmarkStart w:id="45" w:name="_Toc377738550"/>
            <w:bookmarkStart w:id="46" w:name="_Toc377738707"/>
            <w:bookmarkStart w:id="47" w:name="_Toc377738931"/>
            <w:bookmarkStart w:id="48" w:name="_Toc377739088"/>
            <w:bookmarkStart w:id="49" w:name="_Toc377739160"/>
            <w:bookmarkStart w:id="50" w:name="_Toc378062570"/>
            <w:bookmarkStart w:id="51" w:name="_Toc377732196"/>
            <w:bookmarkStart w:id="52" w:name="_Toc377733525"/>
            <w:bookmarkStart w:id="53" w:name="_Toc377733795"/>
            <w:bookmarkStart w:id="54" w:name="_Toc377733939"/>
            <w:bookmarkStart w:id="55" w:name="_Toc377738140"/>
            <w:bookmarkStart w:id="56" w:name="_Toc377738551"/>
            <w:bookmarkStart w:id="57" w:name="_Toc377738708"/>
            <w:bookmarkStart w:id="58" w:name="_Toc377738932"/>
            <w:bookmarkStart w:id="59" w:name="_Toc377739089"/>
            <w:bookmarkStart w:id="60" w:name="_Toc377739161"/>
            <w:bookmarkStart w:id="61" w:name="_Toc378062571"/>
            <w:bookmarkStart w:id="62" w:name="_Toc377732197"/>
            <w:bookmarkStart w:id="63" w:name="_Toc377733526"/>
            <w:bookmarkStart w:id="64" w:name="_Toc377733796"/>
            <w:bookmarkStart w:id="65" w:name="_Toc377733940"/>
            <w:bookmarkStart w:id="66" w:name="_Toc377738141"/>
            <w:bookmarkStart w:id="67" w:name="_Toc377738552"/>
            <w:bookmarkStart w:id="68" w:name="_Toc377738709"/>
            <w:bookmarkStart w:id="69" w:name="_Toc377738933"/>
            <w:bookmarkStart w:id="70" w:name="_Toc377739090"/>
            <w:bookmarkStart w:id="71" w:name="_Toc377739162"/>
            <w:bookmarkStart w:id="72" w:name="_Toc378062572"/>
            <w:bookmarkStart w:id="73" w:name="_Toc377732198"/>
            <w:bookmarkStart w:id="74" w:name="_Toc377733527"/>
            <w:bookmarkStart w:id="75" w:name="_Toc377733797"/>
            <w:bookmarkStart w:id="76" w:name="_Toc377733941"/>
            <w:bookmarkStart w:id="77" w:name="_Toc377738142"/>
            <w:bookmarkStart w:id="78" w:name="_Toc377738553"/>
            <w:bookmarkStart w:id="79" w:name="_Toc377738710"/>
            <w:bookmarkStart w:id="80" w:name="_Toc377738934"/>
            <w:bookmarkStart w:id="81" w:name="_Toc377739091"/>
            <w:bookmarkStart w:id="82" w:name="_Toc377739163"/>
            <w:bookmarkStart w:id="83" w:name="_Toc378062573"/>
            <w:bookmarkStart w:id="84" w:name="_Toc377732199"/>
            <w:bookmarkStart w:id="85" w:name="_Toc377733528"/>
            <w:bookmarkStart w:id="86" w:name="_Toc377733798"/>
            <w:bookmarkStart w:id="87" w:name="_Toc377733942"/>
            <w:bookmarkStart w:id="88" w:name="_Toc377738143"/>
            <w:bookmarkStart w:id="89" w:name="_Toc377738554"/>
            <w:bookmarkStart w:id="90" w:name="_Toc377738711"/>
            <w:bookmarkStart w:id="91" w:name="_Toc377738935"/>
            <w:bookmarkStart w:id="92" w:name="_Toc377739092"/>
            <w:bookmarkStart w:id="93" w:name="_Toc377739164"/>
            <w:bookmarkStart w:id="94" w:name="_Toc378062574"/>
            <w:bookmarkStart w:id="95" w:name="_Toc377732200"/>
            <w:bookmarkStart w:id="96" w:name="_Toc377733529"/>
            <w:bookmarkStart w:id="97" w:name="_Toc377733799"/>
            <w:bookmarkStart w:id="98" w:name="_Toc377733943"/>
            <w:bookmarkStart w:id="99" w:name="_Toc377738144"/>
            <w:bookmarkStart w:id="100" w:name="_Toc377738555"/>
            <w:bookmarkStart w:id="101" w:name="_Toc377738712"/>
            <w:bookmarkStart w:id="102" w:name="_Toc377738936"/>
            <w:bookmarkStart w:id="103" w:name="_Toc377739093"/>
            <w:bookmarkStart w:id="104" w:name="_Toc377739165"/>
            <w:bookmarkStart w:id="105" w:name="_Toc378062575"/>
            <w:bookmarkStart w:id="106" w:name="_Toc377732201"/>
            <w:bookmarkStart w:id="107" w:name="_Toc377733530"/>
            <w:bookmarkStart w:id="108" w:name="_Toc377733800"/>
            <w:bookmarkStart w:id="109" w:name="_Toc377733944"/>
            <w:bookmarkStart w:id="110" w:name="_Toc377738145"/>
            <w:bookmarkStart w:id="111" w:name="_Toc377738556"/>
            <w:bookmarkStart w:id="112" w:name="_Toc377738713"/>
            <w:bookmarkStart w:id="113" w:name="_Toc377738937"/>
            <w:bookmarkStart w:id="114" w:name="_Toc377739094"/>
            <w:bookmarkStart w:id="115" w:name="_Toc377739166"/>
            <w:bookmarkStart w:id="116" w:name="_Toc378062576"/>
            <w:bookmarkStart w:id="117" w:name="_Toc377732202"/>
            <w:bookmarkStart w:id="118" w:name="_Toc377733531"/>
            <w:bookmarkStart w:id="119" w:name="_Toc377733801"/>
            <w:bookmarkStart w:id="120" w:name="_Toc377733945"/>
            <w:bookmarkStart w:id="121" w:name="_Toc377738146"/>
            <w:bookmarkStart w:id="122" w:name="_Toc377738557"/>
            <w:bookmarkStart w:id="123" w:name="_Toc377738714"/>
            <w:bookmarkStart w:id="124" w:name="_Toc377738938"/>
            <w:bookmarkStart w:id="125" w:name="_Toc377739095"/>
            <w:bookmarkStart w:id="126" w:name="_Toc377739167"/>
            <w:bookmarkStart w:id="127" w:name="_Toc378062577"/>
            <w:bookmarkStart w:id="128" w:name="_Toc377732203"/>
            <w:bookmarkStart w:id="129" w:name="_Toc377733532"/>
            <w:bookmarkStart w:id="130" w:name="_Toc377733802"/>
            <w:bookmarkStart w:id="131" w:name="_Toc377733946"/>
            <w:bookmarkStart w:id="132" w:name="_Toc377738147"/>
            <w:bookmarkStart w:id="133" w:name="_Toc377738558"/>
            <w:bookmarkStart w:id="134" w:name="_Toc377738715"/>
            <w:bookmarkStart w:id="135" w:name="_Toc377738939"/>
            <w:bookmarkStart w:id="136" w:name="_Toc377739096"/>
            <w:bookmarkStart w:id="137" w:name="_Toc377739168"/>
            <w:bookmarkStart w:id="138" w:name="_Toc378062578"/>
            <w:bookmarkStart w:id="139" w:name="_Toc377732204"/>
            <w:bookmarkStart w:id="140" w:name="_Toc377733533"/>
            <w:bookmarkStart w:id="141" w:name="_Toc377733803"/>
            <w:bookmarkStart w:id="142" w:name="_Toc377733947"/>
            <w:bookmarkStart w:id="143" w:name="_Toc377738148"/>
            <w:bookmarkStart w:id="144" w:name="_Toc377738559"/>
            <w:bookmarkStart w:id="145" w:name="_Toc377738716"/>
            <w:bookmarkStart w:id="146" w:name="_Toc377738940"/>
            <w:bookmarkStart w:id="147" w:name="_Toc377739097"/>
            <w:bookmarkStart w:id="148" w:name="_Toc377739169"/>
            <w:bookmarkStart w:id="149" w:name="_Toc378062579"/>
            <w:bookmarkStart w:id="150" w:name="_Toc377732205"/>
            <w:bookmarkStart w:id="151" w:name="_Toc377733534"/>
            <w:bookmarkStart w:id="152" w:name="_Toc377733804"/>
            <w:bookmarkStart w:id="153" w:name="_Toc377733948"/>
            <w:bookmarkStart w:id="154" w:name="_Toc377738149"/>
            <w:bookmarkStart w:id="155" w:name="_Toc377738560"/>
            <w:bookmarkStart w:id="156" w:name="_Toc377738717"/>
            <w:bookmarkStart w:id="157" w:name="_Toc377738941"/>
            <w:bookmarkStart w:id="158" w:name="_Toc377739098"/>
            <w:bookmarkStart w:id="159" w:name="_Toc377739170"/>
            <w:bookmarkStart w:id="160" w:name="_Toc378062580"/>
            <w:bookmarkStart w:id="161" w:name="_Toc377732206"/>
            <w:bookmarkStart w:id="162" w:name="_Toc377733535"/>
            <w:bookmarkStart w:id="163" w:name="_Toc377733805"/>
            <w:bookmarkStart w:id="164" w:name="_Toc377733949"/>
            <w:bookmarkStart w:id="165" w:name="_Toc377738150"/>
            <w:bookmarkStart w:id="166" w:name="_Toc377738561"/>
            <w:bookmarkStart w:id="167" w:name="_Toc377738718"/>
            <w:bookmarkStart w:id="168" w:name="_Toc377738942"/>
            <w:bookmarkStart w:id="169" w:name="_Toc377739099"/>
            <w:bookmarkStart w:id="170" w:name="_Toc377739171"/>
            <w:bookmarkStart w:id="171" w:name="_Toc378062581"/>
            <w:bookmarkStart w:id="172" w:name="_Toc377732207"/>
            <w:bookmarkStart w:id="173" w:name="_Toc377733536"/>
            <w:bookmarkStart w:id="174" w:name="_Toc377733806"/>
            <w:bookmarkStart w:id="175" w:name="_Toc377733950"/>
            <w:bookmarkStart w:id="176" w:name="_Toc377738151"/>
            <w:bookmarkStart w:id="177" w:name="_Toc377738562"/>
            <w:bookmarkStart w:id="178" w:name="_Toc377738719"/>
            <w:bookmarkStart w:id="179" w:name="_Toc377738943"/>
            <w:bookmarkStart w:id="180" w:name="_Toc377739100"/>
            <w:bookmarkStart w:id="181" w:name="_Toc377739172"/>
            <w:bookmarkStart w:id="182" w:name="_Toc378062582"/>
            <w:bookmarkStart w:id="183" w:name="_Toc377732208"/>
            <w:bookmarkStart w:id="184" w:name="_Toc377733537"/>
            <w:bookmarkStart w:id="185" w:name="_Toc377733807"/>
            <w:bookmarkStart w:id="186" w:name="_Toc377733951"/>
            <w:bookmarkStart w:id="187" w:name="_Toc377738152"/>
            <w:bookmarkStart w:id="188" w:name="_Toc377738563"/>
            <w:bookmarkStart w:id="189" w:name="_Toc377738720"/>
            <w:bookmarkStart w:id="190" w:name="_Toc377738944"/>
            <w:bookmarkStart w:id="191" w:name="_Toc377739101"/>
            <w:bookmarkStart w:id="192" w:name="_Toc377739173"/>
            <w:bookmarkStart w:id="193" w:name="_Toc378062583"/>
            <w:bookmarkStart w:id="194" w:name="_Toc312050231"/>
            <w:bookmarkStart w:id="195" w:name="_Toc312050232"/>
            <w:bookmarkStart w:id="196" w:name="_Toc377732209"/>
            <w:bookmarkStart w:id="197" w:name="_Toc377733538"/>
            <w:bookmarkStart w:id="198" w:name="_Toc377733808"/>
            <w:bookmarkStart w:id="199" w:name="_Toc377733952"/>
            <w:bookmarkStart w:id="200" w:name="_Toc377738153"/>
            <w:bookmarkStart w:id="201" w:name="_Toc377738564"/>
            <w:bookmarkStart w:id="202" w:name="_Toc377738721"/>
            <w:bookmarkStart w:id="203" w:name="_Toc377738945"/>
            <w:bookmarkStart w:id="204" w:name="_Toc377739102"/>
            <w:bookmarkStart w:id="205" w:name="_Toc377739174"/>
            <w:bookmarkStart w:id="206" w:name="_Toc378062584"/>
            <w:bookmarkStart w:id="207" w:name="_Toc377732210"/>
            <w:bookmarkStart w:id="208" w:name="_Toc377733539"/>
            <w:bookmarkStart w:id="209" w:name="_Toc377733809"/>
            <w:bookmarkStart w:id="210" w:name="_Toc377733953"/>
            <w:bookmarkStart w:id="211" w:name="_Toc377738154"/>
            <w:bookmarkStart w:id="212" w:name="_Toc377738565"/>
            <w:bookmarkStart w:id="213" w:name="_Toc377738722"/>
            <w:bookmarkStart w:id="214" w:name="_Toc377738946"/>
            <w:bookmarkStart w:id="215" w:name="_Toc377739103"/>
            <w:bookmarkStart w:id="216" w:name="_Toc377739175"/>
            <w:bookmarkStart w:id="217" w:name="_Toc378062585"/>
            <w:bookmarkStart w:id="218" w:name="_Toc377732211"/>
            <w:bookmarkStart w:id="219" w:name="_Toc377733540"/>
            <w:bookmarkStart w:id="220" w:name="_Toc377733810"/>
            <w:bookmarkStart w:id="221" w:name="_Toc377733954"/>
            <w:bookmarkStart w:id="222" w:name="_Toc377738155"/>
            <w:bookmarkStart w:id="223" w:name="_Toc377738566"/>
            <w:bookmarkStart w:id="224" w:name="_Toc377738723"/>
            <w:bookmarkStart w:id="225" w:name="_Toc377738947"/>
            <w:bookmarkStart w:id="226" w:name="_Toc377739104"/>
            <w:bookmarkStart w:id="227" w:name="_Toc377739176"/>
            <w:bookmarkStart w:id="228" w:name="_Toc378062586"/>
            <w:bookmarkStart w:id="229" w:name="_Toc377732212"/>
            <w:bookmarkStart w:id="230" w:name="_Toc377733541"/>
            <w:bookmarkStart w:id="231" w:name="_Toc377733811"/>
            <w:bookmarkStart w:id="232" w:name="_Toc377733955"/>
            <w:bookmarkStart w:id="233" w:name="_Toc377738156"/>
            <w:bookmarkStart w:id="234" w:name="_Toc377738567"/>
            <w:bookmarkStart w:id="235" w:name="_Toc377738724"/>
            <w:bookmarkStart w:id="236" w:name="_Toc377738948"/>
            <w:bookmarkStart w:id="237" w:name="_Toc377739105"/>
            <w:bookmarkStart w:id="238" w:name="_Toc377739177"/>
            <w:bookmarkStart w:id="239" w:name="_Toc378062587"/>
            <w:bookmarkStart w:id="240" w:name="_Toc377732213"/>
            <w:bookmarkStart w:id="241" w:name="_Toc377733542"/>
            <w:bookmarkStart w:id="242" w:name="_Toc377733812"/>
            <w:bookmarkStart w:id="243" w:name="_Toc377733956"/>
            <w:bookmarkStart w:id="244" w:name="_Toc377738157"/>
            <w:bookmarkStart w:id="245" w:name="_Toc377738568"/>
            <w:bookmarkStart w:id="246" w:name="_Toc377738725"/>
            <w:bookmarkStart w:id="247" w:name="_Toc377738949"/>
            <w:bookmarkStart w:id="248" w:name="_Toc377739106"/>
            <w:bookmarkStart w:id="249" w:name="_Toc377739178"/>
            <w:bookmarkStart w:id="250" w:name="_Toc378062588"/>
            <w:bookmarkStart w:id="251" w:name="_Toc377732214"/>
            <w:bookmarkStart w:id="252" w:name="_Toc377733543"/>
            <w:bookmarkStart w:id="253" w:name="_Toc377733813"/>
            <w:bookmarkStart w:id="254" w:name="_Toc377733957"/>
            <w:bookmarkStart w:id="255" w:name="_Toc377738158"/>
            <w:bookmarkStart w:id="256" w:name="_Toc377738569"/>
            <w:bookmarkStart w:id="257" w:name="_Toc377738726"/>
            <w:bookmarkStart w:id="258" w:name="_Toc377738950"/>
            <w:bookmarkStart w:id="259" w:name="_Toc377739107"/>
            <w:bookmarkStart w:id="260" w:name="_Toc377739179"/>
            <w:bookmarkStart w:id="261" w:name="_Toc378062589"/>
            <w:bookmarkStart w:id="262" w:name="_Toc377732215"/>
            <w:bookmarkStart w:id="263" w:name="_Toc377733544"/>
            <w:bookmarkStart w:id="264" w:name="_Toc377733814"/>
            <w:bookmarkStart w:id="265" w:name="_Toc377733958"/>
            <w:bookmarkStart w:id="266" w:name="_Toc377738159"/>
            <w:bookmarkStart w:id="267" w:name="_Toc377738570"/>
            <w:bookmarkStart w:id="268" w:name="_Toc377738727"/>
            <w:bookmarkStart w:id="269" w:name="_Toc377738951"/>
            <w:bookmarkStart w:id="270" w:name="_Toc377739108"/>
            <w:bookmarkStart w:id="271" w:name="_Toc377739180"/>
            <w:bookmarkStart w:id="272" w:name="_Toc378062590"/>
            <w:bookmarkStart w:id="273" w:name="_Toc377732216"/>
            <w:bookmarkStart w:id="274" w:name="_Toc377733545"/>
            <w:bookmarkStart w:id="275" w:name="_Toc377733815"/>
            <w:bookmarkStart w:id="276" w:name="_Toc377733959"/>
            <w:bookmarkStart w:id="277" w:name="_Toc377738160"/>
            <w:bookmarkStart w:id="278" w:name="_Toc377738571"/>
            <w:bookmarkStart w:id="279" w:name="_Toc377738728"/>
            <w:bookmarkStart w:id="280" w:name="_Toc377738952"/>
            <w:bookmarkStart w:id="281" w:name="_Toc377739109"/>
            <w:bookmarkStart w:id="282" w:name="_Toc377739181"/>
            <w:bookmarkStart w:id="283" w:name="_Toc378062591"/>
            <w:bookmarkStart w:id="284" w:name="_Toc377732217"/>
            <w:bookmarkStart w:id="285" w:name="_Toc377733546"/>
            <w:bookmarkStart w:id="286" w:name="_Toc377733816"/>
            <w:bookmarkStart w:id="287" w:name="_Toc377733960"/>
            <w:bookmarkStart w:id="288" w:name="_Toc377738161"/>
            <w:bookmarkStart w:id="289" w:name="_Toc377738572"/>
            <w:bookmarkStart w:id="290" w:name="_Toc377738729"/>
            <w:bookmarkStart w:id="291" w:name="_Toc377738953"/>
            <w:bookmarkStart w:id="292" w:name="_Toc377739110"/>
            <w:bookmarkStart w:id="293" w:name="_Toc377739182"/>
            <w:bookmarkStart w:id="294" w:name="_Toc378062592"/>
            <w:bookmarkStart w:id="295" w:name="_Toc377732218"/>
            <w:bookmarkStart w:id="296" w:name="_Toc377733547"/>
            <w:bookmarkStart w:id="297" w:name="_Toc377733817"/>
            <w:bookmarkStart w:id="298" w:name="_Toc377733961"/>
            <w:bookmarkStart w:id="299" w:name="_Toc377738162"/>
            <w:bookmarkStart w:id="300" w:name="_Toc377738573"/>
            <w:bookmarkStart w:id="301" w:name="_Toc377738730"/>
            <w:bookmarkStart w:id="302" w:name="_Toc377738954"/>
            <w:bookmarkStart w:id="303" w:name="_Toc377739111"/>
            <w:bookmarkStart w:id="304" w:name="_Toc377739183"/>
            <w:bookmarkStart w:id="305" w:name="_Toc378062593"/>
            <w:bookmarkStart w:id="306" w:name="_Toc377732219"/>
            <w:bookmarkStart w:id="307" w:name="_Toc377733548"/>
            <w:bookmarkStart w:id="308" w:name="_Toc377733818"/>
            <w:bookmarkStart w:id="309" w:name="_Toc377733962"/>
            <w:bookmarkStart w:id="310" w:name="_Toc377738163"/>
            <w:bookmarkStart w:id="311" w:name="_Toc377738574"/>
            <w:bookmarkStart w:id="312" w:name="_Toc377738731"/>
            <w:bookmarkStart w:id="313" w:name="_Toc377738955"/>
            <w:bookmarkStart w:id="314" w:name="_Toc377739112"/>
            <w:bookmarkStart w:id="315" w:name="_Toc377739184"/>
            <w:bookmarkStart w:id="316" w:name="_Toc378062594"/>
            <w:bookmarkStart w:id="317" w:name="_Toc377732220"/>
            <w:bookmarkStart w:id="318" w:name="_Toc377733549"/>
            <w:bookmarkStart w:id="319" w:name="_Toc377733819"/>
            <w:bookmarkStart w:id="320" w:name="_Toc377733963"/>
            <w:bookmarkStart w:id="321" w:name="_Toc377738164"/>
            <w:bookmarkStart w:id="322" w:name="_Toc377738575"/>
            <w:bookmarkStart w:id="323" w:name="_Toc377738732"/>
            <w:bookmarkStart w:id="324" w:name="_Toc377738956"/>
            <w:bookmarkStart w:id="325" w:name="_Toc377739113"/>
            <w:bookmarkStart w:id="326" w:name="_Toc377739185"/>
            <w:bookmarkStart w:id="327" w:name="_Toc378062595"/>
            <w:bookmarkStart w:id="328" w:name="_Toc215651658"/>
            <w:bookmarkStart w:id="329" w:name="_Toc215651659"/>
            <w:bookmarkStart w:id="330" w:name="_Toc422303871"/>
            <w:bookmarkStart w:id="331" w:name="_Toc422303872"/>
            <w:bookmarkStart w:id="332" w:name="_Toc422303896"/>
            <w:bookmarkStart w:id="333" w:name="_Toc422303930"/>
            <w:bookmarkStart w:id="334" w:name="_Toc422303932"/>
            <w:bookmarkStart w:id="335" w:name="_Toc422303933"/>
            <w:bookmarkStart w:id="336" w:name="_Toc422297932"/>
            <w:bookmarkStart w:id="337" w:name="_Toc422302516"/>
            <w:bookmarkStart w:id="338" w:name="_Toc422302856"/>
            <w:bookmarkStart w:id="339" w:name="_Toc422303036"/>
            <w:bookmarkStart w:id="340" w:name="_Toc422303218"/>
            <w:bookmarkStart w:id="341" w:name="_Toc422303375"/>
            <w:bookmarkStart w:id="342" w:name="_Toc422303488"/>
            <w:bookmarkStart w:id="343" w:name="_Toc422297934"/>
            <w:bookmarkStart w:id="344" w:name="_Toc422302518"/>
            <w:bookmarkStart w:id="345" w:name="_Toc422302858"/>
            <w:bookmarkStart w:id="346" w:name="_Toc422303038"/>
            <w:bookmarkStart w:id="347" w:name="_Toc422303220"/>
            <w:bookmarkStart w:id="348" w:name="_Toc422303377"/>
            <w:bookmarkStart w:id="349" w:name="_Toc422303490"/>
            <w:bookmarkStart w:id="350" w:name="_Toc422297937"/>
            <w:bookmarkStart w:id="351" w:name="_Toc422302521"/>
            <w:bookmarkStart w:id="352" w:name="_Toc422302861"/>
            <w:bookmarkStart w:id="353" w:name="_Toc422303041"/>
            <w:bookmarkStart w:id="354" w:name="_Toc422303223"/>
            <w:bookmarkStart w:id="355" w:name="_Toc422303380"/>
            <w:bookmarkStart w:id="356" w:name="_Toc422303493"/>
            <w:bookmarkStart w:id="357" w:name="_Toc489805940"/>
            <w:bookmarkStart w:id="358" w:name="_Toc5764980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tc>
        <w:tc>
          <w:tcPr>
            <w:tcW w:w="4536" w:type="dxa"/>
          </w:tcPr>
          <w:p w14:paraId="15EC8B7F" w14:textId="3A248AF8" w:rsidR="00803F4F" w:rsidRDefault="00803F4F" w:rsidP="00803F4F">
            <w:pPr>
              <w:keepNext/>
              <w:spacing w:after="290" w:line="290" w:lineRule="atLeast"/>
            </w:pPr>
            <w:r w:rsidRPr="00E35B70">
              <w:t>This Code sets out the terms and conditions on which First Gas provides gas transmission services.</w:t>
            </w:r>
          </w:p>
        </w:tc>
        <w:tc>
          <w:tcPr>
            <w:tcW w:w="3680" w:type="dxa"/>
          </w:tcPr>
          <w:p w14:paraId="2EB03EBC" w14:textId="77777777" w:rsidR="00803F4F" w:rsidRDefault="00803F4F" w:rsidP="00803F4F">
            <w:pPr>
              <w:keepNext/>
              <w:spacing w:after="290" w:line="290" w:lineRule="atLeast"/>
            </w:pPr>
          </w:p>
        </w:tc>
      </w:tr>
      <w:tr w:rsidR="00803F4F" w:rsidRPr="005B3E6F" w14:paraId="433BE435" w14:textId="77777777" w:rsidTr="005B3E6F">
        <w:tc>
          <w:tcPr>
            <w:tcW w:w="789" w:type="dxa"/>
          </w:tcPr>
          <w:p w14:paraId="16BC3B22" w14:textId="59856C8D" w:rsidR="00803F4F" w:rsidRPr="005B3E6F" w:rsidRDefault="00803F4F" w:rsidP="00803F4F">
            <w:pPr>
              <w:keepNext/>
              <w:spacing w:after="290" w:line="290" w:lineRule="atLeast"/>
              <w:rPr>
                <w:b/>
              </w:rPr>
            </w:pPr>
            <w:r w:rsidRPr="005B3E6F">
              <w:rPr>
                <w:b/>
              </w:rPr>
              <w:t>1</w:t>
            </w:r>
          </w:p>
        </w:tc>
        <w:tc>
          <w:tcPr>
            <w:tcW w:w="4536" w:type="dxa"/>
          </w:tcPr>
          <w:p w14:paraId="4E3543D1" w14:textId="6EA24FC9" w:rsidR="00803F4F" w:rsidRPr="005B3E6F" w:rsidRDefault="00803F4F" w:rsidP="00803F4F">
            <w:pPr>
              <w:keepNext/>
              <w:spacing w:after="290" w:line="290" w:lineRule="atLeast"/>
              <w:rPr>
                <w:b/>
              </w:rPr>
            </w:pPr>
            <w:r w:rsidRPr="005B3E6F">
              <w:rPr>
                <w:b/>
              </w:rPr>
              <w:t>DEFINITIONS AND CONSTRUCTION</w:t>
            </w:r>
          </w:p>
        </w:tc>
        <w:tc>
          <w:tcPr>
            <w:tcW w:w="3680" w:type="dxa"/>
          </w:tcPr>
          <w:p w14:paraId="6C77992A" w14:textId="77777777" w:rsidR="00803F4F" w:rsidRPr="005B3E6F" w:rsidRDefault="00803F4F" w:rsidP="00803F4F">
            <w:pPr>
              <w:keepNext/>
              <w:spacing w:after="290" w:line="290" w:lineRule="atLeast"/>
              <w:rPr>
                <w:b/>
              </w:rPr>
            </w:pPr>
          </w:p>
        </w:tc>
      </w:tr>
      <w:tr w:rsidR="00803F4F" w14:paraId="1C510D74" w14:textId="77777777" w:rsidTr="005B3E6F">
        <w:tc>
          <w:tcPr>
            <w:tcW w:w="789" w:type="dxa"/>
          </w:tcPr>
          <w:p w14:paraId="456F52F0" w14:textId="018D185C" w:rsidR="00803F4F" w:rsidRDefault="00803F4F" w:rsidP="00803F4F">
            <w:pPr>
              <w:keepNext/>
              <w:spacing w:after="290" w:line="290" w:lineRule="atLeast"/>
            </w:pPr>
            <w:r w:rsidRPr="00E35B70">
              <w:t>1.1</w:t>
            </w:r>
          </w:p>
        </w:tc>
        <w:tc>
          <w:tcPr>
            <w:tcW w:w="4536" w:type="dxa"/>
          </w:tcPr>
          <w:p w14:paraId="5ACD9E66" w14:textId="1CEC31D4" w:rsidR="00803F4F" w:rsidRDefault="00803F4F" w:rsidP="00803F4F">
            <w:pPr>
              <w:keepNext/>
              <w:spacing w:after="290" w:line="290" w:lineRule="atLeast"/>
            </w:pPr>
            <w:r w:rsidRPr="00E35B70">
              <w:t>In this Code:</w:t>
            </w:r>
          </w:p>
        </w:tc>
        <w:tc>
          <w:tcPr>
            <w:tcW w:w="3680" w:type="dxa"/>
          </w:tcPr>
          <w:p w14:paraId="1D428766" w14:textId="77777777" w:rsidR="00803F4F" w:rsidRDefault="00803F4F" w:rsidP="00803F4F">
            <w:pPr>
              <w:keepNext/>
              <w:spacing w:after="290" w:line="290" w:lineRule="atLeast"/>
            </w:pPr>
          </w:p>
        </w:tc>
      </w:tr>
      <w:tr w:rsidR="00803F4F" w14:paraId="5925A2E1" w14:textId="77777777" w:rsidTr="005B3E6F">
        <w:tc>
          <w:tcPr>
            <w:tcW w:w="789" w:type="dxa"/>
          </w:tcPr>
          <w:p w14:paraId="6C7DD3DC" w14:textId="58F2340F" w:rsidR="00803F4F" w:rsidRDefault="00803F4F" w:rsidP="00803F4F">
            <w:pPr>
              <w:keepNext/>
              <w:spacing w:after="290" w:line="290" w:lineRule="atLeast"/>
            </w:pPr>
          </w:p>
        </w:tc>
        <w:tc>
          <w:tcPr>
            <w:tcW w:w="4536" w:type="dxa"/>
          </w:tcPr>
          <w:p w14:paraId="32358C05" w14:textId="08838E1A" w:rsidR="00803F4F" w:rsidRDefault="00803F4F" w:rsidP="00803F4F">
            <w:pPr>
              <w:keepNext/>
              <w:spacing w:after="290" w:line="290" w:lineRule="atLeast"/>
            </w:pPr>
            <w:r w:rsidRPr="00E35B70">
              <w:t xml:space="preserve">Acceptable Line Pack Limits means the upper and lower operating limits for Line Pack determined by First Gas and published on OATIS; </w:t>
            </w:r>
          </w:p>
        </w:tc>
        <w:tc>
          <w:tcPr>
            <w:tcW w:w="3680" w:type="dxa"/>
          </w:tcPr>
          <w:p w14:paraId="4B496146" w14:textId="77777777" w:rsidR="00803F4F" w:rsidRDefault="00803F4F" w:rsidP="00803F4F">
            <w:pPr>
              <w:keepNext/>
              <w:spacing w:after="290" w:line="290" w:lineRule="atLeast"/>
            </w:pPr>
          </w:p>
        </w:tc>
      </w:tr>
      <w:tr w:rsidR="00803F4F" w14:paraId="364E2AFC" w14:textId="77777777" w:rsidTr="005B3E6F">
        <w:tc>
          <w:tcPr>
            <w:tcW w:w="789" w:type="dxa"/>
          </w:tcPr>
          <w:p w14:paraId="13E67386" w14:textId="5EC40FDE" w:rsidR="00803F4F" w:rsidRDefault="00803F4F" w:rsidP="00803F4F">
            <w:pPr>
              <w:keepNext/>
              <w:spacing w:after="290" w:line="290" w:lineRule="atLeast"/>
            </w:pPr>
          </w:p>
        </w:tc>
        <w:tc>
          <w:tcPr>
            <w:tcW w:w="4536" w:type="dxa"/>
          </w:tcPr>
          <w:p w14:paraId="0AEA90BC" w14:textId="39EF3A89" w:rsidR="00803F4F" w:rsidRDefault="00803F4F" w:rsidP="00803F4F">
            <w:pPr>
              <w:keepNext/>
              <w:spacing w:after="290" w:line="290" w:lineRule="atLeast"/>
            </w:pPr>
            <w:r w:rsidRPr="00E35B70">
              <w:t>Accurate has the meaning set out in the Metering Requirements, and Accuracy and Accurately shall be construed accordingly;</w:t>
            </w:r>
          </w:p>
        </w:tc>
        <w:tc>
          <w:tcPr>
            <w:tcW w:w="3680" w:type="dxa"/>
          </w:tcPr>
          <w:p w14:paraId="63BF207C" w14:textId="77777777" w:rsidR="00803F4F" w:rsidRDefault="00803F4F" w:rsidP="00803F4F">
            <w:pPr>
              <w:keepNext/>
              <w:spacing w:after="290" w:line="290" w:lineRule="atLeast"/>
            </w:pPr>
          </w:p>
        </w:tc>
      </w:tr>
      <w:tr w:rsidR="00803F4F" w14:paraId="29874666" w14:textId="77777777" w:rsidTr="005B3E6F">
        <w:tc>
          <w:tcPr>
            <w:tcW w:w="789" w:type="dxa"/>
          </w:tcPr>
          <w:p w14:paraId="6FD3DBA3" w14:textId="22A1B17C" w:rsidR="00803F4F" w:rsidRDefault="00803F4F" w:rsidP="00803F4F">
            <w:pPr>
              <w:keepNext/>
              <w:spacing w:after="290" w:line="290" w:lineRule="atLeast"/>
            </w:pPr>
          </w:p>
        </w:tc>
        <w:tc>
          <w:tcPr>
            <w:tcW w:w="4536" w:type="dxa"/>
          </w:tcPr>
          <w:p w14:paraId="2D9DF11B" w14:textId="29A5715D" w:rsidR="00803F4F" w:rsidRDefault="00803F4F" w:rsidP="00803F4F">
            <w:pPr>
              <w:keepNext/>
              <w:spacing w:after="290" w:line="290" w:lineRule="atLeast"/>
            </w:pPr>
            <w:r w:rsidRPr="00E35B70">
              <w:t>Agreed Hourly Profile means a schedule of consecutive Hourly quantities of Gas that may be injected into, or taken from the Transmission System (as the case may be), for one or more consecutive Days;</w:t>
            </w:r>
          </w:p>
        </w:tc>
        <w:tc>
          <w:tcPr>
            <w:tcW w:w="3680" w:type="dxa"/>
          </w:tcPr>
          <w:p w14:paraId="1F375A13" w14:textId="77777777" w:rsidR="00803F4F" w:rsidRDefault="00803F4F" w:rsidP="00803F4F">
            <w:pPr>
              <w:keepNext/>
              <w:spacing w:after="290" w:line="290" w:lineRule="atLeast"/>
            </w:pPr>
          </w:p>
        </w:tc>
      </w:tr>
      <w:tr w:rsidR="00803F4F" w14:paraId="4BB1475F" w14:textId="77777777" w:rsidTr="005B3E6F">
        <w:tc>
          <w:tcPr>
            <w:tcW w:w="789" w:type="dxa"/>
          </w:tcPr>
          <w:p w14:paraId="45A47312" w14:textId="3022A2DC" w:rsidR="00803F4F" w:rsidRDefault="00803F4F" w:rsidP="00803F4F">
            <w:pPr>
              <w:keepNext/>
              <w:spacing w:after="290" w:line="290" w:lineRule="atLeast"/>
            </w:pPr>
          </w:p>
        </w:tc>
        <w:tc>
          <w:tcPr>
            <w:tcW w:w="4536" w:type="dxa"/>
          </w:tcPr>
          <w:p w14:paraId="50DF6656" w14:textId="4AFABD39" w:rsidR="00803F4F" w:rsidRDefault="00803F4F" w:rsidP="00803F4F">
            <w:pPr>
              <w:keepNext/>
              <w:spacing w:after="290" w:line="290" w:lineRule="atLeast"/>
            </w:pPr>
            <w:r w:rsidRPr="00E35B70">
              <w:t>Allocation Agent means the person appointed to undertake that role under the DRR or an Allocation Agreement;</w:t>
            </w:r>
          </w:p>
        </w:tc>
        <w:tc>
          <w:tcPr>
            <w:tcW w:w="3680" w:type="dxa"/>
          </w:tcPr>
          <w:p w14:paraId="2565C131" w14:textId="77777777" w:rsidR="00803F4F" w:rsidRDefault="00803F4F" w:rsidP="00803F4F">
            <w:pPr>
              <w:keepNext/>
              <w:spacing w:after="290" w:line="290" w:lineRule="atLeast"/>
            </w:pPr>
          </w:p>
        </w:tc>
      </w:tr>
      <w:tr w:rsidR="00803F4F" w14:paraId="4647E3CC" w14:textId="77777777" w:rsidTr="005B3E6F">
        <w:tc>
          <w:tcPr>
            <w:tcW w:w="789" w:type="dxa"/>
          </w:tcPr>
          <w:p w14:paraId="6B0BE7CB" w14:textId="3BCEB055" w:rsidR="00803F4F" w:rsidRDefault="00803F4F" w:rsidP="00803F4F">
            <w:pPr>
              <w:keepNext/>
              <w:spacing w:after="290" w:line="290" w:lineRule="atLeast"/>
            </w:pPr>
          </w:p>
        </w:tc>
        <w:tc>
          <w:tcPr>
            <w:tcW w:w="4536" w:type="dxa"/>
          </w:tcPr>
          <w:p w14:paraId="42C8403F" w14:textId="103A15A4" w:rsidR="00803F4F" w:rsidRDefault="00803F4F" w:rsidP="00803F4F">
            <w:pPr>
              <w:keepNext/>
              <w:spacing w:after="290" w:line="290" w:lineRule="atLeast"/>
            </w:pPr>
            <w:r w:rsidRPr="00E35B70">
              <w:t>Allocation Agreement means, for any Delivery Point used by more than one Shipper at which Delivery Quantities are not determined under either the DRR or an OBA, an agreement which sets out the methodology to be used by the Allocation Agent to apportion the metered quantity of Gas amongst those Shippers to determine their Delivery Quantities;</w:t>
            </w:r>
          </w:p>
        </w:tc>
        <w:tc>
          <w:tcPr>
            <w:tcW w:w="3680" w:type="dxa"/>
          </w:tcPr>
          <w:p w14:paraId="17558123" w14:textId="77777777" w:rsidR="00803F4F" w:rsidRDefault="00803F4F" w:rsidP="00803F4F">
            <w:pPr>
              <w:keepNext/>
              <w:spacing w:after="290" w:line="290" w:lineRule="atLeast"/>
            </w:pPr>
          </w:p>
        </w:tc>
      </w:tr>
      <w:tr w:rsidR="00803F4F" w14:paraId="1AB8872E" w14:textId="77777777" w:rsidTr="005B3E6F">
        <w:tc>
          <w:tcPr>
            <w:tcW w:w="789" w:type="dxa"/>
          </w:tcPr>
          <w:p w14:paraId="4EFAD8E8" w14:textId="034F81A0" w:rsidR="00803F4F" w:rsidRDefault="00803F4F" w:rsidP="00803F4F">
            <w:pPr>
              <w:keepNext/>
              <w:spacing w:after="290" w:line="290" w:lineRule="atLeast"/>
            </w:pPr>
          </w:p>
        </w:tc>
        <w:tc>
          <w:tcPr>
            <w:tcW w:w="4536" w:type="dxa"/>
          </w:tcPr>
          <w:p w14:paraId="08602748" w14:textId="1F5CF791" w:rsidR="00803F4F" w:rsidRDefault="00803F4F" w:rsidP="00803F4F">
            <w:pPr>
              <w:keepNext/>
              <w:spacing w:after="290" w:line="290" w:lineRule="atLeast"/>
            </w:pPr>
            <w:r w:rsidRPr="00E35B70">
              <w:t>Allocation Result means:</w:t>
            </w:r>
          </w:p>
        </w:tc>
        <w:tc>
          <w:tcPr>
            <w:tcW w:w="3680" w:type="dxa"/>
          </w:tcPr>
          <w:p w14:paraId="6BCFB751" w14:textId="77777777" w:rsidR="00803F4F" w:rsidRDefault="00803F4F" w:rsidP="00803F4F">
            <w:pPr>
              <w:keepNext/>
              <w:spacing w:after="290" w:line="290" w:lineRule="atLeast"/>
            </w:pPr>
          </w:p>
        </w:tc>
      </w:tr>
      <w:tr w:rsidR="00803F4F" w14:paraId="6171E50C" w14:textId="77777777" w:rsidTr="005B3E6F">
        <w:tc>
          <w:tcPr>
            <w:tcW w:w="789" w:type="dxa"/>
          </w:tcPr>
          <w:p w14:paraId="3426A0CA" w14:textId="0C1AF28A" w:rsidR="00803F4F" w:rsidRDefault="00803F4F" w:rsidP="00803F4F">
            <w:pPr>
              <w:keepNext/>
              <w:spacing w:after="290" w:line="290" w:lineRule="atLeast"/>
            </w:pPr>
            <w:r w:rsidRPr="00E35B70">
              <w:t>(a)</w:t>
            </w:r>
          </w:p>
        </w:tc>
        <w:tc>
          <w:tcPr>
            <w:tcW w:w="4536" w:type="dxa"/>
          </w:tcPr>
          <w:p w14:paraId="48F33E3F" w14:textId="00D758A6" w:rsidR="00803F4F" w:rsidRDefault="00803F4F" w:rsidP="00803F4F">
            <w:pPr>
              <w:keepNext/>
              <w:spacing w:after="290" w:line="290" w:lineRule="atLeast"/>
            </w:pPr>
            <w:r w:rsidRPr="00E35B70">
              <w:t>for Delivery Points at which Gas is allocated under the DRR, the allocation result determined under the DRR; and</w:t>
            </w:r>
          </w:p>
        </w:tc>
        <w:tc>
          <w:tcPr>
            <w:tcW w:w="3680" w:type="dxa"/>
          </w:tcPr>
          <w:p w14:paraId="36A7E110" w14:textId="77777777" w:rsidR="00803F4F" w:rsidRDefault="00803F4F" w:rsidP="00803F4F">
            <w:pPr>
              <w:keepNext/>
              <w:spacing w:after="290" w:line="290" w:lineRule="atLeast"/>
            </w:pPr>
          </w:p>
        </w:tc>
      </w:tr>
      <w:tr w:rsidR="00803F4F" w14:paraId="7381C2CD" w14:textId="77777777" w:rsidTr="005B3E6F">
        <w:tc>
          <w:tcPr>
            <w:tcW w:w="789" w:type="dxa"/>
          </w:tcPr>
          <w:p w14:paraId="696CED13" w14:textId="60709AD7" w:rsidR="00803F4F" w:rsidRDefault="00803F4F" w:rsidP="00803F4F">
            <w:pPr>
              <w:keepNext/>
              <w:spacing w:after="290" w:line="290" w:lineRule="atLeast"/>
            </w:pPr>
            <w:r w:rsidRPr="00E35B70">
              <w:lastRenderedPageBreak/>
              <w:t>(b)</w:t>
            </w:r>
          </w:p>
        </w:tc>
        <w:tc>
          <w:tcPr>
            <w:tcW w:w="4536" w:type="dxa"/>
          </w:tcPr>
          <w:p w14:paraId="12CFEB70" w14:textId="5AF10F55" w:rsidR="00803F4F" w:rsidRDefault="00803F4F" w:rsidP="00803F4F">
            <w:pPr>
              <w:keepNext/>
              <w:spacing w:after="290" w:line="290" w:lineRule="atLeast"/>
            </w:pPr>
            <w:r w:rsidRPr="00E35B70">
              <w:t xml:space="preserve">for Delivery Points used by more than one Shipper at which Gas is not allocated under the DRR or an OBA, the Delivery Quantities determined under the relevant Allocation Agreement; </w:t>
            </w:r>
          </w:p>
        </w:tc>
        <w:tc>
          <w:tcPr>
            <w:tcW w:w="3680" w:type="dxa"/>
          </w:tcPr>
          <w:p w14:paraId="4D87F2FD" w14:textId="77777777" w:rsidR="00803F4F" w:rsidRDefault="00803F4F" w:rsidP="00803F4F">
            <w:pPr>
              <w:keepNext/>
              <w:spacing w:after="290" w:line="290" w:lineRule="atLeast"/>
            </w:pPr>
          </w:p>
        </w:tc>
      </w:tr>
      <w:tr w:rsidR="00803F4F" w14:paraId="66EE3906" w14:textId="77777777" w:rsidTr="005B3E6F">
        <w:tc>
          <w:tcPr>
            <w:tcW w:w="789" w:type="dxa"/>
          </w:tcPr>
          <w:p w14:paraId="541B2C15" w14:textId="69DD87F8" w:rsidR="00803F4F" w:rsidRDefault="00803F4F" w:rsidP="00803F4F">
            <w:pPr>
              <w:keepNext/>
              <w:spacing w:after="290" w:line="290" w:lineRule="atLeast"/>
            </w:pPr>
          </w:p>
        </w:tc>
        <w:tc>
          <w:tcPr>
            <w:tcW w:w="4536" w:type="dxa"/>
          </w:tcPr>
          <w:p w14:paraId="3176F3FA" w14:textId="4956C7F7" w:rsidR="00803F4F" w:rsidRDefault="00803F4F" w:rsidP="00803F4F">
            <w:pPr>
              <w:keepNext/>
              <w:spacing w:after="290" w:line="290" w:lineRule="atLeast"/>
            </w:pPr>
            <w:r w:rsidRPr="00E35B70">
              <w:t>Approved NQ means the NQ approved by First Gas in the most recent nominations cycle (subject to any subsequent curtailment by First Gas);</w:t>
            </w:r>
          </w:p>
        </w:tc>
        <w:tc>
          <w:tcPr>
            <w:tcW w:w="3680" w:type="dxa"/>
          </w:tcPr>
          <w:p w14:paraId="3B7A8933" w14:textId="77777777" w:rsidR="00803F4F" w:rsidRDefault="00803F4F" w:rsidP="00803F4F">
            <w:pPr>
              <w:keepNext/>
              <w:spacing w:after="290" w:line="290" w:lineRule="atLeast"/>
            </w:pPr>
          </w:p>
        </w:tc>
      </w:tr>
      <w:tr w:rsidR="00803F4F" w14:paraId="5E000784" w14:textId="77777777" w:rsidTr="005B3E6F">
        <w:tc>
          <w:tcPr>
            <w:tcW w:w="789" w:type="dxa"/>
          </w:tcPr>
          <w:p w14:paraId="5C0E90AA" w14:textId="72B635E5" w:rsidR="00803F4F" w:rsidRDefault="00803F4F" w:rsidP="00803F4F">
            <w:pPr>
              <w:keepNext/>
              <w:spacing w:after="290" w:line="290" w:lineRule="atLeast"/>
            </w:pPr>
          </w:p>
        </w:tc>
        <w:tc>
          <w:tcPr>
            <w:tcW w:w="4536" w:type="dxa"/>
          </w:tcPr>
          <w:p w14:paraId="35D0C2C5" w14:textId="21423A2E" w:rsidR="00803F4F" w:rsidRDefault="00803F4F" w:rsidP="00803F4F">
            <w:pPr>
              <w:keepNext/>
              <w:spacing w:after="290" w:line="290" w:lineRule="atLeast"/>
            </w:pPr>
            <w:r w:rsidRPr="00E35B70">
              <w:t>Available Operational Capacity means the amount of Operational Capacity that First Gas determines it can make available as DNC;</w:t>
            </w:r>
          </w:p>
        </w:tc>
        <w:tc>
          <w:tcPr>
            <w:tcW w:w="3680" w:type="dxa"/>
          </w:tcPr>
          <w:p w14:paraId="24CCC075" w14:textId="77777777" w:rsidR="00803F4F" w:rsidRDefault="00803F4F" w:rsidP="00803F4F">
            <w:pPr>
              <w:keepNext/>
              <w:spacing w:after="290" w:line="290" w:lineRule="atLeast"/>
            </w:pPr>
          </w:p>
        </w:tc>
      </w:tr>
      <w:tr w:rsidR="00803F4F" w14:paraId="5E549271" w14:textId="77777777" w:rsidTr="005B3E6F">
        <w:tc>
          <w:tcPr>
            <w:tcW w:w="789" w:type="dxa"/>
          </w:tcPr>
          <w:p w14:paraId="422D49F0" w14:textId="533E753F" w:rsidR="00803F4F" w:rsidRDefault="00803F4F" w:rsidP="00803F4F">
            <w:pPr>
              <w:keepNext/>
              <w:spacing w:after="290" w:line="290" w:lineRule="atLeast"/>
            </w:pPr>
          </w:p>
        </w:tc>
        <w:tc>
          <w:tcPr>
            <w:tcW w:w="4536" w:type="dxa"/>
          </w:tcPr>
          <w:p w14:paraId="5E7A671C" w14:textId="04BEBC53" w:rsidR="00803F4F" w:rsidRDefault="00803F4F" w:rsidP="00803F4F">
            <w:pPr>
              <w:keepNext/>
              <w:spacing w:after="290" w:line="290" w:lineRule="atLeast"/>
            </w:pPr>
            <w:r w:rsidRPr="00E35B70">
              <w:t>Balancing Gas means any Gas bought or sold by First Gas to maintain Line Pack within the Acceptable Line Pack Limits or return it to within those limits;</w:t>
            </w:r>
          </w:p>
        </w:tc>
        <w:tc>
          <w:tcPr>
            <w:tcW w:w="3680" w:type="dxa"/>
          </w:tcPr>
          <w:p w14:paraId="18D27EBB" w14:textId="77777777" w:rsidR="00803F4F" w:rsidRDefault="00803F4F" w:rsidP="00803F4F">
            <w:pPr>
              <w:keepNext/>
              <w:spacing w:after="290" w:line="290" w:lineRule="atLeast"/>
            </w:pPr>
          </w:p>
        </w:tc>
      </w:tr>
      <w:tr w:rsidR="00803F4F" w14:paraId="2FCC2204" w14:textId="77777777" w:rsidTr="005B3E6F">
        <w:tc>
          <w:tcPr>
            <w:tcW w:w="789" w:type="dxa"/>
          </w:tcPr>
          <w:p w14:paraId="6D82CFF7" w14:textId="1E24D0D3" w:rsidR="00803F4F" w:rsidRDefault="00803F4F" w:rsidP="00803F4F">
            <w:pPr>
              <w:keepNext/>
              <w:spacing w:after="290" w:line="290" w:lineRule="atLeast"/>
            </w:pPr>
          </w:p>
        </w:tc>
        <w:tc>
          <w:tcPr>
            <w:tcW w:w="4536" w:type="dxa"/>
          </w:tcPr>
          <w:p w14:paraId="4E712B8B" w14:textId="244B65D1" w:rsidR="00803F4F" w:rsidRDefault="00803F4F" w:rsidP="00803F4F">
            <w:pPr>
              <w:keepNext/>
              <w:spacing w:after="290" w:line="290" w:lineRule="atLeast"/>
            </w:pPr>
            <w:r w:rsidRPr="00E35B70">
              <w:t>Balancing Gas Charge has the meaning set out in section 8.8(a);</w:t>
            </w:r>
          </w:p>
        </w:tc>
        <w:tc>
          <w:tcPr>
            <w:tcW w:w="3680" w:type="dxa"/>
          </w:tcPr>
          <w:p w14:paraId="66A0543A" w14:textId="77777777" w:rsidR="00803F4F" w:rsidRDefault="00803F4F" w:rsidP="00803F4F">
            <w:pPr>
              <w:keepNext/>
              <w:spacing w:after="290" w:line="290" w:lineRule="atLeast"/>
            </w:pPr>
          </w:p>
        </w:tc>
      </w:tr>
      <w:tr w:rsidR="00803F4F" w14:paraId="03C2C105" w14:textId="77777777" w:rsidTr="005B3E6F">
        <w:tc>
          <w:tcPr>
            <w:tcW w:w="789" w:type="dxa"/>
          </w:tcPr>
          <w:p w14:paraId="4541D157" w14:textId="056BE774" w:rsidR="00803F4F" w:rsidRDefault="00803F4F" w:rsidP="00803F4F">
            <w:pPr>
              <w:keepNext/>
              <w:spacing w:after="290" w:line="290" w:lineRule="atLeast"/>
            </w:pPr>
          </w:p>
        </w:tc>
        <w:tc>
          <w:tcPr>
            <w:tcW w:w="4536" w:type="dxa"/>
          </w:tcPr>
          <w:p w14:paraId="0908C0F0" w14:textId="7B8DB619" w:rsidR="00803F4F" w:rsidRDefault="00803F4F" w:rsidP="00803F4F">
            <w:pPr>
              <w:keepNext/>
              <w:spacing w:after="290" w:line="290" w:lineRule="atLeast"/>
            </w:pPr>
            <w:r w:rsidRPr="00E35B70">
              <w:t>Balancing Gas Credit has the meaning set out in section 8.9(a);</w:t>
            </w:r>
          </w:p>
        </w:tc>
        <w:tc>
          <w:tcPr>
            <w:tcW w:w="3680" w:type="dxa"/>
          </w:tcPr>
          <w:p w14:paraId="2FDE71DC" w14:textId="77777777" w:rsidR="00803F4F" w:rsidRDefault="00803F4F" w:rsidP="00803F4F">
            <w:pPr>
              <w:keepNext/>
              <w:spacing w:after="290" w:line="290" w:lineRule="atLeast"/>
            </w:pPr>
          </w:p>
        </w:tc>
      </w:tr>
      <w:tr w:rsidR="00803F4F" w14:paraId="547EA368" w14:textId="77777777" w:rsidTr="005B3E6F">
        <w:tc>
          <w:tcPr>
            <w:tcW w:w="789" w:type="dxa"/>
          </w:tcPr>
          <w:p w14:paraId="617383DA" w14:textId="179AF47B" w:rsidR="00803F4F" w:rsidRDefault="00803F4F" w:rsidP="00803F4F">
            <w:pPr>
              <w:keepNext/>
              <w:spacing w:after="290" w:line="290" w:lineRule="atLeast"/>
            </w:pPr>
          </w:p>
        </w:tc>
        <w:tc>
          <w:tcPr>
            <w:tcW w:w="4536" w:type="dxa"/>
          </w:tcPr>
          <w:p w14:paraId="27963463" w14:textId="068FDF9C" w:rsidR="00803F4F" w:rsidRDefault="00803F4F" w:rsidP="00803F4F">
            <w:pPr>
              <w:keepNext/>
              <w:spacing w:after="290" w:line="290" w:lineRule="atLeast"/>
            </w:pPr>
            <w:r w:rsidRPr="00E35B70">
              <w:t>Beneficiary DP has the meaning set out in section 10.11;</w:t>
            </w:r>
          </w:p>
        </w:tc>
        <w:tc>
          <w:tcPr>
            <w:tcW w:w="3680" w:type="dxa"/>
          </w:tcPr>
          <w:p w14:paraId="48648CE9" w14:textId="77777777" w:rsidR="00803F4F" w:rsidRDefault="00803F4F" w:rsidP="00803F4F">
            <w:pPr>
              <w:keepNext/>
              <w:spacing w:after="290" w:line="290" w:lineRule="atLeast"/>
            </w:pPr>
          </w:p>
        </w:tc>
      </w:tr>
      <w:tr w:rsidR="00803F4F" w14:paraId="7E480752" w14:textId="77777777" w:rsidTr="005B3E6F">
        <w:tc>
          <w:tcPr>
            <w:tcW w:w="789" w:type="dxa"/>
          </w:tcPr>
          <w:p w14:paraId="194FA1AD" w14:textId="2EA1D406" w:rsidR="00803F4F" w:rsidRDefault="00803F4F" w:rsidP="00803F4F">
            <w:pPr>
              <w:keepNext/>
              <w:spacing w:after="290" w:line="290" w:lineRule="atLeast"/>
            </w:pPr>
          </w:p>
        </w:tc>
        <w:tc>
          <w:tcPr>
            <w:tcW w:w="4536" w:type="dxa"/>
          </w:tcPr>
          <w:p w14:paraId="1EFA3BF9" w14:textId="58822755" w:rsidR="00803F4F" w:rsidRDefault="00803F4F" w:rsidP="00803F4F">
            <w:pPr>
              <w:keepNext/>
              <w:spacing w:after="290" w:line="290" w:lineRule="atLeast"/>
            </w:pPr>
            <w:r w:rsidRPr="00E35B70">
              <w:t xml:space="preserve">Bi-directional Point means a station which, at different times, may operate either as a Receipt Point or as a Delivery Point; </w:t>
            </w:r>
          </w:p>
        </w:tc>
        <w:tc>
          <w:tcPr>
            <w:tcW w:w="3680" w:type="dxa"/>
          </w:tcPr>
          <w:p w14:paraId="00DB75EF" w14:textId="77777777" w:rsidR="00803F4F" w:rsidRDefault="00803F4F" w:rsidP="00803F4F">
            <w:pPr>
              <w:keepNext/>
              <w:spacing w:after="290" w:line="290" w:lineRule="atLeast"/>
            </w:pPr>
          </w:p>
        </w:tc>
      </w:tr>
      <w:tr w:rsidR="00803F4F" w14:paraId="32FB7194" w14:textId="77777777" w:rsidTr="005B3E6F">
        <w:tc>
          <w:tcPr>
            <w:tcW w:w="789" w:type="dxa"/>
          </w:tcPr>
          <w:p w14:paraId="2C4DC928" w14:textId="114FACA5" w:rsidR="00803F4F" w:rsidRDefault="00803F4F" w:rsidP="00803F4F">
            <w:pPr>
              <w:keepNext/>
              <w:spacing w:after="290" w:line="290" w:lineRule="atLeast"/>
            </w:pPr>
          </w:p>
        </w:tc>
        <w:tc>
          <w:tcPr>
            <w:tcW w:w="4536" w:type="dxa"/>
          </w:tcPr>
          <w:p w14:paraId="3F2AC5FE" w14:textId="142BC28C" w:rsidR="00803F4F" w:rsidRDefault="00803F4F" w:rsidP="00803F4F">
            <w:pPr>
              <w:keepNext/>
              <w:spacing w:after="290" w:line="290" w:lineRule="atLeast"/>
            </w:pPr>
            <w:r w:rsidRPr="00E35B70">
              <w:t>Bill Rate means, on any Business Day, the 90-Day Rate published by the Reserve Bank of New Zealand for the weekly period in which the Business Day falls;</w:t>
            </w:r>
          </w:p>
        </w:tc>
        <w:tc>
          <w:tcPr>
            <w:tcW w:w="3680" w:type="dxa"/>
          </w:tcPr>
          <w:p w14:paraId="66FA7F88" w14:textId="77777777" w:rsidR="00803F4F" w:rsidRDefault="00803F4F" w:rsidP="00803F4F">
            <w:pPr>
              <w:keepNext/>
              <w:spacing w:after="290" w:line="290" w:lineRule="atLeast"/>
            </w:pPr>
          </w:p>
        </w:tc>
      </w:tr>
      <w:tr w:rsidR="00803F4F" w14:paraId="5FF38634" w14:textId="77777777" w:rsidTr="005B3E6F">
        <w:tc>
          <w:tcPr>
            <w:tcW w:w="789" w:type="dxa"/>
          </w:tcPr>
          <w:p w14:paraId="73410731" w14:textId="389EEDD7" w:rsidR="00803F4F" w:rsidRDefault="00803F4F" w:rsidP="00803F4F">
            <w:pPr>
              <w:keepNext/>
              <w:spacing w:after="290" w:line="290" w:lineRule="atLeast"/>
            </w:pPr>
          </w:p>
        </w:tc>
        <w:tc>
          <w:tcPr>
            <w:tcW w:w="4536" w:type="dxa"/>
          </w:tcPr>
          <w:p w14:paraId="20BDC722" w14:textId="6DD32017" w:rsidR="00803F4F" w:rsidRDefault="00803F4F" w:rsidP="00803F4F">
            <w:pPr>
              <w:keepNext/>
              <w:spacing w:after="290" w:line="290" w:lineRule="atLeast"/>
            </w:pPr>
            <w:r w:rsidRPr="00E35B70">
              <w:t>Business Day means any Day (other than a Saturday, Sunday or a public holiday) on which registered banks are open for business in New Plymouth and Wellington;</w:t>
            </w:r>
          </w:p>
        </w:tc>
        <w:tc>
          <w:tcPr>
            <w:tcW w:w="3680" w:type="dxa"/>
          </w:tcPr>
          <w:p w14:paraId="2B8D1F39" w14:textId="06F5892C" w:rsidR="00803F4F" w:rsidRDefault="002D7B3A" w:rsidP="002D7B3A">
            <w:pPr>
              <w:keepNext/>
              <w:spacing w:after="290" w:line="290" w:lineRule="atLeast"/>
            </w:pPr>
            <w:ins w:id="359" w:author="Fiona Wiseman" w:date="2017-10-02T14:53:00Z">
              <w:r>
                <w:t xml:space="preserve">Day is not in NZST. </w:t>
              </w:r>
            </w:ins>
          </w:p>
        </w:tc>
      </w:tr>
      <w:tr w:rsidR="00803F4F" w14:paraId="50930CCA" w14:textId="77777777" w:rsidTr="005B3E6F">
        <w:tc>
          <w:tcPr>
            <w:tcW w:w="789" w:type="dxa"/>
          </w:tcPr>
          <w:p w14:paraId="1C705115" w14:textId="441717EA" w:rsidR="00803F4F" w:rsidRDefault="00803F4F" w:rsidP="00803F4F">
            <w:pPr>
              <w:keepNext/>
              <w:spacing w:after="290" w:line="290" w:lineRule="atLeast"/>
            </w:pPr>
          </w:p>
        </w:tc>
        <w:tc>
          <w:tcPr>
            <w:tcW w:w="4536" w:type="dxa"/>
          </w:tcPr>
          <w:p w14:paraId="1BE36474" w14:textId="57830B24" w:rsidR="00803F4F" w:rsidRDefault="00803F4F" w:rsidP="00803F4F">
            <w:pPr>
              <w:keepNext/>
              <w:spacing w:after="290" w:line="290" w:lineRule="atLeast"/>
            </w:pPr>
            <w:r w:rsidRPr="00E35B70">
              <w:t>Capped Amounts has the meaning set out in section 16.5;</w:t>
            </w:r>
          </w:p>
        </w:tc>
        <w:tc>
          <w:tcPr>
            <w:tcW w:w="3680" w:type="dxa"/>
          </w:tcPr>
          <w:p w14:paraId="7D91771A" w14:textId="77777777" w:rsidR="00803F4F" w:rsidRDefault="00803F4F" w:rsidP="00803F4F">
            <w:pPr>
              <w:keepNext/>
              <w:spacing w:after="290" w:line="290" w:lineRule="atLeast"/>
            </w:pPr>
          </w:p>
        </w:tc>
      </w:tr>
      <w:tr w:rsidR="00803F4F" w14:paraId="3C6E6FD8" w14:textId="77777777" w:rsidTr="005B3E6F">
        <w:tc>
          <w:tcPr>
            <w:tcW w:w="789" w:type="dxa"/>
          </w:tcPr>
          <w:p w14:paraId="345E9466" w14:textId="44FD386F" w:rsidR="00803F4F" w:rsidRDefault="00803F4F" w:rsidP="00803F4F">
            <w:pPr>
              <w:keepNext/>
              <w:spacing w:after="290" w:line="290" w:lineRule="atLeast"/>
            </w:pPr>
          </w:p>
        </w:tc>
        <w:tc>
          <w:tcPr>
            <w:tcW w:w="4536" w:type="dxa"/>
          </w:tcPr>
          <w:p w14:paraId="2B6FDFED" w14:textId="594F366C" w:rsidR="00803F4F" w:rsidRDefault="00803F4F" w:rsidP="00803F4F">
            <w:pPr>
              <w:keepNext/>
              <w:spacing w:after="290" w:line="290" w:lineRule="atLeast"/>
            </w:pPr>
            <w:r w:rsidRPr="00E35B70">
              <w:t>CCM Regulations means the Gas Governance (Critical Contingency Management) Regulations 2008;</w:t>
            </w:r>
          </w:p>
        </w:tc>
        <w:tc>
          <w:tcPr>
            <w:tcW w:w="3680" w:type="dxa"/>
          </w:tcPr>
          <w:p w14:paraId="7DEE5CE3" w14:textId="77777777" w:rsidR="00803F4F" w:rsidRDefault="00803F4F" w:rsidP="00803F4F">
            <w:pPr>
              <w:keepNext/>
              <w:spacing w:after="290" w:line="290" w:lineRule="atLeast"/>
            </w:pPr>
          </w:p>
        </w:tc>
      </w:tr>
      <w:tr w:rsidR="00803F4F" w14:paraId="0FCF9610" w14:textId="77777777" w:rsidTr="005B3E6F">
        <w:tc>
          <w:tcPr>
            <w:tcW w:w="789" w:type="dxa"/>
          </w:tcPr>
          <w:p w14:paraId="73C58336" w14:textId="416ADEA7" w:rsidR="00803F4F" w:rsidRDefault="00803F4F" w:rsidP="00803F4F">
            <w:pPr>
              <w:keepNext/>
              <w:spacing w:after="290" w:line="290" w:lineRule="atLeast"/>
            </w:pPr>
          </w:p>
        </w:tc>
        <w:tc>
          <w:tcPr>
            <w:tcW w:w="4536" w:type="dxa"/>
          </w:tcPr>
          <w:p w14:paraId="7B47B556" w14:textId="4EE7BEFA" w:rsidR="00803F4F" w:rsidRDefault="00803F4F" w:rsidP="00803F4F">
            <w:pPr>
              <w:keepNext/>
              <w:spacing w:after="290" w:line="290" w:lineRule="atLeast"/>
            </w:pPr>
            <w:r w:rsidRPr="00E35B70">
              <w:t>Change Request has the meaning set out in section 17.9;</w:t>
            </w:r>
          </w:p>
        </w:tc>
        <w:tc>
          <w:tcPr>
            <w:tcW w:w="3680" w:type="dxa"/>
          </w:tcPr>
          <w:p w14:paraId="090494DD" w14:textId="77777777" w:rsidR="00803F4F" w:rsidRDefault="00803F4F" w:rsidP="00803F4F">
            <w:pPr>
              <w:keepNext/>
              <w:spacing w:after="290" w:line="290" w:lineRule="atLeast"/>
            </w:pPr>
          </w:p>
        </w:tc>
      </w:tr>
      <w:tr w:rsidR="00803F4F" w14:paraId="0A726560" w14:textId="77777777" w:rsidTr="005B3E6F">
        <w:tc>
          <w:tcPr>
            <w:tcW w:w="789" w:type="dxa"/>
          </w:tcPr>
          <w:p w14:paraId="29BCAAFF" w14:textId="3BEC8ED3" w:rsidR="00803F4F" w:rsidRDefault="00803F4F" w:rsidP="00803F4F">
            <w:pPr>
              <w:keepNext/>
              <w:spacing w:after="290" w:line="290" w:lineRule="atLeast"/>
            </w:pPr>
          </w:p>
        </w:tc>
        <w:tc>
          <w:tcPr>
            <w:tcW w:w="4536" w:type="dxa"/>
          </w:tcPr>
          <w:p w14:paraId="45F8C18B" w14:textId="2B964C52" w:rsidR="00803F4F" w:rsidRDefault="00803F4F" w:rsidP="00803F4F">
            <w:pPr>
              <w:keepNext/>
              <w:spacing w:after="290" w:line="290" w:lineRule="atLeast"/>
            </w:pPr>
            <w:r w:rsidRPr="00E35B70">
              <w:t>Changed Provisional NQ has the meaning set out in section 4.13;</w:t>
            </w:r>
          </w:p>
        </w:tc>
        <w:tc>
          <w:tcPr>
            <w:tcW w:w="3680" w:type="dxa"/>
          </w:tcPr>
          <w:p w14:paraId="7325C138" w14:textId="77777777" w:rsidR="00803F4F" w:rsidRDefault="00803F4F" w:rsidP="00803F4F">
            <w:pPr>
              <w:keepNext/>
              <w:spacing w:after="290" w:line="290" w:lineRule="atLeast"/>
            </w:pPr>
          </w:p>
        </w:tc>
      </w:tr>
      <w:tr w:rsidR="00803F4F" w14:paraId="187F6388" w14:textId="77777777" w:rsidTr="005B3E6F">
        <w:tc>
          <w:tcPr>
            <w:tcW w:w="789" w:type="dxa"/>
          </w:tcPr>
          <w:p w14:paraId="61A7DA3B" w14:textId="7D300C8A" w:rsidR="00803F4F" w:rsidRDefault="00803F4F" w:rsidP="00803F4F">
            <w:pPr>
              <w:keepNext/>
              <w:spacing w:after="290" w:line="290" w:lineRule="atLeast"/>
            </w:pPr>
          </w:p>
        </w:tc>
        <w:tc>
          <w:tcPr>
            <w:tcW w:w="4536" w:type="dxa"/>
          </w:tcPr>
          <w:p w14:paraId="7F6BF8C6" w14:textId="3FFAB4EA" w:rsidR="00803F4F" w:rsidRDefault="00803F4F" w:rsidP="00803F4F">
            <w:pPr>
              <w:keepNext/>
              <w:spacing w:after="290" w:line="290" w:lineRule="atLeast"/>
            </w:pPr>
            <w:r w:rsidRPr="00E35B70">
              <w:t xml:space="preserve">Changed Provisional Nominations Deadline means the time notified by First Gas on OATIS, by which a Shipper must submit its Changed Provisional NQs on OATIS on the Day before the Day to which those NQs relate; </w:t>
            </w:r>
          </w:p>
        </w:tc>
        <w:tc>
          <w:tcPr>
            <w:tcW w:w="3680" w:type="dxa"/>
          </w:tcPr>
          <w:p w14:paraId="6C33C0FC" w14:textId="77777777" w:rsidR="00803F4F" w:rsidRDefault="00803F4F" w:rsidP="00803F4F">
            <w:pPr>
              <w:keepNext/>
              <w:spacing w:after="290" w:line="290" w:lineRule="atLeast"/>
            </w:pPr>
          </w:p>
        </w:tc>
      </w:tr>
      <w:tr w:rsidR="00803F4F" w14:paraId="2793ADFC" w14:textId="77777777" w:rsidTr="005B3E6F">
        <w:tc>
          <w:tcPr>
            <w:tcW w:w="789" w:type="dxa"/>
          </w:tcPr>
          <w:p w14:paraId="6A1A261B" w14:textId="375E0CCF" w:rsidR="00803F4F" w:rsidRDefault="00803F4F" w:rsidP="00803F4F">
            <w:pPr>
              <w:keepNext/>
              <w:spacing w:after="290" w:line="290" w:lineRule="atLeast"/>
            </w:pPr>
          </w:p>
        </w:tc>
        <w:tc>
          <w:tcPr>
            <w:tcW w:w="4536" w:type="dxa"/>
          </w:tcPr>
          <w:p w14:paraId="0834C183" w14:textId="0FFB47A8" w:rsidR="00803F4F" w:rsidRDefault="00803F4F" w:rsidP="00803F4F">
            <w:pPr>
              <w:keepNext/>
              <w:spacing w:after="290" w:line="290" w:lineRule="atLeast"/>
            </w:pPr>
            <w:r w:rsidRPr="00E35B70">
              <w:t>Code means this Gas Transmission Access Code, including all schedules to it;</w:t>
            </w:r>
          </w:p>
        </w:tc>
        <w:tc>
          <w:tcPr>
            <w:tcW w:w="3680" w:type="dxa"/>
          </w:tcPr>
          <w:p w14:paraId="6AF0810D" w14:textId="77777777" w:rsidR="00803F4F" w:rsidRDefault="00803F4F" w:rsidP="00803F4F">
            <w:pPr>
              <w:keepNext/>
              <w:spacing w:after="290" w:line="290" w:lineRule="atLeast"/>
            </w:pPr>
          </w:p>
        </w:tc>
      </w:tr>
      <w:tr w:rsidR="00803F4F" w14:paraId="60C4F06F" w14:textId="77777777" w:rsidTr="005B3E6F">
        <w:tc>
          <w:tcPr>
            <w:tcW w:w="789" w:type="dxa"/>
          </w:tcPr>
          <w:p w14:paraId="67866380" w14:textId="2E1E32A6" w:rsidR="00803F4F" w:rsidRDefault="00803F4F" w:rsidP="00803F4F">
            <w:pPr>
              <w:keepNext/>
              <w:spacing w:after="290" w:line="290" w:lineRule="atLeast"/>
            </w:pPr>
          </w:p>
        </w:tc>
        <w:tc>
          <w:tcPr>
            <w:tcW w:w="4536" w:type="dxa"/>
          </w:tcPr>
          <w:p w14:paraId="29A4263A" w14:textId="35F8B8EC" w:rsidR="00803F4F" w:rsidRDefault="00803F4F" w:rsidP="00803F4F">
            <w:pPr>
              <w:keepNext/>
              <w:spacing w:after="290" w:line="290" w:lineRule="atLeast"/>
            </w:pPr>
            <w:r w:rsidRPr="00E35B70">
              <w:t>Commencement Date means the commencement date specified in a TSA;</w:t>
            </w:r>
          </w:p>
        </w:tc>
        <w:tc>
          <w:tcPr>
            <w:tcW w:w="3680" w:type="dxa"/>
          </w:tcPr>
          <w:p w14:paraId="195B5B29" w14:textId="7A3E2C8F" w:rsidR="00803F4F" w:rsidRDefault="004654C1" w:rsidP="00803F4F">
            <w:pPr>
              <w:keepNext/>
              <w:spacing w:after="290" w:line="290" w:lineRule="atLeast"/>
            </w:pPr>
            <w:ins w:id="360" w:author="Fiona Wiseman" w:date="2017-09-29T11:28:00Z">
              <w:r>
                <w:t>Note that this will not work where new signatories join the Code as the date specified in the TSA will be a later date than that for other shippers. Likewise parties with existing TSA will also have a different date. This issue needs review by First Gas.</w:t>
              </w:r>
            </w:ins>
          </w:p>
        </w:tc>
      </w:tr>
      <w:tr w:rsidR="00803F4F" w14:paraId="7F97F7A5" w14:textId="77777777" w:rsidTr="005B3E6F">
        <w:tc>
          <w:tcPr>
            <w:tcW w:w="789" w:type="dxa"/>
          </w:tcPr>
          <w:p w14:paraId="7E48C988" w14:textId="5789CECA" w:rsidR="00803F4F" w:rsidRDefault="00803F4F" w:rsidP="00803F4F">
            <w:pPr>
              <w:keepNext/>
              <w:spacing w:after="290" w:line="290" w:lineRule="atLeast"/>
            </w:pPr>
          </w:p>
        </w:tc>
        <w:tc>
          <w:tcPr>
            <w:tcW w:w="4536" w:type="dxa"/>
          </w:tcPr>
          <w:p w14:paraId="4968663C" w14:textId="21DAF4C0" w:rsidR="00803F4F" w:rsidRDefault="00803F4F" w:rsidP="00803F4F">
            <w:pPr>
              <w:keepNext/>
              <w:spacing w:after="290" w:line="290" w:lineRule="atLeast"/>
            </w:pPr>
            <w:r w:rsidRPr="00E35B70">
              <w:t>Congestion exists where:</w:t>
            </w:r>
          </w:p>
        </w:tc>
        <w:tc>
          <w:tcPr>
            <w:tcW w:w="3680" w:type="dxa"/>
          </w:tcPr>
          <w:p w14:paraId="4526E124" w14:textId="77777777" w:rsidR="00803F4F" w:rsidRDefault="00803F4F" w:rsidP="00803F4F">
            <w:pPr>
              <w:keepNext/>
              <w:spacing w:after="290" w:line="290" w:lineRule="atLeast"/>
            </w:pPr>
          </w:p>
        </w:tc>
      </w:tr>
      <w:tr w:rsidR="00803F4F" w14:paraId="611AFC69" w14:textId="77777777" w:rsidTr="005B3E6F">
        <w:tc>
          <w:tcPr>
            <w:tcW w:w="789" w:type="dxa"/>
          </w:tcPr>
          <w:p w14:paraId="04045F6B" w14:textId="10292B5A" w:rsidR="00803F4F" w:rsidRDefault="00803F4F" w:rsidP="00803F4F">
            <w:pPr>
              <w:keepNext/>
              <w:spacing w:after="290" w:line="290" w:lineRule="atLeast"/>
            </w:pPr>
            <w:r w:rsidRPr="00E35B70">
              <w:t>(a)</w:t>
            </w:r>
          </w:p>
        </w:tc>
        <w:tc>
          <w:tcPr>
            <w:tcW w:w="4536" w:type="dxa"/>
          </w:tcPr>
          <w:p w14:paraId="36CD43B2" w14:textId="1670E25B" w:rsidR="00803F4F" w:rsidRDefault="00803F4F" w:rsidP="00803F4F">
            <w:pPr>
              <w:keepNext/>
              <w:spacing w:after="290" w:line="290" w:lineRule="atLeast"/>
            </w:pPr>
            <w:r w:rsidRPr="00E35B70">
              <w:t>Shippers’ aggregate NQs exceed the Available Operational Capacity in a Delivery Zone, or at a Delivery Point not included in a Delivery Zone; or</w:t>
            </w:r>
          </w:p>
        </w:tc>
        <w:tc>
          <w:tcPr>
            <w:tcW w:w="3680" w:type="dxa"/>
          </w:tcPr>
          <w:p w14:paraId="7BAAC380" w14:textId="77777777" w:rsidR="00803F4F" w:rsidRDefault="00803F4F" w:rsidP="00803F4F">
            <w:pPr>
              <w:keepNext/>
              <w:spacing w:after="290" w:line="290" w:lineRule="atLeast"/>
            </w:pPr>
          </w:p>
        </w:tc>
      </w:tr>
      <w:tr w:rsidR="00803F4F" w14:paraId="0493611A" w14:textId="77777777" w:rsidTr="005B3E6F">
        <w:tc>
          <w:tcPr>
            <w:tcW w:w="789" w:type="dxa"/>
          </w:tcPr>
          <w:p w14:paraId="63522C2C" w14:textId="03A87B8E" w:rsidR="00803F4F" w:rsidRDefault="00803F4F" w:rsidP="00803F4F">
            <w:pPr>
              <w:keepNext/>
              <w:spacing w:after="290" w:line="290" w:lineRule="atLeast"/>
            </w:pPr>
            <w:r w:rsidRPr="00E35B70">
              <w:t>(b)</w:t>
            </w:r>
          </w:p>
        </w:tc>
        <w:tc>
          <w:tcPr>
            <w:tcW w:w="4536" w:type="dxa"/>
          </w:tcPr>
          <w:p w14:paraId="627580A1" w14:textId="7198966E" w:rsidR="00803F4F" w:rsidRDefault="00803F4F" w:rsidP="00803F4F">
            <w:pPr>
              <w:keepNext/>
              <w:spacing w:after="290" w:line="290" w:lineRule="atLeast"/>
            </w:pPr>
            <w:r w:rsidRPr="00E35B70">
              <w:t>the Available Operational Capacity of one or more Delivery Points is reduced below the expected requirement for DNC due to a reduction in the capacity of an upstream pipeline; or</w:t>
            </w:r>
          </w:p>
        </w:tc>
        <w:tc>
          <w:tcPr>
            <w:tcW w:w="3680" w:type="dxa"/>
          </w:tcPr>
          <w:p w14:paraId="50D488DD" w14:textId="77777777" w:rsidR="00803F4F" w:rsidRDefault="00803F4F" w:rsidP="00803F4F">
            <w:pPr>
              <w:keepNext/>
              <w:spacing w:after="290" w:line="290" w:lineRule="atLeast"/>
            </w:pPr>
          </w:p>
        </w:tc>
      </w:tr>
      <w:tr w:rsidR="00803F4F" w14:paraId="127D989F" w14:textId="77777777" w:rsidTr="005B3E6F">
        <w:tc>
          <w:tcPr>
            <w:tcW w:w="789" w:type="dxa"/>
          </w:tcPr>
          <w:p w14:paraId="2500DB9E" w14:textId="05CFDB5F" w:rsidR="00803F4F" w:rsidRDefault="00803F4F" w:rsidP="00803F4F">
            <w:pPr>
              <w:keepNext/>
              <w:spacing w:after="290" w:line="290" w:lineRule="atLeast"/>
            </w:pPr>
            <w:r w:rsidRPr="00E35B70">
              <w:t>(c)</w:t>
            </w:r>
          </w:p>
        </w:tc>
        <w:tc>
          <w:tcPr>
            <w:tcW w:w="4536" w:type="dxa"/>
          </w:tcPr>
          <w:p w14:paraId="2CF60694" w14:textId="121F8416" w:rsidR="00803F4F" w:rsidRDefault="00803F4F" w:rsidP="00803F4F">
            <w:pPr>
              <w:keepNext/>
              <w:spacing w:after="290" w:line="290" w:lineRule="atLeast"/>
            </w:pPr>
            <w:r w:rsidRPr="00E35B70">
              <w:t>current offtake exceeds the Physical MHQ of a Delivery Point;</w:t>
            </w:r>
          </w:p>
        </w:tc>
        <w:tc>
          <w:tcPr>
            <w:tcW w:w="3680" w:type="dxa"/>
          </w:tcPr>
          <w:p w14:paraId="75672EDC" w14:textId="77777777" w:rsidR="00803F4F" w:rsidRDefault="00803F4F" w:rsidP="00803F4F">
            <w:pPr>
              <w:keepNext/>
              <w:spacing w:after="290" w:line="290" w:lineRule="atLeast"/>
            </w:pPr>
          </w:p>
        </w:tc>
      </w:tr>
      <w:tr w:rsidR="00803F4F" w14:paraId="2FB2A3AA" w14:textId="77777777" w:rsidTr="005B3E6F">
        <w:tc>
          <w:tcPr>
            <w:tcW w:w="789" w:type="dxa"/>
          </w:tcPr>
          <w:p w14:paraId="7754D869" w14:textId="007AFA36" w:rsidR="00803F4F" w:rsidRDefault="00803F4F" w:rsidP="00803F4F">
            <w:pPr>
              <w:keepNext/>
              <w:spacing w:after="290" w:line="290" w:lineRule="atLeast"/>
            </w:pPr>
          </w:p>
        </w:tc>
        <w:tc>
          <w:tcPr>
            <w:tcW w:w="4536" w:type="dxa"/>
          </w:tcPr>
          <w:p w14:paraId="0CFF2D62" w14:textId="28295583" w:rsidR="00803F4F" w:rsidRDefault="00803F4F" w:rsidP="00803F4F">
            <w:pPr>
              <w:keepNext/>
              <w:spacing w:after="290" w:line="290" w:lineRule="atLeast"/>
            </w:pPr>
            <w:r w:rsidRPr="00E35B70">
              <w:t xml:space="preserve">Congested Delivery Point means a Delivery Point that </w:t>
            </w:r>
            <w:ins w:id="361" w:author="Fiona Wiseman" w:date="2017-09-21T16:20:00Z">
              <w:r w:rsidR="00F639C5">
                <w:t xml:space="preserve">First Gas believes, based on reasonable grounds, </w:t>
              </w:r>
            </w:ins>
            <w:r w:rsidRPr="00E35B70">
              <w:t>is, or may be subject to Congestion;</w:t>
            </w:r>
          </w:p>
        </w:tc>
        <w:tc>
          <w:tcPr>
            <w:tcW w:w="3680" w:type="dxa"/>
          </w:tcPr>
          <w:p w14:paraId="347CB82F" w14:textId="4432B16A" w:rsidR="00803F4F" w:rsidRDefault="00F639C5" w:rsidP="00803F4F">
            <w:pPr>
              <w:keepNext/>
              <w:spacing w:after="290" w:line="290" w:lineRule="atLeast"/>
            </w:pPr>
            <w:ins w:id="362" w:author="Fiona Wiseman" w:date="2017-09-21T16:20:00Z">
              <w:r>
                <w:t xml:space="preserve">There should be a reasonable basis for First Gas determining that a Delivery Point is </w:t>
              </w:r>
            </w:ins>
            <w:ins w:id="363" w:author="Fiona Wiseman" w:date="2017-09-21T16:21:00Z">
              <w:r>
                <w:t xml:space="preserve">subject to congestion. </w:t>
              </w:r>
            </w:ins>
          </w:p>
        </w:tc>
      </w:tr>
      <w:tr w:rsidR="00803F4F" w14:paraId="43C72C63" w14:textId="77777777" w:rsidTr="005B3E6F">
        <w:tc>
          <w:tcPr>
            <w:tcW w:w="789" w:type="dxa"/>
          </w:tcPr>
          <w:p w14:paraId="733D7A42" w14:textId="08DDA111" w:rsidR="00803F4F" w:rsidRDefault="00803F4F" w:rsidP="00803F4F">
            <w:pPr>
              <w:keepNext/>
              <w:spacing w:after="290" w:line="290" w:lineRule="atLeast"/>
            </w:pPr>
          </w:p>
        </w:tc>
        <w:tc>
          <w:tcPr>
            <w:tcW w:w="4536" w:type="dxa"/>
          </w:tcPr>
          <w:p w14:paraId="18883D73" w14:textId="69040811" w:rsidR="00803F4F" w:rsidRDefault="00803F4F" w:rsidP="00803F4F">
            <w:pPr>
              <w:keepNext/>
              <w:spacing w:after="290" w:line="290" w:lineRule="atLeast"/>
            </w:pPr>
            <w:r w:rsidRPr="00E35B70">
              <w:t>Congestion Management means the various measures that First Gas may initiate to alleviate Congestion, as described in section 10;</w:t>
            </w:r>
          </w:p>
        </w:tc>
        <w:tc>
          <w:tcPr>
            <w:tcW w:w="3680" w:type="dxa"/>
          </w:tcPr>
          <w:p w14:paraId="3DAA27D7" w14:textId="77777777" w:rsidR="00803F4F" w:rsidRDefault="00803F4F" w:rsidP="00803F4F">
            <w:pPr>
              <w:keepNext/>
              <w:spacing w:after="290" w:line="290" w:lineRule="atLeast"/>
            </w:pPr>
          </w:p>
        </w:tc>
      </w:tr>
      <w:tr w:rsidR="00803F4F" w14:paraId="2DE881B9" w14:textId="77777777" w:rsidTr="005B3E6F">
        <w:tc>
          <w:tcPr>
            <w:tcW w:w="789" w:type="dxa"/>
          </w:tcPr>
          <w:p w14:paraId="4AFE9E2B" w14:textId="3978CC8A" w:rsidR="00803F4F" w:rsidRDefault="00803F4F" w:rsidP="00803F4F">
            <w:pPr>
              <w:keepNext/>
              <w:spacing w:after="290" w:line="290" w:lineRule="atLeast"/>
            </w:pPr>
          </w:p>
        </w:tc>
        <w:tc>
          <w:tcPr>
            <w:tcW w:w="4536" w:type="dxa"/>
          </w:tcPr>
          <w:p w14:paraId="2506A70C" w14:textId="5AB663AB" w:rsidR="00803F4F" w:rsidRDefault="00803F4F" w:rsidP="00803F4F">
            <w:pPr>
              <w:keepNext/>
              <w:spacing w:after="290" w:line="290" w:lineRule="atLeast"/>
            </w:pPr>
            <w:r w:rsidRPr="00E35B70">
              <w:t>Congestion Management Charge means the charge to recover First Gas’ costs of Congestion Management, calculated in accordance with section 11.12;</w:t>
            </w:r>
          </w:p>
        </w:tc>
        <w:tc>
          <w:tcPr>
            <w:tcW w:w="3680" w:type="dxa"/>
          </w:tcPr>
          <w:p w14:paraId="0B433F85" w14:textId="77777777" w:rsidR="00803F4F" w:rsidRDefault="00803F4F" w:rsidP="00803F4F">
            <w:pPr>
              <w:keepNext/>
              <w:spacing w:after="290" w:line="290" w:lineRule="atLeast"/>
            </w:pPr>
          </w:p>
        </w:tc>
      </w:tr>
      <w:tr w:rsidR="00803F4F" w14:paraId="1FB3E760" w14:textId="77777777" w:rsidTr="005B3E6F">
        <w:tc>
          <w:tcPr>
            <w:tcW w:w="789" w:type="dxa"/>
          </w:tcPr>
          <w:p w14:paraId="4BC556B8" w14:textId="6A4B946C" w:rsidR="00803F4F" w:rsidRDefault="00803F4F" w:rsidP="00803F4F">
            <w:pPr>
              <w:keepNext/>
              <w:spacing w:after="290" w:line="290" w:lineRule="atLeast"/>
            </w:pPr>
          </w:p>
        </w:tc>
        <w:tc>
          <w:tcPr>
            <w:tcW w:w="4536" w:type="dxa"/>
          </w:tcPr>
          <w:p w14:paraId="6C9CB9BE" w14:textId="221A7BC0" w:rsidR="00803F4F" w:rsidRDefault="00803F4F" w:rsidP="00803F4F">
            <w:pPr>
              <w:keepNext/>
              <w:spacing w:after="290" w:line="290" w:lineRule="atLeast"/>
            </w:pPr>
            <w:r w:rsidRPr="00E35B70">
              <w:t>Confidential Information is information that the relevant Parties agree is such, in accordance with sections 20.3 to 20.4;</w:t>
            </w:r>
          </w:p>
        </w:tc>
        <w:tc>
          <w:tcPr>
            <w:tcW w:w="3680" w:type="dxa"/>
          </w:tcPr>
          <w:p w14:paraId="538E9340" w14:textId="77777777" w:rsidR="00803F4F" w:rsidRDefault="00803F4F" w:rsidP="00803F4F">
            <w:pPr>
              <w:keepNext/>
              <w:spacing w:after="290" w:line="290" w:lineRule="atLeast"/>
            </w:pPr>
          </w:p>
        </w:tc>
      </w:tr>
      <w:tr w:rsidR="00803F4F" w14:paraId="5CA499C0" w14:textId="77777777" w:rsidTr="005B3E6F">
        <w:tc>
          <w:tcPr>
            <w:tcW w:w="789" w:type="dxa"/>
          </w:tcPr>
          <w:p w14:paraId="53C021A5" w14:textId="7089E3ED" w:rsidR="00803F4F" w:rsidRDefault="00803F4F" w:rsidP="00803F4F">
            <w:pPr>
              <w:keepNext/>
              <w:spacing w:after="290" w:line="290" w:lineRule="atLeast"/>
            </w:pPr>
          </w:p>
        </w:tc>
        <w:tc>
          <w:tcPr>
            <w:tcW w:w="4536" w:type="dxa"/>
          </w:tcPr>
          <w:p w14:paraId="0CD793A2" w14:textId="6D0A4C6A" w:rsidR="00803F4F" w:rsidRDefault="00803F4F" w:rsidP="00803F4F">
            <w:pPr>
              <w:keepNext/>
              <w:spacing w:after="290" w:line="290" w:lineRule="atLeast"/>
            </w:pPr>
            <w:r w:rsidRPr="00E35B70">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680" w:type="dxa"/>
          </w:tcPr>
          <w:p w14:paraId="4547556A" w14:textId="77777777" w:rsidR="00803F4F" w:rsidRDefault="00803F4F" w:rsidP="00803F4F">
            <w:pPr>
              <w:keepNext/>
              <w:spacing w:after="290" w:line="290" w:lineRule="atLeast"/>
            </w:pPr>
          </w:p>
        </w:tc>
      </w:tr>
      <w:tr w:rsidR="00803F4F" w14:paraId="6F7F31A5" w14:textId="77777777" w:rsidTr="005B3E6F">
        <w:tc>
          <w:tcPr>
            <w:tcW w:w="789" w:type="dxa"/>
          </w:tcPr>
          <w:p w14:paraId="31AB3736" w14:textId="74F9DC20" w:rsidR="00803F4F" w:rsidRDefault="00803F4F" w:rsidP="00803F4F">
            <w:pPr>
              <w:keepNext/>
              <w:spacing w:after="290" w:line="290" w:lineRule="atLeast"/>
            </w:pPr>
          </w:p>
        </w:tc>
        <w:tc>
          <w:tcPr>
            <w:tcW w:w="4536" w:type="dxa"/>
          </w:tcPr>
          <w:p w14:paraId="1071F201" w14:textId="3F226C47" w:rsidR="00803F4F" w:rsidRDefault="00803F4F" w:rsidP="00803F4F">
            <w:pPr>
              <w:keepNext/>
              <w:spacing w:after="290" w:line="290" w:lineRule="atLeast"/>
            </w:pPr>
            <w:r w:rsidRPr="00E35B70">
              <w:t>Credit Support means the credit support arrangements set out in section 14.1(b);</w:t>
            </w:r>
          </w:p>
        </w:tc>
        <w:tc>
          <w:tcPr>
            <w:tcW w:w="3680" w:type="dxa"/>
          </w:tcPr>
          <w:p w14:paraId="7E5DCC9A" w14:textId="77777777" w:rsidR="00803F4F" w:rsidRDefault="00803F4F" w:rsidP="00803F4F">
            <w:pPr>
              <w:keepNext/>
              <w:spacing w:after="290" w:line="290" w:lineRule="atLeast"/>
            </w:pPr>
          </w:p>
        </w:tc>
      </w:tr>
      <w:tr w:rsidR="00803F4F" w14:paraId="71705510" w14:textId="77777777" w:rsidTr="005B3E6F">
        <w:tc>
          <w:tcPr>
            <w:tcW w:w="789" w:type="dxa"/>
          </w:tcPr>
          <w:p w14:paraId="7DA070F6" w14:textId="307EC085" w:rsidR="00803F4F" w:rsidRDefault="00803F4F" w:rsidP="00803F4F">
            <w:pPr>
              <w:keepNext/>
              <w:spacing w:after="290" w:line="290" w:lineRule="atLeast"/>
            </w:pPr>
          </w:p>
        </w:tc>
        <w:tc>
          <w:tcPr>
            <w:tcW w:w="4536" w:type="dxa"/>
          </w:tcPr>
          <w:p w14:paraId="0F1A8E79" w14:textId="26A0BDAE" w:rsidR="00803F4F" w:rsidRDefault="00803F4F" w:rsidP="00803F4F">
            <w:pPr>
              <w:keepNext/>
              <w:spacing w:after="290" w:line="290" w:lineRule="atLeast"/>
            </w:pPr>
            <w:r w:rsidRPr="00E35B70">
              <w:t>Critical Contingency has the meaning set out in the CCM Regulations;</w:t>
            </w:r>
          </w:p>
        </w:tc>
        <w:tc>
          <w:tcPr>
            <w:tcW w:w="3680" w:type="dxa"/>
          </w:tcPr>
          <w:p w14:paraId="08D86A3D" w14:textId="77777777" w:rsidR="00803F4F" w:rsidRDefault="00803F4F" w:rsidP="00803F4F">
            <w:pPr>
              <w:keepNext/>
              <w:spacing w:after="290" w:line="290" w:lineRule="atLeast"/>
            </w:pPr>
          </w:p>
        </w:tc>
      </w:tr>
      <w:tr w:rsidR="00803F4F" w14:paraId="18F40A07" w14:textId="77777777" w:rsidTr="005B3E6F">
        <w:tc>
          <w:tcPr>
            <w:tcW w:w="789" w:type="dxa"/>
          </w:tcPr>
          <w:p w14:paraId="7D7C3BC6" w14:textId="09AC82C4" w:rsidR="00803F4F" w:rsidRDefault="00803F4F" w:rsidP="00803F4F">
            <w:pPr>
              <w:keepNext/>
              <w:spacing w:after="290" w:line="290" w:lineRule="atLeast"/>
            </w:pPr>
          </w:p>
        </w:tc>
        <w:tc>
          <w:tcPr>
            <w:tcW w:w="4536" w:type="dxa"/>
          </w:tcPr>
          <w:p w14:paraId="220E099A" w14:textId="7F998689" w:rsidR="00803F4F" w:rsidRDefault="00803F4F" w:rsidP="00803F4F">
            <w:pPr>
              <w:keepNext/>
              <w:spacing w:after="290" w:line="290" w:lineRule="atLeast"/>
            </w:pPr>
            <w:r w:rsidRPr="00E35B70">
              <w:t>Critical Contingency Management Plan means First Gas’ critical contingency management plan approved in accordance with the CCM Regulations (with a copy of the plan being posted on OATIS);</w:t>
            </w:r>
          </w:p>
        </w:tc>
        <w:tc>
          <w:tcPr>
            <w:tcW w:w="3680" w:type="dxa"/>
          </w:tcPr>
          <w:p w14:paraId="0F93175D" w14:textId="77777777" w:rsidR="00803F4F" w:rsidRDefault="00803F4F" w:rsidP="00803F4F">
            <w:pPr>
              <w:keepNext/>
              <w:spacing w:after="290" w:line="290" w:lineRule="atLeast"/>
            </w:pPr>
          </w:p>
        </w:tc>
      </w:tr>
      <w:tr w:rsidR="00803F4F" w14:paraId="6D57ED54" w14:textId="77777777" w:rsidTr="005B3E6F">
        <w:tc>
          <w:tcPr>
            <w:tcW w:w="789" w:type="dxa"/>
          </w:tcPr>
          <w:p w14:paraId="65316DB5" w14:textId="3A214184" w:rsidR="00803F4F" w:rsidRDefault="00803F4F" w:rsidP="00803F4F">
            <w:pPr>
              <w:keepNext/>
              <w:spacing w:after="290" w:line="290" w:lineRule="atLeast"/>
            </w:pPr>
          </w:p>
        </w:tc>
        <w:tc>
          <w:tcPr>
            <w:tcW w:w="4536" w:type="dxa"/>
          </w:tcPr>
          <w:p w14:paraId="344A9750" w14:textId="3FCB3D2A" w:rsidR="00803F4F" w:rsidRDefault="00803F4F" w:rsidP="00803F4F">
            <w:pPr>
              <w:keepNext/>
              <w:spacing w:after="290" w:line="290" w:lineRule="atLeast"/>
            </w:pPr>
            <w:r w:rsidRPr="00E35B70">
              <w:t>Critical Contingency Operator or CCO has the meaning set out in the CCM Regulations;</w:t>
            </w:r>
          </w:p>
        </w:tc>
        <w:tc>
          <w:tcPr>
            <w:tcW w:w="3680" w:type="dxa"/>
          </w:tcPr>
          <w:p w14:paraId="2C9BBABF" w14:textId="77777777" w:rsidR="00803F4F" w:rsidRDefault="00803F4F" w:rsidP="00803F4F">
            <w:pPr>
              <w:keepNext/>
              <w:spacing w:after="290" w:line="290" w:lineRule="atLeast"/>
            </w:pPr>
          </w:p>
        </w:tc>
      </w:tr>
      <w:tr w:rsidR="00803F4F" w14:paraId="5F908CB6" w14:textId="77777777" w:rsidTr="005B3E6F">
        <w:tc>
          <w:tcPr>
            <w:tcW w:w="789" w:type="dxa"/>
          </w:tcPr>
          <w:p w14:paraId="61389557" w14:textId="28DB3427" w:rsidR="00803F4F" w:rsidRDefault="00803F4F" w:rsidP="00803F4F">
            <w:pPr>
              <w:keepNext/>
              <w:spacing w:after="290" w:line="290" w:lineRule="atLeast"/>
            </w:pPr>
          </w:p>
        </w:tc>
        <w:tc>
          <w:tcPr>
            <w:tcW w:w="4536" w:type="dxa"/>
          </w:tcPr>
          <w:p w14:paraId="52C6251D" w14:textId="3488DC1B" w:rsidR="00803F4F" w:rsidRDefault="00803F4F" w:rsidP="00803F4F">
            <w:pPr>
              <w:keepNext/>
              <w:spacing w:after="290" w:line="290" w:lineRule="atLeast"/>
            </w:pPr>
            <w:r w:rsidRPr="00E35B70">
              <w:t>Daily Nominated Capacity or DNC comprises the transmission capacity defined by MDQ and MHQ respectively, where the amount of a Shipper’s MDQ for a Day is that Shipper’s Approved NQ for that Day;</w:t>
            </w:r>
          </w:p>
        </w:tc>
        <w:tc>
          <w:tcPr>
            <w:tcW w:w="3680" w:type="dxa"/>
          </w:tcPr>
          <w:p w14:paraId="168AA2B4" w14:textId="77777777" w:rsidR="00803F4F" w:rsidRDefault="00803F4F" w:rsidP="00803F4F">
            <w:pPr>
              <w:keepNext/>
              <w:spacing w:after="290" w:line="290" w:lineRule="atLeast"/>
            </w:pPr>
          </w:p>
        </w:tc>
      </w:tr>
      <w:tr w:rsidR="00803F4F" w14:paraId="6B575AB8" w14:textId="77777777" w:rsidTr="005B3E6F">
        <w:tc>
          <w:tcPr>
            <w:tcW w:w="789" w:type="dxa"/>
          </w:tcPr>
          <w:p w14:paraId="4772FA3C" w14:textId="7C6C95C7" w:rsidR="00803F4F" w:rsidRDefault="00803F4F" w:rsidP="00803F4F">
            <w:pPr>
              <w:keepNext/>
              <w:spacing w:after="290" w:line="290" w:lineRule="atLeast"/>
            </w:pPr>
          </w:p>
        </w:tc>
        <w:tc>
          <w:tcPr>
            <w:tcW w:w="4536" w:type="dxa"/>
          </w:tcPr>
          <w:p w14:paraId="20F69AA7" w14:textId="6F6C57C0" w:rsidR="00803F4F" w:rsidRDefault="00803F4F" w:rsidP="00803F4F">
            <w:pPr>
              <w:keepNext/>
              <w:spacing w:after="290" w:line="290" w:lineRule="atLeast"/>
            </w:pPr>
            <w:r w:rsidRPr="00E35B70">
              <w:t xml:space="preserve">Daily Nominated Capacity Fee or </w:t>
            </w:r>
            <w:proofErr w:type="spellStart"/>
            <w:r w:rsidRPr="00E35B70">
              <w:t>DNCFee</w:t>
            </w:r>
            <w:proofErr w:type="spellEnd"/>
            <w:r w:rsidRPr="00E35B70">
              <w:t xml:space="preserve"> means the fee payable by a Shipper for DNC, as posted on OATIS;</w:t>
            </w:r>
          </w:p>
        </w:tc>
        <w:tc>
          <w:tcPr>
            <w:tcW w:w="3680" w:type="dxa"/>
          </w:tcPr>
          <w:p w14:paraId="2F97BDC1" w14:textId="77777777" w:rsidR="00803F4F" w:rsidRDefault="00803F4F" w:rsidP="00803F4F">
            <w:pPr>
              <w:keepNext/>
              <w:spacing w:after="290" w:line="290" w:lineRule="atLeast"/>
            </w:pPr>
          </w:p>
        </w:tc>
      </w:tr>
      <w:tr w:rsidR="00803F4F" w14:paraId="2B36EA46" w14:textId="77777777" w:rsidTr="005B3E6F">
        <w:tc>
          <w:tcPr>
            <w:tcW w:w="789" w:type="dxa"/>
          </w:tcPr>
          <w:p w14:paraId="11403B3C" w14:textId="6CBAFCC9" w:rsidR="00803F4F" w:rsidRDefault="00803F4F" w:rsidP="00803F4F">
            <w:pPr>
              <w:keepNext/>
              <w:spacing w:after="290" w:line="290" w:lineRule="atLeast"/>
            </w:pPr>
          </w:p>
        </w:tc>
        <w:tc>
          <w:tcPr>
            <w:tcW w:w="4536" w:type="dxa"/>
          </w:tcPr>
          <w:p w14:paraId="682D1FF9" w14:textId="2A6F4EF9" w:rsidR="00803F4F" w:rsidRDefault="00803F4F" w:rsidP="00803F4F">
            <w:pPr>
              <w:keepNext/>
              <w:spacing w:after="290" w:line="290" w:lineRule="atLeast"/>
            </w:pPr>
            <w:r w:rsidRPr="00E35B70">
              <w:t>Daily Nominated Capacity Charge means the charge for DNC calculated in accordance with section 11.1;</w:t>
            </w:r>
          </w:p>
        </w:tc>
        <w:tc>
          <w:tcPr>
            <w:tcW w:w="3680" w:type="dxa"/>
          </w:tcPr>
          <w:p w14:paraId="26306F9F" w14:textId="77777777" w:rsidR="00803F4F" w:rsidRDefault="00803F4F" w:rsidP="00803F4F">
            <w:pPr>
              <w:keepNext/>
              <w:spacing w:after="290" w:line="290" w:lineRule="atLeast"/>
            </w:pPr>
          </w:p>
        </w:tc>
      </w:tr>
      <w:tr w:rsidR="00803F4F" w14:paraId="2281EE69" w14:textId="77777777" w:rsidTr="005B3E6F">
        <w:tc>
          <w:tcPr>
            <w:tcW w:w="789" w:type="dxa"/>
          </w:tcPr>
          <w:p w14:paraId="74C64C27" w14:textId="5C8090D8" w:rsidR="00803F4F" w:rsidRDefault="00803F4F" w:rsidP="00803F4F">
            <w:pPr>
              <w:keepNext/>
              <w:spacing w:after="290" w:line="290" w:lineRule="atLeast"/>
            </w:pPr>
          </w:p>
        </w:tc>
        <w:tc>
          <w:tcPr>
            <w:tcW w:w="4536" w:type="dxa"/>
          </w:tcPr>
          <w:p w14:paraId="7664745E" w14:textId="0B35616E" w:rsidR="00803F4F" w:rsidRDefault="00803F4F" w:rsidP="00803F4F">
            <w:pPr>
              <w:keepNext/>
              <w:spacing w:after="290" w:line="290" w:lineRule="atLeast"/>
            </w:pPr>
            <w:r w:rsidRPr="00E35B70">
              <w:t xml:space="preserve">Daily Overrun Charge means the charge payable for exceeding: </w:t>
            </w:r>
          </w:p>
        </w:tc>
        <w:tc>
          <w:tcPr>
            <w:tcW w:w="3680" w:type="dxa"/>
          </w:tcPr>
          <w:p w14:paraId="06D13243" w14:textId="4FBF684D" w:rsidR="00803F4F" w:rsidRDefault="00E71B42" w:rsidP="00E71B42">
            <w:pPr>
              <w:keepNext/>
              <w:spacing w:after="290" w:line="290" w:lineRule="atLeast"/>
            </w:pPr>
            <w:ins w:id="364" w:author="Fiona Wiseman" w:date="2017-09-19T15:35:00Z">
              <w:r>
                <w:t>The definition of Daily Underrun Charge seems to be missing and should be included in this section. See comments in covering letter regarding</w:t>
              </w:r>
            </w:ins>
            <w:ins w:id="365" w:author="Fiona Wiseman" w:date="2017-09-19T15:36:00Z">
              <w:r>
                <w:t xml:space="preserve"> our views on the inconsistent</w:t>
              </w:r>
            </w:ins>
            <w:ins w:id="366" w:author="Fiona Wiseman" w:date="2017-09-19T15:35:00Z">
              <w:r>
                <w:t xml:space="preserve"> approach </w:t>
              </w:r>
            </w:ins>
            <w:ins w:id="367" w:author="Fiona Wiseman" w:date="2017-09-19T15:36:00Z">
              <w:r>
                <w:t>adopted in the GTAC for defining terms.</w:t>
              </w:r>
            </w:ins>
            <w:ins w:id="368" w:author="Fiona Wiseman" w:date="2017-09-19T15:35:00Z">
              <w:r>
                <w:t xml:space="preserve"> </w:t>
              </w:r>
            </w:ins>
          </w:p>
        </w:tc>
      </w:tr>
      <w:tr w:rsidR="00803F4F" w14:paraId="52948FAB" w14:textId="77777777" w:rsidTr="005B3E6F">
        <w:tc>
          <w:tcPr>
            <w:tcW w:w="789" w:type="dxa"/>
          </w:tcPr>
          <w:p w14:paraId="6DA40337" w14:textId="2A027F59" w:rsidR="00803F4F" w:rsidRDefault="00803F4F" w:rsidP="00803F4F">
            <w:pPr>
              <w:keepNext/>
              <w:spacing w:after="290" w:line="290" w:lineRule="atLeast"/>
            </w:pPr>
            <w:r w:rsidRPr="00E35B70">
              <w:t>(a)</w:t>
            </w:r>
          </w:p>
        </w:tc>
        <w:tc>
          <w:tcPr>
            <w:tcW w:w="4536" w:type="dxa"/>
          </w:tcPr>
          <w:p w14:paraId="481C435A" w14:textId="3CDC30EE" w:rsidR="00803F4F" w:rsidRDefault="00803F4F" w:rsidP="00803F4F">
            <w:pPr>
              <w:keepNext/>
              <w:spacing w:after="290" w:line="290" w:lineRule="atLeast"/>
            </w:pPr>
            <w:r w:rsidRPr="00E35B70">
              <w:t>DNC, calculated in accordance with section 11.5(a); or</w:t>
            </w:r>
          </w:p>
        </w:tc>
        <w:tc>
          <w:tcPr>
            <w:tcW w:w="3680" w:type="dxa"/>
          </w:tcPr>
          <w:p w14:paraId="7F509C99" w14:textId="77777777" w:rsidR="00803F4F" w:rsidRDefault="00803F4F" w:rsidP="00803F4F">
            <w:pPr>
              <w:keepNext/>
              <w:spacing w:after="290" w:line="290" w:lineRule="atLeast"/>
            </w:pPr>
          </w:p>
        </w:tc>
      </w:tr>
      <w:tr w:rsidR="00803F4F" w14:paraId="4C5427FB" w14:textId="77777777" w:rsidTr="005B3E6F">
        <w:tc>
          <w:tcPr>
            <w:tcW w:w="789" w:type="dxa"/>
          </w:tcPr>
          <w:p w14:paraId="28587727" w14:textId="664DEBC2" w:rsidR="00803F4F" w:rsidRDefault="00803F4F" w:rsidP="00803F4F">
            <w:pPr>
              <w:keepNext/>
              <w:spacing w:after="290" w:line="290" w:lineRule="atLeast"/>
            </w:pPr>
            <w:r w:rsidRPr="00E35B70">
              <w:t>(b)</w:t>
            </w:r>
          </w:p>
        </w:tc>
        <w:tc>
          <w:tcPr>
            <w:tcW w:w="4536" w:type="dxa"/>
          </w:tcPr>
          <w:p w14:paraId="64DFD973" w14:textId="565A4E63" w:rsidR="00803F4F" w:rsidRDefault="00803F4F" w:rsidP="00803F4F">
            <w:pPr>
              <w:keepNext/>
              <w:spacing w:after="290" w:line="290" w:lineRule="atLeast"/>
            </w:pPr>
            <w:r w:rsidRPr="00E35B70">
              <w:t>the MDQ under a Supplementary Agreement or Interruptible Agreement, calculated as set out in the relevant agreement;</w:t>
            </w:r>
          </w:p>
        </w:tc>
        <w:tc>
          <w:tcPr>
            <w:tcW w:w="3680" w:type="dxa"/>
          </w:tcPr>
          <w:p w14:paraId="7AA5F926" w14:textId="77777777" w:rsidR="00803F4F" w:rsidRDefault="00803F4F" w:rsidP="00803F4F">
            <w:pPr>
              <w:keepNext/>
              <w:spacing w:after="290" w:line="290" w:lineRule="atLeast"/>
            </w:pPr>
          </w:p>
        </w:tc>
      </w:tr>
      <w:tr w:rsidR="00803F4F" w14:paraId="3424E521" w14:textId="77777777" w:rsidTr="005B3E6F">
        <w:tc>
          <w:tcPr>
            <w:tcW w:w="789" w:type="dxa"/>
          </w:tcPr>
          <w:p w14:paraId="538EA7B7" w14:textId="546A69EF" w:rsidR="00803F4F" w:rsidRDefault="00803F4F" w:rsidP="00803F4F">
            <w:pPr>
              <w:keepNext/>
              <w:spacing w:after="290" w:line="290" w:lineRule="atLeast"/>
            </w:pPr>
          </w:p>
        </w:tc>
        <w:tc>
          <w:tcPr>
            <w:tcW w:w="4536" w:type="dxa"/>
          </w:tcPr>
          <w:p w14:paraId="22C50806" w14:textId="44445895" w:rsidR="00803F4F" w:rsidRDefault="00803F4F" w:rsidP="00803F4F">
            <w:pPr>
              <w:keepNext/>
              <w:spacing w:after="290" w:line="290" w:lineRule="atLeast"/>
            </w:pPr>
            <w:r w:rsidRPr="00E35B70">
              <w:t>Day means a period of 24 consecutive hours, beginning at 0000 hours (New Zealand standard time) and Daily shall be construed accordingly;</w:t>
            </w:r>
          </w:p>
        </w:tc>
        <w:tc>
          <w:tcPr>
            <w:tcW w:w="3680" w:type="dxa"/>
          </w:tcPr>
          <w:p w14:paraId="7BD1A146" w14:textId="2FDDEE1C" w:rsidR="00803F4F" w:rsidRDefault="002D7B3A" w:rsidP="00803F4F">
            <w:pPr>
              <w:keepNext/>
              <w:spacing w:after="290" w:line="290" w:lineRule="atLeast"/>
            </w:pPr>
            <w:ins w:id="369" w:author="Fiona Wiseman" w:date="2017-10-02T14:54:00Z">
              <w:r>
                <w:t>Day is not in NZST. Refer to section 1.2(x).</w:t>
              </w:r>
            </w:ins>
          </w:p>
        </w:tc>
      </w:tr>
      <w:tr w:rsidR="00803F4F" w14:paraId="7A4AA80D" w14:textId="77777777" w:rsidTr="005B3E6F">
        <w:tc>
          <w:tcPr>
            <w:tcW w:w="789" w:type="dxa"/>
          </w:tcPr>
          <w:p w14:paraId="0676EFA5" w14:textId="116ED583" w:rsidR="00803F4F" w:rsidRDefault="00803F4F" w:rsidP="00803F4F">
            <w:pPr>
              <w:keepNext/>
              <w:spacing w:after="290" w:line="290" w:lineRule="atLeast"/>
            </w:pPr>
          </w:p>
        </w:tc>
        <w:tc>
          <w:tcPr>
            <w:tcW w:w="4536" w:type="dxa"/>
          </w:tcPr>
          <w:p w14:paraId="1BD43974" w14:textId="0D0736C1" w:rsidR="00803F4F" w:rsidRDefault="00803F4F" w:rsidP="00803F4F">
            <w:pPr>
              <w:keepNext/>
              <w:spacing w:after="290" w:line="290" w:lineRule="atLeast"/>
            </w:pPr>
            <w:r w:rsidRPr="00E35B70">
              <w:t xml:space="preserve">Dedicated Delivery Point means a Delivery Point that supplies Gas to a single End-user; </w:t>
            </w:r>
          </w:p>
        </w:tc>
        <w:tc>
          <w:tcPr>
            <w:tcW w:w="3680" w:type="dxa"/>
          </w:tcPr>
          <w:p w14:paraId="37ACC692" w14:textId="77777777" w:rsidR="00803F4F" w:rsidRDefault="00803F4F" w:rsidP="00803F4F">
            <w:pPr>
              <w:keepNext/>
              <w:spacing w:after="290" w:line="290" w:lineRule="atLeast"/>
            </w:pPr>
          </w:p>
        </w:tc>
      </w:tr>
      <w:tr w:rsidR="00803F4F" w14:paraId="4B37DE38" w14:textId="77777777" w:rsidTr="005B3E6F">
        <w:tc>
          <w:tcPr>
            <w:tcW w:w="789" w:type="dxa"/>
          </w:tcPr>
          <w:p w14:paraId="1D1DF2D6" w14:textId="6401B457" w:rsidR="00803F4F" w:rsidRDefault="00803F4F" w:rsidP="00803F4F">
            <w:pPr>
              <w:keepNext/>
              <w:spacing w:after="290" w:line="290" w:lineRule="atLeast"/>
            </w:pPr>
          </w:p>
        </w:tc>
        <w:tc>
          <w:tcPr>
            <w:tcW w:w="4536" w:type="dxa"/>
          </w:tcPr>
          <w:p w14:paraId="20F9B5D0" w14:textId="68CC4FCB" w:rsidR="00803F4F" w:rsidRDefault="00803F4F" w:rsidP="00803F4F">
            <w:pPr>
              <w:keepNext/>
              <w:spacing w:after="290" w:line="290" w:lineRule="atLeast"/>
            </w:pPr>
            <w:r w:rsidRPr="00E35B70">
              <w:t>Delivery Point means a facility at which one or more Shippers take (or may take) Gas from the Transmission System or, in the case of an Existing Supplementary Agreement, the delivery point named in that agreement;</w:t>
            </w:r>
          </w:p>
        </w:tc>
        <w:tc>
          <w:tcPr>
            <w:tcW w:w="3680" w:type="dxa"/>
          </w:tcPr>
          <w:p w14:paraId="26C0BDA3" w14:textId="77777777" w:rsidR="00803F4F" w:rsidRDefault="00803F4F" w:rsidP="00803F4F">
            <w:pPr>
              <w:keepNext/>
              <w:spacing w:after="290" w:line="290" w:lineRule="atLeast"/>
            </w:pPr>
          </w:p>
        </w:tc>
      </w:tr>
      <w:tr w:rsidR="00803F4F" w14:paraId="39CCB24F" w14:textId="77777777" w:rsidTr="005B3E6F">
        <w:tc>
          <w:tcPr>
            <w:tcW w:w="789" w:type="dxa"/>
          </w:tcPr>
          <w:p w14:paraId="3954F98A" w14:textId="30705ED3" w:rsidR="00803F4F" w:rsidRDefault="00803F4F" w:rsidP="00803F4F">
            <w:pPr>
              <w:keepNext/>
              <w:spacing w:after="290" w:line="290" w:lineRule="atLeast"/>
            </w:pPr>
          </w:p>
        </w:tc>
        <w:tc>
          <w:tcPr>
            <w:tcW w:w="4536" w:type="dxa"/>
          </w:tcPr>
          <w:p w14:paraId="0BF5EBE4" w14:textId="011E1C1B" w:rsidR="00803F4F" w:rsidRDefault="00803F4F" w:rsidP="00803F4F">
            <w:pPr>
              <w:keepNext/>
              <w:spacing w:after="290" w:line="290" w:lineRule="atLeast"/>
            </w:pPr>
            <w:r w:rsidRPr="00E35B70">
              <w:t xml:space="preserve">Delivery Quantity or DQ means the quantity of Gas taken by a Shipper in a Delivery Zone or at a Delivery Point on a Day, determined in accordance with section 6; </w:t>
            </w:r>
          </w:p>
        </w:tc>
        <w:tc>
          <w:tcPr>
            <w:tcW w:w="3680" w:type="dxa"/>
          </w:tcPr>
          <w:p w14:paraId="74674B9D" w14:textId="77777777" w:rsidR="00803F4F" w:rsidRDefault="00803F4F" w:rsidP="00803F4F">
            <w:pPr>
              <w:keepNext/>
              <w:spacing w:after="290" w:line="290" w:lineRule="atLeast"/>
            </w:pPr>
          </w:p>
        </w:tc>
      </w:tr>
      <w:tr w:rsidR="00803F4F" w14:paraId="7291398C" w14:textId="77777777" w:rsidTr="005B3E6F">
        <w:tc>
          <w:tcPr>
            <w:tcW w:w="789" w:type="dxa"/>
          </w:tcPr>
          <w:p w14:paraId="7CE1464E" w14:textId="61F289BC" w:rsidR="00803F4F" w:rsidRDefault="00803F4F" w:rsidP="00803F4F">
            <w:pPr>
              <w:keepNext/>
              <w:spacing w:after="290" w:line="290" w:lineRule="atLeast"/>
            </w:pPr>
          </w:p>
        </w:tc>
        <w:tc>
          <w:tcPr>
            <w:tcW w:w="4536" w:type="dxa"/>
          </w:tcPr>
          <w:p w14:paraId="695314B8" w14:textId="7B28E6DC" w:rsidR="00803F4F" w:rsidRDefault="00803F4F" w:rsidP="00803F4F">
            <w:pPr>
              <w:keepNext/>
              <w:spacing w:after="290" w:line="290" w:lineRule="atLeast"/>
            </w:pPr>
            <w:r w:rsidRPr="00E35B70">
              <w:t xml:space="preserve">Delivery Zone means a group of two or more Delivery Points which, for the purposes of sections 4 and 11 are treated as a single notional delivery point, provided that no Delivery Zone shall include any Delivery Point at which an OBA applies or any Congested Delivery Point; </w:t>
            </w:r>
          </w:p>
        </w:tc>
        <w:tc>
          <w:tcPr>
            <w:tcW w:w="3680" w:type="dxa"/>
          </w:tcPr>
          <w:p w14:paraId="334ED6BF" w14:textId="77777777" w:rsidR="00803F4F" w:rsidRDefault="00803F4F" w:rsidP="00803F4F">
            <w:pPr>
              <w:keepNext/>
              <w:spacing w:after="290" w:line="290" w:lineRule="atLeast"/>
            </w:pPr>
          </w:p>
        </w:tc>
      </w:tr>
      <w:tr w:rsidR="00803F4F" w14:paraId="461B3961" w14:textId="77777777" w:rsidTr="005B3E6F">
        <w:tc>
          <w:tcPr>
            <w:tcW w:w="789" w:type="dxa"/>
          </w:tcPr>
          <w:p w14:paraId="485999BC" w14:textId="309ADD45" w:rsidR="00803F4F" w:rsidRDefault="00803F4F" w:rsidP="00803F4F">
            <w:pPr>
              <w:keepNext/>
              <w:spacing w:after="290" w:line="290" w:lineRule="atLeast"/>
            </w:pPr>
          </w:p>
        </w:tc>
        <w:tc>
          <w:tcPr>
            <w:tcW w:w="4536" w:type="dxa"/>
          </w:tcPr>
          <w:p w14:paraId="306B8E1A" w14:textId="6B2D88D2" w:rsidR="00803F4F" w:rsidRDefault="00803F4F" w:rsidP="00803F4F">
            <w:pPr>
              <w:keepNext/>
              <w:spacing w:after="290" w:line="290" w:lineRule="atLeast"/>
            </w:pPr>
            <w:r w:rsidRPr="00E35B70">
              <w:t>Dispute Notice has the meaning set out in section 18.1;</w:t>
            </w:r>
          </w:p>
        </w:tc>
        <w:tc>
          <w:tcPr>
            <w:tcW w:w="3680" w:type="dxa"/>
          </w:tcPr>
          <w:p w14:paraId="293735E4" w14:textId="77777777" w:rsidR="00803F4F" w:rsidRDefault="00803F4F" w:rsidP="00803F4F">
            <w:pPr>
              <w:keepNext/>
              <w:spacing w:after="290" w:line="290" w:lineRule="atLeast"/>
            </w:pPr>
          </w:p>
        </w:tc>
      </w:tr>
      <w:tr w:rsidR="00803F4F" w14:paraId="297603CA" w14:textId="77777777" w:rsidTr="005B3E6F">
        <w:tc>
          <w:tcPr>
            <w:tcW w:w="789" w:type="dxa"/>
          </w:tcPr>
          <w:p w14:paraId="1D751801" w14:textId="40277017" w:rsidR="00803F4F" w:rsidRDefault="00803F4F" w:rsidP="00803F4F">
            <w:pPr>
              <w:keepNext/>
              <w:spacing w:after="290" w:line="290" w:lineRule="atLeast"/>
            </w:pPr>
          </w:p>
        </w:tc>
        <w:tc>
          <w:tcPr>
            <w:tcW w:w="4536" w:type="dxa"/>
          </w:tcPr>
          <w:p w14:paraId="3026A911" w14:textId="4CE6D241" w:rsidR="00803F4F" w:rsidRDefault="00803F4F" w:rsidP="00803F4F">
            <w:pPr>
              <w:keepNext/>
              <w:spacing w:after="290" w:line="290" w:lineRule="atLeast"/>
            </w:pPr>
            <w:r w:rsidRPr="00E35B70">
              <w:t>Distribution Network means any pipeline system operating at a pressure of less than 20 bar gauge and designed to convey Gas taken at a Delivery Point to more than one End-user;</w:t>
            </w:r>
          </w:p>
        </w:tc>
        <w:tc>
          <w:tcPr>
            <w:tcW w:w="3680" w:type="dxa"/>
          </w:tcPr>
          <w:p w14:paraId="5630CEAF" w14:textId="77777777" w:rsidR="00803F4F" w:rsidRDefault="00803F4F" w:rsidP="00803F4F">
            <w:pPr>
              <w:keepNext/>
              <w:spacing w:after="290" w:line="290" w:lineRule="atLeast"/>
            </w:pPr>
          </w:p>
        </w:tc>
      </w:tr>
      <w:tr w:rsidR="00803F4F" w14:paraId="59E9A61F" w14:textId="77777777" w:rsidTr="005B3E6F">
        <w:tc>
          <w:tcPr>
            <w:tcW w:w="789" w:type="dxa"/>
          </w:tcPr>
          <w:p w14:paraId="2F7C2BA9" w14:textId="4403FBE5" w:rsidR="00803F4F" w:rsidRDefault="00803F4F" w:rsidP="00803F4F">
            <w:pPr>
              <w:keepNext/>
              <w:spacing w:after="290" w:line="290" w:lineRule="atLeast"/>
            </w:pPr>
          </w:p>
        </w:tc>
        <w:tc>
          <w:tcPr>
            <w:tcW w:w="4536" w:type="dxa"/>
          </w:tcPr>
          <w:p w14:paraId="49A3AC9D" w14:textId="4E1CEC17" w:rsidR="00803F4F" w:rsidRDefault="00803F4F" w:rsidP="00803F4F">
            <w:pPr>
              <w:keepNext/>
              <w:spacing w:after="290" w:line="290" w:lineRule="atLeast"/>
            </w:pPr>
            <w:r w:rsidRPr="00E35B70">
              <w:t>Downstream Reconciliation Rules or DRR means the Gas (Downstream Reconciliation) Rules 2008;</w:t>
            </w:r>
          </w:p>
        </w:tc>
        <w:tc>
          <w:tcPr>
            <w:tcW w:w="3680" w:type="dxa"/>
          </w:tcPr>
          <w:p w14:paraId="2721E20C" w14:textId="77777777" w:rsidR="00803F4F" w:rsidRDefault="00803F4F" w:rsidP="00803F4F">
            <w:pPr>
              <w:keepNext/>
              <w:spacing w:after="290" w:line="290" w:lineRule="atLeast"/>
            </w:pPr>
          </w:p>
        </w:tc>
      </w:tr>
      <w:tr w:rsidR="00803F4F" w14:paraId="79BCD8DE" w14:textId="77777777" w:rsidTr="005B3E6F">
        <w:tc>
          <w:tcPr>
            <w:tcW w:w="789" w:type="dxa"/>
          </w:tcPr>
          <w:p w14:paraId="7396E334" w14:textId="67E35C5A" w:rsidR="00803F4F" w:rsidRDefault="00803F4F" w:rsidP="00803F4F">
            <w:pPr>
              <w:keepNext/>
              <w:spacing w:after="290" w:line="290" w:lineRule="atLeast"/>
            </w:pPr>
          </w:p>
        </w:tc>
        <w:tc>
          <w:tcPr>
            <w:tcW w:w="4536" w:type="dxa"/>
          </w:tcPr>
          <w:p w14:paraId="7E9729F6" w14:textId="469A1E73" w:rsidR="00803F4F" w:rsidRDefault="00803F4F" w:rsidP="00803F4F">
            <w:pPr>
              <w:keepNext/>
              <w:spacing w:after="290" w:line="290" w:lineRule="atLeast"/>
            </w:pPr>
            <w:r w:rsidRPr="00E35B70">
              <w:t>Draft Change Request has the meaning set out in section 17.3;</w:t>
            </w:r>
          </w:p>
        </w:tc>
        <w:tc>
          <w:tcPr>
            <w:tcW w:w="3680" w:type="dxa"/>
          </w:tcPr>
          <w:p w14:paraId="0831CE1D" w14:textId="77777777" w:rsidR="00803F4F" w:rsidRDefault="00803F4F" w:rsidP="00803F4F">
            <w:pPr>
              <w:keepNext/>
              <w:spacing w:after="290" w:line="290" w:lineRule="atLeast"/>
            </w:pPr>
          </w:p>
        </w:tc>
      </w:tr>
      <w:tr w:rsidR="00803F4F" w14:paraId="63B16547" w14:textId="77777777" w:rsidTr="005B3E6F">
        <w:tc>
          <w:tcPr>
            <w:tcW w:w="789" w:type="dxa"/>
          </w:tcPr>
          <w:p w14:paraId="5CD8AE8A" w14:textId="185AD292" w:rsidR="00803F4F" w:rsidRDefault="00803F4F" w:rsidP="00803F4F">
            <w:pPr>
              <w:keepNext/>
              <w:spacing w:after="290" w:line="290" w:lineRule="atLeast"/>
            </w:pPr>
          </w:p>
        </w:tc>
        <w:tc>
          <w:tcPr>
            <w:tcW w:w="4536" w:type="dxa"/>
          </w:tcPr>
          <w:p w14:paraId="7FACC191" w14:textId="218EF16E" w:rsidR="00803F4F" w:rsidRDefault="00803F4F" w:rsidP="00803F4F">
            <w:pPr>
              <w:keepNext/>
              <w:spacing w:after="290" w:line="290" w:lineRule="atLeast"/>
            </w:pPr>
            <w:r w:rsidRPr="00E35B70">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3680" w:type="dxa"/>
          </w:tcPr>
          <w:p w14:paraId="218AC4EC" w14:textId="77777777" w:rsidR="00803F4F" w:rsidRDefault="00803F4F" w:rsidP="00803F4F">
            <w:pPr>
              <w:keepNext/>
              <w:spacing w:after="290" w:line="290" w:lineRule="atLeast"/>
            </w:pPr>
          </w:p>
        </w:tc>
      </w:tr>
      <w:tr w:rsidR="00803F4F" w14:paraId="3D8E9BB7" w14:textId="77777777" w:rsidTr="005B3E6F">
        <w:tc>
          <w:tcPr>
            <w:tcW w:w="789" w:type="dxa"/>
          </w:tcPr>
          <w:p w14:paraId="278742F0" w14:textId="77067195" w:rsidR="00803F4F" w:rsidRDefault="00803F4F" w:rsidP="00803F4F">
            <w:pPr>
              <w:keepNext/>
              <w:spacing w:after="290" w:line="290" w:lineRule="atLeast"/>
            </w:pPr>
            <w:r w:rsidRPr="00E35B70">
              <w:t>(a)</w:t>
            </w:r>
          </w:p>
        </w:tc>
        <w:tc>
          <w:tcPr>
            <w:tcW w:w="4536" w:type="dxa"/>
          </w:tcPr>
          <w:p w14:paraId="0B1FCB7B" w14:textId="4D40586A" w:rsidR="00803F4F" w:rsidRDefault="00803F4F" w:rsidP="00803F4F">
            <w:pPr>
              <w:keepNext/>
              <w:spacing w:after="290" w:line="290" w:lineRule="atLeast"/>
            </w:pPr>
            <w:r w:rsidRPr="00E35B70">
              <w:t xml:space="preserve">by reason of any actual or potential failure of, or damage to, any part of the Transmission System; </w:t>
            </w:r>
          </w:p>
        </w:tc>
        <w:tc>
          <w:tcPr>
            <w:tcW w:w="3680" w:type="dxa"/>
          </w:tcPr>
          <w:p w14:paraId="5DCDDC70" w14:textId="77777777" w:rsidR="00803F4F" w:rsidRDefault="00803F4F" w:rsidP="00803F4F">
            <w:pPr>
              <w:keepNext/>
              <w:spacing w:after="290" w:line="290" w:lineRule="atLeast"/>
            </w:pPr>
          </w:p>
        </w:tc>
      </w:tr>
      <w:tr w:rsidR="00803F4F" w14:paraId="08030CDC" w14:textId="77777777" w:rsidTr="005B3E6F">
        <w:tc>
          <w:tcPr>
            <w:tcW w:w="789" w:type="dxa"/>
          </w:tcPr>
          <w:p w14:paraId="22F88BF5" w14:textId="388CBAF1" w:rsidR="00803F4F" w:rsidRDefault="00803F4F" w:rsidP="00803F4F">
            <w:pPr>
              <w:keepNext/>
              <w:spacing w:after="290" w:line="290" w:lineRule="atLeast"/>
            </w:pPr>
            <w:r w:rsidRPr="00E35B70">
              <w:t>(b)</w:t>
            </w:r>
          </w:p>
        </w:tc>
        <w:tc>
          <w:tcPr>
            <w:tcW w:w="4536" w:type="dxa"/>
          </w:tcPr>
          <w:p w14:paraId="341DECA1" w14:textId="09EC80A0" w:rsidR="00803F4F" w:rsidRDefault="00803F4F" w:rsidP="00803F4F">
            <w:pPr>
              <w:keepNext/>
              <w:spacing w:after="290" w:line="290" w:lineRule="atLeast"/>
            </w:pPr>
            <w:r w:rsidRPr="00E35B70">
              <w:t xml:space="preserve">where in First Gas’ reasonable opinion the safety of the Transmission System or the safe transportation of Gas is significantly at risk, including as a result of circumstances upstream or downstream of the Transmission System; </w:t>
            </w:r>
          </w:p>
        </w:tc>
        <w:tc>
          <w:tcPr>
            <w:tcW w:w="3680" w:type="dxa"/>
          </w:tcPr>
          <w:p w14:paraId="7B0B9FEC" w14:textId="77777777" w:rsidR="00803F4F" w:rsidRDefault="00803F4F" w:rsidP="00803F4F">
            <w:pPr>
              <w:keepNext/>
              <w:spacing w:after="290" w:line="290" w:lineRule="atLeast"/>
            </w:pPr>
          </w:p>
        </w:tc>
      </w:tr>
      <w:tr w:rsidR="00803F4F" w14:paraId="16135BB1" w14:textId="77777777" w:rsidTr="005B3E6F">
        <w:tc>
          <w:tcPr>
            <w:tcW w:w="789" w:type="dxa"/>
          </w:tcPr>
          <w:p w14:paraId="78110B97" w14:textId="510F4221" w:rsidR="00803F4F" w:rsidRDefault="00803F4F" w:rsidP="00803F4F">
            <w:pPr>
              <w:keepNext/>
              <w:spacing w:after="290" w:line="290" w:lineRule="atLeast"/>
            </w:pPr>
            <w:r w:rsidRPr="00E35B70">
              <w:t>(c)</w:t>
            </w:r>
          </w:p>
        </w:tc>
        <w:tc>
          <w:tcPr>
            <w:tcW w:w="4536" w:type="dxa"/>
          </w:tcPr>
          <w:p w14:paraId="40F69E7C" w14:textId="5168DB2E" w:rsidR="00803F4F" w:rsidRDefault="00803F4F" w:rsidP="00803F4F">
            <w:pPr>
              <w:keepNext/>
              <w:spacing w:after="290" w:line="290" w:lineRule="atLeast"/>
            </w:pPr>
            <w:r w:rsidRPr="00E35B70">
              <w:t xml:space="preserve">due to an interruption or disruption to the operations of a pipeline; </w:t>
            </w:r>
          </w:p>
        </w:tc>
        <w:tc>
          <w:tcPr>
            <w:tcW w:w="3680" w:type="dxa"/>
          </w:tcPr>
          <w:p w14:paraId="502AD3FC" w14:textId="77777777" w:rsidR="00803F4F" w:rsidRDefault="00803F4F" w:rsidP="00803F4F">
            <w:pPr>
              <w:keepNext/>
              <w:spacing w:after="290" w:line="290" w:lineRule="atLeast"/>
            </w:pPr>
          </w:p>
        </w:tc>
      </w:tr>
      <w:tr w:rsidR="00803F4F" w14:paraId="79D89C47" w14:textId="77777777" w:rsidTr="005B3E6F">
        <w:tc>
          <w:tcPr>
            <w:tcW w:w="789" w:type="dxa"/>
          </w:tcPr>
          <w:p w14:paraId="7FB1536A" w14:textId="3EAD62D4" w:rsidR="00803F4F" w:rsidRDefault="00803F4F" w:rsidP="00803F4F">
            <w:pPr>
              <w:keepNext/>
              <w:spacing w:after="290" w:line="290" w:lineRule="atLeast"/>
            </w:pPr>
            <w:r w:rsidRPr="00E35B70">
              <w:t>(d)</w:t>
            </w:r>
          </w:p>
        </w:tc>
        <w:tc>
          <w:tcPr>
            <w:tcW w:w="4536" w:type="dxa"/>
          </w:tcPr>
          <w:p w14:paraId="50D9F99A" w14:textId="1CB5472B" w:rsidR="00803F4F" w:rsidRDefault="00803F4F" w:rsidP="00803F4F">
            <w:pPr>
              <w:keepNext/>
              <w:spacing w:after="290" w:line="290" w:lineRule="atLeast"/>
            </w:pPr>
            <w:r w:rsidRPr="00E35B70">
              <w:t>where Gas is at a pressure, or is of a quality that constitutes a hazard to persons, property or the environment; or</w:t>
            </w:r>
          </w:p>
        </w:tc>
        <w:tc>
          <w:tcPr>
            <w:tcW w:w="3680" w:type="dxa"/>
          </w:tcPr>
          <w:p w14:paraId="55495898" w14:textId="77777777" w:rsidR="00803F4F" w:rsidRDefault="00803F4F" w:rsidP="00803F4F">
            <w:pPr>
              <w:keepNext/>
              <w:spacing w:after="290" w:line="290" w:lineRule="atLeast"/>
            </w:pPr>
          </w:p>
        </w:tc>
      </w:tr>
      <w:tr w:rsidR="00803F4F" w14:paraId="5C68E3B3" w14:textId="77777777" w:rsidTr="005B3E6F">
        <w:tc>
          <w:tcPr>
            <w:tcW w:w="789" w:type="dxa"/>
          </w:tcPr>
          <w:p w14:paraId="05F04090" w14:textId="71780287" w:rsidR="00803F4F" w:rsidRDefault="00803F4F" w:rsidP="00803F4F">
            <w:pPr>
              <w:keepNext/>
              <w:spacing w:after="290" w:line="290" w:lineRule="atLeast"/>
            </w:pPr>
            <w:r w:rsidRPr="00E35B70">
              <w:t>(e)</w:t>
            </w:r>
          </w:p>
        </w:tc>
        <w:tc>
          <w:tcPr>
            <w:tcW w:w="4536" w:type="dxa"/>
          </w:tcPr>
          <w:p w14:paraId="6CE99606" w14:textId="2405E0F1" w:rsidR="00803F4F" w:rsidRDefault="00803F4F" w:rsidP="00803F4F">
            <w:pPr>
              <w:keepNext/>
              <w:spacing w:after="290" w:line="290" w:lineRule="atLeast"/>
            </w:pPr>
            <w:r w:rsidRPr="00E35B70">
              <w:t>where First Gas’ ability to maintain safe pressures within a pipeline is affected or threatened by:</w:t>
            </w:r>
          </w:p>
        </w:tc>
        <w:tc>
          <w:tcPr>
            <w:tcW w:w="3680" w:type="dxa"/>
          </w:tcPr>
          <w:p w14:paraId="582D497B" w14:textId="77777777" w:rsidR="00803F4F" w:rsidRDefault="00803F4F" w:rsidP="00803F4F">
            <w:pPr>
              <w:keepNext/>
              <w:spacing w:after="290" w:line="290" w:lineRule="atLeast"/>
            </w:pPr>
          </w:p>
        </w:tc>
      </w:tr>
      <w:tr w:rsidR="00803F4F" w14:paraId="6A4E0851" w14:textId="77777777" w:rsidTr="005B3E6F">
        <w:tc>
          <w:tcPr>
            <w:tcW w:w="789" w:type="dxa"/>
          </w:tcPr>
          <w:p w14:paraId="3EF43912" w14:textId="1093469C"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3A3E48B9" w14:textId="0168ABED" w:rsidR="00803F4F" w:rsidRDefault="00803F4F" w:rsidP="00803F4F">
            <w:pPr>
              <w:keepNext/>
              <w:spacing w:after="290" w:line="290" w:lineRule="atLeast"/>
            </w:pPr>
            <w:r w:rsidRPr="00E35B70">
              <w:t xml:space="preserve">an insufficiency of injections of Gas into a pipeline; </w:t>
            </w:r>
            <w:ins w:id="370" w:author="Fiona Wiseman" w:date="2017-09-19T15:37:00Z">
              <w:r w:rsidR="00E71B42">
                <w:t>and/or</w:t>
              </w:r>
            </w:ins>
          </w:p>
        </w:tc>
        <w:tc>
          <w:tcPr>
            <w:tcW w:w="3680" w:type="dxa"/>
          </w:tcPr>
          <w:p w14:paraId="0278AB3E" w14:textId="2CFAFEC5" w:rsidR="00803F4F" w:rsidRDefault="00E71B42" w:rsidP="00803F4F">
            <w:pPr>
              <w:keepNext/>
              <w:spacing w:after="290" w:line="290" w:lineRule="atLeast"/>
            </w:pPr>
            <w:ins w:id="371" w:author="Fiona Wiseman" w:date="2017-09-19T15:37:00Z">
              <w:r>
                <w:t>Consistent drafting approach.</w:t>
              </w:r>
            </w:ins>
          </w:p>
        </w:tc>
      </w:tr>
      <w:tr w:rsidR="00803F4F" w14:paraId="10CDC64B" w14:textId="77777777" w:rsidTr="005B3E6F">
        <w:tc>
          <w:tcPr>
            <w:tcW w:w="789" w:type="dxa"/>
          </w:tcPr>
          <w:p w14:paraId="4EA1FE5E" w14:textId="4B0856E1" w:rsidR="00803F4F" w:rsidRDefault="00803F4F" w:rsidP="00803F4F">
            <w:pPr>
              <w:keepNext/>
              <w:spacing w:after="290" w:line="290" w:lineRule="atLeast"/>
            </w:pPr>
            <w:r w:rsidRPr="00E35B70">
              <w:t>(ii)</w:t>
            </w:r>
          </w:p>
        </w:tc>
        <w:tc>
          <w:tcPr>
            <w:tcW w:w="4536" w:type="dxa"/>
          </w:tcPr>
          <w:p w14:paraId="37A83F0E" w14:textId="19F9E336" w:rsidR="00803F4F" w:rsidRDefault="00803F4F" w:rsidP="00803F4F">
            <w:pPr>
              <w:keepNext/>
              <w:spacing w:after="290" w:line="290" w:lineRule="atLeast"/>
            </w:pPr>
            <w:r w:rsidRPr="00E35B70">
              <w:t>any off-take of Gas from a pipeline which exceeds the relevant Maximum Design Flow Rate or the quantity or offtake rate specified in an Operational Flow Order;</w:t>
            </w:r>
          </w:p>
        </w:tc>
        <w:tc>
          <w:tcPr>
            <w:tcW w:w="3680" w:type="dxa"/>
          </w:tcPr>
          <w:p w14:paraId="4C87CCEF" w14:textId="77777777" w:rsidR="00803F4F" w:rsidRDefault="00803F4F" w:rsidP="00803F4F">
            <w:pPr>
              <w:keepNext/>
              <w:spacing w:after="290" w:line="290" w:lineRule="atLeast"/>
            </w:pPr>
          </w:p>
        </w:tc>
      </w:tr>
      <w:tr w:rsidR="00803F4F" w14:paraId="1C5DB0A5" w14:textId="77777777" w:rsidTr="005B3E6F">
        <w:tc>
          <w:tcPr>
            <w:tcW w:w="789" w:type="dxa"/>
          </w:tcPr>
          <w:p w14:paraId="413CDA14" w14:textId="7116556D" w:rsidR="00803F4F" w:rsidRDefault="00803F4F" w:rsidP="00803F4F">
            <w:pPr>
              <w:keepNext/>
              <w:spacing w:after="290" w:line="290" w:lineRule="atLeast"/>
            </w:pPr>
          </w:p>
        </w:tc>
        <w:tc>
          <w:tcPr>
            <w:tcW w:w="4536" w:type="dxa"/>
          </w:tcPr>
          <w:p w14:paraId="5686F8E5" w14:textId="436D362E" w:rsidR="00803F4F" w:rsidRDefault="00803F4F" w:rsidP="00803F4F">
            <w:pPr>
              <w:keepNext/>
              <w:spacing w:after="290" w:line="290" w:lineRule="atLeast"/>
            </w:pPr>
            <w:r w:rsidRPr="00E35B70">
              <w:t>End-user means a consumer of Gas;</w:t>
            </w:r>
          </w:p>
        </w:tc>
        <w:tc>
          <w:tcPr>
            <w:tcW w:w="3680" w:type="dxa"/>
          </w:tcPr>
          <w:p w14:paraId="13075BE9" w14:textId="77777777" w:rsidR="00803F4F" w:rsidRDefault="00803F4F" w:rsidP="00803F4F">
            <w:pPr>
              <w:keepNext/>
              <w:spacing w:after="290" w:line="290" w:lineRule="atLeast"/>
            </w:pPr>
          </w:p>
        </w:tc>
      </w:tr>
      <w:tr w:rsidR="00803F4F" w14:paraId="4C5DA859" w14:textId="77777777" w:rsidTr="005B3E6F">
        <w:tc>
          <w:tcPr>
            <w:tcW w:w="789" w:type="dxa"/>
          </w:tcPr>
          <w:p w14:paraId="514E69DB" w14:textId="00D83575" w:rsidR="00803F4F" w:rsidRDefault="00803F4F" w:rsidP="00803F4F">
            <w:pPr>
              <w:keepNext/>
              <w:spacing w:after="290" w:line="290" w:lineRule="atLeast"/>
            </w:pPr>
          </w:p>
        </w:tc>
        <w:tc>
          <w:tcPr>
            <w:tcW w:w="4536" w:type="dxa"/>
          </w:tcPr>
          <w:p w14:paraId="483FCE13" w14:textId="4FC4635E" w:rsidR="00803F4F" w:rsidRDefault="00803F4F" w:rsidP="00803F4F">
            <w:pPr>
              <w:keepNext/>
              <w:spacing w:after="290" w:line="290" w:lineRule="atLeast"/>
            </w:pPr>
            <w:r w:rsidRPr="00E35B70">
              <w:t xml:space="preserve">Excess Running Mismatch or ERM means that amount of a party’s Running Mismatch that exceeds that party’s Running Mismatch Tolerance; </w:t>
            </w:r>
          </w:p>
        </w:tc>
        <w:tc>
          <w:tcPr>
            <w:tcW w:w="3680" w:type="dxa"/>
          </w:tcPr>
          <w:p w14:paraId="52D18EBC" w14:textId="77777777" w:rsidR="00803F4F" w:rsidRDefault="00803F4F" w:rsidP="00803F4F">
            <w:pPr>
              <w:keepNext/>
              <w:spacing w:after="290" w:line="290" w:lineRule="atLeast"/>
            </w:pPr>
          </w:p>
        </w:tc>
      </w:tr>
      <w:tr w:rsidR="00803F4F" w14:paraId="38DBFD6B" w14:textId="77777777" w:rsidTr="005B3E6F">
        <w:tc>
          <w:tcPr>
            <w:tcW w:w="789" w:type="dxa"/>
          </w:tcPr>
          <w:p w14:paraId="4010474F" w14:textId="01876A8D" w:rsidR="00803F4F" w:rsidRDefault="00803F4F" w:rsidP="00803F4F">
            <w:pPr>
              <w:keepNext/>
              <w:spacing w:after="290" w:line="290" w:lineRule="atLeast"/>
            </w:pPr>
          </w:p>
        </w:tc>
        <w:tc>
          <w:tcPr>
            <w:tcW w:w="4536" w:type="dxa"/>
          </w:tcPr>
          <w:p w14:paraId="4B8C6788" w14:textId="3C24F320" w:rsidR="00803F4F" w:rsidRDefault="00803F4F" w:rsidP="00803F4F">
            <w:pPr>
              <w:keepNext/>
              <w:spacing w:after="290" w:line="290" w:lineRule="atLeast"/>
            </w:pPr>
            <w:r w:rsidRPr="00E35B70">
              <w:t>Existing Interconnection Agreement means an interconnection agreement with a commencement date earlier than the Commencement Date, excluding interconnection agreements which terminated on termination of any code replaced by this Code;</w:t>
            </w:r>
          </w:p>
        </w:tc>
        <w:tc>
          <w:tcPr>
            <w:tcW w:w="3680" w:type="dxa"/>
          </w:tcPr>
          <w:p w14:paraId="646CB155" w14:textId="77777777" w:rsidR="00803F4F" w:rsidRDefault="00803F4F" w:rsidP="00803F4F">
            <w:pPr>
              <w:keepNext/>
              <w:spacing w:after="290" w:line="290" w:lineRule="atLeast"/>
            </w:pPr>
          </w:p>
        </w:tc>
      </w:tr>
      <w:tr w:rsidR="00803F4F" w14:paraId="78F8CF7B" w14:textId="77777777" w:rsidTr="005B3E6F">
        <w:tc>
          <w:tcPr>
            <w:tcW w:w="789" w:type="dxa"/>
          </w:tcPr>
          <w:p w14:paraId="6A95CF28" w14:textId="430F5AAC" w:rsidR="00803F4F" w:rsidRDefault="00803F4F" w:rsidP="00803F4F">
            <w:pPr>
              <w:keepNext/>
              <w:spacing w:after="290" w:line="290" w:lineRule="atLeast"/>
            </w:pPr>
          </w:p>
        </w:tc>
        <w:tc>
          <w:tcPr>
            <w:tcW w:w="4536" w:type="dxa"/>
          </w:tcPr>
          <w:p w14:paraId="103910D8" w14:textId="708FF4A1" w:rsidR="00803F4F" w:rsidRDefault="00803F4F" w:rsidP="00803F4F">
            <w:pPr>
              <w:keepNext/>
              <w:spacing w:after="290" w:line="290" w:lineRule="atLeast"/>
            </w:pPr>
            <w:r w:rsidRPr="00E35B70">
              <w:t>Existing Supplementary Agreement means a supplementary agreement which commenced earlier than the Commencement Date or a supplementary agreement required by a Transmission Pricing Agreement which commenced earlier than the Commencement Date;</w:t>
            </w:r>
          </w:p>
        </w:tc>
        <w:tc>
          <w:tcPr>
            <w:tcW w:w="3680" w:type="dxa"/>
          </w:tcPr>
          <w:p w14:paraId="7847E3BD" w14:textId="77777777" w:rsidR="00803F4F" w:rsidRDefault="00803F4F" w:rsidP="00803F4F">
            <w:pPr>
              <w:keepNext/>
              <w:spacing w:after="290" w:line="290" w:lineRule="atLeast"/>
            </w:pPr>
          </w:p>
        </w:tc>
      </w:tr>
      <w:tr w:rsidR="00803F4F" w14:paraId="44CA09F7" w14:textId="77777777" w:rsidTr="005B3E6F">
        <w:tc>
          <w:tcPr>
            <w:tcW w:w="789" w:type="dxa"/>
          </w:tcPr>
          <w:p w14:paraId="7C3C8B67" w14:textId="3F164758" w:rsidR="00803F4F" w:rsidRDefault="00803F4F" w:rsidP="00803F4F">
            <w:pPr>
              <w:keepNext/>
              <w:spacing w:after="290" w:line="290" w:lineRule="atLeast"/>
            </w:pPr>
          </w:p>
        </w:tc>
        <w:tc>
          <w:tcPr>
            <w:tcW w:w="4536" w:type="dxa"/>
          </w:tcPr>
          <w:p w14:paraId="39BCFA03" w14:textId="5DA8B4CE" w:rsidR="00803F4F" w:rsidRDefault="00803F4F" w:rsidP="00803F4F">
            <w:pPr>
              <w:keepNext/>
              <w:spacing w:after="290" w:line="290" w:lineRule="atLeast"/>
            </w:pPr>
            <w:r w:rsidRPr="00E35B70">
              <w:t>Expiry Date means the earlier of the expiry date of this Code and the date specified in a TSA;</w:t>
            </w:r>
          </w:p>
        </w:tc>
        <w:tc>
          <w:tcPr>
            <w:tcW w:w="3680" w:type="dxa"/>
          </w:tcPr>
          <w:p w14:paraId="21D007DA" w14:textId="77777777" w:rsidR="00803F4F" w:rsidRDefault="00803F4F" w:rsidP="00803F4F">
            <w:pPr>
              <w:keepNext/>
              <w:spacing w:after="290" w:line="290" w:lineRule="atLeast"/>
            </w:pPr>
          </w:p>
        </w:tc>
      </w:tr>
      <w:tr w:rsidR="00803F4F" w14:paraId="5A7AE028" w14:textId="77777777" w:rsidTr="005B3E6F">
        <w:tc>
          <w:tcPr>
            <w:tcW w:w="789" w:type="dxa"/>
          </w:tcPr>
          <w:p w14:paraId="15ED256B" w14:textId="54BBD7CE" w:rsidR="00803F4F" w:rsidRDefault="00803F4F" w:rsidP="00803F4F">
            <w:pPr>
              <w:keepNext/>
              <w:spacing w:after="290" w:line="290" w:lineRule="atLeast"/>
            </w:pPr>
          </w:p>
        </w:tc>
        <w:tc>
          <w:tcPr>
            <w:tcW w:w="4536" w:type="dxa"/>
          </w:tcPr>
          <w:p w14:paraId="45C147CC" w14:textId="2C2D2777" w:rsidR="00803F4F" w:rsidRDefault="00803F4F" w:rsidP="00803F4F">
            <w:pPr>
              <w:keepNext/>
              <w:spacing w:after="290" w:line="290" w:lineRule="atLeast"/>
            </w:pPr>
            <w:r w:rsidRPr="00E35B70">
              <w:t xml:space="preserve">First Gas means First Gas Limited at New Plymouth; </w:t>
            </w:r>
          </w:p>
        </w:tc>
        <w:tc>
          <w:tcPr>
            <w:tcW w:w="3680" w:type="dxa"/>
          </w:tcPr>
          <w:p w14:paraId="22EC335B" w14:textId="77777777" w:rsidR="00803F4F" w:rsidRDefault="00803F4F" w:rsidP="00803F4F">
            <w:pPr>
              <w:keepNext/>
              <w:spacing w:after="290" w:line="290" w:lineRule="atLeast"/>
            </w:pPr>
          </w:p>
        </w:tc>
      </w:tr>
      <w:tr w:rsidR="00803F4F" w14:paraId="2362BC76" w14:textId="77777777" w:rsidTr="005B3E6F">
        <w:tc>
          <w:tcPr>
            <w:tcW w:w="789" w:type="dxa"/>
          </w:tcPr>
          <w:p w14:paraId="36F63DEA" w14:textId="4552D5B3" w:rsidR="00803F4F" w:rsidRDefault="00803F4F" w:rsidP="00803F4F">
            <w:pPr>
              <w:keepNext/>
              <w:spacing w:after="290" w:line="290" w:lineRule="atLeast"/>
            </w:pPr>
          </w:p>
        </w:tc>
        <w:tc>
          <w:tcPr>
            <w:tcW w:w="4536" w:type="dxa"/>
          </w:tcPr>
          <w:p w14:paraId="1FB21C9E" w14:textId="5B4FD7E5" w:rsidR="00803F4F" w:rsidRDefault="00803F4F" w:rsidP="00803F4F">
            <w:pPr>
              <w:keepNext/>
              <w:spacing w:after="290" w:line="290" w:lineRule="atLeast"/>
            </w:pPr>
            <w:r w:rsidRPr="00E35B70">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3680" w:type="dxa"/>
          </w:tcPr>
          <w:p w14:paraId="0F008E60" w14:textId="77777777" w:rsidR="00803F4F" w:rsidRDefault="00803F4F" w:rsidP="00803F4F">
            <w:pPr>
              <w:keepNext/>
              <w:spacing w:after="290" w:line="290" w:lineRule="atLeast"/>
            </w:pPr>
          </w:p>
        </w:tc>
      </w:tr>
      <w:tr w:rsidR="00803F4F" w14:paraId="70901A95" w14:textId="77777777" w:rsidTr="005B3E6F">
        <w:tc>
          <w:tcPr>
            <w:tcW w:w="789" w:type="dxa"/>
          </w:tcPr>
          <w:p w14:paraId="1DE4CE91" w14:textId="15DD0208" w:rsidR="00803F4F" w:rsidRDefault="00803F4F" w:rsidP="00803F4F">
            <w:pPr>
              <w:keepNext/>
              <w:spacing w:after="290" w:line="290" w:lineRule="atLeast"/>
            </w:pPr>
          </w:p>
        </w:tc>
        <w:tc>
          <w:tcPr>
            <w:tcW w:w="4536" w:type="dxa"/>
          </w:tcPr>
          <w:p w14:paraId="6DD54007" w14:textId="211A59F7" w:rsidR="00803F4F" w:rsidRDefault="00803F4F" w:rsidP="00803F4F">
            <w:pPr>
              <w:keepNext/>
              <w:spacing w:after="290" w:line="290" w:lineRule="atLeast"/>
            </w:pPr>
            <w:r w:rsidRPr="00E35B70">
              <w:t>Gas means gas that complies with the Gas Specification;</w:t>
            </w:r>
          </w:p>
        </w:tc>
        <w:tc>
          <w:tcPr>
            <w:tcW w:w="3680" w:type="dxa"/>
          </w:tcPr>
          <w:p w14:paraId="290644F4" w14:textId="77777777" w:rsidR="00803F4F" w:rsidRDefault="00803F4F" w:rsidP="00803F4F">
            <w:pPr>
              <w:keepNext/>
              <w:spacing w:after="290" w:line="290" w:lineRule="atLeast"/>
            </w:pPr>
          </w:p>
        </w:tc>
      </w:tr>
      <w:tr w:rsidR="00803F4F" w14:paraId="1B01C2B6" w14:textId="77777777" w:rsidTr="005B3E6F">
        <w:tc>
          <w:tcPr>
            <w:tcW w:w="789" w:type="dxa"/>
          </w:tcPr>
          <w:p w14:paraId="6358AD14" w14:textId="5AA3A3C1" w:rsidR="00803F4F" w:rsidRDefault="00803F4F" w:rsidP="00803F4F">
            <w:pPr>
              <w:keepNext/>
              <w:spacing w:after="290" w:line="290" w:lineRule="atLeast"/>
            </w:pPr>
          </w:p>
        </w:tc>
        <w:tc>
          <w:tcPr>
            <w:tcW w:w="4536" w:type="dxa"/>
          </w:tcPr>
          <w:p w14:paraId="5BF4C848" w14:textId="0AFA102E" w:rsidR="00803F4F" w:rsidRDefault="00803F4F" w:rsidP="00803F4F">
            <w:pPr>
              <w:keepNext/>
              <w:spacing w:after="290" w:line="290" w:lineRule="atLeast"/>
            </w:pPr>
            <w:r w:rsidRPr="00E35B70">
              <w:t xml:space="preserve">Gas Market means a reputable and open electronic market platform controlled and operated by: </w:t>
            </w:r>
          </w:p>
        </w:tc>
        <w:tc>
          <w:tcPr>
            <w:tcW w:w="3680" w:type="dxa"/>
          </w:tcPr>
          <w:p w14:paraId="58B46133" w14:textId="77777777" w:rsidR="00803F4F" w:rsidRDefault="00803F4F" w:rsidP="00803F4F">
            <w:pPr>
              <w:keepNext/>
              <w:spacing w:after="290" w:line="290" w:lineRule="atLeast"/>
            </w:pPr>
          </w:p>
        </w:tc>
      </w:tr>
      <w:tr w:rsidR="00803F4F" w14:paraId="53738A9A" w14:textId="77777777" w:rsidTr="005B3E6F">
        <w:tc>
          <w:tcPr>
            <w:tcW w:w="789" w:type="dxa"/>
          </w:tcPr>
          <w:p w14:paraId="2D978A26" w14:textId="2B1CD5EF" w:rsidR="00803F4F" w:rsidRDefault="00803F4F" w:rsidP="00803F4F">
            <w:pPr>
              <w:keepNext/>
              <w:spacing w:after="290" w:line="290" w:lineRule="atLeast"/>
            </w:pPr>
            <w:r w:rsidRPr="00E35B70">
              <w:t>(a)</w:t>
            </w:r>
          </w:p>
        </w:tc>
        <w:tc>
          <w:tcPr>
            <w:tcW w:w="4536" w:type="dxa"/>
          </w:tcPr>
          <w:p w14:paraId="299B98F7" w14:textId="0C47E959" w:rsidR="00803F4F" w:rsidRDefault="00803F4F" w:rsidP="00803F4F">
            <w:pPr>
              <w:keepNext/>
              <w:spacing w:after="290" w:line="290" w:lineRule="atLeast"/>
            </w:pPr>
            <w:r w:rsidRPr="00E35B70">
              <w:t>a party other than First Gas for the purposes of trading Gas; and/or</w:t>
            </w:r>
          </w:p>
        </w:tc>
        <w:tc>
          <w:tcPr>
            <w:tcW w:w="3680" w:type="dxa"/>
          </w:tcPr>
          <w:p w14:paraId="5148084E" w14:textId="77777777" w:rsidR="00803F4F" w:rsidRDefault="00803F4F" w:rsidP="00803F4F">
            <w:pPr>
              <w:keepNext/>
              <w:spacing w:after="290" w:line="290" w:lineRule="atLeast"/>
            </w:pPr>
          </w:p>
        </w:tc>
      </w:tr>
      <w:tr w:rsidR="00803F4F" w14:paraId="3976E2BB" w14:textId="77777777" w:rsidTr="005B3E6F">
        <w:tc>
          <w:tcPr>
            <w:tcW w:w="789" w:type="dxa"/>
          </w:tcPr>
          <w:p w14:paraId="12990FDD" w14:textId="3DCFC5A9" w:rsidR="00803F4F" w:rsidRDefault="00803F4F" w:rsidP="00803F4F">
            <w:pPr>
              <w:keepNext/>
              <w:spacing w:after="290" w:line="290" w:lineRule="atLeast"/>
            </w:pPr>
            <w:r w:rsidRPr="00E35B70">
              <w:t>(b)</w:t>
            </w:r>
          </w:p>
        </w:tc>
        <w:tc>
          <w:tcPr>
            <w:tcW w:w="4536" w:type="dxa"/>
          </w:tcPr>
          <w:p w14:paraId="15024391" w14:textId="66DEC56D" w:rsidR="00803F4F" w:rsidRDefault="00803F4F" w:rsidP="00803F4F">
            <w:pPr>
              <w:keepNext/>
              <w:spacing w:after="290" w:line="290" w:lineRule="atLeast"/>
            </w:pPr>
            <w:r w:rsidRPr="00E35B70">
              <w:t>First Gas, exclusively for the purposes of buying and selling Balancing Gas;</w:t>
            </w:r>
          </w:p>
        </w:tc>
        <w:tc>
          <w:tcPr>
            <w:tcW w:w="3680" w:type="dxa"/>
          </w:tcPr>
          <w:p w14:paraId="12E6C095" w14:textId="77777777" w:rsidR="00803F4F" w:rsidRDefault="00803F4F" w:rsidP="00803F4F">
            <w:pPr>
              <w:keepNext/>
              <w:spacing w:after="290" w:line="290" w:lineRule="atLeast"/>
            </w:pPr>
          </w:p>
        </w:tc>
      </w:tr>
      <w:tr w:rsidR="00803F4F" w14:paraId="7CED2CD0" w14:textId="77777777" w:rsidTr="005B3E6F">
        <w:tc>
          <w:tcPr>
            <w:tcW w:w="789" w:type="dxa"/>
          </w:tcPr>
          <w:p w14:paraId="20E4E82B" w14:textId="66436FD9" w:rsidR="00803F4F" w:rsidRDefault="00803F4F" w:rsidP="00803F4F">
            <w:pPr>
              <w:keepNext/>
              <w:spacing w:after="290" w:line="290" w:lineRule="atLeast"/>
            </w:pPr>
          </w:p>
        </w:tc>
        <w:tc>
          <w:tcPr>
            <w:tcW w:w="4536" w:type="dxa"/>
          </w:tcPr>
          <w:p w14:paraId="08AB70FF" w14:textId="4BF8108D" w:rsidR="00803F4F" w:rsidRDefault="00803F4F" w:rsidP="00803F4F">
            <w:pPr>
              <w:keepNext/>
              <w:spacing w:after="290" w:line="290" w:lineRule="atLeast"/>
            </w:pPr>
            <w:r w:rsidRPr="00E35B70">
              <w:t>Gas Specification means the New Zealand Standard NZS 5442:2008: Specification for Reticulated Natural Gas;</w:t>
            </w:r>
          </w:p>
        </w:tc>
        <w:tc>
          <w:tcPr>
            <w:tcW w:w="3680" w:type="dxa"/>
          </w:tcPr>
          <w:p w14:paraId="341AA308" w14:textId="77777777" w:rsidR="00803F4F" w:rsidRDefault="00803F4F" w:rsidP="00803F4F">
            <w:pPr>
              <w:keepNext/>
              <w:spacing w:after="290" w:line="290" w:lineRule="atLeast"/>
            </w:pPr>
          </w:p>
        </w:tc>
      </w:tr>
      <w:tr w:rsidR="00803F4F" w14:paraId="676907B7" w14:textId="77777777" w:rsidTr="005B3E6F">
        <w:tc>
          <w:tcPr>
            <w:tcW w:w="789" w:type="dxa"/>
          </w:tcPr>
          <w:p w14:paraId="31DD2FA2" w14:textId="4426B844" w:rsidR="00803F4F" w:rsidRDefault="00803F4F" w:rsidP="00803F4F">
            <w:pPr>
              <w:keepNext/>
              <w:spacing w:after="290" w:line="290" w:lineRule="atLeast"/>
            </w:pPr>
          </w:p>
        </w:tc>
        <w:tc>
          <w:tcPr>
            <w:tcW w:w="4536" w:type="dxa"/>
          </w:tcPr>
          <w:p w14:paraId="0D792E4D" w14:textId="069FD375" w:rsidR="00803F4F" w:rsidRDefault="00803F4F" w:rsidP="00803F4F">
            <w:pPr>
              <w:keepNext/>
              <w:spacing w:after="290" w:line="290" w:lineRule="atLeast"/>
            </w:pPr>
            <w:r w:rsidRPr="00E35B70">
              <w:t>Gas Transfer Agent means First Gas in its capacity as a gas transfer agent or its replacement appointed pursuant to section 6.5 and named as a gas transfer agent in the relevant GTA;</w:t>
            </w:r>
          </w:p>
        </w:tc>
        <w:tc>
          <w:tcPr>
            <w:tcW w:w="3680" w:type="dxa"/>
          </w:tcPr>
          <w:p w14:paraId="7CF1E848" w14:textId="77777777" w:rsidR="00803F4F" w:rsidRDefault="00803F4F" w:rsidP="00803F4F">
            <w:pPr>
              <w:keepNext/>
              <w:spacing w:after="290" w:line="290" w:lineRule="atLeast"/>
            </w:pPr>
          </w:p>
        </w:tc>
      </w:tr>
      <w:tr w:rsidR="00803F4F" w14:paraId="431429B0" w14:textId="77777777" w:rsidTr="005B3E6F">
        <w:tc>
          <w:tcPr>
            <w:tcW w:w="789" w:type="dxa"/>
          </w:tcPr>
          <w:p w14:paraId="4359F788" w14:textId="1C77D9C7" w:rsidR="00803F4F" w:rsidRDefault="00803F4F" w:rsidP="00803F4F">
            <w:pPr>
              <w:keepNext/>
              <w:spacing w:after="290" w:line="290" w:lineRule="atLeast"/>
            </w:pPr>
          </w:p>
        </w:tc>
        <w:tc>
          <w:tcPr>
            <w:tcW w:w="4536" w:type="dxa"/>
          </w:tcPr>
          <w:p w14:paraId="6D7A0681" w14:textId="3C7FE800" w:rsidR="00803F4F" w:rsidRDefault="00803F4F" w:rsidP="00803F4F">
            <w:pPr>
              <w:keepNext/>
              <w:spacing w:after="290" w:line="290" w:lineRule="atLeast"/>
            </w:pPr>
            <w:r w:rsidRPr="00E35B70">
              <w:t>Gas Transfer Agreement or GTA means an agreement between a transferor and transferee of Gas (who may be the same person) and the Gas Transfer Agent, which complies with the requirements of Schedule Three;</w:t>
            </w:r>
          </w:p>
        </w:tc>
        <w:tc>
          <w:tcPr>
            <w:tcW w:w="3680" w:type="dxa"/>
          </w:tcPr>
          <w:p w14:paraId="7D58647E" w14:textId="77777777" w:rsidR="00803F4F" w:rsidRDefault="00803F4F" w:rsidP="00803F4F">
            <w:pPr>
              <w:keepNext/>
              <w:spacing w:after="290" w:line="290" w:lineRule="atLeast"/>
            </w:pPr>
          </w:p>
        </w:tc>
      </w:tr>
      <w:tr w:rsidR="00803F4F" w14:paraId="76140D4D" w14:textId="77777777" w:rsidTr="005B3E6F">
        <w:tc>
          <w:tcPr>
            <w:tcW w:w="789" w:type="dxa"/>
          </w:tcPr>
          <w:p w14:paraId="77901EC6" w14:textId="3CEA6F4D" w:rsidR="00803F4F" w:rsidRDefault="00803F4F" w:rsidP="00803F4F">
            <w:pPr>
              <w:keepNext/>
              <w:spacing w:after="290" w:line="290" w:lineRule="atLeast"/>
            </w:pPr>
          </w:p>
        </w:tc>
        <w:tc>
          <w:tcPr>
            <w:tcW w:w="4536" w:type="dxa"/>
          </w:tcPr>
          <w:p w14:paraId="6EF989F6" w14:textId="11F42032" w:rsidR="00803F4F" w:rsidRDefault="00803F4F" w:rsidP="00803F4F">
            <w:pPr>
              <w:keepNext/>
              <w:spacing w:after="290" w:line="290" w:lineRule="atLeast"/>
            </w:pPr>
            <w:r w:rsidRPr="00E35B70">
              <w:t>GIC means the Gas Industry Company Limited:</w:t>
            </w:r>
          </w:p>
        </w:tc>
        <w:tc>
          <w:tcPr>
            <w:tcW w:w="3680" w:type="dxa"/>
          </w:tcPr>
          <w:p w14:paraId="762EA244" w14:textId="77777777" w:rsidR="00803F4F" w:rsidRDefault="00803F4F" w:rsidP="00803F4F">
            <w:pPr>
              <w:keepNext/>
              <w:spacing w:after="290" w:line="290" w:lineRule="atLeast"/>
            </w:pPr>
          </w:p>
        </w:tc>
      </w:tr>
      <w:tr w:rsidR="00803F4F" w14:paraId="6DC513E0" w14:textId="77777777" w:rsidTr="005B3E6F">
        <w:tc>
          <w:tcPr>
            <w:tcW w:w="789" w:type="dxa"/>
          </w:tcPr>
          <w:p w14:paraId="7A4F33E3" w14:textId="08BCA5CF" w:rsidR="00803F4F" w:rsidRDefault="00803F4F" w:rsidP="00803F4F">
            <w:pPr>
              <w:keepNext/>
              <w:spacing w:after="290" w:line="290" w:lineRule="atLeast"/>
            </w:pPr>
          </w:p>
        </w:tc>
        <w:tc>
          <w:tcPr>
            <w:tcW w:w="4536" w:type="dxa"/>
          </w:tcPr>
          <w:p w14:paraId="4B86817A" w14:textId="5D83C99F" w:rsidR="00803F4F" w:rsidRDefault="00803F4F" w:rsidP="00803F4F">
            <w:pPr>
              <w:keepNext/>
              <w:spacing w:after="290" w:line="290" w:lineRule="atLeast"/>
            </w:pPr>
            <w:r w:rsidRPr="00E35B70">
              <w:t>GJ or Gigajoule means a gigajoule of Gas, on a “gross calorific value” basis;</w:t>
            </w:r>
          </w:p>
        </w:tc>
        <w:tc>
          <w:tcPr>
            <w:tcW w:w="3680" w:type="dxa"/>
          </w:tcPr>
          <w:p w14:paraId="02220276" w14:textId="77777777" w:rsidR="00803F4F" w:rsidRDefault="00803F4F" w:rsidP="00803F4F">
            <w:pPr>
              <w:keepNext/>
              <w:spacing w:after="290" w:line="290" w:lineRule="atLeast"/>
            </w:pPr>
          </w:p>
        </w:tc>
      </w:tr>
      <w:tr w:rsidR="00803F4F" w14:paraId="5519C647" w14:textId="77777777" w:rsidTr="005B3E6F">
        <w:tc>
          <w:tcPr>
            <w:tcW w:w="789" w:type="dxa"/>
          </w:tcPr>
          <w:p w14:paraId="3C985C42" w14:textId="48319897" w:rsidR="00803F4F" w:rsidRDefault="00803F4F" w:rsidP="00803F4F">
            <w:pPr>
              <w:keepNext/>
              <w:spacing w:after="290" w:line="290" w:lineRule="atLeast"/>
            </w:pPr>
          </w:p>
        </w:tc>
        <w:tc>
          <w:tcPr>
            <w:tcW w:w="4536" w:type="dxa"/>
          </w:tcPr>
          <w:p w14:paraId="3C181F54" w14:textId="23DAC017" w:rsidR="00803F4F" w:rsidRDefault="00803F4F" w:rsidP="00803F4F">
            <w:pPr>
              <w:keepNext/>
              <w:spacing w:after="290" w:line="290" w:lineRule="atLeast"/>
            </w:pPr>
            <w:r w:rsidRPr="00E35B70">
              <w:t>GST and GST Amount mean, respectively, Goods and Services Tax payable pursuant to the Goods and Services Tax Act 1985 and the amount of that tax;</w:t>
            </w:r>
          </w:p>
        </w:tc>
        <w:tc>
          <w:tcPr>
            <w:tcW w:w="3680" w:type="dxa"/>
          </w:tcPr>
          <w:p w14:paraId="04769AB5" w14:textId="77777777" w:rsidR="00803F4F" w:rsidRDefault="00803F4F" w:rsidP="00803F4F">
            <w:pPr>
              <w:keepNext/>
              <w:spacing w:after="290" w:line="290" w:lineRule="atLeast"/>
            </w:pPr>
          </w:p>
        </w:tc>
      </w:tr>
      <w:tr w:rsidR="00803F4F" w14:paraId="2264D809" w14:textId="77777777" w:rsidTr="005B3E6F">
        <w:tc>
          <w:tcPr>
            <w:tcW w:w="789" w:type="dxa"/>
          </w:tcPr>
          <w:p w14:paraId="58D8784B" w14:textId="31B7C102" w:rsidR="00803F4F" w:rsidRDefault="00803F4F" w:rsidP="00803F4F">
            <w:pPr>
              <w:keepNext/>
              <w:spacing w:after="290" w:line="290" w:lineRule="atLeast"/>
            </w:pPr>
          </w:p>
        </w:tc>
        <w:tc>
          <w:tcPr>
            <w:tcW w:w="4536" w:type="dxa"/>
          </w:tcPr>
          <w:p w14:paraId="038BC1AC" w14:textId="1A07F857" w:rsidR="00803F4F" w:rsidRDefault="00803F4F" w:rsidP="00803F4F">
            <w:pPr>
              <w:keepNext/>
              <w:spacing w:after="290" w:line="290" w:lineRule="atLeast"/>
            </w:pPr>
            <w:r w:rsidRPr="00E35B70">
              <w:t>High Line Pack Notice means a notice issued by First Gas to all Shippers and Interconnected Parties pursuant to section 8.13 on OATIS indicating that Line Pack is increasing towards the upper Acceptable Line Pack Limit and that, if the trend continues, First Gas may need to take action to manage Line Pack in accordance with section 8;</w:t>
            </w:r>
          </w:p>
        </w:tc>
        <w:tc>
          <w:tcPr>
            <w:tcW w:w="3680" w:type="dxa"/>
          </w:tcPr>
          <w:p w14:paraId="23919098" w14:textId="77777777" w:rsidR="00803F4F" w:rsidRDefault="00803F4F" w:rsidP="00803F4F">
            <w:pPr>
              <w:keepNext/>
              <w:spacing w:after="290" w:line="290" w:lineRule="atLeast"/>
            </w:pPr>
          </w:p>
        </w:tc>
      </w:tr>
      <w:tr w:rsidR="00803F4F" w14:paraId="3D4127B3" w14:textId="77777777" w:rsidTr="005B3E6F">
        <w:tc>
          <w:tcPr>
            <w:tcW w:w="789" w:type="dxa"/>
          </w:tcPr>
          <w:p w14:paraId="11C08952" w14:textId="71742FA2" w:rsidR="00803F4F" w:rsidRDefault="00803F4F" w:rsidP="00803F4F">
            <w:pPr>
              <w:keepNext/>
              <w:spacing w:after="290" w:line="290" w:lineRule="atLeast"/>
            </w:pPr>
          </w:p>
        </w:tc>
        <w:tc>
          <w:tcPr>
            <w:tcW w:w="4536" w:type="dxa"/>
          </w:tcPr>
          <w:p w14:paraId="2260BD2C" w14:textId="3ECEEE1C" w:rsidR="00803F4F" w:rsidRDefault="00803F4F" w:rsidP="00803F4F">
            <w:pPr>
              <w:keepNext/>
              <w:spacing w:after="290" w:line="290" w:lineRule="atLeast"/>
            </w:pPr>
            <w:r w:rsidRPr="00E35B70">
              <w:t>Hour means a period of 60 consecutive minutes beginning on the hour and Hourly shall be construed accordingly;</w:t>
            </w:r>
          </w:p>
        </w:tc>
        <w:tc>
          <w:tcPr>
            <w:tcW w:w="3680" w:type="dxa"/>
          </w:tcPr>
          <w:p w14:paraId="7446052B" w14:textId="77777777" w:rsidR="00803F4F" w:rsidRDefault="00803F4F" w:rsidP="00803F4F">
            <w:pPr>
              <w:keepNext/>
              <w:spacing w:after="290" w:line="290" w:lineRule="atLeast"/>
            </w:pPr>
          </w:p>
        </w:tc>
      </w:tr>
      <w:tr w:rsidR="00803F4F" w14:paraId="143A8697" w14:textId="77777777" w:rsidTr="005B3E6F">
        <w:tc>
          <w:tcPr>
            <w:tcW w:w="789" w:type="dxa"/>
          </w:tcPr>
          <w:p w14:paraId="079CD938" w14:textId="115445C0" w:rsidR="00803F4F" w:rsidRDefault="00803F4F" w:rsidP="00803F4F">
            <w:pPr>
              <w:keepNext/>
              <w:spacing w:after="290" w:line="290" w:lineRule="atLeast"/>
            </w:pPr>
          </w:p>
        </w:tc>
        <w:tc>
          <w:tcPr>
            <w:tcW w:w="4536" w:type="dxa"/>
          </w:tcPr>
          <w:p w14:paraId="2745EEFF" w14:textId="23916D1C" w:rsidR="00803F4F" w:rsidRDefault="00803F4F" w:rsidP="00803F4F">
            <w:pPr>
              <w:keepNext/>
              <w:spacing w:after="290" w:line="290" w:lineRule="atLeast"/>
            </w:pPr>
            <w:r w:rsidRPr="00E35B70">
              <w:t>Hourly Overrun Charge means the charge for exceeding MHQ, that is calculated:</w:t>
            </w:r>
          </w:p>
        </w:tc>
        <w:tc>
          <w:tcPr>
            <w:tcW w:w="3680" w:type="dxa"/>
          </w:tcPr>
          <w:p w14:paraId="40EE6236" w14:textId="77777777" w:rsidR="00803F4F" w:rsidRDefault="00803F4F" w:rsidP="00803F4F">
            <w:pPr>
              <w:keepNext/>
              <w:spacing w:after="290" w:line="290" w:lineRule="atLeast"/>
            </w:pPr>
          </w:p>
        </w:tc>
      </w:tr>
      <w:tr w:rsidR="00803F4F" w14:paraId="24858D3C" w14:textId="77777777" w:rsidTr="005B3E6F">
        <w:tc>
          <w:tcPr>
            <w:tcW w:w="789" w:type="dxa"/>
          </w:tcPr>
          <w:p w14:paraId="244A0195" w14:textId="5D885A9C" w:rsidR="00803F4F" w:rsidRDefault="00803F4F" w:rsidP="00803F4F">
            <w:pPr>
              <w:keepNext/>
              <w:spacing w:after="290" w:line="290" w:lineRule="atLeast"/>
            </w:pPr>
            <w:r w:rsidRPr="00E35B70">
              <w:t>(a)</w:t>
            </w:r>
          </w:p>
        </w:tc>
        <w:tc>
          <w:tcPr>
            <w:tcW w:w="4536" w:type="dxa"/>
          </w:tcPr>
          <w:p w14:paraId="462B89D8" w14:textId="5308F055" w:rsidR="00803F4F" w:rsidRDefault="00803F4F" w:rsidP="00803F4F">
            <w:pPr>
              <w:keepNext/>
              <w:spacing w:after="290" w:line="290" w:lineRule="atLeast"/>
            </w:pPr>
            <w:r w:rsidRPr="00E35B70">
              <w:t>in accordance with section 11.6; or</w:t>
            </w:r>
          </w:p>
        </w:tc>
        <w:tc>
          <w:tcPr>
            <w:tcW w:w="3680" w:type="dxa"/>
          </w:tcPr>
          <w:p w14:paraId="0F53FFB5" w14:textId="77777777" w:rsidR="00803F4F" w:rsidRDefault="00803F4F" w:rsidP="00803F4F">
            <w:pPr>
              <w:keepNext/>
              <w:spacing w:after="290" w:line="290" w:lineRule="atLeast"/>
            </w:pPr>
          </w:p>
        </w:tc>
      </w:tr>
      <w:tr w:rsidR="00803F4F" w14:paraId="039DD827" w14:textId="77777777" w:rsidTr="005B3E6F">
        <w:tc>
          <w:tcPr>
            <w:tcW w:w="789" w:type="dxa"/>
          </w:tcPr>
          <w:p w14:paraId="3287FF67" w14:textId="18F8C8AB" w:rsidR="00803F4F" w:rsidRDefault="00803F4F" w:rsidP="00803F4F">
            <w:pPr>
              <w:keepNext/>
              <w:spacing w:after="290" w:line="290" w:lineRule="atLeast"/>
            </w:pPr>
            <w:r w:rsidRPr="00E35B70">
              <w:t>(b)</w:t>
            </w:r>
          </w:p>
        </w:tc>
        <w:tc>
          <w:tcPr>
            <w:tcW w:w="4536" w:type="dxa"/>
          </w:tcPr>
          <w:p w14:paraId="265DECA2" w14:textId="1B370F28" w:rsidR="00803F4F" w:rsidRDefault="00803F4F" w:rsidP="00803F4F">
            <w:pPr>
              <w:keepNext/>
              <w:spacing w:after="290" w:line="290" w:lineRule="atLeast"/>
            </w:pPr>
            <w:r w:rsidRPr="00E35B70">
              <w:t>under a Supplementary Agreement or Interruptible Agreement, as set out in the relevant agreement;</w:t>
            </w:r>
          </w:p>
        </w:tc>
        <w:tc>
          <w:tcPr>
            <w:tcW w:w="3680" w:type="dxa"/>
          </w:tcPr>
          <w:p w14:paraId="7C4BD100" w14:textId="77777777" w:rsidR="00803F4F" w:rsidRDefault="00803F4F" w:rsidP="00803F4F">
            <w:pPr>
              <w:keepNext/>
              <w:spacing w:after="290" w:line="290" w:lineRule="atLeast"/>
            </w:pPr>
          </w:p>
        </w:tc>
      </w:tr>
      <w:tr w:rsidR="00803F4F" w14:paraId="7F3F1BDD" w14:textId="77777777" w:rsidTr="005B3E6F">
        <w:tc>
          <w:tcPr>
            <w:tcW w:w="789" w:type="dxa"/>
          </w:tcPr>
          <w:p w14:paraId="5979FA0D" w14:textId="5A2A1CD3" w:rsidR="00803F4F" w:rsidRDefault="00803F4F" w:rsidP="00803F4F">
            <w:pPr>
              <w:keepNext/>
              <w:spacing w:after="290" w:line="290" w:lineRule="atLeast"/>
            </w:pPr>
          </w:p>
        </w:tc>
        <w:tc>
          <w:tcPr>
            <w:tcW w:w="4536" w:type="dxa"/>
          </w:tcPr>
          <w:p w14:paraId="377AB32B" w14:textId="3C933068" w:rsidR="00803F4F" w:rsidRDefault="00803F4F" w:rsidP="00803F4F">
            <w:pPr>
              <w:keepNext/>
              <w:spacing w:after="290" w:line="290" w:lineRule="atLeast"/>
            </w:pPr>
            <w:r w:rsidRPr="00E35B70">
              <w:t>Hourly Quantity or HQ means the quantity of Gas taken by a Shipper in a Delivery Zone or at a Delivery Point in an Hour, determined in accordance with section 6;</w:t>
            </w:r>
          </w:p>
        </w:tc>
        <w:tc>
          <w:tcPr>
            <w:tcW w:w="3680" w:type="dxa"/>
          </w:tcPr>
          <w:p w14:paraId="7938486B" w14:textId="77777777" w:rsidR="00803F4F" w:rsidRDefault="00803F4F" w:rsidP="00803F4F">
            <w:pPr>
              <w:keepNext/>
              <w:spacing w:after="290" w:line="290" w:lineRule="atLeast"/>
            </w:pPr>
          </w:p>
        </w:tc>
      </w:tr>
      <w:tr w:rsidR="00803F4F" w14:paraId="7E0258D2" w14:textId="77777777" w:rsidTr="005B3E6F">
        <w:tc>
          <w:tcPr>
            <w:tcW w:w="789" w:type="dxa"/>
          </w:tcPr>
          <w:p w14:paraId="331CFC2D" w14:textId="1CA0A9E4" w:rsidR="00803F4F" w:rsidRDefault="00803F4F" w:rsidP="00803F4F">
            <w:pPr>
              <w:keepNext/>
              <w:spacing w:after="290" w:line="290" w:lineRule="atLeast"/>
            </w:pPr>
          </w:p>
        </w:tc>
        <w:tc>
          <w:tcPr>
            <w:tcW w:w="4536" w:type="dxa"/>
          </w:tcPr>
          <w:p w14:paraId="7A030CCE" w14:textId="75B4C7DD" w:rsidR="00803F4F" w:rsidRDefault="00803F4F" w:rsidP="00803F4F">
            <w:pPr>
              <w:keepNext/>
              <w:spacing w:after="290" w:line="290" w:lineRule="atLeast"/>
            </w:pPr>
            <w:r w:rsidRPr="00E35B70">
              <w:t>Inaccurate means not Accurate;</w:t>
            </w:r>
          </w:p>
        </w:tc>
        <w:tc>
          <w:tcPr>
            <w:tcW w:w="3680" w:type="dxa"/>
          </w:tcPr>
          <w:p w14:paraId="620F3F75" w14:textId="77777777" w:rsidR="00803F4F" w:rsidRDefault="00803F4F" w:rsidP="00803F4F">
            <w:pPr>
              <w:keepNext/>
              <w:spacing w:after="290" w:line="290" w:lineRule="atLeast"/>
            </w:pPr>
          </w:p>
        </w:tc>
      </w:tr>
      <w:tr w:rsidR="00803F4F" w14:paraId="18FCE344" w14:textId="77777777" w:rsidTr="005B3E6F">
        <w:tc>
          <w:tcPr>
            <w:tcW w:w="789" w:type="dxa"/>
          </w:tcPr>
          <w:p w14:paraId="3B167104" w14:textId="5AA23E22" w:rsidR="00803F4F" w:rsidRDefault="00803F4F" w:rsidP="00803F4F">
            <w:pPr>
              <w:keepNext/>
              <w:spacing w:after="290" w:line="290" w:lineRule="atLeast"/>
            </w:pPr>
          </w:p>
        </w:tc>
        <w:tc>
          <w:tcPr>
            <w:tcW w:w="4536" w:type="dxa"/>
          </w:tcPr>
          <w:p w14:paraId="66FA82B0" w14:textId="3364716E" w:rsidR="00803F4F" w:rsidRDefault="00803F4F" w:rsidP="00803F4F">
            <w:pPr>
              <w:keepNext/>
              <w:spacing w:after="290" w:line="290" w:lineRule="atLeast"/>
            </w:pPr>
            <w:r w:rsidRPr="00E35B70">
              <w:t>Interconnected Party means a party whose gas producing or gas processing facility, pipeline, Distribution Network or gas consuming facility is physically connected to the Transmission System, irrespective of whether there is an ICA at that point;</w:t>
            </w:r>
          </w:p>
        </w:tc>
        <w:tc>
          <w:tcPr>
            <w:tcW w:w="3680" w:type="dxa"/>
          </w:tcPr>
          <w:p w14:paraId="33748AC8" w14:textId="77777777" w:rsidR="00803F4F" w:rsidRDefault="00803F4F" w:rsidP="00803F4F">
            <w:pPr>
              <w:keepNext/>
              <w:spacing w:after="290" w:line="290" w:lineRule="atLeast"/>
            </w:pPr>
          </w:p>
        </w:tc>
      </w:tr>
      <w:tr w:rsidR="00803F4F" w14:paraId="10158484" w14:textId="77777777" w:rsidTr="005B3E6F">
        <w:tc>
          <w:tcPr>
            <w:tcW w:w="789" w:type="dxa"/>
          </w:tcPr>
          <w:p w14:paraId="38A75B8E" w14:textId="1D3681EF" w:rsidR="00803F4F" w:rsidRDefault="00803F4F" w:rsidP="00803F4F">
            <w:pPr>
              <w:keepNext/>
              <w:spacing w:after="290" w:line="290" w:lineRule="atLeast"/>
            </w:pPr>
          </w:p>
        </w:tc>
        <w:tc>
          <w:tcPr>
            <w:tcW w:w="4536" w:type="dxa"/>
          </w:tcPr>
          <w:p w14:paraId="077024BD" w14:textId="2F606473" w:rsidR="00803F4F" w:rsidRDefault="00803F4F" w:rsidP="00803F4F">
            <w:pPr>
              <w:keepNext/>
              <w:spacing w:after="290" w:line="290" w:lineRule="atLeast"/>
            </w:pPr>
            <w:r w:rsidRPr="00E35B70">
              <w:t>Interconnection Agreement or ICA means an agreement between First Gas and an Interconnected Party, entered into on or after the commencement of this Code and complying with the requirements of sections 7.12 and 7.13, which sets out the terms and conditions applicable to that party’s connection to the Transmission System at a Receipt Point, Delivery Point or Bi-directional Point;</w:t>
            </w:r>
          </w:p>
        </w:tc>
        <w:tc>
          <w:tcPr>
            <w:tcW w:w="3680" w:type="dxa"/>
          </w:tcPr>
          <w:p w14:paraId="743E2B71" w14:textId="77777777" w:rsidR="00803F4F" w:rsidRDefault="00803F4F" w:rsidP="00803F4F">
            <w:pPr>
              <w:keepNext/>
              <w:spacing w:after="290" w:line="290" w:lineRule="atLeast"/>
            </w:pPr>
          </w:p>
        </w:tc>
      </w:tr>
      <w:tr w:rsidR="00803F4F" w14:paraId="7B1C0E81" w14:textId="77777777" w:rsidTr="005B3E6F">
        <w:tc>
          <w:tcPr>
            <w:tcW w:w="789" w:type="dxa"/>
          </w:tcPr>
          <w:p w14:paraId="09A940B7" w14:textId="1DA5DE23" w:rsidR="00803F4F" w:rsidRDefault="00803F4F" w:rsidP="00803F4F">
            <w:pPr>
              <w:keepNext/>
              <w:spacing w:after="290" w:line="290" w:lineRule="atLeast"/>
            </w:pPr>
          </w:p>
        </w:tc>
        <w:tc>
          <w:tcPr>
            <w:tcW w:w="4536" w:type="dxa"/>
          </w:tcPr>
          <w:p w14:paraId="3D246B6C" w14:textId="094E481E" w:rsidR="00803F4F" w:rsidRDefault="00803F4F" w:rsidP="00803F4F">
            <w:pPr>
              <w:keepNext/>
              <w:spacing w:after="290" w:line="290" w:lineRule="atLeast"/>
            </w:pPr>
            <w:r w:rsidRPr="00E35B70">
              <w:t>Interruptible Agreement means an agreement contemplated by section 7.8 between First Gas and a Shipper for the transmission of Gas to a Delivery Point for supply to a specific End-user or site, where transmission</w:t>
            </w:r>
            <w:ins w:id="372" w:author="Fiona Wiseman" w:date="2017-10-02T15:13:00Z">
              <w:r w:rsidR="00022E85">
                <w:t xml:space="preserve"> capacity</w:t>
              </w:r>
            </w:ins>
            <w:r w:rsidRPr="00E35B70">
              <w:t xml:space="preserve"> may be curtailed at First Gas’ sole discretion for any reason at any time; </w:t>
            </w:r>
          </w:p>
        </w:tc>
        <w:tc>
          <w:tcPr>
            <w:tcW w:w="3680" w:type="dxa"/>
          </w:tcPr>
          <w:p w14:paraId="3939D7E4" w14:textId="79A677E3" w:rsidR="00803F4F" w:rsidRDefault="00022E85" w:rsidP="00803F4F">
            <w:pPr>
              <w:keepNext/>
              <w:spacing w:after="290" w:line="290" w:lineRule="atLeast"/>
            </w:pPr>
            <w:ins w:id="373" w:author="Fiona Wiseman" w:date="2017-10-02T15:13:00Z">
              <w:r>
                <w:t>Correcting for a missing word.</w:t>
              </w:r>
            </w:ins>
          </w:p>
        </w:tc>
      </w:tr>
      <w:tr w:rsidR="00803F4F" w14:paraId="46509891" w14:textId="77777777" w:rsidTr="005B3E6F">
        <w:tc>
          <w:tcPr>
            <w:tcW w:w="789" w:type="dxa"/>
          </w:tcPr>
          <w:p w14:paraId="7E657268" w14:textId="7F4796EA" w:rsidR="00803F4F" w:rsidRDefault="00803F4F" w:rsidP="00803F4F">
            <w:pPr>
              <w:keepNext/>
              <w:spacing w:after="290" w:line="290" w:lineRule="atLeast"/>
            </w:pPr>
          </w:p>
        </w:tc>
        <w:tc>
          <w:tcPr>
            <w:tcW w:w="4536" w:type="dxa"/>
          </w:tcPr>
          <w:p w14:paraId="14E2F040" w14:textId="63C53610" w:rsidR="00803F4F" w:rsidRDefault="00803F4F" w:rsidP="00803F4F">
            <w:pPr>
              <w:keepNext/>
              <w:spacing w:after="290" w:line="290" w:lineRule="atLeast"/>
            </w:pPr>
            <w:r w:rsidRPr="00E35B70">
              <w:t>Interruptible Capacity means the Daily amount of transmission capacity First Gas makes available to a Shipper under an Interruptible Agreement;</w:t>
            </w:r>
          </w:p>
        </w:tc>
        <w:tc>
          <w:tcPr>
            <w:tcW w:w="3680" w:type="dxa"/>
          </w:tcPr>
          <w:p w14:paraId="61279373" w14:textId="77777777" w:rsidR="00803F4F" w:rsidRDefault="00803F4F" w:rsidP="00803F4F">
            <w:pPr>
              <w:keepNext/>
              <w:spacing w:after="290" w:line="290" w:lineRule="atLeast"/>
            </w:pPr>
          </w:p>
        </w:tc>
      </w:tr>
      <w:tr w:rsidR="00803F4F" w14:paraId="45476A53" w14:textId="77777777" w:rsidTr="005B3E6F">
        <w:tc>
          <w:tcPr>
            <w:tcW w:w="789" w:type="dxa"/>
          </w:tcPr>
          <w:p w14:paraId="1CF9BAD6" w14:textId="787583AB" w:rsidR="00803F4F" w:rsidRDefault="00803F4F" w:rsidP="00803F4F">
            <w:pPr>
              <w:keepNext/>
              <w:spacing w:after="290" w:line="290" w:lineRule="atLeast"/>
            </w:pPr>
          </w:p>
        </w:tc>
        <w:tc>
          <w:tcPr>
            <w:tcW w:w="4536" w:type="dxa"/>
          </w:tcPr>
          <w:p w14:paraId="33815426" w14:textId="1FB7F52E" w:rsidR="00803F4F" w:rsidRDefault="00803F4F" w:rsidP="00803F4F">
            <w:pPr>
              <w:keepNext/>
              <w:spacing w:after="290" w:line="290" w:lineRule="atLeast"/>
            </w:pPr>
            <w:r w:rsidRPr="00E35B70">
              <w:t xml:space="preserve">Interruptible Load means the Gas offtake of an End-user that First Gas may curtail under an Interruptible Agreement;  </w:t>
            </w:r>
          </w:p>
        </w:tc>
        <w:tc>
          <w:tcPr>
            <w:tcW w:w="3680" w:type="dxa"/>
          </w:tcPr>
          <w:p w14:paraId="0385F652" w14:textId="77777777" w:rsidR="00803F4F" w:rsidRDefault="00803F4F" w:rsidP="00803F4F">
            <w:pPr>
              <w:keepNext/>
              <w:spacing w:after="290" w:line="290" w:lineRule="atLeast"/>
            </w:pPr>
          </w:p>
        </w:tc>
      </w:tr>
      <w:tr w:rsidR="00803F4F" w14:paraId="04174663" w14:textId="77777777" w:rsidTr="005B3E6F">
        <w:tc>
          <w:tcPr>
            <w:tcW w:w="789" w:type="dxa"/>
          </w:tcPr>
          <w:p w14:paraId="5FC6D761" w14:textId="4F493048" w:rsidR="00803F4F" w:rsidRDefault="00803F4F" w:rsidP="00803F4F">
            <w:pPr>
              <w:keepNext/>
              <w:spacing w:after="290" w:line="290" w:lineRule="atLeast"/>
            </w:pPr>
          </w:p>
        </w:tc>
        <w:tc>
          <w:tcPr>
            <w:tcW w:w="4536" w:type="dxa"/>
          </w:tcPr>
          <w:p w14:paraId="6A418D49" w14:textId="674AA036" w:rsidR="00803F4F" w:rsidRDefault="00803F4F" w:rsidP="00803F4F">
            <w:pPr>
              <w:keepNext/>
              <w:spacing w:after="290" w:line="290" w:lineRule="atLeast"/>
            </w:pPr>
            <w:r w:rsidRPr="00E35B70">
              <w:t xml:space="preserve">Intra-Day Cycle means a nominations cycle that occurs on </w:t>
            </w:r>
            <w:ins w:id="374" w:author="Fiona Wiseman" w:date="2017-10-02T15:15:00Z">
              <w:r w:rsidR="00022E85">
                <w:t xml:space="preserve">or before </w:t>
              </w:r>
            </w:ins>
            <w:r w:rsidRPr="00E35B70">
              <w:t>the Day that the NQ relates to;</w:t>
            </w:r>
          </w:p>
        </w:tc>
        <w:tc>
          <w:tcPr>
            <w:tcW w:w="3680" w:type="dxa"/>
          </w:tcPr>
          <w:p w14:paraId="6FD61CAF" w14:textId="45AFF74D" w:rsidR="00803F4F" w:rsidRDefault="00022E85" w:rsidP="00803F4F">
            <w:pPr>
              <w:keepNext/>
              <w:spacing w:after="290" w:line="290" w:lineRule="atLeast"/>
            </w:pPr>
            <w:ins w:id="375" w:author="Fiona Wiseman" w:date="2017-10-02T15:15:00Z">
              <w:r>
                <w:t>Suggestion to improve clarity.</w:t>
              </w:r>
            </w:ins>
          </w:p>
        </w:tc>
      </w:tr>
      <w:tr w:rsidR="00803F4F" w14:paraId="4C80F78E" w14:textId="77777777" w:rsidTr="005B3E6F">
        <w:tc>
          <w:tcPr>
            <w:tcW w:w="789" w:type="dxa"/>
          </w:tcPr>
          <w:p w14:paraId="0BF3EB28" w14:textId="45CE090E" w:rsidR="00803F4F" w:rsidRDefault="00803F4F" w:rsidP="00803F4F">
            <w:pPr>
              <w:keepNext/>
              <w:spacing w:after="290" w:line="290" w:lineRule="atLeast"/>
            </w:pPr>
          </w:p>
        </w:tc>
        <w:tc>
          <w:tcPr>
            <w:tcW w:w="4536" w:type="dxa"/>
          </w:tcPr>
          <w:p w14:paraId="279110EF" w14:textId="60CCC1A9" w:rsidR="00803F4F" w:rsidRDefault="00803F4F" w:rsidP="00803F4F">
            <w:pPr>
              <w:keepNext/>
              <w:spacing w:after="290" w:line="290" w:lineRule="atLeast"/>
            </w:pPr>
            <w:r w:rsidRPr="00E35B70">
              <w:t>Intra-Day NQ means an NQ to replace a Changed Provisional NQ, or a new NQ requested by a Shipper during an Intra-Day Cycle;</w:t>
            </w:r>
          </w:p>
        </w:tc>
        <w:tc>
          <w:tcPr>
            <w:tcW w:w="3680" w:type="dxa"/>
          </w:tcPr>
          <w:p w14:paraId="03436B88" w14:textId="77777777" w:rsidR="00803F4F" w:rsidRDefault="00803F4F" w:rsidP="00803F4F">
            <w:pPr>
              <w:keepNext/>
              <w:spacing w:after="290" w:line="290" w:lineRule="atLeast"/>
            </w:pPr>
          </w:p>
        </w:tc>
      </w:tr>
      <w:tr w:rsidR="00803F4F" w14:paraId="18358DB9" w14:textId="77777777" w:rsidTr="005B3E6F">
        <w:tc>
          <w:tcPr>
            <w:tcW w:w="789" w:type="dxa"/>
          </w:tcPr>
          <w:p w14:paraId="0AA5D071" w14:textId="0C3E4232" w:rsidR="00803F4F" w:rsidRDefault="00803F4F" w:rsidP="00803F4F">
            <w:pPr>
              <w:keepNext/>
              <w:spacing w:after="290" w:line="290" w:lineRule="atLeast"/>
            </w:pPr>
          </w:p>
        </w:tc>
        <w:tc>
          <w:tcPr>
            <w:tcW w:w="4536" w:type="dxa"/>
          </w:tcPr>
          <w:p w14:paraId="163A3EF8" w14:textId="2A2E679B" w:rsidR="00803F4F" w:rsidRDefault="00803F4F" w:rsidP="00803F4F">
            <w:pPr>
              <w:keepNext/>
              <w:spacing w:after="290" w:line="290" w:lineRule="atLeast"/>
            </w:pPr>
            <w:r w:rsidRPr="00E35B70">
              <w:t>Intra-Day Nomination Deadline means the time by which a Shipper must notify an Intra-Day NQ during a particular Intra-Day Cycle, as published by First Gas on OATIS;</w:t>
            </w:r>
          </w:p>
        </w:tc>
        <w:tc>
          <w:tcPr>
            <w:tcW w:w="3680" w:type="dxa"/>
          </w:tcPr>
          <w:p w14:paraId="538E613F" w14:textId="77777777" w:rsidR="00803F4F" w:rsidRDefault="00803F4F" w:rsidP="00803F4F">
            <w:pPr>
              <w:keepNext/>
              <w:spacing w:after="290" w:line="290" w:lineRule="atLeast"/>
            </w:pPr>
          </w:p>
        </w:tc>
      </w:tr>
      <w:tr w:rsidR="00803F4F" w14:paraId="44274112" w14:textId="77777777" w:rsidTr="005B3E6F">
        <w:tc>
          <w:tcPr>
            <w:tcW w:w="789" w:type="dxa"/>
          </w:tcPr>
          <w:p w14:paraId="598AB1E5" w14:textId="4B7E1F0D" w:rsidR="00803F4F" w:rsidRDefault="00803F4F" w:rsidP="00803F4F">
            <w:pPr>
              <w:keepNext/>
              <w:spacing w:after="290" w:line="290" w:lineRule="atLeast"/>
            </w:pPr>
          </w:p>
        </w:tc>
        <w:tc>
          <w:tcPr>
            <w:tcW w:w="4536" w:type="dxa"/>
          </w:tcPr>
          <w:p w14:paraId="38D7872B" w14:textId="51497EC6" w:rsidR="00803F4F" w:rsidRDefault="00803F4F" w:rsidP="00803F4F">
            <w:pPr>
              <w:keepNext/>
              <w:spacing w:after="290" w:line="290" w:lineRule="atLeast"/>
            </w:pPr>
            <w:r w:rsidRPr="00E35B70">
              <w:t>Liable Party has the meaning set out in section 16.1;</w:t>
            </w:r>
          </w:p>
        </w:tc>
        <w:tc>
          <w:tcPr>
            <w:tcW w:w="3680" w:type="dxa"/>
          </w:tcPr>
          <w:p w14:paraId="3F694274" w14:textId="77777777" w:rsidR="00803F4F" w:rsidRDefault="00803F4F" w:rsidP="00803F4F">
            <w:pPr>
              <w:keepNext/>
              <w:spacing w:after="290" w:line="290" w:lineRule="atLeast"/>
            </w:pPr>
          </w:p>
        </w:tc>
      </w:tr>
      <w:tr w:rsidR="00803F4F" w14:paraId="24EBE03B" w14:textId="77777777" w:rsidTr="005B3E6F">
        <w:tc>
          <w:tcPr>
            <w:tcW w:w="789" w:type="dxa"/>
          </w:tcPr>
          <w:p w14:paraId="30F81CB7" w14:textId="407A19FA" w:rsidR="00803F4F" w:rsidRDefault="00803F4F" w:rsidP="00803F4F">
            <w:pPr>
              <w:keepNext/>
              <w:spacing w:after="290" w:line="290" w:lineRule="atLeast"/>
            </w:pPr>
          </w:p>
        </w:tc>
        <w:tc>
          <w:tcPr>
            <w:tcW w:w="4536" w:type="dxa"/>
          </w:tcPr>
          <w:p w14:paraId="397275C4" w14:textId="0B914720" w:rsidR="00803F4F" w:rsidRDefault="00803F4F" w:rsidP="00803F4F">
            <w:pPr>
              <w:keepNext/>
              <w:spacing w:after="290" w:line="290" w:lineRule="atLeast"/>
            </w:pPr>
            <w:r w:rsidRPr="00E35B70">
              <w:t>Liable Third Parties has the meaning set out in section 16.6;</w:t>
            </w:r>
          </w:p>
        </w:tc>
        <w:tc>
          <w:tcPr>
            <w:tcW w:w="3680" w:type="dxa"/>
          </w:tcPr>
          <w:p w14:paraId="771CBF82" w14:textId="77777777" w:rsidR="00803F4F" w:rsidRDefault="00803F4F" w:rsidP="00803F4F">
            <w:pPr>
              <w:keepNext/>
              <w:spacing w:after="290" w:line="290" w:lineRule="atLeast"/>
            </w:pPr>
          </w:p>
        </w:tc>
      </w:tr>
      <w:tr w:rsidR="00803F4F" w14:paraId="2283A990" w14:textId="77777777" w:rsidTr="005B3E6F">
        <w:tc>
          <w:tcPr>
            <w:tcW w:w="789" w:type="dxa"/>
          </w:tcPr>
          <w:p w14:paraId="0805F09C" w14:textId="27436703" w:rsidR="00803F4F" w:rsidRDefault="00803F4F" w:rsidP="00803F4F">
            <w:pPr>
              <w:keepNext/>
              <w:spacing w:after="290" w:line="290" w:lineRule="atLeast"/>
            </w:pPr>
          </w:p>
        </w:tc>
        <w:tc>
          <w:tcPr>
            <w:tcW w:w="4536" w:type="dxa"/>
          </w:tcPr>
          <w:p w14:paraId="66EC347C" w14:textId="5F625E41" w:rsidR="00803F4F" w:rsidRDefault="00803F4F" w:rsidP="00803F4F">
            <w:pPr>
              <w:keepNext/>
              <w:spacing w:after="290" w:line="290" w:lineRule="atLeast"/>
            </w:pPr>
            <w:r w:rsidRPr="00E35B70">
              <w:t>Line Pack means the total quantity of Gas contained in the Transmission System (or a defined part of it) at any time;</w:t>
            </w:r>
          </w:p>
        </w:tc>
        <w:tc>
          <w:tcPr>
            <w:tcW w:w="3680" w:type="dxa"/>
          </w:tcPr>
          <w:p w14:paraId="0EA67282" w14:textId="77777777" w:rsidR="00803F4F" w:rsidRDefault="00803F4F" w:rsidP="00803F4F">
            <w:pPr>
              <w:keepNext/>
              <w:spacing w:after="290" w:line="290" w:lineRule="atLeast"/>
            </w:pPr>
          </w:p>
        </w:tc>
      </w:tr>
      <w:tr w:rsidR="00803F4F" w14:paraId="6411AFBF" w14:textId="77777777" w:rsidTr="005B3E6F">
        <w:tc>
          <w:tcPr>
            <w:tcW w:w="789" w:type="dxa"/>
          </w:tcPr>
          <w:p w14:paraId="300CC5F7" w14:textId="5FD393BD" w:rsidR="00803F4F" w:rsidRDefault="00803F4F" w:rsidP="00803F4F">
            <w:pPr>
              <w:keepNext/>
              <w:spacing w:after="290" w:line="290" w:lineRule="atLeast"/>
            </w:pPr>
          </w:p>
        </w:tc>
        <w:tc>
          <w:tcPr>
            <w:tcW w:w="4536" w:type="dxa"/>
          </w:tcPr>
          <w:p w14:paraId="75136799" w14:textId="2A860E92" w:rsidR="00803F4F" w:rsidRDefault="00803F4F" w:rsidP="00803F4F">
            <w:pPr>
              <w:keepNext/>
              <w:spacing w:after="290" w:line="290" w:lineRule="atLeast"/>
            </w:pPr>
            <w:r w:rsidRPr="00E35B70">
              <w:t>Low Line Pack Notice means a notice issued</w:t>
            </w:r>
            <w:ins w:id="376" w:author="Fiona Wiseman" w:date="2017-09-19T15:40:00Z">
              <w:r w:rsidR="00E71B42">
                <w:t xml:space="preserve">, as soon as </w:t>
              </w:r>
            </w:ins>
            <w:ins w:id="377" w:author="Fiona Wiseman" w:date="2017-10-02T15:01:00Z">
              <w:r w:rsidR="00662C6A">
                <w:t>practicable</w:t>
              </w:r>
            </w:ins>
            <w:ins w:id="378" w:author="Fiona Wiseman" w:date="2017-09-19T15:40:00Z">
              <w:r w:rsidR="00E71B42">
                <w:t xml:space="preserve">, </w:t>
              </w:r>
            </w:ins>
            <w:del w:id="379" w:author="Fiona Wiseman" w:date="2017-10-02T15:01:00Z">
              <w:r w:rsidRPr="00E35B70" w:rsidDel="00662C6A">
                <w:delText xml:space="preserve"> </w:delText>
              </w:r>
            </w:del>
            <w:r w:rsidRPr="00E35B70">
              <w:t>by First Gas to all Shippers and Interconnected Parties pursuant to section 8.12 on OATIS indicating that Line Pack is decreasing towards the lower Acceptable Line Pack Limit and that, if the trend continues, First Gas may need to take action to manage Line Pack in accordance with section 8;</w:t>
            </w:r>
          </w:p>
        </w:tc>
        <w:tc>
          <w:tcPr>
            <w:tcW w:w="3680" w:type="dxa"/>
          </w:tcPr>
          <w:p w14:paraId="047A54BE" w14:textId="249EEBC3" w:rsidR="00803F4F" w:rsidRDefault="00E71B42" w:rsidP="00803F4F">
            <w:pPr>
              <w:keepNext/>
              <w:spacing w:after="290" w:line="290" w:lineRule="atLeast"/>
            </w:pPr>
            <w:ins w:id="380" w:author="Fiona Wiseman" w:date="2017-09-19T15:38:00Z">
              <w:r>
                <w:t xml:space="preserve">The definition should make clearer the timing of issuing a notice. </w:t>
              </w:r>
            </w:ins>
          </w:p>
        </w:tc>
      </w:tr>
      <w:tr w:rsidR="00803F4F" w14:paraId="7E807D81" w14:textId="77777777" w:rsidTr="005B3E6F">
        <w:tc>
          <w:tcPr>
            <w:tcW w:w="789" w:type="dxa"/>
          </w:tcPr>
          <w:p w14:paraId="15903178" w14:textId="52D79599" w:rsidR="00803F4F" w:rsidRDefault="00803F4F" w:rsidP="00803F4F">
            <w:pPr>
              <w:keepNext/>
              <w:spacing w:after="290" w:line="290" w:lineRule="atLeast"/>
            </w:pPr>
          </w:p>
        </w:tc>
        <w:tc>
          <w:tcPr>
            <w:tcW w:w="4536" w:type="dxa"/>
          </w:tcPr>
          <w:p w14:paraId="57C67E77" w14:textId="761931E0" w:rsidR="00803F4F" w:rsidRDefault="00803F4F" w:rsidP="00803F4F">
            <w:pPr>
              <w:keepNext/>
              <w:spacing w:after="290" w:line="290" w:lineRule="atLeast"/>
            </w:pPr>
            <w:r w:rsidRPr="00E35B70">
              <w:t>Loss means any loss, damage, expense, cost, liability or claim;</w:t>
            </w:r>
          </w:p>
        </w:tc>
        <w:tc>
          <w:tcPr>
            <w:tcW w:w="3680" w:type="dxa"/>
          </w:tcPr>
          <w:p w14:paraId="74EE8C12" w14:textId="77777777" w:rsidR="00803F4F" w:rsidRDefault="00803F4F" w:rsidP="00803F4F">
            <w:pPr>
              <w:keepNext/>
              <w:spacing w:after="290" w:line="290" w:lineRule="atLeast"/>
            </w:pPr>
          </w:p>
        </w:tc>
      </w:tr>
      <w:tr w:rsidR="00803F4F" w14:paraId="2488850B" w14:textId="77777777" w:rsidTr="005B3E6F">
        <w:tc>
          <w:tcPr>
            <w:tcW w:w="789" w:type="dxa"/>
          </w:tcPr>
          <w:p w14:paraId="225BBE84" w14:textId="3392E38D" w:rsidR="00803F4F" w:rsidRDefault="00803F4F" w:rsidP="00803F4F">
            <w:pPr>
              <w:keepNext/>
              <w:spacing w:after="290" w:line="290" w:lineRule="atLeast"/>
            </w:pPr>
          </w:p>
        </w:tc>
        <w:tc>
          <w:tcPr>
            <w:tcW w:w="4536" w:type="dxa"/>
          </w:tcPr>
          <w:p w14:paraId="34A8A326" w14:textId="3F9B44A7" w:rsidR="00803F4F" w:rsidRDefault="00803F4F" w:rsidP="00803F4F">
            <w:pPr>
              <w:keepNext/>
              <w:spacing w:after="290" w:line="290" w:lineRule="atLeast"/>
            </w:pPr>
            <w:r w:rsidRPr="00E35B70">
              <w:t xml:space="preserve">Maintenance includes any maintenance on any part of the Transmission System (including any Receipt Point, Delivery Point, Bi-directional Point, compressor or other station, Metering, pipeline or pipeline equipment including any aerial, bridge or other crossing, culvert, drainage, support or ground retention works) and includes any testing, adding to, altering, repairing, replacing, upgrading, inspecting, cleaning, pigging, servicing, decommissioning, removal or abandonment, as well as any preparatory or return-to-service work relating to any such activity; </w:t>
            </w:r>
          </w:p>
        </w:tc>
        <w:tc>
          <w:tcPr>
            <w:tcW w:w="3680" w:type="dxa"/>
          </w:tcPr>
          <w:p w14:paraId="4487B070" w14:textId="77777777" w:rsidR="00803F4F" w:rsidRDefault="00803F4F" w:rsidP="00803F4F">
            <w:pPr>
              <w:keepNext/>
              <w:spacing w:after="290" w:line="290" w:lineRule="atLeast"/>
            </w:pPr>
          </w:p>
        </w:tc>
      </w:tr>
      <w:tr w:rsidR="00803F4F" w14:paraId="7A10D17D" w14:textId="77777777" w:rsidTr="005B3E6F">
        <w:tc>
          <w:tcPr>
            <w:tcW w:w="789" w:type="dxa"/>
          </w:tcPr>
          <w:p w14:paraId="2464ADFF" w14:textId="25307150" w:rsidR="00803F4F" w:rsidRDefault="00803F4F" w:rsidP="00803F4F">
            <w:pPr>
              <w:keepNext/>
              <w:spacing w:after="290" w:line="290" w:lineRule="atLeast"/>
            </w:pPr>
          </w:p>
        </w:tc>
        <w:tc>
          <w:tcPr>
            <w:tcW w:w="4536" w:type="dxa"/>
          </w:tcPr>
          <w:p w14:paraId="4573CF8D" w14:textId="42A59242" w:rsidR="00803F4F" w:rsidRDefault="00803F4F" w:rsidP="00803F4F">
            <w:pPr>
              <w:keepNext/>
              <w:spacing w:after="290" w:line="290" w:lineRule="atLeast"/>
            </w:pPr>
            <w:r w:rsidRPr="00E35B70">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Dedicated Delivery Point that is not part of a Delivery Zone, or at a Congested Delivery Point, which shall be (as applicable): </w:t>
            </w:r>
          </w:p>
        </w:tc>
        <w:tc>
          <w:tcPr>
            <w:tcW w:w="3680" w:type="dxa"/>
          </w:tcPr>
          <w:p w14:paraId="06EE2BBE" w14:textId="77777777" w:rsidR="00803F4F" w:rsidRDefault="00803F4F" w:rsidP="00803F4F">
            <w:pPr>
              <w:keepNext/>
              <w:spacing w:after="290" w:line="290" w:lineRule="atLeast"/>
            </w:pPr>
          </w:p>
        </w:tc>
      </w:tr>
      <w:tr w:rsidR="00803F4F" w14:paraId="28BDF35F" w14:textId="77777777" w:rsidTr="005B3E6F">
        <w:tc>
          <w:tcPr>
            <w:tcW w:w="789" w:type="dxa"/>
          </w:tcPr>
          <w:p w14:paraId="7241B4D3" w14:textId="7543E4A3" w:rsidR="00803F4F" w:rsidRDefault="00803F4F" w:rsidP="00803F4F">
            <w:pPr>
              <w:keepNext/>
              <w:spacing w:after="290" w:line="290" w:lineRule="atLeast"/>
            </w:pPr>
            <w:r w:rsidRPr="00E35B70">
              <w:t>(a)</w:t>
            </w:r>
          </w:p>
        </w:tc>
        <w:tc>
          <w:tcPr>
            <w:tcW w:w="4536" w:type="dxa"/>
          </w:tcPr>
          <w:p w14:paraId="5DC2EBC6" w14:textId="48A72997" w:rsidR="00803F4F" w:rsidRDefault="00803F4F" w:rsidP="00803F4F">
            <w:pPr>
              <w:keepNext/>
              <w:spacing w:after="290" w:line="290" w:lineRule="atLeast"/>
            </w:pPr>
            <w:r w:rsidRPr="00E35B70">
              <w:t>the Shipper’s DNC; or</w:t>
            </w:r>
          </w:p>
        </w:tc>
        <w:tc>
          <w:tcPr>
            <w:tcW w:w="3680" w:type="dxa"/>
          </w:tcPr>
          <w:p w14:paraId="19DC0524" w14:textId="77777777" w:rsidR="00803F4F" w:rsidRDefault="00803F4F" w:rsidP="00803F4F">
            <w:pPr>
              <w:keepNext/>
              <w:spacing w:after="290" w:line="290" w:lineRule="atLeast"/>
            </w:pPr>
          </w:p>
        </w:tc>
      </w:tr>
      <w:tr w:rsidR="00803F4F" w14:paraId="7966530A" w14:textId="77777777" w:rsidTr="005B3E6F">
        <w:tc>
          <w:tcPr>
            <w:tcW w:w="789" w:type="dxa"/>
          </w:tcPr>
          <w:p w14:paraId="1A2E4D52" w14:textId="4FF360BE" w:rsidR="00803F4F" w:rsidRDefault="00803F4F" w:rsidP="00803F4F">
            <w:pPr>
              <w:keepNext/>
              <w:spacing w:after="290" w:line="290" w:lineRule="atLeast"/>
            </w:pPr>
            <w:r w:rsidRPr="00E35B70">
              <w:t>(b)</w:t>
            </w:r>
          </w:p>
        </w:tc>
        <w:tc>
          <w:tcPr>
            <w:tcW w:w="4536" w:type="dxa"/>
          </w:tcPr>
          <w:p w14:paraId="7D58F30A" w14:textId="46D33F86" w:rsidR="00803F4F" w:rsidRDefault="00803F4F" w:rsidP="00803F4F">
            <w:pPr>
              <w:keepNext/>
              <w:spacing w:after="290" w:line="290" w:lineRule="atLeast"/>
            </w:pPr>
            <w:r w:rsidRPr="00E35B70">
              <w:t>under a Supplementary Agreement or Interruptible Agreement, the amount set out in or determined in accordance with the relevant agreement; or</w:t>
            </w:r>
          </w:p>
        </w:tc>
        <w:tc>
          <w:tcPr>
            <w:tcW w:w="3680" w:type="dxa"/>
          </w:tcPr>
          <w:p w14:paraId="5870C5EF" w14:textId="77777777" w:rsidR="00803F4F" w:rsidRDefault="00803F4F" w:rsidP="00803F4F">
            <w:pPr>
              <w:keepNext/>
              <w:spacing w:after="290" w:line="290" w:lineRule="atLeast"/>
            </w:pPr>
          </w:p>
        </w:tc>
      </w:tr>
      <w:tr w:rsidR="00803F4F" w14:paraId="099FB966" w14:textId="77777777" w:rsidTr="005B3E6F">
        <w:tc>
          <w:tcPr>
            <w:tcW w:w="789" w:type="dxa"/>
          </w:tcPr>
          <w:p w14:paraId="658C9214" w14:textId="3138E41A" w:rsidR="00803F4F" w:rsidRDefault="00803F4F" w:rsidP="00803F4F">
            <w:pPr>
              <w:keepNext/>
              <w:spacing w:after="290" w:line="290" w:lineRule="atLeast"/>
            </w:pPr>
            <w:r w:rsidRPr="00E35B70">
              <w:t>(c)</w:t>
            </w:r>
          </w:p>
        </w:tc>
        <w:tc>
          <w:tcPr>
            <w:tcW w:w="4536" w:type="dxa"/>
          </w:tcPr>
          <w:p w14:paraId="5CCCF563" w14:textId="6E938CEA" w:rsidR="00803F4F" w:rsidRDefault="00803F4F" w:rsidP="00803F4F">
            <w:pPr>
              <w:keepNext/>
              <w:spacing w:after="290" w:line="290" w:lineRule="atLeast"/>
            </w:pPr>
            <w:r w:rsidRPr="00E35B70">
              <w:t xml:space="preserve">where there is an Agreed Hourly Profile, the sum of the Hourly quantities for that Day; </w:t>
            </w:r>
          </w:p>
        </w:tc>
        <w:tc>
          <w:tcPr>
            <w:tcW w:w="3680" w:type="dxa"/>
          </w:tcPr>
          <w:p w14:paraId="3DEEB4ED" w14:textId="77777777" w:rsidR="00803F4F" w:rsidRDefault="00803F4F" w:rsidP="00803F4F">
            <w:pPr>
              <w:keepNext/>
              <w:spacing w:after="290" w:line="290" w:lineRule="atLeast"/>
            </w:pPr>
          </w:p>
        </w:tc>
      </w:tr>
      <w:tr w:rsidR="00803F4F" w14:paraId="05294B93" w14:textId="77777777" w:rsidTr="005B3E6F">
        <w:tc>
          <w:tcPr>
            <w:tcW w:w="789" w:type="dxa"/>
          </w:tcPr>
          <w:p w14:paraId="4F98349A" w14:textId="19594F3A" w:rsidR="00803F4F" w:rsidRDefault="00803F4F" w:rsidP="00803F4F">
            <w:pPr>
              <w:keepNext/>
              <w:spacing w:after="290" w:line="290" w:lineRule="atLeast"/>
            </w:pPr>
          </w:p>
        </w:tc>
        <w:tc>
          <w:tcPr>
            <w:tcW w:w="4536" w:type="dxa"/>
          </w:tcPr>
          <w:p w14:paraId="1D26DAC7" w14:textId="63A354BB" w:rsidR="00803F4F" w:rsidRDefault="00803F4F" w:rsidP="00803F4F">
            <w:pPr>
              <w:keepNext/>
              <w:spacing w:after="290" w:line="290" w:lineRule="atLeast"/>
            </w:pPr>
            <w:r w:rsidRPr="00E35B70">
              <w:t>Maximum Design Flow Rate means the maximum flow rate of Gas that a Receipt Point, Delivery Point, Bi-directional Point, or Metering associated with any such point, is designed to have flow through it and, in the case of Metering, Accurately measure;</w:t>
            </w:r>
          </w:p>
        </w:tc>
        <w:tc>
          <w:tcPr>
            <w:tcW w:w="3680" w:type="dxa"/>
          </w:tcPr>
          <w:p w14:paraId="76A3CE2B" w14:textId="77777777" w:rsidR="00803F4F" w:rsidRDefault="00803F4F" w:rsidP="00803F4F">
            <w:pPr>
              <w:keepNext/>
              <w:spacing w:after="290" w:line="290" w:lineRule="atLeast"/>
            </w:pPr>
          </w:p>
        </w:tc>
      </w:tr>
      <w:tr w:rsidR="00803F4F" w14:paraId="6D84379C" w14:textId="77777777" w:rsidTr="005B3E6F">
        <w:tc>
          <w:tcPr>
            <w:tcW w:w="789" w:type="dxa"/>
          </w:tcPr>
          <w:p w14:paraId="1C44F4EF" w14:textId="1241257C" w:rsidR="00803F4F" w:rsidRDefault="00803F4F" w:rsidP="00803F4F">
            <w:pPr>
              <w:keepNext/>
              <w:spacing w:after="290" w:line="290" w:lineRule="atLeast"/>
            </w:pPr>
          </w:p>
        </w:tc>
        <w:tc>
          <w:tcPr>
            <w:tcW w:w="4536" w:type="dxa"/>
          </w:tcPr>
          <w:p w14:paraId="1C7546F3" w14:textId="0BF68126" w:rsidR="00803F4F" w:rsidRDefault="00803F4F" w:rsidP="00803F4F">
            <w:pPr>
              <w:keepNext/>
              <w:spacing w:after="290" w:line="290" w:lineRule="atLeast"/>
            </w:pPr>
            <w:r w:rsidRPr="00E35B70">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 Dedicated Delivery Point that is not part of a Delivery Zone, or at a Congested Delivery Point, which shall be (as applicable): </w:t>
            </w:r>
          </w:p>
        </w:tc>
        <w:tc>
          <w:tcPr>
            <w:tcW w:w="3680" w:type="dxa"/>
          </w:tcPr>
          <w:p w14:paraId="5A2F8EC0" w14:textId="77777777" w:rsidR="00803F4F" w:rsidRDefault="00803F4F" w:rsidP="00803F4F">
            <w:pPr>
              <w:keepNext/>
              <w:spacing w:after="290" w:line="290" w:lineRule="atLeast"/>
            </w:pPr>
          </w:p>
        </w:tc>
      </w:tr>
      <w:tr w:rsidR="00803F4F" w14:paraId="0270F0D5" w14:textId="77777777" w:rsidTr="005B3E6F">
        <w:tc>
          <w:tcPr>
            <w:tcW w:w="789" w:type="dxa"/>
          </w:tcPr>
          <w:p w14:paraId="0456500A" w14:textId="02F762AA" w:rsidR="00803F4F" w:rsidRDefault="00803F4F" w:rsidP="00803F4F">
            <w:pPr>
              <w:keepNext/>
              <w:spacing w:after="290" w:line="290" w:lineRule="atLeast"/>
            </w:pPr>
            <w:r w:rsidRPr="00E35B70">
              <w:t>(a)</w:t>
            </w:r>
          </w:p>
        </w:tc>
        <w:tc>
          <w:tcPr>
            <w:tcW w:w="4536" w:type="dxa"/>
          </w:tcPr>
          <w:p w14:paraId="7E49468D" w14:textId="6790D3D2" w:rsidR="00803F4F" w:rsidRDefault="00803F4F" w:rsidP="00803F4F">
            <w:pPr>
              <w:keepNext/>
              <w:spacing w:after="290" w:line="290" w:lineRule="atLeast"/>
            </w:pPr>
            <w:r w:rsidRPr="00E35B70">
              <w:t>in relation to DNC:</w:t>
            </w:r>
          </w:p>
        </w:tc>
        <w:tc>
          <w:tcPr>
            <w:tcW w:w="3680" w:type="dxa"/>
          </w:tcPr>
          <w:p w14:paraId="5C2494E5" w14:textId="77777777" w:rsidR="00803F4F" w:rsidRDefault="00803F4F" w:rsidP="00803F4F">
            <w:pPr>
              <w:keepNext/>
              <w:spacing w:after="290" w:line="290" w:lineRule="atLeast"/>
            </w:pPr>
          </w:p>
        </w:tc>
      </w:tr>
      <w:tr w:rsidR="00803F4F" w14:paraId="563A5575" w14:textId="77777777" w:rsidTr="005B3E6F">
        <w:tc>
          <w:tcPr>
            <w:tcW w:w="789" w:type="dxa"/>
          </w:tcPr>
          <w:p w14:paraId="41D3D479" w14:textId="3A1B04BF"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768B0F88" w14:textId="3991DB9E" w:rsidR="00803F4F" w:rsidRDefault="00803F4F" w:rsidP="00803F4F">
            <w:pPr>
              <w:keepNext/>
              <w:spacing w:after="290" w:line="290" w:lineRule="atLeast"/>
            </w:pPr>
            <w:r w:rsidRPr="00E35B70">
              <w:t>for each Dedicated Delivery Point, the amounts published by First Gas on OATIS; and</w:t>
            </w:r>
          </w:p>
        </w:tc>
        <w:tc>
          <w:tcPr>
            <w:tcW w:w="3680" w:type="dxa"/>
          </w:tcPr>
          <w:p w14:paraId="4FDFC2A0" w14:textId="77777777" w:rsidR="00803F4F" w:rsidRDefault="00803F4F" w:rsidP="00803F4F">
            <w:pPr>
              <w:keepNext/>
              <w:spacing w:after="290" w:line="290" w:lineRule="atLeast"/>
            </w:pPr>
          </w:p>
        </w:tc>
      </w:tr>
      <w:tr w:rsidR="00803F4F" w14:paraId="7480773F" w14:textId="77777777" w:rsidTr="005B3E6F">
        <w:tc>
          <w:tcPr>
            <w:tcW w:w="789" w:type="dxa"/>
          </w:tcPr>
          <w:p w14:paraId="16ED4179" w14:textId="2BA31A23" w:rsidR="00803F4F" w:rsidRDefault="00803F4F" w:rsidP="00803F4F">
            <w:pPr>
              <w:keepNext/>
              <w:spacing w:after="290" w:line="290" w:lineRule="atLeast"/>
            </w:pPr>
            <w:r w:rsidRPr="00E35B70">
              <w:t>(ii)</w:t>
            </w:r>
          </w:p>
        </w:tc>
        <w:tc>
          <w:tcPr>
            <w:tcW w:w="4536" w:type="dxa"/>
          </w:tcPr>
          <w:p w14:paraId="26F57BE0" w14:textId="2B2E6D1C" w:rsidR="00803F4F" w:rsidRDefault="00803F4F" w:rsidP="00803F4F">
            <w:pPr>
              <w:keepNext/>
              <w:spacing w:after="290" w:line="290" w:lineRule="atLeast"/>
            </w:pPr>
            <w:r w:rsidRPr="00E35B70">
              <w:t xml:space="preserve">for all other Delivery Points, 1/16th of the relevant MDQ; </w:t>
            </w:r>
          </w:p>
        </w:tc>
        <w:tc>
          <w:tcPr>
            <w:tcW w:w="3680" w:type="dxa"/>
          </w:tcPr>
          <w:p w14:paraId="329E0DB4" w14:textId="77777777" w:rsidR="00803F4F" w:rsidRDefault="00803F4F" w:rsidP="00803F4F">
            <w:pPr>
              <w:keepNext/>
              <w:spacing w:after="290" w:line="290" w:lineRule="atLeast"/>
            </w:pPr>
          </w:p>
        </w:tc>
      </w:tr>
      <w:tr w:rsidR="00803F4F" w14:paraId="3F36AC33" w14:textId="77777777" w:rsidTr="005B3E6F">
        <w:tc>
          <w:tcPr>
            <w:tcW w:w="789" w:type="dxa"/>
          </w:tcPr>
          <w:p w14:paraId="7F6BA950" w14:textId="2F1C8E16" w:rsidR="00803F4F" w:rsidRDefault="00803F4F" w:rsidP="00803F4F">
            <w:pPr>
              <w:keepNext/>
              <w:spacing w:after="290" w:line="290" w:lineRule="atLeast"/>
            </w:pPr>
            <w:r w:rsidRPr="00E35B70">
              <w:t>(b)</w:t>
            </w:r>
          </w:p>
        </w:tc>
        <w:tc>
          <w:tcPr>
            <w:tcW w:w="4536" w:type="dxa"/>
          </w:tcPr>
          <w:p w14:paraId="604B64F6" w14:textId="75839D55" w:rsidR="00803F4F" w:rsidRDefault="00803F4F" w:rsidP="00803F4F">
            <w:pPr>
              <w:keepNext/>
              <w:spacing w:after="290" w:line="290" w:lineRule="atLeast"/>
            </w:pPr>
            <w:r w:rsidRPr="00E35B70">
              <w:t>under a Supplementary Agreement or Interruptible Agreement, the amount set out in or determined in accordance with the relevant agreement; or</w:t>
            </w:r>
          </w:p>
        </w:tc>
        <w:tc>
          <w:tcPr>
            <w:tcW w:w="3680" w:type="dxa"/>
          </w:tcPr>
          <w:p w14:paraId="476D17CB" w14:textId="77777777" w:rsidR="00803F4F" w:rsidRDefault="00803F4F" w:rsidP="00803F4F">
            <w:pPr>
              <w:keepNext/>
              <w:spacing w:after="290" w:line="290" w:lineRule="atLeast"/>
            </w:pPr>
          </w:p>
        </w:tc>
      </w:tr>
      <w:tr w:rsidR="00803F4F" w14:paraId="27AC295B" w14:textId="77777777" w:rsidTr="005B3E6F">
        <w:tc>
          <w:tcPr>
            <w:tcW w:w="789" w:type="dxa"/>
          </w:tcPr>
          <w:p w14:paraId="2F78F81F" w14:textId="5537C0AF" w:rsidR="00803F4F" w:rsidRDefault="00803F4F" w:rsidP="00803F4F">
            <w:pPr>
              <w:keepNext/>
              <w:spacing w:after="290" w:line="290" w:lineRule="atLeast"/>
            </w:pPr>
            <w:r w:rsidRPr="00E35B70">
              <w:t>(c)</w:t>
            </w:r>
          </w:p>
        </w:tc>
        <w:tc>
          <w:tcPr>
            <w:tcW w:w="4536" w:type="dxa"/>
          </w:tcPr>
          <w:p w14:paraId="4ED37DB3" w14:textId="56E7EEB0" w:rsidR="00803F4F" w:rsidRDefault="00803F4F" w:rsidP="00803F4F">
            <w:pPr>
              <w:keepNext/>
              <w:spacing w:after="290" w:line="290" w:lineRule="atLeast"/>
            </w:pPr>
            <w:r w:rsidRPr="00E35B70">
              <w:t xml:space="preserve">where there is an Agreed Hourly Profile, the amount defined therein;  </w:t>
            </w:r>
          </w:p>
        </w:tc>
        <w:tc>
          <w:tcPr>
            <w:tcW w:w="3680" w:type="dxa"/>
          </w:tcPr>
          <w:p w14:paraId="228A1DF6" w14:textId="77777777" w:rsidR="00803F4F" w:rsidRDefault="00803F4F" w:rsidP="00803F4F">
            <w:pPr>
              <w:keepNext/>
              <w:spacing w:after="290" w:line="290" w:lineRule="atLeast"/>
            </w:pPr>
          </w:p>
        </w:tc>
      </w:tr>
      <w:tr w:rsidR="00803F4F" w14:paraId="0549756D" w14:textId="77777777" w:rsidTr="005B3E6F">
        <w:tc>
          <w:tcPr>
            <w:tcW w:w="789" w:type="dxa"/>
          </w:tcPr>
          <w:p w14:paraId="12BB4A60" w14:textId="0EA8C350" w:rsidR="00803F4F" w:rsidRDefault="00803F4F" w:rsidP="00803F4F">
            <w:pPr>
              <w:keepNext/>
              <w:spacing w:after="290" w:line="290" w:lineRule="atLeast"/>
            </w:pPr>
          </w:p>
        </w:tc>
        <w:tc>
          <w:tcPr>
            <w:tcW w:w="4536" w:type="dxa"/>
          </w:tcPr>
          <w:p w14:paraId="3620EED6" w14:textId="1FE9E1B2" w:rsidR="00803F4F" w:rsidRDefault="00803F4F" w:rsidP="00803F4F">
            <w:pPr>
              <w:keepNext/>
              <w:spacing w:after="290" w:line="290" w:lineRule="atLeast"/>
            </w:pPr>
            <w:r w:rsidRPr="00E35B70">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3680" w:type="dxa"/>
          </w:tcPr>
          <w:p w14:paraId="287756CB" w14:textId="77777777" w:rsidR="00803F4F" w:rsidRDefault="00803F4F" w:rsidP="00803F4F">
            <w:pPr>
              <w:keepNext/>
              <w:spacing w:after="290" w:line="290" w:lineRule="atLeast"/>
            </w:pPr>
          </w:p>
        </w:tc>
      </w:tr>
      <w:tr w:rsidR="00803F4F" w14:paraId="6E4B157E" w14:textId="77777777" w:rsidTr="005B3E6F">
        <w:tc>
          <w:tcPr>
            <w:tcW w:w="789" w:type="dxa"/>
          </w:tcPr>
          <w:p w14:paraId="6E2A9B9B" w14:textId="7B598330" w:rsidR="00803F4F" w:rsidRDefault="00803F4F" w:rsidP="00803F4F">
            <w:pPr>
              <w:keepNext/>
              <w:spacing w:after="290" w:line="290" w:lineRule="atLeast"/>
            </w:pPr>
          </w:p>
        </w:tc>
        <w:tc>
          <w:tcPr>
            <w:tcW w:w="4536" w:type="dxa"/>
          </w:tcPr>
          <w:p w14:paraId="73A06E4F" w14:textId="6A842741" w:rsidR="00803F4F" w:rsidRDefault="00803F4F" w:rsidP="00803F4F">
            <w:pPr>
              <w:keepNext/>
              <w:spacing w:after="290" w:line="290" w:lineRule="atLeast"/>
            </w:pPr>
            <w:r w:rsidRPr="00E35B70">
              <w:t xml:space="preserve">Metering Owner means the party who owns the Metering; </w:t>
            </w:r>
          </w:p>
        </w:tc>
        <w:tc>
          <w:tcPr>
            <w:tcW w:w="3680" w:type="dxa"/>
          </w:tcPr>
          <w:p w14:paraId="6CB4C734" w14:textId="77777777" w:rsidR="00803F4F" w:rsidRDefault="00803F4F" w:rsidP="00803F4F">
            <w:pPr>
              <w:keepNext/>
              <w:spacing w:after="290" w:line="290" w:lineRule="atLeast"/>
            </w:pPr>
          </w:p>
        </w:tc>
      </w:tr>
      <w:tr w:rsidR="00803F4F" w14:paraId="2D10FF6F" w14:textId="77777777" w:rsidTr="005B3E6F">
        <w:tc>
          <w:tcPr>
            <w:tcW w:w="789" w:type="dxa"/>
          </w:tcPr>
          <w:p w14:paraId="51846980" w14:textId="340AD24E" w:rsidR="00803F4F" w:rsidRDefault="00803F4F" w:rsidP="00803F4F">
            <w:pPr>
              <w:keepNext/>
              <w:spacing w:after="290" w:line="290" w:lineRule="atLeast"/>
            </w:pPr>
          </w:p>
        </w:tc>
        <w:tc>
          <w:tcPr>
            <w:tcW w:w="4536" w:type="dxa"/>
          </w:tcPr>
          <w:p w14:paraId="5FD02E89" w14:textId="6AE2CE4A" w:rsidR="00803F4F" w:rsidRDefault="00803F4F" w:rsidP="00803F4F">
            <w:pPr>
              <w:keepNext/>
              <w:spacing w:after="290" w:line="290" w:lineRule="atLeast"/>
            </w:pPr>
            <w:r w:rsidRPr="00E35B70">
              <w:t xml:space="preserve">Metering Requirements means the document of that name published on OATIS; </w:t>
            </w:r>
          </w:p>
        </w:tc>
        <w:tc>
          <w:tcPr>
            <w:tcW w:w="3680" w:type="dxa"/>
          </w:tcPr>
          <w:p w14:paraId="50963235" w14:textId="77777777" w:rsidR="00803F4F" w:rsidRDefault="00803F4F" w:rsidP="00803F4F">
            <w:pPr>
              <w:keepNext/>
              <w:spacing w:after="290" w:line="290" w:lineRule="atLeast"/>
            </w:pPr>
          </w:p>
        </w:tc>
      </w:tr>
      <w:tr w:rsidR="00803F4F" w14:paraId="3F7D3696" w14:textId="77777777" w:rsidTr="005B3E6F">
        <w:tc>
          <w:tcPr>
            <w:tcW w:w="789" w:type="dxa"/>
          </w:tcPr>
          <w:p w14:paraId="0024198C" w14:textId="1E32DC92" w:rsidR="00803F4F" w:rsidRDefault="00803F4F" w:rsidP="00803F4F">
            <w:pPr>
              <w:keepNext/>
              <w:spacing w:after="290" w:line="290" w:lineRule="atLeast"/>
            </w:pPr>
          </w:p>
        </w:tc>
        <w:tc>
          <w:tcPr>
            <w:tcW w:w="4536" w:type="dxa"/>
          </w:tcPr>
          <w:p w14:paraId="03F4C9A2" w14:textId="1A10D962" w:rsidR="00803F4F" w:rsidRDefault="00803F4F" w:rsidP="00803F4F">
            <w:pPr>
              <w:keepNext/>
              <w:spacing w:after="290" w:line="290" w:lineRule="atLeast"/>
            </w:pPr>
            <w:r w:rsidRPr="00E35B70">
              <w:t>Minimum Design Flow Rate means the minimum flow rate of Gas that the relevant Receipt Point, Delivery Point, Bi-directional Point or Metering is designed to have flow through it and, in the case of the Metering, Accurately measure;</w:t>
            </w:r>
          </w:p>
        </w:tc>
        <w:tc>
          <w:tcPr>
            <w:tcW w:w="3680" w:type="dxa"/>
          </w:tcPr>
          <w:p w14:paraId="60E8010D" w14:textId="77777777" w:rsidR="00803F4F" w:rsidRDefault="00803F4F" w:rsidP="00803F4F">
            <w:pPr>
              <w:keepNext/>
              <w:spacing w:after="290" w:line="290" w:lineRule="atLeast"/>
            </w:pPr>
          </w:p>
        </w:tc>
      </w:tr>
      <w:tr w:rsidR="00803F4F" w14:paraId="14C1CA2D" w14:textId="77777777" w:rsidTr="005B3E6F">
        <w:tc>
          <w:tcPr>
            <w:tcW w:w="789" w:type="dxa"/>
          </w:tcPr>
          <w:p w14:paraId="41A3EA8A" w14:textId="2044858A" w:rsidR="00803F4F" w:rsidRDefault="00803F4F" w:rsidP="00803F4F">
            <w:pPr>
              <w:keepNext/>
              <w:spacing w:after="290" w:line="290" w:lineRule="atLeast"/>
            </w:pPr>
          </w:p>
        </w:tc>
        <w:tc>
          <w:tcPr>
            <w:tcW w:w="4536" w:type="dxa"/>
          </w:tcPr>
          <w:p w14:paraId="48698600" w14:textId="137038AE" w:rsidR="00803F4F" w:rsidRDefault="00803F4F" w:rsidP="00803F4F">
            <w:pPr>
              <w:keepNext/>
              <w:spacing w:after="290" w:line="290" w:lineRule="atLeast"/>
            </w:pPr>
            <w:r w:rsidRPr="00E35B70">
              <w:t>Mismatch means, for each Day and:</w:t>
            </w:r>
          </w:p>
        </w:tc>
        <w:tc>
          <w:tcPr>
            <w:tcW w:w="3680" w:type="dxa"/>
          </w:tcPr>
          <w:p w14:paraId="13468DFC" w14:textId="77777777" w:rsidR="00803F4F" w:rsidRDefault="00803F4F" w:rsidP="00803F4F">
            <w:pPr>
              <w:keepNext/>
              <w:spacing w:after="290" w:line="290" w:lineRule="atLeast"/>
            </w:pPr>
          </w:p>
        </w:tc>
      </w:tr>
      <w:tr w:rsidR="00803F4F" w14:paraId="1D4D0961" w14:textId="77777777" w:rsidTr="005B3E6F">
        <w:tc>
          <w:tcPr>
            <w:tcW w:w="789" w:type="dxa"/>
          </w:tcPr>
          <w:p w14:paraId="6975DAB7" w14:textId="53D005D2" w:rsidR="00803F4F" w:rsidRDefault="00803F4F" w:rsidP="00803F4F">
            <w:pPr>
              <w:keepNext/>
              <w:spacing w:after="290" w:line="290" w:lineRule="atLeast"/>
            </w:pPr>
            <w:r w:rsidRPr="00E35B70">
              <w:t>(a)</w:t>
            </w:r>
          </w:p>
        </w:tc>
        <w:tc>
          <w:tcPr>
            <w:tcW w:w="4536" w:type="dxa"/>
          </w:tcPr>
          <w:p w14:paraId="69548B6D" w14:textId="6E7C1B1C" w:rsidR="00803F4F" w:rsidRDefault="00803F4F" w:rsidP="00803F4F">
            <w:pPr>
              <w:keepNext/>
              <w:spacing w:after="290" w:line="290" w:lineRule="atLeast"/>
            </w:pPr>
            <w:r w:rsidRPr="00E35B70">
              <w:t>a Shipper, the aggregate of that Shipper’s Receipt Quantities minus the aggregate of its Delivery Quantities, where:</w:t>
            </w:r>
          </w:p>
        </w:tc>
        <w:tc>
          <w:tcPr>
            <w:tcW w:w="3680" w:type="dxa"/>
          </w:tcPr>
          <w:p w14:paraId="6B75B27B" w14:textId="77777777" w:rsidR="00803F4F" w:rsidRDefault="00803F4F" w:rsidP="00803F4F">
            <w:pPr>
              <w:keepNext/>
              <w:spacing w:after="290" w:line="290" w:lineRule="atLeast"/>
            </w:pPr>
          </w:p>
        </w:tc>
      </w:tr>
      <w:tr w:rsidR="00803F4F" w14:paraId="0B1ACFA5" w14:textId="77777777" w:rsidTr="005B3E6F">
        <w:tc>
          <w:tcPr>
            <w:tcW w:w="789" w:type="dxa"/>
          </w:tcPr>
          <w:p w14:paraId="2F6D88E9" w14:textId="2A28E880"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182A0EBD" w14:textId="7E6C3C8E" w:rsidR="00803F4F" w:rsidRDefault="00803F4F" w:rsidP="00803F4F">
            <w:pPr>
              <w:keepNext/>
              <w:spacing w:after="290" w:line="290" w:lineRule="atLeast"/>
            </w:pPr>
            <w:r w:rsidRPr="00E35B70">
              <w:t>aggregate receipts greater than aggregate deliveries is positive Mismatch; and</w:t>
            </w:r>
          </w:p>
        </w:tc>
        <w:tc>
          <w:tcPr>
            <w:tcW w:w="3680" w:type="dxa"/>
          </w:tcPr>
          <w:p w14:paraId="20843610" w14:textId="77777777" w:rsidR="00803F4F" w:rsidRDefault="00803F4F" w:rsidP="00803F4F">
            <w:pPr>
              <w:keepNext/>
              <w:spacing w:after="290" w:line="290" w:lineRule="atLeast"/>
            </w:pPr>
          </w:p>
        </w:tc>
      </w:tr>
      <w:tr w:rsidR="00803F4F" w14:paraId="5954231C" w14:textId="77777777" w:rsidTr="005B3E6F">
        <w:tc>
          <w:tcPr>
            <w:tcW w:w="789" w:type="dxa"/>
          </w:tcPr>
          <w:p w14:paraId="1E9C9987" w14:textId="195C0D6C" w:rsidR="00803F4F" w:rsidRDefault="00803F4F" w:rsidP="00803F4F">
            <w:pPr>
              <w:keepNext/>
              <w:spacing w:after="290" w:line="290" w:lineRule="atLeast"/>
            </w:pPr>
            <w:r w:rsidRPr="00E35B70">
              <w:t>(ii)</w:t>
            </w:r>
          </w:p>
        </w:tc>
        <w:tc>
          <w:tcPr>
            <w:tcW w:w="4536" w:type="dxa"/>
          </w:tcPr>
          <w:p w14:paraId="78BA8670" w14:textId="7B7BA932" w:rsidR="00803F4F" w:rsidRDefault="00803F4F" w:rsidP="00803F4F">
            <w:pPr>
              <w:keepNext/>
              <w:spacing w:after="290" w:line="290" w:lineRule="atLeast"/>
            </w:pPr>
            <w:r w:rsidRPr="00E35B70">
              <w:t xml:space="preserve">aggregate receipts less than aggregate deliveries is negative Mismatch; </w:t>
            </w:r>
          </w:p>
        </w:tc>
        <w:tc>
          <w:tcPr>
            <w:tcW w:w="3680" w:type="dxa"/>
          </w:tcPr>
          <w:p w14:paraId="26C471F2" w14:textId="77777777" w:rsidR="00803F4F" w:rsidRDefault="00803F4F" w:rsidP="00803F4F">
            <w:pPr>
              <w:keepNext/>
              <w:spacing w:after="290" w:line="290" w:lineRule="atLeast"/>
            </w:pPr>
          </w:p>
        </w:tc>
      </w:tr>
      <w:tr w:rsidR="00803F4F" w14:paraId="17C90DA1" w14:textId="77777777" w:rsidTr="005B3E6F">
        <w:tc>
          <w:tcPr>
            <w:tcW w:w="789" w:type="dxa"/>
          </w:tcPr>
          <w:p w14:paraId="0BD3CCFB" w14:textId="5216CF82" w:rsidR="00803F4F" w:rsidRDefault="00803F4F" w:rsidP="00803F4F">
            <w:pPr>
              <w:keepNext/>
              <w:spacing w:after="290" w:line="290" w:lineRule="atLeast"/>
            </w:pPr>
            <w:r w:rsidRPr="00E35B70">
              <w:t>(b)</w:t>
            </w:r>
          </w:p>
        </w:tc>
        <w:tc>
          <w:tcPr>
            <w:tcW w:w="4536" w:type="dxa"/>
          </w:tcPr>
          <w:p w14:paraId="576B6A8F" w14:textId="5023A13E" w:rsidR="00803F4F" w:rsidRDefault="00803F4F" w:rsidP="00803F4F">
            <w:pPr>
              <w:keepNext/>
              <w:spacing w:after="290" w:line="290" w:lineRule="atLeast"/>
            </w:pPr>
            <w:r w:rsidRPr="00E35B70">
              <w:t>an OBA Party, the aggregate of that OBA Party’s Scheduled Quantities minus the aggregate of its metered quantities, where:</w:t>
            </w:r>
          </w:p>
        </w:tc>
        <w:tc>
          <w:tcPr>
            <w:tcW w:w="3680" w:type="dxa"/>
          </w:tcPr>
          <w:p w14:paraId="4EE3E4B0" w14:textId="77777777" w:rsidR="00803F4F" w:rsidRDefault="00803F4F" w:rsidP="00803F4F">
            <w:pPr>
              <w:keepNext/>
              <w:spacing w:after="290" w:line="290" w:lineRule="atLeast"/>
            </w:pPr>
          </w:p>
        </w:tc>
      </w:tr>
      <w:tr w:rsidR="00803F4F" w14:paraId="2721F06D" w14:textId="77777777" w:rsidTr="005B3E6F">
        <w:tc>
          <w:tcPr>
            <w:tcW w:w="789" w:type="dxa"/>
          </w:tcPr>
          <w:p w14:paraId="171C9D3A" w14:textId="01ED9A66"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3FC87557" w14:textId="7B4E1E33" w:rsidR="00803F4F" w:rsidRDefault="00803F4F" w:rsidP="00803F4F">
            <w:pPr>
              <w:keepNext/>
              <w:spacing w:after="290" w:line="290" w:lineRule="atLeast"/>
            </w:pPr>
            <w:r w:rsidRPr="00E35B70">
              <w:t>over-injection</w:t>
            </w:r>
            <w:ins w:id="381" w:author="Fiona Wiseman" w:date="2017-10-02T15:17:00Z">
              <w:r w:rsidR="00022E85">
                <w:t xml:space="preserve"> at a Receipt Point</w:t>
              </w:r>
            </w:ins>
            <w:r w:rsidRPr="00E35B70">
              <w:t xml:space="preserve"> or under-take</w:t>
            </w:r>
            <w:ins w:id="382" w:author="Fiona Wiseman" w:date="2017-10-02T15:17:00Z">
              <w:r w:rsidR="00022E85">
                <w:t xml:space="preserve"> at a Delivery Point</w:t>
              </w:r>
            </w:ins>
            <w:r w:rsidRPr="00E35B70">
              <w:t xml:space="preserve"> relative to the Scheduled Quantity are each a positive Mismatch; and </w:t>
            </w:r>
          </w:p>
        </w:tc>
        <w:tc>
          <w:tcPr>
            <w:tcW w:w="3680" w:type="dxa"/>
          </w:tcPr>
          <w:p w14:paraId="084A5816" w14:textId="01B944F2" w:rsidR="00803F4F" w:rsidRDefault="00022E85" w:rsidP="00803F4F">
            <w:pPr>
              <w:keepNext/>
              <w:spacing w:after="290" w:line="290" w:lineRule="atLeast"/>
            </w:pPr>
            <w:ins w:id="383" w:author="Fiona Wiseman" w:date="2017-10-02T15:17:00Z">
              <w:r>
                <w:t>Drafting suggestion to improve clarity.</w:t>
              </w:r>
            </w:ins>
          </w:p>
        </w:tc>
      </w:tr>
      <w:tr w:rsidR="00803F4F" w14:paraId="39918AFB" w14:textId="77777777" w:rsidTr="005B3E6F">
        <w:tc>
          <w:tcPr>
            <w:tcW w:w="789" w:type="dxa"/>
          </w:tcPr>
          <w:p w14:paraId="5C11546C" w14:textId="6F587010" w:rsidR="00803F4F" w:rsidRDefault="00803F4F" w:rsidP="00803F4F">
            <w:pPr>
              <w:keepNext/>
              <w:spacing w:after="290" w:line="290" w:lineRule="atLeast"/>
            </w:pPr>
            <w:r w:rsidRPr="00E35B70">
              <w:t>(ii)</w:t>
            </w:r>
          </w:p>
        </w:tc>
        <w:tc>
          <w:tcPr>
            <w:tcW w:w="4536" w:type="dxa"/>
          </w:tcPr>
          <w:p w14:paraId="1FE0905F" w14:textId="001EC8D6" w:rsidR="00803F4F" w:rsidRDefault="00803F4F" w:rsidP="00022E85">
            <w:pPr>
              <w:keepNext/>
              <w:spacing w:after="290" w:line="290" w:lineRule="atLeast"/>
            </w:pPr>
            <w:r w:rsidRPr="00E35B70">
              <w:t xml:space="preserve">under-injection </w:t>
            </w:r>
            <w:ins w:id="384" w:author="Fiona Wiseman" w:date="2017-10-02T15:17:00Z">
              <w:r w:rsidR="00022E85">
                <w:t xml:space="preserve">at a Receipt Point </w:t>
              </w:r>
            </w:ins>
            <w:r w:rsidRPr="00E35B70">
              <w:t>or over-take</w:t>
            </w:r>
            <w:ins w:id="385" w:author="Fiona Wiseman" w:date="2017-10-02T15:18:00Z">
              <w:r w:rsidR="00022E85">
                <w:t xml:space="preserve"> at a Delivery Point</w:t>
              </w:r>
            </w:ins>
            <w:r w:rsidRPr="00E35B70">
              <w:t xml:space="preserve"> relative to the Scheduled Quantity are each a negative Mismatch; and</w:t>
            </w:r>
          </w:p>
        </w:tc>
        <w:tc>
          <w:tcPr>
            <w:tcW w:w="3680" w:type="dxa"/>
          </w:tcPr>
          <w:p w14:paraId="050F5DE3" w14:textId="06067DEE" w:rsidR="00803F4F" w:rsidRDefault="00022E85" w:rsidP="00803F4F">
            <w:pPr>
              <w:keepNext/>
              <w:spacing w:after="290" w:line="290" w:lineRule="atLeast"/>
            </w:pPr>
            <w:ins w:id="386" w:author="Fiona Wiseman" w:date="2017-10-02T15:18:00Z">
              <w:r>
                <w:t>Drafting suggestion to improve clarity.</w:t>
              </w:r>
            </w:ins>
          </w:p>
        </w:tc>
      </w:tr>
      <w:tr w:rsidR="00803F4F" w14:paraId="51D045E5" w14:textId="77777777" w:rsidTr="005B3E6F">
        <w:tc>
          <w:tcPr>
            <w:tcW w:w="789" w:type="dxa"/>
          </w:tcPr>
          <w:p w14:paraId="1F8D9DE5" w14:textId="7C65B1C0" w:rsidR="00803F4F" w:rsidRDefault="00803F4F" w:rsidP="00803F4F">
            <w:pPr>
              <w:keepNext/>
              <w:spacing w:after="290" w:line="290" w:lineRule="atLeast"/>
            </w:pPr>
            <w:r w:rsidRPr="00E35B70">
              <w:t>(c)</w:t>
            </w:r>
          </w:p>
        </w:tc>
        <w:tc>
          <w:tcPr>
            <w:tcW w:w="4536" w:type="dxa"/>
          </w:tcPr>
          <w:p w14:paraId="16EF2473" w14:textId="646111FA" w:rsidR="00803F4F" w:rsidRDefault="00803F4F" w:rsidP="00803F4F">
            <w:pPr>
              <w:keepNext/>
              <w:spacing w:after="290" w:line="290" w:lineRule="atLeast"/>
            </w:pPr>
            <w:r w:rsidRPr="00E35B70">
              <w:t xml:space="preserve">First Gas, the aggregate of Gas purchased by First Gas for operational purposes minus the aggregate of Gas used by First Gas for operational purposes (including Gas purchased or sold to correct for UFG but excluding Balancing Gas sales and purchases), where: </w:t>
            </w:r>
          </w:p>
        </w:tc>
        <w:tc>
          <w:tcPr>
            <w:tcW w:w="3680" w:type="dxa"/>
          </w:tcPr>
          <w:p w14:paraId="6F56037A" w14:textId="77777777" w:rsidR="00803F4F" w:rsidRDefault="00803F4F" w:rsidP="00803F4F">
            <w:pPr>
              <w:keepNext/>
              <w:spacing w:after="290" w:line="290" w:lineRule="atLeast"/>
            </w:pPr>
          </w:p>
        </w:tc>
      </w:tr>
      <w:tr w:rsidR="00803F4F" w14:paraId="2E0DCD2E" w14:textId="77777777" w:rsidTr="005B3E6F">
        <w:tc>
          <w:tcPr>
            <w:tcW w:w="789" w:type="dxa"/>
          </w:tcPr>
          <w:p w14:paraId="3E1655A8" w14:textId="7AFB8E24"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79E0E458" w14:textId="1F88F19E" w:rsidR="00803F4F" w:rsidRDefault="00803F4F" w:rsidP="00803F4F">
            <w:pPr>
              <w:keepNext/>
              <w:spacing w:after="290" w:line="290" w:lineRule="atLeast"/>
            </w:pPr>
            <w:r w:rsidRPr="00E35B70">
              <w:t>aggregate purchases greater than aggregate usage is positive Mismatch; and</w:t>
            </w:r>
          </w:p>
        </w:tc>
        <w:tc>
          <w:tcPr>
            <w:tcW w:w="3680" w:type="dxa"/>
          </w:tcPr>
          <w:p w14:paraId="43A50DC3" w14:textId="77777777" w:rsidR="00803F4F" w:rsidRDefault="00803F4F" w:rsidP="00803F4F">
            <w:pPr>
              <w:keepNext/>
              <w:spacing w:after="290" w:line="290" w:lineRule="atLeast"/>
            </w:pPr>
          </w:p>
        </w:tc>
      </w:tr>
      <w:tr w:rsidR="00803F4F" w14:paraId="67DB6D21" w14:textId="77777777" w:rsidTr="005B3E6F">
        <w:tc>
          <w:tcPr>
            <w:tcW w:w="789" w:type="dxa"/>
          </w:tcPr>
          <w:p w14:paraId="6285214B" w14:textId="63A9FBA9" w:rsidR="00803F4F" w:rsidRDefault="00803F4F" w:rsidP="00803F4F">
            <w:pPr>
              <w:keepNext/>
              <w:spacing w:after="290" w:line="290" w:lineRule="atLeast"/>
            </w:pPr>
            <w:r w:rsidRPr="00E35B70">
              <w:t>(ii)</w:t>
            </w:r>
          </w:p>
        </w:tc>
        <w:tc>
          <w:tcPr>
            <w:tcW w:w="4536" w:type="dxa"/>
          </w:tcPr>
          <w:p w14:paraId="285B344E" w14:textId="0B286441" w:rsidR="00803F4F" w:rsidRDefault="00803F4F" w:rsidP="00803F4F">
            <w:pPr>
              <w:keepNext/>
              <w:spacing w:after="290" w:line="290" w:lineRule="atLeast"/>
            </w:pPr>
            <w:r w:rsidRPr="00E35B70">
              <w:t>aggregate purchases less than aggregate usage is negative Mismatch;</w:t>
            </w:r>
          </w:p>
        </w:tc>
        <w:tc>
          <w:tcPr>
            <w:tcW w:w="3680" w:type="dxa"/>
          </w:tcPr>
          <w:p w14:paraId="4DF26A0E" w14:textId="77777777" w:rsidR="00803F4F" w:rsidRDefault="00803F4F" w:rsidP="00803F4F">
            <w:pPr>
              <w:keepNext/>
              <w:spacing w:after="290" w:line="290" w:lineRule="atLeast"/>
            </w:pPr>
          </w:p>
        </w:tc>
      </w:tr>
      <w:tr w:rsidR="00803F4F" w14:paraId="5152A0CF" w14:textId="77777777" w:rsidTr="005B3E6F">
        <w:tc>
          <w:tcPr>
            <w:tcW w:w="789" w:type="dxa"/>
          </w:tcPr>
          <w:p w14:paraId="67F68738" w14:textId="3CB1E5A7" w:rsidR="00803F4F" w:rsidRDefault="00803F4F" w:rsidP="00803F4F">
            <w:pPr>
              <w:keepNext/>
              <w:spacing w:after="290" w:line="290" w:lineRule="atLeast"/>
            </w:pPr>
          </w:p>
        </w:tc>
        <w:tc>
          <w:tcPr>
            <w:tcW w:w="4536" w:type="dxa"/>
          </w:tcPr>
          <w:p w14:paraId="77AE4F53" w14:textId="770D6D79" w:rsidR="00803F4F" w:rsidRDefault="00803F4F">
            <w:pPr>
              <w:keepNext/>
              <w:spacing w:after="290" w:line="290" w:lineRule="atLeast"/>
            </w:pPr>
            <w:r w:rsidRPr="00E35B70">
              <w:t xml:space="preserve">Month means the period beginning </w:t>
            </w:r>
            <w:del w:id="387" w:author="Fiona Wiseman" w:date="2017-10-02T15:18:00Z">
              <w:r w:rsidRPr="00E35B70" w:rsidDel="00022E85">
                <w:delText xml:space="preserve">at 0000 hours </w:delText>
              </w:r>
            </w:del>
            <w:r w:rsidRPr="00E35B70">
              <w:t xml:space="preserve">on the first Day of a calendar month and ending </w:t>
            </w:r>
            <w:del w:id="388" w:author="Fiona Wiseman" w:date="2017-10-02T15:18:00Z">
              <w:r w:rsidRPr="00E35B70" w:rsidDel="00022E85">
                <w:delText xml:space="preserve">at 0000 hours </w:delText>
              </w:r>
            </w:del>
            <w:r w:rsidRPr="00E35B70">
              <w:t xml:space="preserve">on the </w:t>
            </w:r>
            <w:del w:id="389" w:author="Fiona Wiseman" w:date="2017-10-02T15:18:00Z">
              <w:r w:rsidRPr="00E35B70" w:rsidDel="00022E85">
                <w:delText xml:space="preserve">first </w:delText>
              </w:r>
            </w:del>
            <w:ins w:id="390" w:author="Fiona Wiseman" w:date="2017-10-02T15:18:00Z">
              <w:r w:rsidR="00022E85">
                <w:t>last</w:t>
              </w:r>
              <w:r w:rsidR="00022E85" w:rsidRPr="00E35B70">
                <w:t xml:space="preserve"> </w:t>
              </w:r>
            </w:ins>
            <w:r w:rsidRPr="00E35B70">
              <w:t xml:space="preserve">Day of the </w:t>
            </w:r>
            <w:del w:id="391" w:author="Fiona Wiseman" w:date="2017-10-02T15:18:00Z">
              <w:r w:rsidRPr="00E35B70" w:rsidDel="00022E85">
                <w:delText xml:space="preserve">next </w:delText>
              </w:r>
            </w:del>
            <w:r w:rsidRPr="00E35B70">
              <w:t xml:space="preserve">calendar month, and Monthly shall be read accordingly; </w:t>
            </w:r>
          </w:p>
        </w:tc>
        <w:tc>
          <w:tcPr>
            <w:tcW w:w="3680" w:type="dxa"/>
          </w:tcPr>
          <w:p w14:paraId="75261723" w14:textId="5810E36A" w:rsidR="00803F4F" w:rsidRDefault="00022E85" w:rsidP="00803F4F">
            <w:pPr>
              <w:keepNext/>
              <w:spacing w:after="290" w:line="290" w:lineRule="atLeast"/>
            </w:pPr>
            <w:ins w:id="392" w:author="Fiona Wiseman" w:date="2017-10-02T15:19:00Z">
              <w:r>
                <w:t>Day definition includes 0000 hours (NZST) for a 24 hour period</w:t>
              </w:r>
            </w:ins>
            <w:ins w:id="393" w:author="Fiona Wiseman" w:date="2017-10-09T12:59:00Z">
              <w:r w:rsidR="007A3DDB">
                <w:t>.</w:t>
              </w:r>
            </w:ins>
          </w:p>
        </w:tc>
      </w:tr>
      <w:tr w:rsidR="00803F4F" w14:paraId="60AB3AB4" w14:textId="77777777" w:rsidTr="005B3E6F">
        <w:tc>
          <w:tcPr>
            <w:tcW w:w="789" w:type="dxa"/>
          </w:tcPr>
          <w:p w14:paraId="69F01238" w14:textId="0FC404C6" w:rsidR="00803F4F" w:rsidRDefault="00803F4F" w:rsidP="00803F4F">
            <w:pPr>
              <w:keepNext/>
              <w:spacing w:after="290" w:line="290" w:lineRule="atLeast"/>
            </w:pPr>
          </w:p>
        </w:tc>
        <w:tc>
          <w:tcPr>
            <w:tcW w:w="4536" w:type="dxa"/>
          </w:tcPr>
          <w:p w14:paraId="39F7D333" w14:textId="165261FA" w:rsidR="00803F4F" w:rsidRDefault="00803F4F" w:rsidP="00803F4F">
            <w:pPr>
              <w:keepNext/>
              <w:spacing w:after="290" w:line="290" w:lineRule="atLeast"/>
            </w:pPr>
            <w:r w:rsidRPr="00E35B70">
              <w:t xml:space="preserve">Nomination Day means the Day on which the provisional nominations process for the following Week takes place, being the last Business Day of each Week; </w:t>
            </w:r>
          </w:p>
        </w:tc>
        <w:tc>
          <w:tcPr>
            <w:tcW w:w="3680" w:type="dxa"/>
          </w:tcPr>
          <w:p w14:paraId="736E11BB" w14:textId="77777777" w:rsidR="00803F4F" w:rsidRDefault="00803F4F" w:rsidP="00803F4F">
            <w:pPr>
              <w:keepNext/>
              <w:spacing w:after="290" w:line="290" w:lineRule="atLeast"/>
            </w:pPr>
          </w:p>
        </w:tc>
      </w:tr>
      <w:tr w:rsidR="00803F4F" w14:paraId="49011B9E" w14:textId="77777777" w:rsidTr="005B3E6F">
        <w:tc>
          <w:tcPr>
            <w:tcW w:w="789" w:type="dxa"/>
          </w:tcPr>
          <w:p w14:paraId="23F7EA54" w14:textId="6DF7CFE2" w:rsidR="00803F4F" w:rsidRDefault="00803F4F" w:rsidP="00803F4F">
            <w:pPr>
              <w:keepNext/>
              <w:spacing w:after="290" w:line="290" w:lineRule="atLeast"/>
            </w:pPr>
          </w:p>
        </w:tc>
        <w:tc>
          <w:tcPr>
            <w:tcW w:w="4536" w:type="dxa"/>
          </w:tcPr>
          <w:p w14:paraId="78E5514F" w14:textId="71856858" w:rsidR="00803F4F" w:rsidRDefault="00803F4F" w:rsidP="00803F4F">
            <w:pPr>
              <w:keepNext/>
              <w:spacing w:after="290" w:line="290" w:lineRule="atLeast"/>
            </w:pPr>
            <w:r w:rsidRPr="00E35B70">
              <w:t>Nominated Quantity or NQ means, in respect of a Day:</w:t>
            </w:r>
          </w:p>
        </w:tc>
        <w:tc>
          <w:tcPr>
            <w:tcW w:w="3680" w:type="dxa"/>
          </w:tcPr>
          <w:p w14:paraId="106D37C4" w14:textId="77777777" w:rsidR="00803F4F" w:rsidRDefault="00803F4F" w:rsidP="00803F4F">
            <w:pPr>
              <w:keepNext/>
              <w:spacing w:after="290" w:line="290" w:lineRule="atLeast"/>
            </w:pPr>
          </w:p>
        </w:tc>
      </w:tr>
      <w:tr w:rsidR="00803F4F" w14:paraId="544DF663" w14:textId="77777777" w:rsidTr="005B3E6F">
        <w:tc>
          <w:tcPr>
            <w:tcW w:w="789" w:type="dxa"/>
          </w:tcPr>
          <w:p w14:paraId="4A8D45D4" w14:textId="041DC43E" w:rsidR="00803F4F" w:rsidRDefault="00803F4F" w:rsidP="00803F4F">
            <w:pPr>
              <w:keepNext/>
              <w:spacing w:after="290" w:line="290" w:lineRule="atLeast"/>
            </w:pPr>
            <w:r w:rsidRPr="00E35B70">
              <w:t>(a)</w:t>
            </w:r>
          </w:p>
        </w:tc>
        <w:tc>
          <w:tcPr>
            <w:tcW w:w="4536" w:type="dxa"/>
          </w:tcPr>
          <w:p w14:paraId="28BCB028" w14:textId="04FE3F6A" w:rsidR="00803F4F" w:rsidRDefault="00803F4F" w:rsidP="00803F4F">
            <w:pPr>
              <w:keepNext/>
              <w:spacing w:after="290" w:line="290" w:lineRule="atLeast"/>
            </w:pPr>
            <w:r w:rsidRPr="00E35B70">
              <w:t xml:space="preserve">for a Receipt Point, the quantity of its Gas that a Shipper nominates to inject (or have injected on its behalf) into the Transmission System; and </w:t>
            </w:r>
          </w:p>
        </w:tc>
        <w:tc>
          <w:tcPr>
            <w:tcW w:w="3680" w:type="dxa"/>
          </w:tcPr>
          <w:p w14:paraId="69BEB5B6" w14:textId="77777777" w:rsidR="00803F4F" w:rsidRDefault="00803F4F" w:rsidP="00803F4F">
            <w:pPr>
              <w:keepNext/>
              <w:spacing w:after="290" w:line="290" w:lineRule="atLeast"/>
            </w:pPr>
          </w:p>
        </w:tc>
      </w:tr>
      <w:tr w:rsidR="00803F4F" w14:paraId="423C2540" w14:textId="77777777" w:rsidTr="005B3E6F">
        <w:tc>
          <w:tcPr>
            <w:tcW w:w="789" w:type="dxa"/>
          </w:tcPr>
          <w:p w14:paraId="4DF203B0" w14:textId="28D38486" w:rsidR="00803F4F" w:rsidRDefault="00803F4F" w:rsidP="00803F4F">
            <w:pPr>
              <w:keepNext/>
              <w:spacing w:after="290" w:line="290" w:lineRule="atLeast"/>
            </w:pPr>
            <w:r w:rsidRPr="00E35B70">
              <w:t>(b)</w:t>
            </w:r>
          </w:p>
        </w:tc>
        <w:tc>
          <w:tcPr>
            <w:tcW w:w="4536" w:type="dxa"/>
          </w:tcPr>
          <w:p w14:paraId="58845AF7" w14:textId="07620E85" w:rsidR="00803F4F" w:rsidRDefault="00803F4F">
            <w:pPr>
              <w:keepNext/>
              <w:spacing w:after="290" w:line="290" w:lineRule="atLeast"/>
            </w:pPr>
            <w:r w:rsidRPr="00E35B70">
              <w:t xml:space="preserve">for a Delivery Zone, Delivery Point or Dedicated Delivery Point not included in a Delivery Zone, or Congested Delivery Point, the amount of </w:t>
            </w:r>
            <w:del w:id="394" w:author="Fiona Wiseman" w:date="2017-10-02T15:21:00Z">
              <w:r w:rsidRPr="00E35B70" w:rsidDel="00022E85">
                <w:delText xml:space="preserve">DNC </w:delText>
              </w:r>
            </w:del>
            <w:ins w:id="395" w:author="Fiona Wiseman" w:date="2017-10-02T15:21:00Z">
              <w:r w:rsidR="00022E85">
                <w:t xml:space="preserve">transmission capacity </w:t>
              </w:r>
            </w:ins>
            <w:r w:rsidRPr="00E35B70">
              <w:t xml:space="preserve">a Shipper nominates First Gas to make available to it; </w:t>
            </w:r>
          </w:p>
        </w:tc>
        <w:tc>
          <w:tcPr>
            <w:tcW w:w="3680" w:type="dxa"/>
          </w:tcPr>
          <w:p w14:paraId="68A2A260" w14:textId="52B81A31" w:rsidR="00803F4F" w:rsidRDefault="00022E85" w:rsidP="00803F4F">
            <w:pPr>
              <w:keepNext/>
              <w:spacing w:after="290" w:line="290" w:lineRule="atLeast"/>
            </w:pPr>
            <w:ins w:id="396" w:author="Fiona Wiseman" w:date="2017-10-02T15:21:00Z">
              <w:r>
                <w:t xml:space="preserve">DNC definition is Approved Nominated Quantity so this currently creates a circular reference. </w:t>
              </w:r>
            </w:ins>
          </w:p>
        </w:tc>
      </w:tr>
      <w:tr w:rsidR="00803F4F" w14:paraId="40C9B0B0" w14:textId="77777777" w:rsidTr="005B3E6F">
        <w:tc>
          <w:tcPr>
            <w:tcW w:w="789" w:type="dxa"/>
          </w:tcPr>
          <w:p w14:paraId="186DE311" w14:textId="259FFF7A" w:rsidR="00803F4F" w:rsidRDefault="00803F4F" w:rsidP="00803F4F">
            <w:pPr>
              <w:keepNext/>
              <w:spacing w:after="290" w:line="290" w:lineRule="atLeast"/>
            </w:pPr>
          </w:p>
        </w:tc>
        <w:tc>
          <w:tcPr>
            <w:tcW w:w="4536" w:type="dxa"/>
          </w:tcPr>
          <w:p w14:paraId="4AACBC59" w14:textId="18F509DD" w:rsidR="00803F4F" w:rsidRDefault="00803F4F" w:rsidP="00803F4F">
            <w:pPr>
              <w:keepNext/>
              <w:spacing w:after="290" w:line="290" w:lineRule="atLeast"/>
            </w:pPr>
            <w:r w:rsidRPr="00E35B70">
              <w:t>Non-Specification Gas means gas that does not comply with the Gas Specification;</w:t>
            </w:r>
          </w:p>
        </w:tc>
        <w:tc>
          <w:tcPr>
            <w:tcW w:w="3680" w:type="dxa"/>
          </w:tcPr>
          <w:p w14:paraId="5FC26C82" w14:textId="77777777" w:rsidR="00803F4F" w:rsidRDefault="00803F4F" w:rsidP="00803F4F">
            <w:pPr>
              <w:keepNext/>
              <w:spacing w:after="290" w:line="290" w:lineRule="atLeast"/>
            </w:pPr>
          </w:p>
        </w:tc>
      </w:tr>
      <w:tr w:rsidR="00803F4F" w14:paraId="4E049A4B" w14:textId="77777777" w:rsidTr="005B3E6F">
        <w:tc>
          <w:tcPr>
            <w:tcW w:w="789" w:type="dxa"/>
          </w:tcPr>
          <w:p w14:paraId="148C1446" w14:textId="0618BBCC" w:rsidR="00803F4F" w:rsidRDefault="00803F4F" w:rsidP="00803F4F">
            <w:pPr>
              <w:keepNext/>
              <w:spacing w:after="290" w:line="290" w:lineRule="atLeast"/>
            </w:pPr>
          </w:p>
        </w:tc>
        <w:tc>
          <w:tcPr>
            <w:tcW w:w="4536" w:type="dxa"/>
          </w:tcPr>
          <w:p w14:paraId="5CF28E14" w14:textId="0B8832A3" w:rsidR="00803F4F" w:rsidRDefault="00803F4F" w:rsidP="00803F4F">
            <w:pPr>
              <w:keepNext/>
              <w:spacing w:after="290" w:line="290" w:lineRule="atLeast"/>
            </w:pPr>
            <w:r w:rsidRPr="00E35B70">
              <w:t xml:space="preserve">Non-standard Transmission Charges means the transmission charges payable under any Existing Supplementary Agreement, Supplementary Agreement or Interruptible Agreement; </w:t>
            </w:r>
          </w:p>
        </w:tc>
        <w:tc>
          <w:tcPr>
            <w:tcW w:w="3680" w:type="dxa"/>
          </w:tcPr>
          <w:p w14:paraId="60418E7F" w14:textId="77777777" w:rsidR="00803F4F" w:rsidRDefault="00803F4F" w:rsidP="00803F4F">
            <w:pPr>
              <w:keepNext/>
              <w:spacing w:after="290" w:line="290" w:lineRule="atLeast"/>
            </w:pPr>
          </w:p>
        </w:tc>
      </w:tr>
      <w:tr w:rsidR="00803F4F" w14:paraId="664126CC" w14:textId="77777777" w:rsidTr="005B3E6F">
        <w:tc>
          <w:tcPr>
            <w:tcW w:w="789" w:type="dxa"/>
          </w:tcPr>
          <w:p w14:paraId="21A00843" w14:textId="7DE937BB" w:rsidR="00803F4F" w:rsidRDefault="00803F4F" w:rsidP="00803F4F">
            <w:pPr>
              <w:keepNext/>
              <w:spacing w:after="290" w:line="290" w:lineRule="atLeast"/>
            </w:pPr>
          </w:p>
        </w:tc>
        <w:tc>
          <w:tcPr>
            <w:tcW w:w="4536" w:type="dxa"/>
          </w:tcPr>
          <w:p w14:paraId="1369C417" w14:textId="030B5868" w:rsidR="00803F4F" w:rsidRDefault="00803F4F" w:rsidP="00803F4F">
            <w:pPr>
              <w:keepNext/>
              <w:spacing w:after="290" w:line="290" w:lineRule="atLeast"/>
            </w:pPr>
            <w:r w:rsidRPr="00E35B70">
              <w:t>OATIS means First Gas’ internet-based open access transmission information system, whose homepage is located at http://www.oatis.co.nz (or any other homepage First Gas may notify to Shippers and Interconnected Parties on OATIS), or any replacement system;</w:t>
            </w:r>
          </w:p>
        </w:tc>
        <w:tc>
          <w:tcPr>
            <w:tcW w:w="3680" w:type="dxa"/>
          </w:tcPr>
          <w:p w14:paraId="5B946059" w14:textId="77777777" w:rsidR="00803F4F" w:rsidRDefault="00803F4F" w:rsidP="00803F4F">
            <w:pPr>
              <w:keepNext/>
              <w:spacing w:after="290" w:line="290" w:lineRule="atLeast"/>
            </w:pPr>
          </w:p>
        </w:tc>
      </w:tr>
      <w:tr w:rsidR="00803F4F" w14:paraId="563527ED" w14:textId="77777777" w:rsidTr="005B3E6F">
        <w:tc>
          <w:tcPr>
            <w:tcW w:w="789" w:type="dxa"/>
          </w:tcPr>
          <w:p w14:paraId="6C7A5299" w14:textId="770BEABB" w:rsidR="00803F4F" w:rsidRDefault="00803F4F" w:rsidP="00803F4F">
            <w:pPr>
              <w:keepNext/>
              <w:spacing w:after="290" w:line="290" w:lineRule="atLeast"/>
            </w:pPr>
          </w:p>
        </w:tc>
        <w:tc>
          <w:tcPr>
            <w:tcW w:w="4536" w:type="dxa"/>
          </w:tcPr>
          <w:p w14:paraId="2BBFA667" w14:textId="654B424E" w:rsidR="00803F4F" w:rsidRDefault="00803F4F" w:rsidP="00803F4F">
            <w:pPr>
              <w:keepNext/>
              <w:spacing w:after="290" w:line="290" w:lineRule="atLeast"/>
            </w:pPr>
            <w:r w:rsidRPr="00E35B70">
              <w:t xml:space="preserve">Operational Balancing Agreement or OBA means an agreement forming part of the Interconnected Party’s Interconnection Agreement at a Receipt Point, or a Delivery Point which is not included in a Delivery Zone, under which: </w:t>
            </w:r>
          </w:p>
        </w:tc>
        <w:tc>
          <w:tcPr>
            <w:tcW w:w="3680" w:type="dxa"/>
          </w:tcPr>
          <w:p w14:paraId="725F89C4" w14:textId="77777777" w:rsidR="00803F4F" w:rsidRDefault="00803F4F" w:rsidP="00803F4F">
            <w:pPr>
              <w:keepNext/>
              <w:spacing w:after="290" w:line="290" w:lineRule="atLeast"/>
            </w:pPr>
          </w:p>
        </w:tc>
      </w:tr>
      <w:tr w:rsidR="00803F4F" w14:paraId="227D0A5B" w14:textId="77777777" w:rsidTr="005B3E6F">
        <w:tc>
          <w:tcPr>
            <w:tcW w:w="789" w:type="dxa"/>
          </w:tcPr>
          <w:p w14:paraId="50499586" w14:textId="302E30A5" w:rsidR="00803F4F" w:rsidRDefault="00803F4F" w:rsidP="00803F4F">
            <w:pPr>
              <w:keepNext/>
              <w:spacing w:after="290" w:line="290" w:lineRule="atLeast"/>
            </w:pPr>
            <w:r w:rsidRPr="00E35B70">
              <w:t>(a)</w:t>
            </w:r>
          </w:p>
        </w:tc>
        <w:tc>
          <w:tcPr>
            <w:tcW w:w="4536" w:type="dxa"/>
          </w:tcPr>
          <w:p w14:paraId="31FA1B22" w14:textId="770CE43C" w:rsidR="00803F4F" w:rsidRDefault="00803F4F" w:rsidP="00803F4F">
            <w:pPr>
              <w:keepNext/>
              <w:spacing w:after="290" w:line="290" w:lineRule="atLeast"/>
            </w:pPr>
            <w:r w:rsidRPr="00E35B70">
              <w:t xml:space="preserve">Mismatch is determined at the relevant Receipt Point or Delivery Point and is the responsibility of the OBA Party; and </w:t>
            </w:r>
          </w:p>
        </w:tc>
        <w:tc>
          <w:tcPr>
            <w:tcW w:w="3680" w:type="dxa"/>
          </w:tcPr>
          <w:p w14:paraId="62EFBEF1" w14:textId="77777777" w:rsidR="00803F4F" w:rsidRDefault="00803F4F" w:rsidP="00803F4F">
            <w:pPr>
              <w:keepNext/>
              <w:spacing w:after="290" w:line="290" w:lineRule="atLeast"/>
            </w:pPr>
          </w:p>
        </w:tc>
      </w:tr>
      <w:tr w:rsidR="00803F4F" w14:paraId="4B83F42D" w14:textId="77777777" w:rsidTr="005B3E6F">
        <w:tc>
          <w:tcPr>
            <w:tcW w:w="789" w:type="dxa"/>
          </w:tcPr>
          <w:p w14:paraId="320300A1" w14:textId="449CB7C6" w:rsidR="00803F4F" w:rsidRDefault="00803F4F" w:rsidP="00803F4F">
            <w:pPr>
              <w:keepNext/>
              <w:spacing w:after="290" w:line="290" w:lineRule="atLeast"/>
            </w:pPr>
            <w:r w:rsidRPr="00E35B70">
              <w:t>(b)</w:t>
            </w:r>
          </w:p>
        </w:tc>
        <w:tc>
          <w:tcPr>
            <w:tcW w:w="4536" w:type="dxa"/>
          </w:tcPr>
          <w:p w14:paraId="383BE37A" w14:textId="4B430903" w:rsidR="00803F4F" w:rsidRDefault="00803F4F" w:rsidP="00803F4F">
            <w:pPr>
              <w:keepNext/>
              <w:spacing w:after="290" w:line="290" w:lineRule="atLeast"/>
            </w:pPr>
            <w:r w:rsidRPr="00E35B70">
              <w:t>to the extent that it has Running Mismatch, the OBA Party is responsible for managing that Running Mismatch towards zero; and</w:t>
            </w:r>
          </w:p>
        </w:tc>
        <w:tc>
          <w:tcPr>
            <w:tcW w:w="3680" w:type="dxa"/>
          </w:tcPr>
          <w:p w14:paraId="6C9281A1" w14:textId="77777777" w:rsidR="00803F4F" w:rsidRDefault="00803F4F" w:rsidP="00803F4F">
            <w:pPr>
              <w:keepNext/>
              <w:spacing w:after="290" w:line="290" w:lineRule="atLeast"/>
            </w:pPr>
          </w:p>
        </w:tc>
      </w:tr>
      <w:tr w:rsidR="00803F4F" w14:paraId="3EFDCB57" w14:textId="77777777" w:rsidTr="005B3E6F">
        <w:tc>
          <w:tcPr>
            <w:tcW w:w="789" w:type="dxa"/>
          </w:tcPr>
          <w:p w14:paraId="203B3166" w14:textId="65BD8903" w:rsidR="00803F4F" w:rsidRDefault="00803F4F" w:rsidP="00803F4F">
            <w:pPr>
              <w:keepNext/>
              <w:spacing w:after="290" w:line="290" w:lineRule="atLeast"/>
            </w:pPr>
            <w:r w:rsidRPr="00E35B70">
              <w:t>(c)</w:t>
            </w:r>
          </w:p>
        </w:tc>
        <w:tc>
          <w:tcPr>
            <w:tcW w:w="4536" w:type="dxa"/>
          </w:tcPr>
          <w:p w14:paraId="19E2E1BC" w14:textId="333E1886" w:rsidR="00803F4F" w:rsidRDefault="00803F4F" w:rsidP="00803F4F">
            <w:pPr>
              <w:keepNext/>
              <w:spacing w:after="290" w:line="290" w:lineRule="atLeast"/>
            </w:pPr>
            <w:r w:rsidRPr="00E35B70">
              <w:t>the Receipt Quantity or Delivery Quantity of any Shipper using the relevant Receipt Point or Delivery Point is equal to its Approved NQ;</w:t>
            </w:r>
          </w:p>
        </w:tc>
        <w:tc>
          <w:tcPr>
            <w:tcW w:w="3680" w:type="dxa"/>
          </w:tcPr>
          <w:p w14:paraId="2FFAAE4F" w14:textId="77777777" w:rsidR="00803F4F" w:rsidRDefault="00803F4F" w:rsidP="00803F4F">
            <w:pPr>
              <w:keepNext/>
              <w:spacing w:after="290" w:line="290" w:lineRule="atLeast"/>
            </w:pPr>
          </w:p>
        </w:tc>
      </w:tr>
      <w:tr w:rsidR="00803F4F" w14:paraId="558DA86A" w14:textId="77777777" w:rsidTr="005B3E6F">
        <w:tc>
          <w:tcPr>
            <w:tcW w:w="789" w:type="dxa"/>
          </w:tcPr>
          <w:p w14:paraId="296E9CC0" w14:textId="7843057F" w:rsidR="00803F4F" w:rsidRDefault="00803F4F" w:rsidP="00803F4F">
            <w:pPr>
              <w:keepNext/>
              <w:spacing w:after="290" w:line="290" w:lineRule="atLeast"/>
            </w:pPr>
          </w:p>
        </w:tc>
        <w:tc>
          <w:tcPr>
            <w:tcW w:w="4536" w:type="dxa"/>
          </w:tcPr>
          <w:p w14:paraId="13804AEB" w14:textId="69109BC0" w:rsidR="00803F4F" w:rsidRDefault="00803F4F" w:rsidP="00803F4F">
            <w:pPr>
              <w:keepNext/>
              <w:spacing w:after="290" w:line="290" w:lineRule="atLeast"/>
            </w:pPr>
            <w:r w:rsidRPr="00E35B70">
              <w:t>OBA Party means the Interconnected Party at a Receipt Point or Delivery Point where an OBA applies;</w:t>
            </w:r>
          </w:p>
        </w:tc>
        <w:tc>
          <w:tcPr>
            <w:tcW w:w="3680" w:type="dxa"/>
          </w:tcPr>
          <w:p w14:paraId="3BC6D2B1" w14:textId="77777777" w:rsidR="00803F4F" w:rsidRDefault="00803F4F" w:rsidP="00803F4F">
            <w:pPr>
              <w:keepNext/>
              <w:spacing w:after="290" w:line="290" w:lineRule="atLeast"/>
            </w:pPr>
          </w:p>
        </w:tc>
      </w:tr>
      <w:tr w:rsidR="00803F4F" w14:paraId="167D589B" w14:textId="77777777" w:rsidTr="005B3E6F">
        <w:tc>
          <w:tcPr>
            <w:tcW w:w="789" w:type="dxa"/>
          </w:tcPr>
          <w:p w14:paraId="3682DBBA" w14:textId="3E36D6B8" w:rsidR="00803F4F" w:rsidRDefault="00803F4F" w:rsidP="00803F4F">
            <w:pPr>
              <w:keepNext/>
              <w:spacing w:after="290" w:line="290" w:lineRule="atLeast"/>
            </w:pPr>
          </w:p>
        </w:tc>
        <w:tc>
          <w:tcPr>
            <w:tcW w:w="4536" w:type="dxa"/>
          </w:tcPr>
          <w:p w14:paraId="553433A7" w14:textId="3D341328" w:rsidR="00803F4F" w:rsidRDefault="00803F4F" w:rsidP="00803F4F">
            <w:pPr>
              <w:keepNext/>
              <w:spacing w:after="290" w:line="290" w:lineRule="atLeast"/>
            </w:pPr>
            <w:r w:rsidRPr="00E35B70">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3680" w:type="dxa"/>
          </w:tcPr>
          <w:p w14:paraId="4EAE79A4" w14:textId="77777777" w:rsidR="00803F4F" w:rsidRDefault="00803F4F" w:rsidP="00803F4F">
            <w:pPr>
              <w:keepNext/>
              <w:spacing w:after="290" w:line="290" w:lineRule="atLeast"/>
            </w:pPr>
          </w:p>
        </w:tc>
      </w:tr>
      <w:tr w:rsidR="00803F4F" w14:paraId="15DC7FB8" w14:textId="77777777" w:rsidTr="005B3E6F">
        <w:tc>
          <w:tcPr>
            <w:tcW w:w="789" w:type="dxa"/>
          </w:tcPr>
          <w:p w14:paraId="61BCE57C" w14:textId="58D814CD" w:rsidR="00803F4F" w:rsidRDefault="00803F4F" w:rsidP="00803F4F">
            <w:pPr>
              <w:keepNext/>
              <w:spacing w:after="290" w:line="290" w:lineRule="atLeast"/>
            </w:pPr>
          </w:p>
        </w:tc>
        <w:tc>
          <w:tcPr>
            <w:tcW w:w="4536" w:type="dxa"/>
          </w:tcPr>
          <w:p w14:paraId="26BCA236" w14:textId="11CFA96B" w:rsidR="00803F4F" w:rsidRDefault="00803F4F" w:rsidP="00803F4F">
            <w:pPr>
              <w:keepNext/>
              <w:spacing w:after="290" w:line="290" w:lineRule="atLeast"/>
            </w:pPr>
            <w:r w:rsidRPr="00E35B70">
              <w:t>Operational Flow Order or OFO means a notice issued pursuant to section 9.4, requiring the injection of Gas at a Receipt Point and/or the take of Gas at a Delivery Point (as the case may be) to be curtailed;</w:t>
            </w:r>
          </w:p>
        </w:tc>
        <w:tc>
          <w:tcPr>
            <w:tcW w:w="3680" w:type="dxa"/>
          </w:tcPr>
          <w:p w14:paraId="2DA7B521" w14:textId="77777777" w:rsidR="00803F4F" w:rsidRDefault="00803F4F" w:rsidP="00803F4F">
            <w:pPr>
              <w:keepNext/>
              <w:spacing w:after="290" w:line="290" w:lineRule="atLeast"/>
            </w:pPr>
          </w:p>
        </w:tc>
      </w:tr>
      <w:tr w:rsidR="00803F4F" w14:paraId="12995A34" w14:textId="77777777" w:rsidTr="005B3E6F">
        <w:tc>
          <w:tcPr>
            <w:tcW w:w="789" w:type="dxa"/>
          </w:tcPr>
          <w:p w14:paraId="471C6952" w14:textId="74A2F302" w:rsidR="00803F4F" w:rsidRDefault="00803F4F" w:rsidP="00803F4F">
            <w:pPr>
              <w:keepNext/>
              <w:spacing w:after="290" w:line="290" w:lineRule="atLeast"/>
            </w:pPr>
          </w:p>
        </w:tc>
        <w:tc>
          <w:tcPr>
            <w:tcW w:w="4536" w:type="dxa"/>
          </w:tcPr>
          <w:p w14:paraId="28014076" w14:textId="66A33713" w:rsidR="00803F4F" w:rsidRDefault="00803F4F" w:rsidP="00803F4F">
            <w:pPr>
              <w:keepNext/>
              <w:spacing w:after="290" w:line="290" w:lineRule="atLeast"/>
            </w:pPr>
            <w:r w:rsidRPr="00E35B70">
              <w:t>Other Party has the meaning set out in section 16.1;</w:t>
            </w:r>
          </w:p>
        </w:tc>
        <w:tc>
          <w:tcPr>
            <w:tcW w:w="3680" w:type="dxa"/>
          </w:tcPr>
          <w:p w14:paraId="5312C841" w14:textId="77777777" w:rsidR="00803F4F" w:rsidRDefault="00803F4F" w:rsidP="00803F4F">
            <w:pPr>
              <w:keepNext/>
              <w:spacing w:after="290" w:line="290" w:lineRule="atLeast"/>
            </w:pPr>
          </w:p>
        </w:tc>
      </w:tr>
      <w:tr w:rsidR="00803F4F" w14:paraId="3EC51F35" w14:textId="77777777" w:rsidTr="005B3E6F">
        <w:tc>
          <w:tcPr>
            <w:tcW w:w="789" w:type="dxa"/>
          </w:tcPr>
          <w:p w14:paraId="202648A5" w14:textId="2A517B34" w:rsidR="00803F4F" w:rsidRDefault="00803F4F" w:rsidP="00803F4F">
            <w:pPr>
              <w:keepNext/>
              <w:spacing w:after="290" w:line="290" w:lineRule="atLeast"/>
            </w:pPr>
          </w:p>
        </w:tc>
        <w:tc>
          <w:tcPr>
            <w:tcW w:w="4536" w:type="dxa"/>
          </w:tcPr>
          <w:p w14:paraId="77BDADEA" w14:textId="1E84BF80" w:rsidR="00803F4F" w:rsidRDefault="00803F4F" w:rsidP="00803F4F">
            <w:pPr>
              <w:keepNext/>
              <w:spacing w:after="290" w:line="290" w:lineRule="atLeast"/>
            </w:pPr>
            <w:r w:rsidRPr="00E35B70">
              <w:t>Over-Flow Charge means the charge calculated in accordance with section 11.8;</w:t>
            </w:r>
          </w:p>
        </w:tc>
        <w:tc>
          <w:tcPr>
            <w:tcW w:w="3680" w:type="dxa"/>
          </w:tcPr>
          <w:p w14:paraId="42C5F141" w14:textId="77777777" w:rsidR="00803F4F" w:rsidRDefault="00803F4F" w:rsidP="00803F4F">
            <w:pPr>
              <w:keepNext/>
              <w:spacing w:after="290" w:line="290" w:lineRule="atLeast"/>
            </w:pPr>
          </w:p>
        </w:tc>
      </w:tr>
      <w:tr w:rsidR="00803F4F" w14:paraId="0976D9BA" w14:textId="77777777" w:rsidTr="005B3E6F">
        <w:tc>
          <w:tcPr>
            <w:tcW w:w="789" w:type="dxa"/>
          </w:tcPr>
          <w:p w14:paraId="2B4B10DE" w14:textId="12F04DE3" w:rsidR="00803F4F" w:rsidRDefault="00803F4F" w:rsidP="00803F4F">
            <w:pPr>
              <w:keepNext/>
              <w:spacing w:after="290" w:line="290" w:lineRule="atLeast"/>
            </w:pPr>
          </w:p>
        </w:tc>
        <w:tc>
          <w:tcPr>
            <w:tcW w:w="4536" w:type="dxa"/>
          </w:tcPr>
          <w:p w14:paraId="79D2DB9A" w14:textId="65B3650B" w:rsidR="00803F4F" w:rsidRDefault="00803F4F" w:rsidP="00803F4F">
            <w:pPr>
              <w:keepNext/>
              <w:spacing w:after="290" w:line="290" w:lineRule="atLeast"/>
            </w:pPr>
            <w:r w:rsidRPr="00E35B70">
              <w:t>Party means each of First Gas and the other party to a TSA and Parties means both of them;</w:t>
            </w:r>
          </w:p>
        </w:tc>
        <w:tc>
          <w:tcPr>
            <w:tcW w:w="3680" w:type="dxa"/>
          </w:tcPr>
          <w:p w14:paraId="293FA3AD" w14:textId="77777777" w:rsidR="00803F4F" w:rsidRDefault="00803F4F" w:rsidP="00803F4F">
            <w:pPr>
              <w:keepNext/>
              <w:spacing w:after="290" w:line="290" w:lineRule="atLeast"/>
            </w:pPr>
          </w:p>
        </w:tc>
      </w:tr>
      <w:tr w:rsidR="00803F4F" w14:paraId="5AF76A44" w14:textId="77777777" w:rsidTr="005B3E6F">
        <w:tc>
          <w:tcPr>
            <w:tcW w:w="789" w:type="dxa"/>
          </w:tcPr>
          <w:p w14:paraId="2F8B58B0" w14:textId="27E8C8B2" w:rsidR="00803F4F" w:rsidRDefault="00803F4F" w:rsidP="00803F4F">
            <w:pPr>
              <w:keepNext/>
              <w:spacing w:after="290" w:line="290" w:lineRule="atLeast"/>
            </w:pPr>
          </w:p>
        </w:tc>
        <w:tc>
          <w:tcPr>
            <w:tcW w:w="4536" w:type="dxa"/>
          </w:tcPr>
          <w:p w14:paraId="0FD6208C" w14:textId="2E384524" w:rsidR="00803F4F" w:rsidRDefault="00803F4F" w:rsidP="00803F4F">
            <w:pPr>
              <w:keepNext/>
              <w:spacing w:after="290" w:line="290" w:lineRule="atLeast"/>
            </w:pPr>
            <w:r w:rsidRPr="00E35B70">
              <w:t>Physical MHQ means the Hourly Quantity in GJ corresponding to the Maximum Design Flow Rate of a Delivery Point, as determined by First Gas and published on OATIS;</w:t>
            </w:r>
          </w:p>
        </w:tc>
        <w:tc>
          <w:tcPr>
            <w:tcW w:w="3680" w:type="dxa"/>
          </w:tcPr>
          <w:p w14:paraId="24AB4EB6" w14:textId="77777777" w:rsidR="00803F4F" w:rsidRDefault="00803F4F" w:rsidP="00803F4F">
            <w:pPr>
              <w:keepNext/>
              <w:spacing w:after="290" w:line="290" w:lineRule="atLeast"/>
            </w:pPr>
          </w:p>
        </w:tc>
      </w:tr>
      <w:tr w:rsidR="00803F4F" w14:paraId="1BEDF128" w14:textId="77777777" w:rsidTr="005B3E6F">
        <w:tc>
          <w:tcPr>
            <w:tcW w:w="789" w:type="dxa"/>
          </w:tcPr>
          <w:p w14:paraId="60B49DD9" w14:textId="2868163A" w:rsidR="00803F4F" w:rsidRDefault="00803F4F" w:rsidP="00803F4F">
            <w:pPr>
              <w:keepNext/>
              <w:spacing w:after="290" w:line="290" w:lineRule="atLeast"/>
            </w:pPr>
          </w:p>
        </w:tc>
        <w:tc>
          <w:tcPr>
            <w:tcW w:w="4536" w:type="dxa"/>
          </w:tcPr>
          <w:p w14:paraId="0C18844C" w14:textId="3FC1505E" w:rsidR="00803F4F" w:rsidRDefault="00803F4F" w:rsidP="00803F4F">
            <w:pPr>
              <w:keepNext/>
              <w:spacing w:after="290" w:line="290" w:lineRule="atLeast"/>
            </w:pPr>
            <w:r w:rsidRPr="00E35B70">
              <w:t>Primary Balancing Obligation has the meaning set out in sections 8.2 to 8.4;</w:t>
            </w:r>
          </w:p>
        </w:tc>
        <w:tc>
          <w:tcPr>
            <w:tcW w:w="3680" w:type="dxa"/>
          </w:tcPr>
          <w:p w14:paraId="239811C1" w14:textId="77777777" w:rsidR="00803F4F" w:rsidRDefault="00803F4F" w:rsidP="00803F4F">
            <w:pPr>
              <w:keepNext/>
              <w:spacing w:after="290" w:line="290" w:lineRule="atLeast"/>
            </w:pPr>
          </w:p>
        </w:tc>
      </w:tr>
      <w:tr w:rsidR="00803F4F" w14:paraId="43C3A30C" w14:textId="77777777" w:rsidTr="005B3E6F">
        <w:tc>
          <w:tcPr>
            <w:tcW w:w="789" w:type="dxa"/>
          </w:tcPr>
          <w:p w14:paraId="12494F6B" w14:textId="3C298670" w:rsidR="00803F4F" w:rsidRDefault="00803F4F" w:rsidP="00803F4F">
            <w:pPr>
              <w:keepNext/>
              <w:spacing w:after="290" w:line="290" w:lineRule="atLeast"/>
            </w:pPr>
          </w:p>
        </w:tc>
        <w:tc>
          <w:tcPr>
            <w:tcW w:w="4536" w:type="dxa"/>
          </w:tcPr>
          <w:p w14:paraId="21788514" w14:textId="7634FB44" w:rsidR="00803F4F" w:rsidRDefault="00803F4F" w:rsidP="00803F4F">
            <w:pPr>
              <w:keepNext/>
              <w:spacing w:after="290" w:line="290" w:lineRule="atLeast"/>
            </w:pPr>
            <w:r w:rsidRPr="00E35B70">
              <w:t>Priority Right or PR has the meaning set out in section 3.6;</w:t>
            </w:r>
          </w:p>
        </w:tc>
        <w:tc>
          <w:tcPr>
            <w:tcW w:w="3680" w:type="dxa"/>
          </w:tcPr>
          <w:p w14:paraId="27961580" w14:textId="77777777" w:rsidR="00803F4F" w:rsidRDefault="00803F4F" w:rsidP="00803F4F">
            <w:pPr>
              <w:keepNext/>
              <w:spacing w:after="290" w:line="290" w:lineRule="atLeast"/>
            </w:pPr>
          </w:p>
        </w:tc>
      </w:tr>
      <w:tr w:rsidR="00803F4F" w14:paraId="7DCCE4BA" w14:textId="77777777" w:rsidTr="005B3E6F">
        <w:tc>
          <w:tcPr>
            <w:tcW w:w="789" w:type="dxa"/>
          </w:tcPr>
          <w:p w14:paraId="4352CB24" w14:textId="20174896" w:rsidR="00803F4F" w:rsidRDefault="00803F4F" w:rsidP="00803F4F">
            <w:pPr>
              <w:keepNext/>
              <w:spacing w:after="290" w:line="290" w:lineRule="atLeast"/>
            </w:pPr>
          </w:p>
        </w:tc>
        <w:tc>
          <w:tcPr>
            <w:tcW w:w="4536" w:type="dxa"/>
          </w:tcPr>
          <w:p w14:paraId="5A47FE5E" w14:textId="699846BA" w:rsidR="00803F4F" w:rsidRDefault="00803F4F" w:rsidP="00803F4F">
            <w:pPr>
              <w:keepNext/>
              <w:spacing w:after="290" w:line="290" w:lineRule="atLeast"/>
            </w:pPr>
            <w:r w:rsidRPr="00E35B70">
              <w:t>Priority Rights Charge means the charge payable by a Shipper for its PRs, calculated in accordance with sections 11.4 and 11.5;</w:t>
            </w:r>
          </w:p>
        </w:tc>
        <w:tc>
          <w:tcPr>
            <w:tcW w:w="3680" w:type="dxa"/>
          </w:tcPr>
          <w:p w14:paraId="16F63145" w14:textId="77777777" w:rsidR="00803F4F" w:rsidRDefault="00803F4F" w:rsidP="00803F4F">
            <w:pPr>
              <w:keepNext/>
              <w:spacing w:after="290" w:line="290" w:lineRule="atLeast"/>
            </w:pPr>
          </w:p>
        </w:tc>
      </w:tr>
      <w:tr w:rsidR="00803F4F" w14:paraId="694A18E7" w14:textId="77777777" w:rsidTr="005B3E6F">
        <w:tc>
          <w:tcPr>
            <w:tcW w:w="789" w:type="dxa"/>
          </w:tcPr>
          <w:p w14:paraId="386FAA68" w14:textId="38486A6D" w:rsidR="00803F4F" w:rsidRDefault="00803F4F" w:rsidP="00803F4F">
            <w:pPr>
              <w:keepNext/>
              <w:spacing w:after="290" w:line="290" w:lineRule="atLeast"/>
            </w:pPr>
          </w:p>
        </w:tc>
        <w:tc>
          <w:tcPr>
            <w:tcW w:w="4536" w:type="dxa"/>
          </w:tcPr>
          <w:p w14:paraId="2EE934EB" w14:textId="11DE447C" w:rsidR="00803F4F" w:rsidRDefault="00803F4F" w:rsidP="00803F4F">
            <w:pPr>
              <w:keepNext/>
              <w:spacing w:after="290" w:line="290" w:lineRule="atLeast"/>
            </w:pPr>
            <w:r w:rsidRPr="00E35B70">
              <w:t>Proposed Scheduled Quantity has the meaning set out in section 4.16;</w:t>
            </w:r>
          </w:p>
        </w:tc>
        <w:tc>
          <w:tcPr>
            <w:tcW w:w="3680" w:type="dxa"/>
          </w:tcPr>
          <w:p w14:paraId="439FECBE" w14:textId="77777777" w:rsidR="00803F4F" w:rsidRDefault="00803F4F" w:rsidP="00803F4F">
            <w:pPr>
              <w:keepNext/>
              <w:spacing w:after="290" w:line="290" w:lineRule="atLeast"/>
            </w:pPr>
          </w:p>
        </w:tc>
      </w:tr>
      <w:tr w:rsidR="00803F4F" w14:paraId="5C161791" w14:textId="77777777" w:rsidTr="005B3E6F">
        <w:tc>
          <w:tcPr>
            <w:tcW w:w="789" w:type="dxa"/>
          </w:tcPr>
          <w:p w14:paraId="5AAA34A0" w14:textId="4D279976" w:rsidR="00803F4F" w:rsidRDefault="00803F4F" w:rsidP="00803F4F">
            <w:pPr>
              <w:keepNext/>
              <w:spacing w:after="290" w:line="290" w:lineRule="atLeast"/>
            </w:pPr>
          </w:p>
        </w:tc>
        <w:tc>
          <w:tcPr>
            <w:tcW w:w="4536" w:type="dxa"/>
          </w:tcPr>
          <w:p w14:paraId="4EB1CEBE" w14:textId="16F606A4" w:rsidR="00803F4F" w:rsidRDefault="00803F4F" w:rsidP="00803F4F">
            <w:pPr>
              <w:keepNext/>
              <w:spacing w:after="290" w:line="290" w:lineRule="atLeast"/>
            </w:pPr>
            <w:r w:rsidRPr="00E35B70">
              <w:t>Provisional NQ has the meaning set out in section 4.12;</w:t>
            </w:r>
          </w:p>
        </w:tc>
        <w:tc>
          <w:tcPr>
            <w:tcW w:w="3680" w:type="dxa"/>
          </w:tcPr>
          <w:p w14:paraId="16552917" w14:textId="77777777" w:rsidR="00803F4F" w:rsidRDefault="00803F4F" w:rsidP="00803F4F">
            <w:pPr>
              <w:keepNext/>
              <w:spacing w:after="290" w:line="290" w:lineRule="atLeast"/>
            </w:pPr>
          </w:p>
        </w:tc>
      </w:tr>
      <w:tr w:rsidR="00803F4F" w14:paraId="509DDE52" w14:textId="77777777" w:rsidTr="005B3E6F">
        <w:tc>
          <w:tcPr>
            <w:tcW w:w="789" w:type="dxa"/>
          </w:tcPr>
          <w:p w14:paraId="56930910" w14:textId="033710BF" w:rsidR="00803F4F" w:rsidRDefault="00803F4F" w:rsidP="00803F4F">
            <w:pPr>
              <w:keepNext/>
              <w:spacing w:after="290" w:line="290" w:lineRule="atLeast"/>
            </w:pPr>
          </w:p>
        </w:tc>
        <w:tc>
          <w:tcPr>
            <w:tcW w:w="4536" w:type="dxa"/>
          </w:tcPr>
          <w:p w14:paraId="61CFA086" w14:textId="776980E4" w:rsidR="00803F4F" w:rsidRDefault="00803F4F" w:rsidP="00803F4F">
            <w:pPr>
              <w:keepNext/>
              <w:spacing w:after="290" w:line="290" w:lineRule="atLeast"/>
            </w:pPr>
            <w:r w:rsidRPr="00E35B70">
              <w:t xml:space="preserve">Provisional Nominations Deadline means the time on the Nomination Day, as notified by First Gas on OATIS, by which a Shipper must notify First Gas of its Provisional NQs;  </w:t>
            </w:r>
          </w:p>
        </w:tc>
        <w:tc>
          <w:tcPr>
            <w:tcW w:w="3680" w:type="dxa"/>
          </w:tcPr>
          <w:p w14:paraId="754E1C3A" w14:textId="77777777" w:rsidR="00803F4F" w:rsidRDefault="00803F4F" w:rsidP="00803F4F">
            <w:pPr>
              <w:keepNext/>
              <w:spacing w:after="290" w:line="290" w:lineRule="atLeast"/>
            </w:pPr>
          </w:p>
        </w:tc>
      </w:tr>
      <w:tr w:rsidR="00803F4F" w14:paraId="31153637" w14:textId="77777777" w:rsidTr="005B3E6F">
        <w:tc>
          <w:tcPr>
            <w:tcW w:w="789" w:type="dxa"/>
          </w:tcPr>
          <w:p w14:paraId="5366D65D" w14:textId="728A30CC" w:rsidR="00803F4F" w:rsidRDefault="00803F4F" w:rsidP="00803F4F">
            <w:pPr>
              <w:keepNext/>
              <w:spacing w:after="290" w:line="290" w:lineRule="atLeast"/>
            </w:pPr>
          </w:p>
        </w:tc>
        <w:tc>
          <w:tcPr>
            <w:tcW w:w="4536" w:type="dxa"/>
          </w:tcPr>
          <w:p w14:paraId="2B3AA12D" w14:textId="25829754" w:rsidR="00803F4F" w:rsidRDefault="00803F4F" w:rsidP="00803F4F">
            <w:pPr>
              <w:keepNext/>
              <w:spacing w:after="290" w:line="290" w:lineRule="atLeast"/>
            </w:pPr>
            <w:r w:rsidRPr="00E35B70">
              <w:t>PR Allocation Day means the day on which PRs allocated following a PR Auction become effective, being the first Day of the Month following the Month in which a PR Auction is held;</w:t>
            </w:r>
          </w:p>
        </w:tc>
        <w:tc>
          <w:tcPr>
            <w:tcW w:w="3680" w:type="dxa"/>
          </w:tcPr>
          <w:p w14:paraId="03460AB3" w14:textId="77777777" w:rsidR="00803F4F" w:rsidRDefault="00803F4F" w:rsidP="00803F4F">
            <w:pPr>
              <w:keepNext/>
              <w:spacing w:after="290" w:line="290" w:lineRule="atLeast"/>
            </w:pPr>
          </w:p>
        </w:tc>
      </w:tr>
      <w:tr w:rsidR="00803F4F" w14:paraId="19F137FA" w14:textId="77777777" w:rsidTr="005B3E6F">
        <w:tc>
          <w:tcPr>
            <w:tcW w:w="789" w:type="dxa"/>
          </w:tcPr>
          <w:p w14:paraId="15CDB6E0" w14:textId="3A7EF1E8" w:rsidR="00803F4F" w:rsidRDefault="00803F4F" w:rsidP="00803F4F">
            <w:pPr>
              <w:keepNext/>
              <w:spacing w:after="290" w:line="290" w:lineRule="atLeast"/>
            </w:pPr>
          </w:p>
        </w:tc>
        <w:tc>
          <w:tcPr>
            <w:tcW w:w="4536" w:type="dxa"/>
          </w:tcPr>
          <w:p w14:paraId="0FED6028" w14:textId="1DF42598" w:rsidR="00803F4F" w:rsidRDefault="00803F4F" w:rsidP="00803F4F">
            <w:pPr>
              <w:keepNext/>
              <w:spacing w:after="290" w:line="290" w:lineRule="atLeast"/>
            </w:pPr>
            <w:r w:rsidRPr="00E35B70">
              <w:t>PR Auction has the meaning set out in section 3.9;</w:t>
            </w:r>
          </w:p>
        </w:tc>
        <w:tc>
          <w:tcPr>
            <w:tcW w:w="3680" w:type="dxa"/>
          </w:tcPr>
          <w:p w14:paraId="208E9B86" w14:textId="77777777" w:rsidR="00803F4F" w:rsidRDefault="00803F4F" w:rsidP="00803F4F">
            <w:pPr>
              <w:keepNext/>
              <w:spacing w:after="290" w:line="290" w:lineRule="atLeast"/>
            </w:pPr>
          </w:p>
        </w:tc>
      </w:tr>
      <w:tr w:rsidR="00803F4F" w14:paraId="5EA9CA1F" w14:textId="77777777" w:rsidTr="005B3E6F">
        <w:tc>
          <w:tcPr>
            <w:tcW w:w="789" w:type="dxa"/>
          </w:tcPr>
          <w:p w14:paraId="55FD328F" w14:textId="33131C23" w:rsidR="00803F4F" w:rsidRDefault="00803F4F" w:rsidP="00803F4F">
            <w:pPr>
              <w:keepNext/>
              <w:spacing w:after="290" w:line="290" w:lineRule="atLeast"/>
            </w:pPr>
          </w:p>
        </w:tc>
        <w:tc>
          <w:tcPr>
            <w:tcW w:w="4536" w:type="dxa"/>
          </w:tcPr>
          <w:p w14:paraId="6D896F63" w14:textId="0DDECFA4" w:rsidR="00803F4F" w:rsidRDefault="00803F4F">
            <w:pPr>
              <w:keepNext/>
              <w:spacing w:after="290" w:line="290" w:lineRule="atLeast"/>
            </w:pPr>
            <w:r w:rsidRPr="00E35B70">
              <w:t xml:space="preserve">PR Term means, for each PR, the period from 0000 on the relevant PR Allocation Day until 2400 on the Day before the PR Allocation </w:t>
            </w:r>
            <w:del w:id="397" w:author="Fiona Wiseman" w:date="2017-10-02T15:22:00Z">
              <w:r w:rsidRPr="00E35B70" w:rsidDel="00022E85">
                <w:delText xml:space="preserve">Date </w:delText>
              </w:r>
            </w:del>
            <w:ins w:id="398" w:author="Fiona Wiseman" w:date="2017-10-02T15:22:00Z">
              <w:r w:rsidR="00022E85">
                <w:t>Day</w:t>
              </w:r>
              <w:r w:rsidR="00022E85" w:rsidRPr="00E35B70">
                <w:t xml:space="preserve"> </w:t>
              </w:r>
            </w:ins>
            <w:r w:rsidRPr="00E35B70">
              <w:t xml:space="preserve">for the next scheduled PR Auction (whether that scheduled auction is held or not); </w:t>
            </w:r>
          </w:p>
        </w:tc>
        <w:tc>
          <w:tcPr>
            <w:tcW w:w="3680" w:type="dxa"/>
          </w:tcPr>
          <w:p w14:paraId="4C832831" w14:textId="757E31C8" w:rsidR="00803F4F" w:rsidRDefault="00022E85" w:rsidP="00803F4F">
            <w:pPr>
              <w:keepNext/>
              <w:spacing w:after="290" w:line="290" w:lineRule="atLeast"/>
            </w:pPr>
            <w:ins w:id="399" w:author="Fiona Wiseman" w:date="2017-10-02T15:22:00Z">
              <w:r>
                <w:t>Correcting reference.</w:t>
              </w:r>
            </w:ins>
          </w:p>
        </w:tc>
      </w:tr>
      <w:tr w:rsidR="00803F4F" w14:paraId="4B4EEEC4" w14:textId="77777777" w:rsidTr="005B3E6F">
        <w:tc>
          <w:tcPr>
            <w:tcW w:w="789" w:type="dxa"/>
          </w:tcPr>
          <w:p w14:paraId="32BBFDCD" w14:textId="7F2B2FCC" w:rsidR="00803F4F" w:rsidRDefault="00803F4F" w:rsidP="00803F4F">
            <w:pPr>
              <w:keepNext/>
              <w:spacing w:after="290" w:line="290" w:lineRule="atLeast"/>
            </w:pPr>
          </w:p>
        </w:tc>
        <w:tc>
          <w:tcPr>
            <w:tcW w:w="4536" w:type="dxa"/>
          </w:tcPr>
          <w:p w14:paraId="71046295" w14:textId="634C8D7D" w:rsidR="00803F4F" w:rsidRDefault="00803F4F">
            <w:pPr>
              <w:keepNext/>
              <w:spacing w:after="290" w:line="290" w:lineRule="atLeast"/>
            </w:pPr>
            <w:r w:rsidRPr="00E35B70">
              <w:t xml:space="preserve">Reasonable and Prudent Operator or RPO means, in relation to the performance of obligations under this Code, the application by </w:t>
            </w:r>
            <w:del w:id="400" w:author="Fiona Wiseman" w:date="2017-10-05T08:40:00Z">
              <w:r w:rsidRPr="00E35B70" w:rsidDel="00CB12E7">
                <w:delText>the relevant party</w:delText>
              </w:r>
            </w:del>
            <w:ins w:id="401" w:author="Fiona Wiseman" w:date="2017-10-05T08:40:00Z">
              <w:r w:rsidR="00A1575B">
                <w:t xml:space="preserve">First Gas, an operator of a high pressure gas </w:t>
              </w:r>
            </w:ins>
            <w:ins w:id="402" w:author="Fiona Wiseman" w:date="2017-10-05T08:41:00Z">
              <w:r w:rsidR="00A1575B">
                <w:t xml:space="preserve">transmission system whose standard of performance is equal to or better than good high pressure gas transmission system operating practice as determined by reference to proper and prudent practices recognises internationally as applying to </w:t>
              </w:r>
            </w:ins>
            <w:ins w:id="403" w:author="Fiona Wiseman" w:date="2017-10-05T08:42:00Z">
              <w:r w:rsidR="00A1575B">
                <w:t>the</w:t>
              </w:r>
            </w:ins>
            <w:ins w:id="404" w:author="Fiona Wiseman" w:date="2017-10-05T08:41:00Z">
              <w:r w:rsidR="00A1575B">
                <w:t xml:space="preserve"> </w:t>
              </w:r>
            </w:ins>
            <w:ins w:id="405" w:author="Fiona Wiseman" w:date="2017-10-05T08:42:00Z">
              <w:r w:rsidR="00A1575B">
                <w:t xml:space="preserve">operation of such systems, </w:t>
              </w:r>
            </w:ins>
            <w:del w:id="406" w:author="Fiona Wiseman" w:date="2017-10-05T08:41:00Z">
              <w:r w:rsidRPr="00E35B70" w:rsidDel="00A1575B">
                <w:delText xml:space="preserve"> of that degree of diligence, prudence and foresight reasonably and ordinarily exercised by experienced operators engaged in the same line of business under the same or similar circumstances and conditions </w:delText>
              </w:r>
            </w:del>
            <w:r w:rsidRPr="00E35B70">
              <w:t>having due consideration to the interests of the other users of the Transmission System;</w:t>
            </w:r>
          </w:p>
        </w:tc>
        <w:tc>
          <w:tcPr>
            <w:tcW w:w="3680" w:type="dxa"/>
          </w:tcPr>
          <w:p w14:paraId="5046E869" w14:textId="30DF7BCA" w:rsidR="00803F4F" w:rsidRDefault="00CB12E7">
            <w:pPr>
              <w:keepNext/>
              <w:spacing w:after="290" w:line="290" w:lineRule="atLeast"/>
            </w:pPr>
            <w:ins w:id="407" w:author="Fiona Wiseman" w:date="2017-10-05T08:39:00Z">
              <w:r w:rsidRPr="000B4C50">
                <w:rPr>
                  <w:rFonts w:cstheme="minorHAnsi"/>
                </w:rPr>
                <w:t>We note that the previous definition applie</w:t>
              </w:r>
              <w:r w:rsidRPr="000B4C50">
                <w:rPr>
                  <w:rFonts w:cstheme="minorHAnsi"/>
                  <w:color w:val="000000"/>
                </w:rPr>
                <w:t>d</w:t>
              </w:r>
              <w:r w:rsidRPr="000B4C50">
                <w:rPr>
                  <w:rFonts w:cstheme="minorHAnsi"/>
                </w:rPr>
                <w:t xml:space="preserve"> a separate standard of performance to First Gas and Shippers.  First Gas' performance </w:t>
              </w:r>
              <w:r w:rsidRPr="000B4C50">
                <w:rPr>
                  <w:rFonts w:cstheme="minorHAnsi"/>
                  <w:color w:val="000000"/>
                </w:rPr>
                <w:t>was</w:t>
              </w:r>
              <w:r w:rsidRPr="000B4C50">
                <w:rPr>
                  <w:rFonts w:cstheme="minorHAnsi"/>
                </w:rPr>
                <w:t xml:space="preserve"> measured against international standards of proper and prudent practices as applying to the </w:t>
              </w:r>
              <w:r w:rsidRPr="000B4C50">
                <w:rPr>
                  <w:rFonts w:cstheme="minorHAnsi"/>
                  <w:i/>
                  <w:iCs/>
                  <w:u w:val="single"/>
                </w:rPr>
                <w:t>operation of high pressure gas transmission systems</w:t>
              </w:r>
              <w:r w:rsidRPr="000B4C50">
                <w:rPr>
                  <w:rFonts w:cstheme="minorHAnsi"/>
                  <w:i/>
                  <w:iCs/>
                </w:rPr>
                <w:t>.</w:t>
              </w:r>
              <w:r w:rsidRPr="000B4C50">
                <w:rPr>
                  <w:rFonts w:cstheme="minorHAnsi"/>
                </w:rPr>
                <w:t xml:space="preserve">  The new definition measures </w:t>
              </w:r>
              <w:r w:rsidRPr="000B4C50">
                <w:rPr>
                  <w:rFonts w:cstheme="minorHAnsi"/>
                  <w:i/>
                  <w:iCs/>
                </w:rPr>
                <w:t>both</w:t>
              </w:r>
              <w:r w:rsidRPr="000B4C50">
                <w:rPr>
                  <w:rFonts w:cstheme="minorHAnsi"/>
                </w:rPr>
                <w:t xml:space="preserve"> First Gas and Shippers' performance by reference to the "degree of diligence, prudence and foresight reasonably and ordinarily exercised by </w:t>
              </w:r>
              <w:r w:rsidRPr="000B4C50">
                <w:rPr>
                  <w:rFonts w:cstheme="minorHAnsi"/>
                  <w:i/>
                  <w:iCs/>
                  <w:u w:val="single"/>
                </w:rPr>
                <w:t>experienced operators engaged in the same line of business under the same or similar circumstances and conditions</w:t>
              </w:r>
              <w:r w:rsidRPr="000B4C50">
                <w:rPr>
                  <w:rFonts w:cstheme="minorHAnsi"/>
                </w:rPr>
                <w:t>".</w:t>
              </w:r>
              <w:r w:rsidRPr="000B4C50">
                <w:rPr>
                  <w:rFonts w:cstheme="minorHAnsi"/>
                  <w:color w:val="000000"/>
                </w:rPr>
                <w:t>  This appears a lesser standard in respect of First Gas.</w:t>
              </w:r>
              <w:r w:rsidRPr="000B4C50">
                <w:rPr>
                  <w:rFonts w:cstheme="minorHAnsi"/>
                </w:rPr>
                <w:t xml:space="preserve"> We request that the original standard be retained as the </w:t>
              </w:r>
              <w:r>
                <w:t xml:space="preserve">previously reference to international standards of proper and prudent practice, in our view, sets a clearer and more tangible comparison point – </w:t>
              </w:r>
            </w:ins>
            <w:ins w:id="408" w:author="Fiona Wiseman" w:date="2017-10-09T16:00:00Z">
              <w:r w:rsidR="00BC5D9B">
                <w:t>i.e.</w:t>
              </w:r>
            </w:ins>
            <w:ins w:id="409" w:author="Fiona Wiseman" w:date="2017-10-05T08:39:00Z">
              <w:r>
                <w:t xml:space="preserve"> </w:t>
              </w:r>
              <w:r>
                <w:rPr>
                  <w:color w:val="000000"/>
                </w:rPr>
                <w:t>yo</w:t>
              </w:r>
              <w:bookmarkStart w:id="410" w:name="_GoBack"/>
              <w:bookmarkEnd w:id="410"/>
              <w:r>
                <w:rPr>
                  <w:color w:val="000000"/>
                </w:rPr>
                <w:t>u</w:t>
              </w:r>
              <w:r>
                <w:t xml:space="preserve"> can point to international standards of proper and prudent practice as a reference. </w:t>
              </w:r>
            </w:ins>
            <w:ins w:id="411" w:author="Fiona Wiseman" w:date="2017-10-05T08:42:00Z">
              <w:r w:rsidR="00A1575B">
                <w:t>We have updat</w:t>
              </w:r>
              <w:r w:rsidR="0040597D">
                <w:t>ed the drafting to reflect this,</w:t>
              </w:r>
              <w:r w:rsidR="00A1575B">
                <w:t xml:space="preserve"> along with our suggestion that </w:t>
              </w:r>
            </w:ins>
            <w:ins w:id="412" w:author="Fiona Wiseman" w:date="2017-10-05T08:43:00Z">
              <w:r w:rsidR="00A1575B">
                <w:t>the</w:t>
              </w:r>
            </w:ins>
            <w:ins w:id="413" w:author="Fiona Wiseman" w:date="2017-10-05T08:42:00Z">
              <w:r w:rsidR="00A1575B">
                <w:t xml:space="preserve"> </w:t>
              </w:r>
            </w:ins>
            <w:ins w:id="414" w:author="Fiona Wiseman" w:date="2017-10-05T08:43:00Z">
              <w:r w:rsidR="00A1575B">
                <w:t xml:space="preserve">RPO only applies to First Gas, and not Shippers. </w:t>
              </w:r>
            </w:ins>
          </w:p>
        </w:tc>
      </w:tr>
      <w:tr w:rsidR="00803F4F" w14:paraId="01446017" w14:textId="77777777" w:rsidTr="005B3E6F">
        <w:tc>
          <w:tcPr>
            <w:tcW w:w="789" w:type="dxa"/>
          </w:tcPr>
          <w:p w14:paraId="2E2AC140" w14:textId="36D59115" w:rsidR="00803F4F" w:rsidRDefault="00803F4F" w:rsidP="00803F4F">
            <w:pPr>
              <w:keepNext/>
              <w:spacing w:after="290" w:line="290" w:lineRule="atLeast"/>
            </w:pPr>
          </w:p>
        </w:tc>
        <w:tc>
          <w:tcPr>
            <w:tcW w:w="4536" w:type="dxa"/>
          </w:tcPr>
          <w:p w14:paraId="39448B3E" w14:textId="2894E62F" w:rsidR="00803F4F" w:rsidRDefault="00803F4F" w:rsidP="00803F4F">
            <w:pPr>
              <w:keepNext/>
              <w:spacing w:after="290" w:line="290" w:lineRule="atLeast"/>
            </w:pPr>
            <w:r w:rsidRPr="00E35B70">
              <w:t xml:space="preserve">Receipt Point means a facility at which one or more Shippers inject (or may inject) Gas into the Transmission System; </w:t>
            </w:r>
          </w:p>
        </w:tc>
        <w:tc>
          <w:tcPr>
            <w:tcW w:w="3680" w:type="dxa"/>
          </w:tcPr>
          <w:p w14:paraId="159E9EF2" w14:textId="77777777" w:rsidR="00803F4F" w:rsidRDefault="00803F4F" w:rsidP="00803F4F">
            <w:pPr>
              <w:keepNext/>
              <w:spacing w:after="290" w:line="290" w:lineRule="atLeast"/>
            </w:pPr>
          </w:p>
        </w:tc>
      </w:tr>
      <w:tr w:rsidR="00803F4F" w14:paraId="598DDEE9" w14:textId="77777777" w:rsidTr="005B3E6F">
        <w:tc>
          <w:tcPr>
            <w:tcW w:w="789" w:type="dxa"/>
          </w:tcPr>
          <w:p w14:paraId="37271258" w14:textId="3A2BA2BA" w:rsidR="00803F4F" w:rsidRDefault="00803F4F" w:rsidP="00803F4F">
            <w:pPr>
              <w:keepNext/>
              <w:spacing w:after="290" w:line="290" w:lineRule="atLeast"/>
            </w:pPr>
          </w:p>
        </w:tc>
        <w:tc>
          <w:tcPr>
            <w:tcW w:w="4536" w:type="dxa"/>
          </w:tcPr>
          <w:p w14:paraId="70F79874" w14:textId="734F6F04" w:rsidR="00803F4F" w:rsidRDefault="00803F4F" w:rsidP="00803F4F">
            <w:pPr>
              <w:keepNext/>
              <w:spacing w:after="290" w:line="290" w:lineRule="atLeast"/>
            </w:pPr>
            <w:r w:rsidRPr="00E35B70">
              <w:t>Receipt Quantity means, in respect of a Day and a Shipper, the quantity of Gas received by First Gas at a Receipt Point, as determined in accordance with section 6;</w:t>
            </w:r>
          </w:p>
        </w:tc>
        <w:tc>
          <w:tcPr>
            <w:tcW w:w="3680" w:type="dxa"/>
          </w:tcPr>
          <w:p w14:paraId="65A08151" w14:textId="77777777" w:rsidR="00803F4F" w:rsidRDefault="00803F4F" w:rsidP="00803F4F">
            <w:pPr>
              <w:keepNext/>
              <w:spacing w:after="290" w:line="290" w:lineRule="atLeast"/>
            </w:pPr>
          </w:p>
        </w:tc>
      </w:tr>
      <w:tr w:rsidR="00803F4F" w14:paraId="35690518" w14:textId="77777777" w:rsidTr="005B3E6F">
        <w:tc>
          <w:tcPr>
            <w:tcW w:w="789" w:type="dxa"/>
          </w:tcPr>
          <w:p w14:paraId="32AD6C5C" w14:textId="370E9A14" w:rsidR="00803F4F" w:rsidRDefault="00803F4F" w:rsidP="00803F4F">
            <w:pPr>
              <w:keepNext/>
              <w:spacing w:after="290" w:line="290" w:lineRule="atLeast"/>
            </w:pPr>
          </w:p>
        </w:tc>
        <w:tc>
          <w:tcPr>
            <w:tcW w:w="4536" w:type="dxa"/>
          </w:tcPr>
          <w:p w14:paraId="4222C57C" w14:textId="4962D368" w:rsidR="00803F4F" w:rsidRDefault="00803F4F" w:rsidP="00803F4F">
            <w:pPr>
              <w:keepNext/>
              <w:spacing w:after="290" w:line="290" w:lineRule="atLeast"/>
            </w:pPr>
            <w:r w:rsidRPr="00E35B70">
              <w:t>Receipt Zone means a zone comprising one or more Receipt Points, defined by First Gas in accordance with section 3.3 and published on OATIS;</w:t>
            </w:r>
          </w:p>
        </w:tc>
        <w:tc>
          <w:tcPr>
            <w:tcW w:w="3680" w:type="dxa"/>
          </w:tcPr>
          <w:p w14:paraId="4AFF0B80" w14:textId="77777777" w:rsidR="00803F4F" w:rsidRDefault="00803F4F" w:rsidP="00803F4F">
            <w:pPr>
              <w:keepNext/>
              <w:spacing w:after="290" w:line="290" w:lineRule="atLeast"/>
            </w:pPr>
          </w:p>
        </w:tc>
      </w:tr>
      <w:tr w:rsidR="00803F4F" w14:paraId="748E10A7" w14:textId="77777777" w:rsidTr="005B3E6F">
        <w:tc>
          <w:tcPr>
            <w:tcW w:w="789" w:type="dxa"/>
          </w:tcPr>
          <w:p w14:paraId="18F52A29" w14:textId="4639C94E" w:rsidR="00803F4F" w:rsidRDefault="00803F4F" w:rsidP="00803F4F">
            <w:pPr>
              <w:keepNext/>
              <w:spacing w:after="290" w:line="290" w:lineRule="atLeast"/>
            </w:pPr>
          </w:p>
        </w:tc>
        <w:tc>
          <w:tcPr>
            <w:tcW w:w="4536" w:type="dxa"/>
          </w:tcPr>
          <w:p w14:paraId="105F2277" w14:textId="73B405E8" w:rsidR="00803F4F" w:rsidRDefault="00803F4F" w:rsidP="00803F4F">
            <w:pPr>
              <w:keepNext/>
              <w:spacing w:after="290" w:line="290" w:lineRule="atLeast"/>
            </w:pPr>
            <w:r w:rsidRPr="00E35B70">
              <w:t>Reserve Price means the price (in $/Priority Right) set by First Gas to recover its reasonable</w:t>
            </w:r>
            <w:ins w:id="415" w:author="Fiona Wiseman" w:date="2017-09-21T16:12:00Z">
              <w:r w:rsidR="00777E6B">
                <w:t xml:space="preserve"> direct</w:t>
              </w:r>
            </w:ins>
            <w:r w:rsidRPr="00E35B70">
              <w:t xml:space="preserve"> costs</w:t>
            </w:r>
            <w:ins w:id="416" w:author="Fiona Wiseman" w:date="2017-09-21T16:12:00Z">
              <w:r w:rsidR="00777E6B">
                <w:t xml:space="preserve"> incurred</w:t>
              </w:r>
            </w:ins>
            <w:r w:rsidRPr="00E35B70">
              <w:t xml:space="preserve"> in administering auctions for Priority Rights; </w:t>
            </w:r>
          </w:p>
        </w:tc>
        <w:tc>
          <w:tcPr>
            <w:tcW w:w="3680" w:type="dxa"/>
          </w:tcPr>
          <w:p w14:paraId="2CB9F238" w14:textId="1F35E45F" w:rsidR="00803F4F" w:rsidRDefault="00777E6B" w:rsidP="00803F4F">
            <w:pPr>
              <w:keepNext/>
              <w:spacing w:after="290" w:line="290" w:lineRule="atLeast"/>
            </w:pPr>
            <w:ins w:id="417" w:author="Fiona Wiseman" w:date="2017-09-21T16:12:00Z">
              <w:r>
                <w:t xml:space="preserve">It is important that the calculation of the Reserve Price just covers direct costs and not any incidental costs. </w:t>
              </w:r>
            </w:ins>
          </w:p>
        </w:tc>
      </w:tr>
      <w:tr w:rsidR="00803F4F" w14:paraId="5EA5DC5A" w14:textId="77777777" w:rsidTr="005B3E6F">
        <w:tc>
          <w:tcPr>
            <w:tcW w:w="789" w:type="dxa"/>
          </w:tcPr>
          <w:p w14:paraId="0921CD5C" w14:textId="31EC9F96" w:rsidR="00803F4F" w:rsidRDefault="00803F4F" w:rsidP="00803F4F">
            <w:pPr>
              <w:keepNext/>
              <w:spacing w:after="290" w:line="290" w:lineRule="atLeast"/>
            </w:pPr>
          </w:p>
        </w:tc>
        <w:tc>
          <w:tcPr>
            <w:tcW w:w="4536" w:type="dxa"/>
          </w:tcPr>
          <w:p w14:paraId="70CFEB1B" w14:textId="2BE4BF5F" w:rsidR="00803F4F" w:rsidRDefault="00803F4F" w:rsidP="00803F4F">
            <w:pPr>
              <w:keepNext/>
              <w:spacing w:after="290" w:line="290" w:lineRule="atLeast"/>
            </w:pPr>
            <w:r w:rsidRPr="00E35B70">
              <w:t>Retailer has the meaning set out in the CCM Regulations;</w:t>
            </w:r>
          </w:p>
        </w:tc>
        <w:tc>
          <w:tcPr>
            <w:tcW w:w="3680" w:type="dxa"/>
          </w:tcPr>
          <w:p w14:paraId="737B5CD9" w14:textId="77777777" w:rsidR="00803F4F" w:rsidRDefault="00803F4F" w:rsidP="00803F4F">
            <w:pPr>
              <w:keepNext/>
              <w:spacing w:after="290" w:line="290" w:lineRule="atLeast"/>
            </w:pPr>
          </w:p>
        </w:tc>
      </w:tr>
      <w:tr w:rsidR="00803F4F" w14:paraId="054CD469" w14:textId="77777777" w:rsidTr="005B3E6F">
        <w:tc>
          <w:tcPr>
            <w:tcW w:w="789" w:type="dxa"/>
          </w:tcPr>
          <w:p w14:paraId="1C035BB6" w14:textId="5DB306B2" w:rsidR="00803F4F" w:rsidRDefault="00803F4F" w:rsidP="00803F4F">
            <w:pPr>
              <w:keepNext/>
              <w:spacing w:after="290" w:line="290" w:lineRule="atLeast"/>
            </w:pPr>
          </w:p>
        </w:tc>
        <w:tc>
          <w:tcPr>
            <w:tcW w:w="4536" w:type="dxa"/>
          </w:tcPr>
          <w:p w14:paraId="47E227FD" w14:textId="018E5A7C" w:rsidR="00803F4F" w:rsidRDefault="00803F4F" w:rsidP="00803F4F">
            <w:pPr>
              <w:keepNext/>
              <w:spacing w:after="290" w:line="290" w:lineRule="atLeast"/>
            </w:pPr>
            <w:r w:rsidRPr="00E35B70">
              <w:t>Running Mismatch means, in relation to a Day and:</w:t>
            </w:r>
          </w:p>
        </w:tc>
        <w:tc>
          <w:tcPr>
            <w:tcW w:w="3680" w:type="dxa"/>
          </w:tcPr>
          <w:p w14:paraId="4A24EAB4" w14:textId="77777777" w:rsidR="00803F4F" w:rsidRDefault="00803F4F" w:rsidP="00803F4F">
            <w:pPr>
              <w:keepNext/>
              <w:spacing w:after="290" w:line="290" w:lineRule="atLeast"/>
            </w:pPr>
          </w:p>
        </w:tc>
      </w:tr>
      <w:tr w:rsidR="00803F4F" w14:paraId="61D59F8C" w14:textId="77777777" w:rsidTr="005B3E6F">
        <w:tc>
          <w:tcPr>
            <w:tcW w:w="789" w:type="dxa"/>
          </w:tcPr>
          <w:p w14:paraId="6F7D6B87" w14:textId="4F9F4FA5" w:rsidR="00803F4F" w:rsidRDefault="00803F4F" w:rsidP="00803F4F">
            <w:pPr>
              <w:keepNext/>
              <w:spacing w:after="290" w:line="290" w:lineRule="atLeast"/>
            </w:pPr>
            <w:r w:rsidRPr="00E35B70">
              <w:t>(a)</w:t>
            </w:r>
          </w:p>
        </w:tc>
        <w:tc>
          <w:tcPr>
            <w:tcW w:w="4536" w:type="dxa"/>
          </w:tcPr>
          <w:p w14:paraId="3992FA67" w14:textId="2DBF5A0A" w:rsidR="00803F4F" w:rsidRDefault="00803F4F" w:rsidP="00803F4F">
            <w:pPr>
              <w:keepNext/>
              <w:spacing w:after="290" w:line="290" w:lineRule="atLeast"/>
            </w:pPr>
            <w:r w:rsidRPr="00E35B70">
              <w:t>a Shipper:</w:t>
            </w:r>
          </w:p>
        </w:tc>
        <w:tc>
          <w:tcPr>
            <w:tcW w:w="3680" w:type="dxa"/>
          </w:tcPr>
          <w:p w14:paraId="569D0BAC" w14:textId="77777777" w:rsidR="00803F4F" w:rsidRDefault="00803F4F" w:rsidP="00803F4F">
            <w:pPr>
              <w:keepNext/>
              <w:spacing w:after="290" w:line="290" w:lineRule="atLeast"/>
            </w:pPr>
          </w:p>
        </w:tc>
      </w:tr>
      <w:tr w:rsidR="00803F4F" w14:paraId="62984C91" w14:textId="77777777" w:rsidTr="005B3E6F">
        <w:tc>
          <w:tcPr>
            <w:tcW w:w="789" w:type="dxa"/>
          </w:tcPr>
          <w:p w14:paraId="5B56A46F" w14:textId="20EDF718"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25EF29B7" w14:textId="642D15CE" w:rsidR="00803F4F" w:rsidRDefault="00803F4F" w:rsidP="00803F4F">
            <w:pPr>
              <w:keepNext/>
              <w:spacing w:after="290" w:line="290" w:lineRule="atLeast"/>
            </w:pPr>
            <w:r w:rsidRPr="00E35B70">
              <w:t>the sum of the Shipper’s Mismatch on that Day and all previous Days (as calculated at the end of each Day); plus</w:t>
            </w:r>
          </w:p>
        </w:tc>
        <w:tc>
          <w:tcPr>
            <w:tcW w:w="3680" w:type="dxa"/>
          </w:tcPr>
          <w:p w14:paraId="632020D4" w14:textId="77777777" w:rsidR="00803F4F" w:rsidRDefault="00803F4F" w:rsidP="00803F4F">
            <w:pPr>
              <w:keepNext/>
              <w:spacing w:after="290" w:line="290" w:lineRule="atLeast"/>
            </w:pPr>
          </w:p>
        </w:tc>
      </w:tr>
      <w:tr w:rsidR="00803F4F" w14:paraId="6DC3B104" w14:textId="77777777" w:rsidTr="005B3E6F">
        <w:tc>
          <w:tcPr>
            <w:tcW w:w="789" w:type="dxa"/>
          </w:tcPr>
          <w:p w14:paraId="07BE3191" w14:textId="30AA619E" w:rsidR="00803F4F" w:rsidRDefault="00803F4F" w:rsidP="00803F4F">
            <w:pPr>
              <w:keepNext/>
              <w:spacing w:after="290" w:line="290" w:lineRule="atLeast"/>
            </w:pPr>
            <w:r w:rsidRPr="00E35B70">
              <w:t>(ii)</w:t>
            </w:r>
          </w:p>
        </w:tc>
        <w:tc>
          <w:tcPr>
            <w:tcW w:w="4536" w:type="dxa"/>
          </w:tcPr>
          <w:p w14:paraId="268047D1" w14:textId="136FC5D0" w:rsidR="00803F4F" w:rsidRDefault="00803F4F" w:rsidP="00803F4F">
            <w:pPr>
              <w:keepNext/>
              <w:spacing w:after="290" w:line="290" w:lineRule="atLeast"/>
            </w:pPr>
            <w:r w:rsidRPr="00E35B70">
              <w:t>any quantity of Gas purchased by the Shipper on any previous Day, including pursuant to section 8.8(b)(</w:t>
            </w:r>
            <w:proofErr w:type="spellStart"/>
            <w:r w:rsidRPr="00E35B70">
              <w:t>i</w:t>
            </w:r>
            <w:proofErr w:type="spellEnd"/>
            <w:r w:rsidRPr="00E35B70">
              <w:t>); minus</w:t>
            </w:r>
          </w:p>
        </w:tc>
        <w:tc>
          <w:tcPr>
            <w:tcW w:w="3680" w:type="dxa"/>
          </w:tcPr>
          <w:p w14:paraId="224FE2FC" w14:textId="77777777" w:rsidR="00803F4F" w:rsidRDefault="00803F4F" w:rsidP="00803F4F">
            <w:pPr>
              <w:keepNext/>
              <w:spacing w:after="290" w:line="290" w:lineRule="atLeast"/>
            </w:pPr>
          </w:p>
        </w:tc>
      </w:tr>
      <w:tr w:rsidR="00803F4F" w14:paraId="1CA4C30D" w14:textId="77777777" w:rsidTr="005B3E6F">
        <w:tc>
          <w:tcPr>
            <w:tcW w:w="789" w:type="dxa"/>
          </w:tcPr>
          <w:p w14:paraId="076ACDA2" w14:textId="4204871E" w:rsidR="00803F4F" w:rsidRDefault="00803F4F" w:rsidP="00803F4F">
            <w:pPr>
              <w:keepNext/>
              <w:spacing w:after="290" w:line="290" w:lineRule="atLeast"/>
            </w:pPr>
            <w:r w:rsidRPr="00E35B70">
              <w:t>(iii)</w:t>
            </w:r>
          </w:p>
        </w:tc>
        <w:tc>
          <w:tcPr>
            <w:tcW w:w="4536" w:type="dxa"/>
          </w:tcPr>
          <w:p w14:paraId="275F77FA" w14:textId="42C05979" w:rsidR="00803F4F" w:rsidRDefault="00803F4F" w:rsidP="00803F4F">
            <w:pPr>
              <w:keepNext/>
              <w:spacing w:after="290" w:line="290" w:lineRule="atLeast"/>
            </w:pPr>
            <w:r w:rsidRPr="00E35B70">
              <w:t>any quantity of Gas sold by the Shipper on any previous Day, including pursuant to section 8.9(b)(</w:t>
            </w:r>
            <w:proofErr w:type="spellStart"/>
            <w:r w:rsidRPr="00E35B70">
              <w:t>i</w:t>
            </w:r>
            <w:proofErr w:type="spellEnd"/>
            <w:r w:rsidRPr="00E35B70">
              <w:t>); plus and/or minus</w:t>
            </w:r>
          </w:p>
        </w:tc>
        <w:tc>
          <w:tcPr>
            <w:tcW w:w="3680" w:type="dxa"/>
          </w:tcPr>
          <w:p w14:paraId="148A672C" w14:textId="77777777" w:rsidR="00803F4F" w:rsidRDefault="00803F4F" w:rsidP="00803F4F">
            <w:pPr>
              <w:keepNext/>
              <w:spacing w:after="290" w:line="290" w:lineRule="atLeast"/>
            </w:pPr>
          </w:p>
        </w:tc>
      </w:tr>
      <w:tr w:rsidR="00803F4F" w14:paraId="3B86F4E5" w14:textId="77777777" w:rsidTr="005B3E6F">
        <w:tc>
          <w:tcPr>
            <w:tcW w:w="789" w:type="dxa"/>
          </w:tcPr>
          <w:p w14:paraId="77DB88CF" w14:textId="68354D0C" w:rsidR="00803F4F" w:rsidRDefault="00803F4F" w:rsidP="00803F4F">
            <w:pPr>
              <w:keepNext/>
              <w:spacing w:after="290" w:line="290" w:lineRule="atLeast"/>
            </w:pPr>
            <w:r w:rsidRPr="00E35B70">
              <w:t>(iv)</w:t>
            </w:r>
          </w:p>
        </w:tc>
        <w:tc>
          <w:tcPr>
            <w:tcW w:w="4536" w:type="dxa"/>
          </w:tcPr>
          <w:p w14:paraId="3C1C6B27" w14:textId="5FD9BA3F" w:rsidR="00803F4F" w:rsidRDefault="00803F4F" w:rsidP="00803F4F">
            <w:pPr>
              <w:keepNext/>
              <w:spacing w:after="290" w:line="290" w:lineRule="atLeast"/>
            </w:pPr>
            <w:r w:rsidRPr="00E35B70">
              <w:t xml:space="preserve">any applicable Wash-ups;  </w:t>
            </w:r>
          </w:p>
        </w:tc>
        <w:tc>
          <w:tcPr>
            <w:tcW w:w="3680" w:type="dxa"/>
          </w:tcPr>
          <w:p w14:paraId="29479E0C" w14:textId="77777777" w:rsidR="00803F4F" w:rsidRDefault="00803F4F" w:rsidP="00803F4F">
            <w:pPr>
              <w:keepNext/>
              <w:spacing w:after="290" w:line="290" w:lineRule="atLeast"/>
            </w:pPr>
          </w:p>
        </w:tc>
      </w:tr>
      <w:tr w:rsidR="00803F4F" w14:paraId="69F82593" w14:textId="77777777" w:rsidTr="005B3E6F">
        <w:tc>
          <w:tcPr>
            <w:tcW w:w="789" w:type="dxa"/>
          </w:tcPr>
          <w:p w14:paraId="436DDA6B" w14:textId="3ECAEA83" w:rsidR="00803F4F" w:rsidRDefault="00803F4F" w:rsidP="00803F4F">
            <w:pPr>
              <w:keepNext/>
              <w:spacing w:after="290" w:line="290" w:lineRule="atLeast"/>
            </w:pPr>
            <w:r w:rsidRPr="00E35B70">
              <w:t>(b)</w:t>
            </w:r>
          </w:p>
        </w:tc>
        <w:tc>
          <w:tcPr>
            <w:tcW w:w="4536" w:type="dxa"/>
          </w:tcPr>
          <w:p w14:paraId="686123EB" w14:textId="09938573" w:rsidR="00803F4F" w:rsidRDefault="00803F4F" w:rsidP="00803F4F">
            <w:pPr>
              <w:keepNext/>
              <w:spacing w:after="290" w:line="290" w:lineRule="atLeast"/>
            </w:pPr>
            <w:r w:rsidRPr="00E35B70">
              <w:t xml:space="preserve">an OBA Party: </w:t>
            </w:r>
          </w:p>
        </w:tc>
        <w:tc>
          <w:tcPr>
            <w:tcW w:w="3680" w:type="dxa"/>
          </w:tcPr>
          <w:p w14:paraId="71ABE188" w14:textId="77777777" w:rsidR="00803F4F" w:rsidRDefault="00803F4F" w:rsidP="00803F4F">
            <w:pPr>
              <w:keepNext/>
              <w:spacing w:after="290" w:line="290" w:lineRule="atLeast"/>
            </w:pPr>
          </w:p>
        </w:tc>
      </w:tr>
      <w:tr w:rsidR="00803F4F" w14:paraId="222A0D1E" w14:textId="77777777" w:rsidTr="005B3E6F">
        <w:tc>
          <w:tcPr>
            <w:tcW w:w="789" w:type="dxa"/>
          </w:tcPr>
          <w:p w14:paraId="6FC66C50" w14:textId="7B7348CB"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2A363931" w14:textId="10BC808C" w:rsidR="00803F4F" w:rsidRDefault="00803F4F" w:rsidP="00803F4F">
            <w:pPr>
              <w:keepNext/>
              <w:spacing w:after="290" w:line="290" w:lineRule="atLeast"/>
            </w:pPr>
            <w:r w:rsidRPr="00E35B70">
              <w:t>the sum of that OBA Party’s Mismatch on that Day and all previous Days (as calculated at the end of each Day); plus</w:t>
            </w:r>
          </w:p>
        </w:tc>
        <w:tc>
          <w:tcPr>
            <w:tcW w:w="3680" w:type="dxa"/>
          </w:tcPr>
          <w:p w14:paraId="7D3CD7A7" w14:textId="77777777" w:rsidR="00803F4F" w:rsidRDefault="00803F4F" w:rsidP="00803F4F">
            <w:pPr>
              <w:keepNext/>
              <w:spacing w:after="290" w:line="290" w:lineRule="atLeast"/>
            </w:pPr>
          </w:p>
        </w:tc>
      </w:tr>
      <w:tr w:rsidR="00803F4F" w14:paraId="664A45F3" w14:textId="77777777" w:rsidTr="005B3E6F">
        <w:tc>
          <w:tcPr>
            <w:tcW w:w="789" w:type="dxa"/>
          </w:tcPr>
          <w:p w14:paraId="4245FDA8" w14:textId="2A9C2472" w:rsidR="00803F4F" w:rsidRDefault="00803F4F" w:rsidP="00803F4F">
            <w:pPr>
              <w:keepNext/>
              <w:spacing w:after="290" w:line="290" w:lineRule="atLeast"/>
            </w:pPr>
            <w:r w:rsidRPr="00E35B70">
              <w:t>(ii)</w:t>
            </w:r>
          </w:p>
        </w:tc>
        <w:tc>
          <w:tcPr>
            <w:tcW w:w="4536" w:type="dxa"/>
          </w:tcPr>
          <w:p w14:paraId="1220F3FF" w14:textId="432EFBFC" w:rsidR="00803F4F" w:rsidRDefault="00803F4F" w:rsidP="00803F4F">
            <w:pPr>
              <w:keepNext/>
              <w:spacing w:after="290" w:line="290" w:lineRule="atLeast"/>
            </w:pPr>
            <w:r w:rsidRPr="00E35B70">
              <w:t>any quantity of Gas purchased by that OBA Party on any previous Day, including pursuant to section 8.8(b)(ii); minus</w:t>
            </w:r>
          </w:p>
        </w:tc>
        <w:tc>
          <w:tcPr>
            <w:tcW w:w="3680" w:type="dxa"/>
          </w:tcPr>
          <w:p w14:paraId="153D2893" w14:textId="77777777" w:rsidR="00803F4F" w:rsidRDefault="00803F4F" w:rsidP="00803F4F">
            <w:pPr>
              <w:keepNext/>
              <w:spacing w:after="290" w:line="290" w:lineRule="atLeast"/>
            </w:pPr>
          </w:p>
        </w:tc>
      </w:tr>
      <w:tr w:rsidR="00803F4F" w14:paraId="783FED97" w14:textId="77777777" w:rsidTr="005B3E6F">
        <w:tc>
          <w:tcPr>
            <w:tcW w:w="789" w:type="dxa"/>
          </w:tcPr>
          <w:p w14:paraId="4A6A5E1C" w14:textId="7C85D2D4" w:rsidR="00803F4F" w:rsidRDefault="00803F4F" w:rsidP="00803F4F">
            <w:pPr>
              <w:keepNext/>
              <w:spacing w:after="290" w:line="290" w:lineRule="atLeast"/>
            </w:pPr>
            <w:r w:rsidRPr="00E35B70">
              <w:t>(iii)</w:t>
            </w:r>
          </w:p>
        </w:tc>
        <w:tc>
          <w:tcPr>
            <w:tcW w:w="4536" w:type="dxa"/>
          </w:tcPr>
          <w:p w14:paraId="6DA9220C" w14:textId="34F5F884" w:rsidR="00803F4F" w:rsidRDefault="00803F4F" w:rsidP="00803F4F">
            <w:pPr>
              <w:keepNext/>
              <w:spacing w:after="290" w:line="290" w:lineRule="atLeast"/>
            </w:pPr>
            <w:r w:rsidRPr="00E35B70">
              <w:t>any quantity of Gas sold by that OBA Party on any previous Day, including pursuant to section 8.9(b)(ii); plus and/or minus</w:t>
            </w:r>
          </w:p>
        </w:tc>
        <w:tc>
          <w:tcPr>
            <w:tcW w:w="3680" w:type="dxa"/>
          </w:tcPr>
          <w:p w14:paraId="0C8C2A50" w14:textId="77777777" w:rsidR="00803F4F" w:rsidRDefault="00803F4F" w:rsidP="00803F4F">
            <w:pPr>
              <w:keepNext/>
              <w:spacing w:after="290" w:line="290" w:lineRule="atLeast"/>
            </w:pPr>
          </w:p>
        </w:tc>
      </w:tr>
      <w:tr w:rsidR="00803F4F" w14:paraId="57E75102" w14:textId="77777777" w:rsidTr="005B3E6F">
        <w:tc>
          <w:tcPr>
            <w:tcW w:w="789" w:type="dxa"/>
          </w:tcPr>
          <w:p w14:paraId="478AB257" w14:textId="5B4BB033" w:rsidR="00803F4F" w:rsidRDefault="00803F4F" w:rsidP="00803F4F">
            <w:pPr>
              <w:keepNext/>
              <w:spacing w:after="290" w:line="290" w:lineRule="atLeast"/>
            </w:pPr>
            <w:r w:rsidRPr="00E35B70">
              <w:t>(iv)</w:t>
            </w:r>
          </w:p>
        </w:tc>
        <w:tc>
          <w:tcPr>
            <w:tcW w:w="4536" w:type="dxa"/>
          </w:tcPr>
          <w:p w14:paraId="2EE89071" w14:textId="01B382FA" w:rsidR="00803F4F" w:rsidRDefault="00803F4F" w:rsidP="00803F4F">
            <w:pPr>
              <w:keepNext/>
              <w:spacing w:after="290" w:line="290" w:lineRule="atLeast"/>
            </w:pPr>
            <w:r w:rsidRPr="00E35B70">
              <w:t>any applicable Wash-ups; and</w:t>
            </w:r>
          </w:p>
        </w:tc>
        <w:tc>
          <w:tcPr>
            <w:tcW w:w="3680" w:type="dxa"/>
          </w:tcPr>
          <w:p w14:paraId="2AFA1AEA" w14:textId="77777777" w:rsidR="00803F4F" w:rsidRDefault="00803F4F" w:rsidP="00803F4F">
            <w:pPr>
              <w:keepNext/>
              <w:spacing w:after="290" w:line="290" w:lineRule="atLeast"/>
            </w:pPr>
          </w:p>
        </w:tc>
      </w:tr>
      <w:tr w:rsidR="00803F4F" w14:paraId="42ED7E8F" w14:textId="77777777" w:rsidTr="005B3E6F">
        <w:tc>
          <w:tcPr>
            <w:tcW w:w="789" w:type="dxa"/>
          </w:tcPr>
          <w:p w14:paraId="601B96F0" w14:textId="5EB45A41" w:rsidR="00803F4F" w:rsidRDefault="00803F4F" w:rsidP="00803F4F">
            <w:pPr>
              <w:keepNext/>
              <w:spacing w:after="290" w:line="290" w:lineRule="atLeast"/>
            </w:pPr>
            <w:r w:rsidRPr="00E35B70">
              <w:t>(c)</w:t>
            </w:r>
          </w:p>
        </w:tc>
        <w:tc>
          <w:tcPr>
            <w:tcW w:w="4536" w:type="dxa"/>
          </w:tcPr>
          <w:p w14:paraId="1D7A4D88" w14:textId="47F75A9D" w:rsidR="00803F4F" w:rsidRDefault="00803F4F" w:rsidP="00803F4F">
            <w:pPr>
              <w:keepNext/>
              <w:spacing w:after="290" w:line="290" w:lineRule="atLeast"/>
            </w:pPr>
            <w:r w:rsidRPr="00E35B70">
              <w:t>First Gas:</w:t>
            </w:r>
          </w:p>
        </w:tc>
        <w:tc>
          <w:tcPr>
            <w:tcW w:w="3680" w:type="dxa"/>
          </w:tcPr>
          <w:p w14:paraId="77FD13CC" w14:textId="77777777" w:rsidR="00803F4F" w:rsidRDefault="00803F4F" w:rsidP="00803F4F">
            <w:pPr>
              <w:keepNext/>
              <w:spacing w:after="290" w:line="290" w:lineRule="atLeast"/>
            </w:pPr>
          </w:p>
        </w:tc>
      </w:tr>
      <w:tr w:rsidR="00803F4F" w14:paraId="754ABD1D" w14:textId="77777777" w:rsidTr="005B3E6F">
        <w:tc>
          <w:tcPr>
            <w:tcW w:w="789" w:type="dxa"/>
          </w:tcPr>
          <w:p w14:paraId="2C1CFAC2" w14:textId="775C1232"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ECCB0E7" w14:textId="22330E37" w:rsidR="00803F4F" w:rsidRDefault="00803F4F" w:rsidP="00803F4F">
            <w:pPr>
              <w:keepNext/>
              <w:spacing w:after="290" w:line="290" w:lineRule="atLeast"/>
            </w:pPr>
            <w:r w:rsidRPr="00E35B70">
              <w:t>the sum of First Gas’ Mismatch on that Day and all previous Days (as calculated at the end of each Day); plus</w:t>
            </w:r>
          </w:p>
        </w:tc>
        <w:tc>
          <w:tcPr>
            <w:tcW w:w="3680" w:type="dxa"/>
          </w:tcPr>
          <w:p w14:paraId="3DAB723F" w14:textId="77777777" w:rsidR="00803F4F" w:rsidRDefault="00803F4F" w:rsidP="00803F4F">
            <w:pPr>
              <w:keepNext/>
              <w:spacing w:after="290" w:line="290" w:lineRule="atLeast"/>
            </w:pPr>
          </w:p>
        </w:tc>
      </w:tr>
      <w:tr w:rsidR="00803F4F" w14:paraId="1833BDA9" w14:textId="77777777" w:rsidTr="005B3E6F">
        <w:tc>
          <w:tcPr>
            <w:tcW w:w="789" w:type="dxa"/>
          </w:tcPr>
          <w:p w14:paraId="4F4606C2" w14:textId="1BB505CF" w:rsidR="00803F4F" w:rsidRDefault="00803F4F" w:rsidP="00803F4F">
            <w:pPr>
              <w:keepNext/>
              <w:spacing w:after="290" w:line="290" w:lineRule="atLeast"/>
            </w:pPr>
            <w:r w:rsidRPr="00E35B70">
              <w:t>(ii)</w:t>
            </w:r>
          </w:p>
        </w:tc>
        <w:tc>
          <w:tcPr>
            <w:tcW w:w="4536" w:type="dxa"/>
          </w:tcPr>
          <w:p w14:paraId="4C7E18D1" w14:textId="0AACA806" w:rsidR="00803F4F" w:rsidRDefault="00803F4F" w:rsidP="00803F4F">
            <w:pPr>
              <w:keepNext/>
              <w:spacing w:after="290" w:line="290" w:lineRule="atLeast"/>
            </w:pPr>
            <w:r w:rsidRPr="00E35B70">
              <w:t>any quantity of Gas purchased by First Gas on any previous Day, including pursuant to sections 8.8(b)(iii); minus</w:t>
            </w:r>
          </w:p>
        </w:tc>
        <w:tc>
          <w:tcPr>
            <w:tcW w:w="3680" w:type="dxa"/>
          </w:tcPr>
          <w:p w14:paraId="1C8AE9B0" w14:textId="77777777" w:rsidR="00803F4F" w:rsidRDefault="00803F4F" w:rsidP="00803F4F">
            <w:pPr>
              <w:keepNext/>
              <w:spacing w:after="290" w:line="290" w:lineRule="atLeast"/>
            </w:pPr>
          </w:p>
        </w:tc>
      </w:tr>
      <w:tr w:rsidR="00803F4F" w14:paraId="33FB6711" w14:textId="77777777" w:rsidTr="005B3E6F">
        <w:tc>
          <w:tcPr>
            <w:tcW w:w="789" w:type="dxa"/>
          </w:tcPr>
          <w:p w14:paraId="13FFC321" w14:textId="1CB6AF25" w:rsidR="00803F4F" w:rsidRDefault="00803F4F" w:rsidP="00803F4F">
            <w:pPr>
              <w:keepNext/>
              <w:spacing w:after="290" w:line="290" w:lineRule="atLeast"/>
            </w:pPr>
            <w:r w:rsidRPr="00E35B70">
              <w:t>(iii)</w:t>
            </w:r>
          </w:p>
        </w:tc>
        <w:tc>
          <w:tcPr>
            <w:tcW w:w="4536" w:type="dxa"/>
          </w:tcPr>
          <w:p w14:paraId="55ED8E72" w14:textId="2769E46D" w:rsidR="00803F4F" w:rsidRDefault="00803F4F" w:rsidP="00803F4F">
            <w:pPr>
              <w:keepNext/>
              <w:spacing w:after="290" w:line="290" w:lineRule="atLeast"/>
            </w:pPr>
            <w:r w:rsidRPr="00E35B70">
              <w:t>any quantity of Gas sold by First Gas on any previous Day, including pursuant to sections 8.9(b)(iii); plus and/or minus</w:t>
            </w:r>
          </w:p>
        </w:tc>
        <w:tc>
          <w:tcPr>
            <w:tcW w:w="3680" w:type="dxa"/>
          </w:tcPr>
          <w:p w14:paraId="157E93DE" w14:textId="77777777" w:rsidR="00803F4F" w:rsidRDefault="00803F4F" w:rsidP="00803F4F">
            <w:pPr>
              <w:keepNext/>
              <w:spacing w:after="290" w:line="290" w:lineRule="atLeast"/>
            </w:pPr>
          </w:p>
        </w:tc>
      </w:tr>
      <w:tr w:rsidR="00803F4F" w14:paraId="666C0516" w14:textId="77777777" w:rsidTr="005B3E6F">
        <w:tc>
          <w:tcPr>
            <w:tcW w:w="789" w:type="dxa"/>
          </w:tcPr>
          <w:p w14:paraId="4EADD296" w14:textId="246CF61A" w:rsidR="00803F4F" w:rsidRDefault="00803F4F" w:rsidP="00803F4F">
            <w:pPr>
              <w:keepNext/>
              <w:spacing w:after="290" w:line="290" w:lineRule="atLeast"/>
            </w:pPr>
            <w:r w:rsidRPr="00E35B70">
              <w:t>(iv)</w:t>
            </w:r>
          </w:p>
        </w:tc>
        <w:tc>
          <w:tcPr>
            <w:tcW w:w="4536" w:type="dxa"/>
          </w:tcPr>
          <w:p w14:paraId="7D74B568" w14:textId="032A0862" w:rsidR="00803F4F" w:rsidRDefault="00803F4F" w:rsidP="00803F4F">
            <w:pPr>
              <w:keepNext/>
              <w:spacing w:after="290" w:line="290" w:lineRule="atLeast"/>
            </w:pPr>
            <w:r w:rsidRPr="00E35B70">
              <w:t>any applicable Wash-ups,</w:t>
            </w:r>
          </w:p>
        </w:tc>
        <w:tc>
          <w:tcPr>
            <w:tcW w:w="3680" w:type="dxa"/>
          </w:tcPr>
          <w:p w14:paraId="01604CB9" w14:textId="77777777" w:rsidR="00803F4F" w:rsidRDefault="00803F4F" w:rsidP="00803F4F">
            <w:pPr>
              <w:keepNext/>
              <w:spacing w:after="290" w:line="290" w:lineRule="atLeast"/>
            </w:pPr>
          </w:p>
        </w:tc>
      </w:tr>
      <w:tr w:rsidR="00803F4F" w14:paraId="3552B621" w14:textId="77777777" w:rsidTr="005B3E6F">
        <w:tc>
          <w:tcPr>
            <w:tcW w:w="789" w:type="dxa"/>
          </w:tcPr>
          <w:p w14:paraId="590BF974" w14:textId="6F41F844" w:rsidR="00803F4F" w:rsidRDefault="00803F4F" w:rsidP="00803F4F">
            <w:pPr>
              <w:keepNext/>
              <w:spacing w:after="290" w:line="290" w:lineRule="atLeast"/>
            </w:pPr>
          </w:p>
        </w:tc>
        <w:tc>
          <w:tcPr>
            <w:tcW w:w="4536" w:type="dxa"/>
          </w:tcPr>
          <w:p w14:paraId="3B6DC1FD" w14:textId="4E04DAFB" w:rsidR="00803F4F" w:rsidRDefault="00803F4F" w:rsidP="00803F4F">
            <w:pPr>
              <w:keepNext/>
              <w:spacing w:after="290" w:line="290" w:lineRule="atLeast"/>
            </w:pPr>
            <w:r w:rsidRPr="00E35B70">
              <w:t xml:space="preserve">where Running Mismatch may be either positive or negative; </w:t>
            </w:r>
          </w:p>
        </w:tc>
        <w:tc>
          <w:tcPr>
            <w:tcW w:w="3680" w:type="dxa"/>
          </w:tcPr>
          <w:p w14:paraId="7CB7E17F" w14:textId="77777777" w:rsidR="00803F4F" w:rsidRDefault="00803F4F" w:rsidP="00803F4F">
            <w:pPr>
              <w:keepNext/>
              <w:spacing w:after="290" w:line="290" w:lineRule="atLeast"/>
            </w:pPr>
          </w:p>
        </w:tc>
      </w:tr>
      <w:tr w:rsidR="00803F4F" w14:paraId="3322A3D2" w14:textId="77777777" w:rsidTr="005B3E6F">
        <w:tc>
          <w:tcPr>
            <w:tcW w:w="789" w:type="dxa"/>
          </w:tcPr>
          <w:p w14:paraId="4121E688" w14:textId="50DE2983" w:rsidR="00803F4F" w:rsidRDefault="00803F4F" w:rsidP="00803F4F">
            <w:pPr>
              <w:keepNext/>
              <w:spacing w:after="290" w:line="290" w:lineRule="atLeast"/>
            </w:pPr>
          </w:p>
        </w:tc>
        <w:tc>
          <w:tcPr>
            <w:tcW w:w="4536" w:type="dxa"/>
          </w:tcPr>
          <w:p w14:paraId="4C95C161" w14:textId="2B51AE92" w:rsidR="00803F4F" w:rsidRDefault="00803F4F" w:rsidP="00803F4F">
            <w:pPr>
              <w:keepNext/>
              <w:spacing w:after="290" w:line="290" w:lineRule="atLeast"/>
            </w:pPr>
            <w:r w:rsidRPr="00E35B70">
              <w:t xml:space="preserve">Running Mismatch Tolerance means, for each Day: </w:t>
            </w:r>
          </w:p>
        </w:tc>
        <w:tc>
          <w:tcPr>
            <w:tcW w:w="3680" w:type="dxa"/>
          </w:tcPr>
          <w:p w14:paraId="28287524" w14:textId="77777777" w:rsidR="00803F4F" w:rsidRDefault="00803F4F" w:rsidP="00803F4F">
            <w:pPr>
              <w:keepNext/>
              <w:spacing w:after="290" w:line="290" w:lineRule="atLeast"/>
            </w:pPr>
          </w:p>
        </w:tc>
      </w:tr>
      <w:tr w:rsidR="00803F4F" w14:paraId="202F0F2F" w14:textId="77777777" w:rsidTr="005B3E6F">
        <w:tc>
          <w:tcPr>
            <w:tcW w:w="789" w:type="dxa"/>
          </w:tcPr>
          <w:p w14:paraId="52F37C8A" w14:textId="43E08488" w:rsidR="00803F4F" w:rsidRDefault="00803F4F" w:rsidP="00803F4F">
            <w:pPr>
              <w:keepNext/>
              <w:spacing w:after="290" w:line="290" w:lineRule="atLeast"/>
            </w:pPr>
            <w:r w:rsidRPr="00E35B70">
              <w:t>(a)</w:t>
            </w:r>
          </w:p>
        </w:tc>
        <w:tc>
          <w:tcPr>
            <w:tcW w:w="4536" w:type="dxa"/>
          </w:tcPr>
          <w:p w14:paraId="61FD9E63" w14:textId="17493684" w:rsidR="00803F4F" w:rsidRDefault="00803F4F" w:rsidP="00803F4F">
            <w:pPr>
              <w:keepNext/>
              <w:spacing w:after="290" w:line="290" w:lineRule="atLeast"/>
            </w:pPr>
            <w:r w:rsidRPr="00E35B70">
              <w:t>for each Shipper, an amount that is the lesser of:</w:t>
            </w:r>
          </w:p>
        </w:tc>
        <w:tc>
          <w:tcPr>
            <w:tcW w:w="3680" w:type="dxa"/>
          </w:tcPr>
          <w:p w14:paraId="59B21727" w14:textId="77777777" w:rsidR="00803F4F" w:rsidRDefault="00803F4F" w:rsidP="00803F4F">
            <w:pPr>
              <w:keepNext/>
              <w:spacing w:after="290" w:line="290" w:lineRule="atLeast"/>
            </w:pPr>
          </w:p>
        </w:tc>
      </w:tr>
      <w:tr w:rsidR="00803F4F" w14:paraId="66722108" w14:textId="77777777" w:rsidTr="005B3E6F">
        <w:tc>
          <w:tcPr>
            <w:tcW w:w="789" w:type="dxa"/>
          </w:tcPr>
          <w:p w14:paraId="486633A6" w14:textId="6EBD347A"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13D83C47" w14:textId="6B9313F2" w:rsidR="00803F4F" w:rsidRDefault="00803F4F" w:rsidP="00803F4F">
            <w:pPr>
              <w:keepNext/>
              <w:spacing w:after="290" w:line="290" w:lineRule="atLeast"/>
            </w:pPr>
            <w:r w:rsidRPr="00E35B70">
              <w:t>PS × ∑DQS; and</w:t>
            </w:r>
          </w:p>
        </w:tc>
        <w:tc>
          <w:tcPr>
            <w:tcW w:w="3680" w:type="dxa"/>
          </w:tcPr>
          <w:p w14:paraId="698D2284" w14:textId="77777777" w:rsidR="00803F4F" w:rsidRDefault="00803F4F" w:rsidP="00803F4F">
            <w:pPr>
              <w:keepNext/>
              <w:spacing w:after="290" w:line="290" w:lineRule="atLeast"/>
            </w:pPr>
          </w:p>
        </w:tc>
      </w:tr>
      <w:tr w:rsidR="00803F4F" w14:paraId="64D3AAD1" w14:textId="77777777" w:rsidTr="005B3E6F">
        <w:tc>
          <w:tcPr>
            <w:tcW w:w="789" w:type="dxa"/>
          </w:tcPr>
          <w:p w14:paraId="436A0C25" w14:textId="04710CD9" w:rsidR="00803F4F" w:rsidRDefault="00803F4F" w:rsidP="00803F4F">
            <w:pPr>
              <w:keepNext/>
              <w:spacing w:after="290" w:line="290" w:lineRule="atLeast"/>
            </w:pPr>
            <w:r w:rsidRPr="00E35B70">
              <w:t>(ii)</w:t>
            </w:r>
          </w:p>
        </w:tc>
        <w:tc>
          <w:tcPr>
            <w:tcW w:w="4536" w:type="dxa"/>
          </w:tcPr>
          <w:p w14:paraId="5660B1EB" w14:textId="0006A3E6" w:rsidR="00803F4F" w:rsidRDefault="00803F4F" w:rsidP="00803F4F">
            <w:pPr>
              <w:keepNext/>
              <w:spacing w:after="290" w:line="290" w:lineRule="atLeast"/>
            </w:pPr>
            <w:r w:rsidRPr="00E35B70">
              <w:t>RMS ÷ RMALL × TR,</w:t>
            </w:r>
          </w:p>
        </w:tc>
        <w:tc>
          <w:tcPr>
            <w:tcW w:w="3680" w:type="dxa"/>
          </w:tcPr>
          <w:p w14:paraId="56967357" w14:textId="77777777" w:rsidR="00803F4F" w:rsidRDefault="00803F4F" w:rsidP="00803F4F">
            <w:pPr>
              <w:keepNext/>
              <w:spacing w:after="290" w:line="290" w:lineRule="atLeast"/>
            </w:pPr>
          </w:p>
        </w:tc>
      </w:tr>
      <w:tr w:rsidR="00803F4F" w14:paraId="731A889C" w14:textId="77777777" w:rsidTr="005B3E6F">
        <w:tc>
          <w:tcPr>
            <w:tcW w:w="789" w:type="dxa"/>
          </w:tcPr>
          <w:p w14:paraId="274D0871" w14:textId="06D9706D" w:rsidR="00803F4F" w:rsidRDefault="00803F4F" w:rsidP="00803F4F">
            <w:pPr>
              <w:keepNext/>
              <w:spacing w:after="290" w:line="290" w:lineRule="atLeast"/>
            </w:pPr>
          </w:p>
        </w:tc>
        <w:tc>
          <w:tcPr>
            <w:tcW w:w="4536" w:type="dxa"/>
          </w:tcPr>
          <w:p w14:paraId="51499BD6" w14:textId="0103EB8F" w:rsidR="00803F4F" w:rsidRDefault="00803F4F" w:rsidP="00803F4F">
            <w:pPr>
              <w:keepNext/>
              <w:spacing w:after="290" w:line="290" w:lineRule="atLeast"/>
            </w:pPr>
            <w:r w:rsidRPr="00E35B70">
              <w:t>where:</w:t>
            </w:r>
          </w:p>
        </w:tc>
        <w:tc>
          <w:tcPr>
            <w:tcW w:w="3680" w:type="dxa"/>
          </w:tcPr>
          <w:p w14:paraId="0FEC30D8" w14:textId="77777777" w:rsidR="00803F4F" w:rsidRDefault="00803F4F" w:rsidP="00803F4F">
            <w:pPr>
              <w:keepNext/>
              <w:spacing w:after="290" w:line="290" w:lineRule="atLeast"/>
            </w:pPr>
          </w:p>
        </w:tc>
      </w:tr>
      <w:tr w:rsidR="00803F4F" w14:paraId="66B20CFF" w14:textId="77777777" w:rsidTr="005B3E6F">
        <w:tc>
          <w:tcPr>
            <w:tcW w:w="789" w:type="dxa"/>
          </w:tcPr>
          <w:p w14:paraId="5BF7C713" w14:textId="77777777" w:rsidR="00803F4F" w:rsidRDefault="00803F4F" w:rsidP="00803F4F">
            <w:pPr>
              <w:keepNext/>
              <w:spacing w:after="290" w:line="290" w:lineRule="atLeast"/>
            </w:pPr>
          </w:p>
        </w:tc>
        <w:tc>
          <w:tcPr>
            <w:tcW w:w="4536" w:type="dxa"/>
          </w:tcPr>
          <w:p w14:paraId="4B9D0E3A" w14:textId="21EA7C5F" w:rsidR="00803F4F" w:rsidRDefault="00803F4F" w:rsidP="00803F4F">
            <w:pPr>
              <w:keepNext/>
              <w:spacing w:after="290" w:line="290" w:lineRule="atLeast"/>
            </w:pPr>
            <w:r w:rsidRPr="00E35B70">
              <w:t>PS is the percentage, which may be different for positive or negative Running Mismatch, determined by First Gas and published on OATIS</w:t>
            </w:r>
            <w:ins w:id="418" w:author="Fiona Wiseman" w:date="2017-10-02T15:23:00Z">
              <w:r w:rsidR="00022E85">
                <w:t xml:space="preserve"> with 10 Business Days’ notice to Shippers</w:t>
              </w:r>
            </w:ins>
            <w:r w:rsidRPr="00E35B70">
              <w:t>;</w:t>
            </w:r>
          </w:p>
        </w:tc>
        <w:tc>
          <w:tcPr>
            <w:tcW w:w="3680" w:type="dxa"/>
          </w:tcPr>
          <w:p w14:paraId="6337973E" w14:textId="5650108C" w:rsidR="00803F4F" w:rsidRDefault="0097070B" w:rsidP="00803F4F">
            <w:pPr>
              <w:keepNext/>
              <w:spacing w:after="290" w:line="290" w:lineRule="atLeast"/>
            </w:pPr>
            <w:ins w:id="419" w:author="Fiona Wiseman" w:date="2017-10-02T15:23:00Z">
              <w:r>
                <w:t xml:space="preserve">As this impacts the tolerances available to Shippers, reasonable notice needs to be given. </w:t>
              </w:r>
            </w:ins>
          </w:p>
        </w:tc>
      </w:tr>
      <w:tr w:rsidR="00803F4F" w14:paraId="0FD3351F" w14:textId="77777777" w:rsidTr="005B3E6F">
        <w:tc>
          <w:tcPr>
            <w:tcW w:w="789" w:type="dxa"/>
          </w:tcPr>
          <w:p w14:paraId="4E973B13" w14:textId="559A370D" w:rsidR="00803F4F" w:rsidRDefault="00803F4F" w:rsidP="00803F4F">
            <w:pPr>
              <w:keepNext/>
              <w:spacing w:after="290" w:line="290" w:lineRule="atLeast"/>
            </w:pPr>
          </w:p>
        </w:tc>
        <w:tc>
          <w:tcPr>
            <w:tcW w:w="4536" w:type="dxa"/>
          </w:tcPr>
          <w:p w14:paraId="1AC22471" w14:textId="38DDF0ED" w:rsidR="00803F4F" w:rsidRDefault="00803F4F" w:rsidP="00803F4F">
            <w:pPr>
              <w:keepNext/>
              <w:spacing w:after="290" w:line="290" w:lineRule="atLeast"/>
            </w:pPr>
            <w:r w:rsidRPr="00E35B70">
              <w:t>RMS is the Shipper’s positive or negative Running Mismatch at 2400 on that Day;</w:t>
            </w:r>
          </w:p>
        </w:tc>
        <w:tc>
          <w:tcPr>
            <w:tcW w:w="3680" w:type="dxa"/>
          </w:tcPr>
          <w:p w14:paraId="24FCC30B" w14:textId="77777777" w:rsidR="00803F4F" w:rsidRDefault="00803F4F" w:rsidP="00803F4F">
            <w:pPr>
              <w:keepNext/>
              <w:spacing w:after="290" w:line="290" w:lineRule="atLeast"/>
            </w:pPr>
          </w:p>
        </w:tc>
      </w:tr>
      <w:tr w:rsidR="00803F4F" w14:paraId="42D3B95C" w14:textId="77777777" w:rsidTr="005B3E6F">
        <w:tc>
          <w:tcPr>
            <w:tcW w:w="789" w:type="dxa"/>
          </w:tcPr>
          <w:p w14:paraId="34A99B9D" w14:textId="183EC3D1" w:rsidR="00803F4F" w:rsidRDefault="00803F4F" w:rsidP="00803F4F">
            <w:pPr>
              <w:keepNext/>
              <w:spacing w:after="290" w:line="290" w:lineRule="atLeast"/>
            </w:pPr>
          </w:p>
        </w:tc>
        <w:tc>
          <w:tcPr>
            <w:tcW w:w="4536" w:type="dxa"/>
          </w:tcPr>
          <w:p w14:paraId="69C39619" w14:textId="7CFB2D55" w:rsidR="00803F4F" w:rsidRDefault="00803F4F" w:rsidP="00803F4F">
            <w:pPr>
              <w:keepNext/>
              <w:spacing w:after="290" w:line="290" w:lineRule="atLeast"/>
            </w:pPr>
            <w:r w:rsidRPr="00E35B70">
              <w:t xml:space="preserve">RMALL is the aggregate of all parties’ positive Running Mismatches </w:t>
            </w:r>
            <w:ins w:id="420" w:author="Fiona Wiseman" w:date="2017-10-02T15:24:00Z">
              <w:r w:rsidR="0097070B">
                <w:t xml:space="preserve">where RMS is a positive Running Mismatch </w:t>
              </w:r>
            </w:ins>
            <w:r w:rsidRPr="00E35B70">
              <w:t>or negative Running Mismatches</w:t>
            </w:r>
            <w:ins w:id="421" w:author="Fiona Wiseman" w:date="2017-10-02T15:25:00Z">
              <w:r w:rsidR="0097070B">
                <w:t xml:space="preserve"> where RMS is a negative Running Mismatch</w:t>
              </w:r>
            </w:ins>
            <w:r w:rsidRPr="00E35B70">
              <w:t xml:space="preserve"> at 2400 on that Day; and</w:t>
            </w:r>
          </w:p>
        </w:tc>
        <w:tc>
          <w:tcPr>
            <w:tcW w:w="3680" w:type="dxa"/>
          </w:tcPr>
          <w:p w14:paraId="0F62228A" w14:textId="45917ECA" w:rsidR="00803F4F" w:rsidRDefault="0097070B" w:rsidP="00803F4F">
            <w:pPr>
              <w:keepNext/>
              <w:spacing w:after="290" w:line="290" w:lineRule="atLeast"/>
            </w:pPr>
            <w:ins w:id="422" w:author="Fiona Wiseman" w:date="2017-10-02T15:25:00Z">
              <w:r>
                <w:t>Suggestion to improve clarity.</w:t>
              </w:r>
            </w:ins>
          </w:p>
        </w:tc>
      </w:tr>
      <w:tr w:rsidR="00803F4F" w14:paraId="7A52FFFC" w14:textId="77777777" w:rsidTr="005B3E6F">
        <w:tc>
          <w:tcPr>
            <w:tcW w:w="789" w:type="dxa"/>
          </w:tcPr>
          <w:p w14:paraId="4F7AE539" w14:textId="3AEAF774" w:rsidR="00803F4F" w:rsidRDefault="00803F4F" w:rsidP="00803F4F">
            <w:pPr>
              <w:keepNext/>
              <w:spacing w:after="290" w:line="290" w:lineRule="atLeast"/>
            </w:pPr>
          </w:p>
        </w:tc>
        <w:tc>
          <w:tcPr>
            <w:tcW w:w="4536" w:type="dxa"/>
          </w:tcPr>
          <w:p w14:paraId="38B89DA4" w14:textId="4DC3C3D0" w:rsidR="00803F4F" w:rsidRDefault="00803F4F" w:rsidP="00803F4F">
            <w:pPr>
              <w:keepNext/>
              <w:spacing w:after="290" w:line="290" w:lineRule="atLeast"/>
            </w:pPr>
            <w:r w:rsidRPr="00E35B70">
              <w:t>TR is an amount of Line Pack (GJ), which may be different for the aggregate of all parties’ positive and negative Running Mismatches, determined by First Gas and published on OATIS</w:t>
            </w:r>
            <w:ins w:id="423" w:author="Fiona Wiseman" w:date="2017-10-02T15:25:00Z">
              <w:r w:rsidR="0097070B">
                <w:t xml:space="preserve"> as soon as reasonably practicable</w:t>
              </w:r>
            </w:ins>
            <w:r w:rsidRPr="00E35B70">
              <w:t xml:space="preserve">; </w:t>
            </w:r>
          </w:p>
        </w:tc>
        <w:tc>
          <w:tcPr>
            <w:tcW w:w="3680" w:type="dxa"/>
          </w:tcPr>
          <w:p w14:paraId="1D845F91" w14:textId="742307AE" w:rsidR="00803F4F" w:rsidRDefault="0097070B" w:rsidP="00803F4F">
            <w:pPr>
              <w:keepNext/>
              <w:spacing w:after="290" w:line="290" w:lineRule="atLeast"/>
            </w:pPr>
            <w:ins w:id="424" w:author="Fiona Wiseman" w:date="2017-10-02T15:25:00Z">
              <w:r>
                <w:t xml:space="preserve">Once again as this impacts the tolerances available to Shippers, this information needs to be provided as soon as practicable. </w:t>
              </w:r>
            </w:ins>
          </w:p>
        </w:tc>
      </w:tr>
      <w:tr w:rsidR="00803F4F" w14:paraId="5DD87399" w14:textId="77777777" w:rsidTr="005B3E6F">
        <w:tc>
          <w:tcPr>
            <w:tcW w:w="789" w:type="dxa"/>
          </w:tcPr>
          <w:p w14:paraId="5D335D3B" w14:textId="01AC2937" w:rsidR="00803F4F" w:rsidRDefault="00803F4F" w:rsidP="00803F4F">
            <w:pPr>
              <w:keepNext/>
              <w:spacing w:after="290" w:line="290" w:lineRule="atLeast"/>
            </w:pPr>
            <w:r w:rsidRPr="00E35B70">
              <w:t>(b)</w:t>
            </w:r>
          </w:p>
        </w:tc>
        <w:tc>
          <w:tcPr>
            <w:tcW w:w="4536" w:type="dxa"/>
          </w:tcPr>
          <w:p w14:paraId="168C95D9" w14:textId="44B5C213" w:rsidR="00803F4F" w:rsidRDefault="00803F4F" w:rsidP="00803F4F">
            <w:pPr>
              <w:keepNext/>
              <w:spacing w:after="290" w:line="290" w:lineRule="atLeast"/>
            </w:pPr>
            <w:r w:rsidRPr="00E35B70">
              <w:t>for each OBA Party, an amount that is the lesser of:</w:t>
            </w:r>
          </w:p>
        </w:tc>
        <w:tc>
          <w:tcPr>
            <w:tcW w:w="3680" w:type="dxa"/>
          </w:tcPr>
          <w:p w14:paraId="2A5D7183" w14:textId="77777777" w:rsidR="00803F4F" w:rsidRDefault="00803F4F" w:rsidP="00803F4F">
            <w:pPr>
              <w:keepNext/>
              <w:spacing w:after="290" w:line="290" w:lineRule="atLeast"/>
            </w:pPr>
          </w:p>
        </w:tc>
      </w:tr>
      <w:tr w:rsidR="00803F4F" w14:paraId="3F1611EC" w14:textId="77777777" w:rsidTr="005B3E6F">
        <w:tc>
          <w:tcPr>
            <w:tcW w:w="789" w:type="dxa"/>
          </w:tcPr>
          <w:p w14:paraId="53D79996" w14:textId="0BE33B5C"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112BE3A4" w14:textId="2768E47B" w:rsidR="00803F4F" w:rsidRDefault="00803F4F" w:rsidP="00803F4F">
            <w:pPr>
              <w:keepNext/>
              <w:spacing w:after="290" w:line="290" w:lineRule="atLeast"/>
            </w:pPr>
            <w:r w:rsidRPr="00E35B70">
              <w:t>PI × SQ; and</w:t>
            </w:r>
          </w:p>
        </w:tc>
        <w:tc>
          <w:tcPr>
            <w:tcW w:w="3680" w:type="dxa"/>
          </w:tcPr>
          <w:p w14:paraId="5BC8BD61" w14:textId="77777777" w:rsidR="00803F4F" w:rsidRDefault="00803F4F" w:rsidP="00803F4F">
            <w:pPr>
              <w:keepNext/>
              <w:spacing w:after="290" w:line="290" w:lineRule="atLeast"/>
            </w:pPr>
          </w:p>
        </w:tc>
      </w:tr>
      <w:tr w:rsidR="00803F4F" w14:paraId="71B1D5CE" w14:textId="77777777" w:rsidTr="005B3E6F">
        <w:tc>
          <w:tcPr>
            <w:tcW w:w="789" w:type="dxa"/>
          </w:tcPr>
          <w:p w14:paraId="4CBA62D9" w14:textId="7E121507" w:rsidR="00803F4F" w:rsidRDefault="00803F4F" w:rsidP="00803F4F">
            <w:pPr>
              <w:keepNext/>
              <w:spacing w:after="290" w:line="290" w:lineRule="atLeast"/>
            </w:pPr>
            <w:r w:rsidRPr="00E35B70">
              <w:t>(ii)</w:t>
            </w:r>
          </w:p>
        </w:tc>
        <w:tc>
          <w:tcPr>
            <w:tcW w:w="4536" w:type="dxa"/>
          </w:tcPr>
          <w:p w14:paraId="256F100D" w14:textId="16BD9F49" w:rsidR="00803F4F" w:rsidRDefault="00803F4F" w:rsidP="00803F4F">
            <w:pPr>
              <w:keepNext/>
              <w:spacing w:after="290" w:line="290" w:lineRule="atLeast"/>
            </w:pPr>
            <w:r w:rsidRPr="00E35B70">
              <w:t>RMI ÷ RMALL × TR,</w:t>
            </w:r>
          </w:p>
        </w:tc>
        <w:tc>
          <w:tcPr>
            <w:tcW w:w="3680" w:type="dxa"/>
          </w:tcPr>
          <w:p w14:paraId="30C787CF" w14:textId="77777777" w:rsidR="00803F4F" w:rsidRDefault="00803F4F" w:rsidP="00803F4F">
            <w:pPr>
              <w:keepNext/>
              <w:spacing w:after="290" w:line="290" w:lineRule="atLeast"/>
            </w:pPr>
          </w:p>
        </w:tc>
      </w:tr>
      <w:tr w:rsidR="00803F4F" w14:paraId="405B4162" w14:textId="77777777" w:rsidTr="005B3E6F">
        <w:tc>
          <w:tcPr>
            <w:tcW w:w="789" w:type="dxa"/>
          </w:tcPr>
          <w:p w14:paraId="4E643639" w14:textId="6BCE29E1" w:rsidR="00803F4F" w:rsidRDefault="00803F4F" w:rsidP="00803F4F">
            <w:pPr>
              <w:keepNext/>
              <w:spacing w:after="290" w:line="290" w:lineRule="atLeast"/>
            </w:pPr>
          </w:p>
        </w:tc>
        <w:tc>
          <w:tcPr>
            <w:tcW w:w="4536" w:type="dxa"/>
          </w:tcPr>
          <w:p w14:paraId="7581023E" w14:textId="0A256343" w:rsidR="00803F4F" w:rsidRDefault="00803F4F" w:rsidP="00803F4F">
            <w:pPr>
              <w:keepNext/>
              <w:spacing w:after="290" w:line="290" w:lineRule="atLeast"/>
            </w:pPr>
            <w:r w:rsidRPr="00E35B70">
              <w:t>where:</w:t>
            </w:r>
          </w:p>
        </w:tc>
        <w:tc>
          <w:tcPr>
            <w:tcW w:w="3680" w:type="dxa"/>
          </w:tcPr>
          <w:p w14:paraId="7140070C" w14:textId="77777777" w:rsidR="00803F4F" w:rsidRDefault="00803F4F" w:rsidP="00803F4F">
            <w:pPr>
              <w:keepNext/>
              <w:spacing w:after="290" w:line="290" w:lineRule="atLeast"/>
            </w:pPr>
          </w:p>
        </w:tc>
      </w:tr>
      <w:tr w:rsidR="00803F4F" w14:paraId="7E750650" w14:textId="77777777" w:rsidTr="005B3E6F">
        <w:tc>
          <w:tcPr>
            <w:tcW w:w="789" w:type="dxa"/>
          </w:tcPr>
          <w:p w14:paraId="07E82758" w14:textId="77777777" w:rsidR="00803F4F" w:rsidRDefault="00803F4F" w:rsidP="00803F4F">
            <w:pPr>
              <w:keepNext/>
              <w:spacing w:after="290" w:line="290" w:lineRule="atLeast"/>
            </w:pPr>
          </w:p>
        </w:tc>
        <w:tc>
          <w:tcPr>
            <w:tcW w:w="4536" w:type="dxa"/>
          </w:tcPr>
          <w:p w14:paraId="703A0D2B" w14:textId="721AC5D3" w:rsidR="00803F4F" w:rsidRDefault="00803F4F" w:rsidP="00803F4F">
            <w:pPr>
              <w:keepNext/>
              <w:spacing w:after="290" w:line="290" w:lineRule="atLeast"/>
            </w:pPr>
            <w:r w:rsidRPr="00E35B70">
              <w:t>PI is a percentage, which may be different for positive and negative Running Mismatch, determined by First Gas for each Receipt and Delivery Point where an OBA applies and published on OATIS</w:t>
            </w:r>
            <w:ins w:id="425" w:author="Fiona Wiseman" w:date="2017-10-02T15:26:00Z">
              <w:r w:rsidR="0097070B">
                <w:t xml:space="preserve"> with 10 Business Days’ notice to the OBA Party</w:t>
              </w:r>
            </w:ins>
            <w:r w:rsidRPr="00E35B70">
              <w:t>;</w:t>
            </w:r>
          </w:p>
        </w:tc>
        <w:tc>
          <w:tcPr>
            <w:tcW w:w="3680" w:type="dxa"/>
          </w:tcPr>
          <w:p w14:paraId="7E181F48" w14:textId="2EC990AB" w:rsidR="00803F4F" w:rsidRDefault="0097070B" w:rsidP="00803F4F">
            <w:pPr>
              <w:keepNext/>
              <w:spacing w:after="290" w:line="290" w:lineRule="atLeast"/>
            </w:pPr>
            <w:ins w:id="426" w:author="Fiona Wiseman" w:date="2017-10-02T15:26:00Z">
              <w:r>
                <w:t xml:space="preserve">Refer above. </w:t>
              </w:r>
            </w:ins>
          </w:p>
        </w:tc>
      </w:tr>
      <w:tr w:rsidR="00803F4F" w14:paraId="327EAB4C" w14:textId="77777777" w:rsidTr="005B3E6F">
        <w:tc>
          <w:tcPr>
            <w:tcW w:w="789" w:type="dxa"/>
          </w:tcPr>
          <w:p w14:paraId="4A71798B" w14:textId="2FD265D7" w:rsidR="00803F4F" w:rsidRDefault="00803F4F" w:rsidP="00803F4F">
            <w:pPr>
              <w:keepNext/>
              <w:spacing w:after="290" w:line="290" w:lineRule="atLeast"/>
            </w:pPr>
          </w:p>
        </w:tc>
        <w:tc>
          <w:tcPr>
            <w:tcW w:w="4536" w:type="dxa"/>
          </w:tcPr>
          <w:p w14:paraId="7E50A222" w14:textId="529EF3EC" w:rsidR="00803F4F" w:rsidRDefault="00803F4F" w:rsidP="00803F4F">
            <w:pPr>
              <w:keepNext/>
              <w:spacing w:after="290" w:line="290" w:lineRule="atLeast"/>
            </w:pPr>
            <w:r w:rsidRPr="00E35B70">
              <w:t>RMI is the OBA Party’s positive or negative Running Mismatch at 2400 on that Day;</w:t>
            </w:r>
          </w:p>
        </w:tc>
        <w:tc>
          <w:tcPr>
            <w:tcW w:w="3680" w:type="dxa"/>
          </w:tcPr>
          <w:p w14:paraId="7668EDFB" w14:textId="77777777" w:rsidR="00803F4F" w:rsidRDefault="00803F4F" w:rsidP="00803F4F">
            <w:pPr>
              <w:keepNext/>
              <w:spacing w:after="290" w:line="290" w:lineRule="atLeast"/>
            </w:pPr>
          </w:p>
        </w:tc>
      </w:tr>
      <w:tr w:rsidR="00803F4F" w14:paraId="4958D81D" w14:textId="77777777" w:rsidTr="005B3E6F">
        <w:tc>
          <w:tcPr>
            <w:tcW w:w="789" w:type="dxa"/>
          </w:tcPr>
          <w:p w14:paraId="407E58DA" w14:textId="3599BA54" w:rsidR="00803F4F" w:rsidRDefault="00803F4F" w:rsidP="00803F4F">
            <w:pPr>
              <w:keepNext/>
              <w:spacing w:after="290" w:line="290" w:lineRule="atLeast"/>
            </w:pPr>
          </w:p>
        </w:tc>
        <w:tc>
          <w:tcPr>
            <w:tcW w:w="4536" w:type="dxa"/>
          </w:tcPr>
          <w:p w14:paraId="4A237FA8" w14:textId="37009308" w:rsidR="00803F4F" w:rsidRDefault="00803F4F" w:rsidP="00803F4F">
            <w:pPr>
              <w:keepNext/>
              <w:spacing w:after="290" w:line="290" w:lineRule="atLeast"/>
            </w:pPr>
            <w:r w:rsidRPr="00E35B70">
              <w:t>RMALL and TR each has the meaning set out in (a) above; and</w:t>
            </w:r>
          </w:p>
        </w:tc>
        <w:tc>
          <w:tcPr>
            <w:tcW w:w="3680" w:type="dxa"/>
          </w:tcPr>
          <w:p w14:paraId="4EE52F6A" w14:textId="77777777" w:rsidR="00803F4F" w:rsidRDefault="00803F4F" w:rsidP="00803F4F">
            <w:pPr>
              <w:keepNext/>
              <w:spacing w:after="290" w:line="290" w:lineRule="atLeast"/>
            </w:pPr>
          </w:p>
        </w:tc>
      </w:tr>
      <w:tr w:rsidR="00803F4F" w14:paraId="346A9346" w14:textId="77777777" w:rsidTr="005B3E6F">
        <w:tc>
          <w:tcPr>
            <w:tcW w:w="789" w:type="dxa"/>
          </w:tcPr>
          <w:p w14:paraId="7067ABDF" w14:textId="458C307F" w:rsidR="00803F4F" w:rsidRDefault="00803F4F" w:rsidP="00803F4F">
            <w:pPr>
              <w:keepNext/>
              <w:spacing w:after="290" w:line="290" w:lineRule="atLeast"/>
            </w:pPr>
            <w:r w:rsidRPr="00E35B70">
              <w:t>(c)</w:t>
            </w:r>
          </w:p>
        </w:tc>
        <w:tc>
          <w:tcPr>
            <w:tcW w:w="4536" w:type="dxa"/>
          </w:tcPr>
          <w:p w14:paraId="543973F6" w14:textId="2E2D4F73" w:rsidR="00803F4F" w:rsidRDefault="00803F4F" w:rsidP="00803F4F">
            <w:pPr>
              <w:keepNext/>
              <w:spacing w:after="290" w:line="290" w:lineRule="atLeast"/>
            </w:pPr>
            <w:r w:rsidRPr="00E35B70">
              <w:t>for First Gas, an amount that is the lesser of:</w:t>
            </w:r>
          </w:p>
        </w:tc>
        <w:tc>
          <w:tcPr>
            <w:tcW w:w="3680" w:type="dxa"/>
          </w:tcPr>
          <w:p w14:paraId="3B227836" w14:textId="77777777" w:rsidR="00803F4F" w:rsidRDefault="00803F4F" w:rsidP="00803F4F">
            <w:pPr>
              <w:keepNext/>
              <w:spacing w:after="290" w:line="290" w:lineRule="atLeast"/>
            </w:pPr>
          </w:p>
        </w:tc>
      </w:tr>
      <w:tr w:rsidR="00803F4F" w14:paraId="0E0ACF8F" w14:textId="77777777" w:rsidTr="005B3E6F">
        <w:tc>
          <w:tcPr>
            <w:tcW w:w="789" w:type="dxa"/>
          </w:tcPr>
          <w:p w14:paraId="77A0AE3B" w14:textId="1B4DB1D7"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A490A69" w14:textId="0EAC4E64" w:rsidR="00803F4F" w:rsidRDefault="00803F4F" w:rsidP="00803F4F">
            <w:pPr>
              <w:keepNext/>
              <w:spacing w:after="290" w:line="290" w:lineRule="atLeast"/>
            </w:pPr>
            <w:r w:rsidRPr="00E35B70">
              <w:t>PF × Use; and</w:t>
            </w:r>
          </w:p>
        </w:tc>
        <w:tc>
          <w:tcPr>
            <w:tcW w:w="3680" w:type="dxa"/>
          </w:tcPr>
          <w:p w14:paraId="0F215D73" w14:textId="77777777" w:rsidR="00803F4F" w:rsidRDefault="00803F4F" w:rsidP="00803F4F">
            <w:pPr>
              <w:keepNext/>
              <w:spacing w:after="290" w:line="290" w:lineRule="atLeast"/>
            </w:pPr>
          </w:p>
        </w:tc>
      </w:tr>
      <w:tr w:rsidR="00803F4F" w14:paraId="353C8699" w14:textId="77777777" w:rsidTr="005B3E6F">
        <w:tc>
          <w:tcPr>
            <w:tcW w:w="789" w:type="dxa"/>
          </w:tcPr>
          <w:p w14:paraId="4FC95F10" w14:textId="0347F82C" w:rsidR="00803F4F" w:rsidRDefault="00803F4F" w:rsidP="00803F4F">
            <w:pPr>
              <w:keepNext/>
              <w:spacing w:after="290" w:line="290" w:lineRule="atLeast"/>
            </w:pPr>
            <w:r w:rsidRPr="00E35B70">
              <w:t>(ii)</w:t>
            </w:r>
          </w:p>
        </w:tc>
        <w:tc>
          <w:tcPr>
            <w:tcW w:w="4536" w:type="dxa"/>
          </w:tcPr>
          <w:p w14:paraId="7B50D8E7" w14:textId="7B08590B" w:rsidR="00803F4F" w:rsidRDefault="00803F4F" w:rsidP="00803F4F">
            <w:pPr>
              <w:keepNext/>
              <w:spacing w:after="290" w:line="290" w:lineRule="atLeast"/>
            </w:pPr>
            <w:r w:rsidRPr="00E35B70">
              <w:t>RMF ÷ RMALL × TR,</w:t>
            </w:r>
          </w:p>
        </w:tc>
        <w:tc>
          <w:tcPr>
            <w:tcW w:w="3680" w:type="dxa"/>
          </w:tcPr>
          <w:p w14:paraId="679E0BEE" w14:textId="77777777" w:rsidR="00803F4F" w:rsidRDefault="00803F4F" w:rsidP="00803F4F">
            <w:pPr>
              <w:keepNext/>
              <w:spacing w:after="290" w:line="290" w:lineRule="atLeast"/>
            </w:pPr>
          </w:p>
        </w:tc>
      </w:tr>
      <w:tr w:rsidR="00803F4F" w14:paraId="5B575FAB" w14:textId="77777777" w:rsidTr="005B3E6F">
        <w:tc>
          <w:tcPr>
            <w:tcW w:w="789" w:type="dxa"/>
          </w:tcPr>
          <w:p w14:paraId="6E046CF4" w14:textId="1D29C278" w:rsidR="00803F4F" w:rsidRDefault="00803F4F" w:rsidP="00803F4F">
            <w:pPr>
              <w:keepNext/>
              <w:spacing w:after="290" w:line="290" w:lineRule="atLeast"/>
            </w:pPr>
          </w:p>
        </w:tc>
        <w:tc>
          <w:tcPr>
            <w:tcW w:w="4536" w:type="dxa"/>
          </w:tcPr>
          <w:p w14:paraId="3AD4B085" w14:textId="68741279" w:rsidR="00803F4F" w:rsidRDefault="00803F4F" w:rsidP="00803F4F">
            <w:pPr>
              <w:keepNext/>
              <w:spacing w:after="290" w:line="290" w:lineRule="atLeast"/>
            </w:pPr>
            <w:r w:rsidRPr="00E35B70">
              <w:t>where:</w:t>
            </w:r>
          </w:p>
        </w:tc>
        <w:tc>
          <w:tcPr>
            <w:tcW w:w="3680" w:type="dxa"/>
          </w:tcPr>
          <w:p w14:paraId="0C84BD1B" w14:textId="77777777" w:rsidR="00803F4F" w:rsidRDefault="00803F4F" w:rsidP="00803F4F">
            <w:pPr>
              <w:keepNext/>
              <w:spacing w:after="290" w:line="290" w:lineRule="atLeast"/>
            </w:pPr>
          </w:p>
        </w:tc>
      </w:tr>
      <w:tr w:rsidR="00803F4F" w14:paraId="690511DC" w14:textId="77777777" w:rsidTr="005B3E6F">
        <w:tc>
          <w:tcPr>
            <w:tcW w:w="789" w:type="dxa"/>
          </w:tcPr>
          <w:p w14:paraId="41FDF910" w14:textId="77777777" w:rsidR="00803F4F" w:rsidRDefault="00803F4F" w:rsidP="00803F4F">
            <w:pPr>
              <w:keepNext/>
              <w:spacing w:after="290" w:line="290" w:lineRule="atLeast"/>
            </w:pPr>
          </w:p>
        </w:tc>
        <w:tc>
          <w:tcPr>
            <w:tcW w:w="4536" w:type="dxa"/>
          </w:tcPr>
          <w:p w14:paraId="4748C1C4" w14:textId="43A75AB9" w:rsidR="00803F4F" w:rsidRDefault="00803F4F" w:rsidP="00803F4F">
            <w:pPr>
              <w:keepNext/>
              <w:spacing w:after="290" w:line="290" w:lineRule="atLeast"/>
            </w:pPr>
            <w:r w:rsidRPr="00E35B70">
              <w:t>PF is the percentage (or percentages) referred in part (a);</w:t>
            </w:r>
          </w:p>
        </w:tc>
        <w:tc>
          <w:tcPr>
            <w:tcW w:w="3680" w:type="dxa"/>
          </w:tcPr>
          <w:p w14:paraId="4D3E45B5" w14:textId="77777777" w:rsidR="00803F4F" w:rsidRDefault="00803F4F" w:rsidP="00803F4F">
            <w:pPr>
              <w:keepNext/>
              <w:spacing w:after="290" w:line="290" w:lineRule="atLeast"/>
            </w:pPr>
          </w:p>
        </w:tc>
      </w:tr>
      <w:tr w:rsidR="00803F4F" w14:paraId="46A6CE96" w14:textId="77777777" w:rsidTr="005B3E6F">
        <w:tc>
          <w:tcPr>
            <w:tcW w:w="789" w:type="dxa"/>
          </w:tcPr>
          <w:p w14:paraId="028B0E5A" w14:textId="77777777" w:rsidR="00803F4F" w:rsidRDefault="00803F4F" w:rsidP="00803F4F">
            <w:pPr>
              <w:keepNext/>
              <w:spacing w:after="290" w:line="290" w:lineRule="atLeast"/>
            </w:pPr>
          </w:p>
        </w:tc>
        <w:tc>
          <w:tcPr>
            <w:tcW w:w="4536" w:type="dxa"/>
          </w:tcPr>
          <w:p w14:paraId="2BB2359D" w14:textId="06504905" w:rsidR="00803F4F" w:rsidRDefault="00803F4F" w:rsidP="00803F4F">
            <w:pPr>
              <w:keepNext/>
              <w:spacing w:after="290" w:line="290" w:lineRule="atLeast"/>
            </w:pPr>
            <w:r w:rsidRPr="00E35B70">
              <w:t>Use is the First Gas’ aggregate operational gas usage, including Gas purchased to correct for UFG but excluding Balancing Gas;</w:t>
            </w:r>
          </w:p>
        </w:tc>
        <w:tc>
          <w:tcPr>
            <w:tcW w:w="3680" w:type="dxa"/>
          </w:tcPr>
          <w:p w14:paraId="6EBF943D" w14:textId="77777777" w:rsidR="00803F4F" w:rsidRDefault="00803F4F" w:rsidP="00803F4F">
            <w:pPr>
              <w:keepNext/>
              <w:spacing w:after="290" w:line="290" w:lineRule="atLeast"/>
            </w:pPr>
          </w:p>
        </w:tc>
      </w:tr>
      <w:tr w:rsidR="00803F4F" w14:paraId="036056E5" w14:textId="77777777" w:rsidTr="005B3E6F">
        <w:tc>
          <w:tcPr>
            <w:tcW w:w="789" w:type="dxa"/>
          </w:tcPr>
          <w:p w14:paraId="08503606" w14:textId="5FEA7007" w:rsidR="00803F4F" w:rsidRDefault="00803F4F" w:rsidP="00803F4F">
            <w:pPr>
              <w:keepNext/>
              <w:spacing w:after="290" w:line="290" w:lineRule="atLeast"/>
            </w:pPr>
          </w:p>
        </w:tc>
        <w:tc>
          <w:tcPr>
            <w:tcW w:w="4536" w:type="dxa"/>
          </w:tcPr>
          <w:p w14:paraId="08353C61" w14:textId="39446667" w:rsidR="00803F4F" w:rsidRDefault="00803F4F" w:rsidP="00803F4F">
            <w:pPr>
              <w:keepNext/>
              <w:spacing w:after="290" w:line="290" w:lineRule="atLeast"/>
            </w:pPr>
            <w:r w:rsidRPr="00E35B70">
              <w:t>RMF is First Gas’ positive or negative Running Mismatch at 2400 on that Day; and</w:t>
            </w:r>
          </w:p>
        </w:tc>
        <w:tc>
          <w:tcPr>
            <w:tcW w:w="3680" w:type="dxa"/>
          </w:tcPr>
          <w:p w14:paraId="7D5A118D" w14:textId="77777777" w:rsidR="00803F4F" w:rsidRDefault="00803F4F" w:rsidP="00803F4F">
            <w:pPr>
              <w:keepNext/>
              <w:spacing w:after="290" w:line="290" w:lineRule="atLeast"/>
            </w:pPr>
          </w:p>
        </w:tc>
      </w:tr>
      <w:tr w:rsidR="00803F4F" w14:paraId="4AA14162" w14:textId="77777777" w:rsidTr="005B3E6F">
        <w:tc>
          <w:tcPr>
            <w:tcW w:w="789" w:type="dxa"/>
          </w:tcPr>
          <w:p w14:paraId="21F24EA8" w14:textId="3FD8B1E2" w:rsidR="00803F4F" w:rsidRDefault="00803F4F" w:rsidP="00803F4F">
            <w:pPr>
              <w:keepNext/>
              <w:spacing w:after="290" w:line="290" w:lineRule="atLeast"/>
            </w:pPr>
          </w:p>
        </w:tc>
        <w:tc>
          <w:tcPr>
            <w:tcW w:w="4536" w:type="dxa"/>
          </w:tcPr>
          <w:p w14:paraId="67C05719" w14:textId="101949FF" w:rsidR="00803F4F" w:rsidRDefault="00803F4F" w:rsidP="00803F4F">
            <w:pPr>
              <w:keepNext/>
              <w:spacing w:after="290" w:line="290" w:lineRule="atLeast"/>
            </w:pPr>
            <w:r w:rsidRPr="00E35B70">
              <w:t>RMALL and TR each has the meaning set out in part (a);</w:t>
            </w:r>
          </w:p>
        </w:tc>
        <w:tc>
          <w:tcPr>
            <w:tcW w:w="3680" w:type="dxa"/>
          </w:tcPr>
          <w:p w14:paraId="58DA52A4" w14:textId="77777777" w:rsidR="00803F4F" w:rsidRDefault="00803F4F" w:rsidP="00803F4F">
            <w:pPr>
              <w:keepNext/>
              <w:spacing w:after="290" w:line="290" w:lineRule="atLeast"/>
            </w:pPr>
          </w:p>
        </w:tc>
      </w:tr>
      <w:tr w:rsidR="00803F4F" w14:paraId="07AE7E22" w14:textId="77777777" w:rsidTr="005B3E6F">
        <w:tc>
          <w:tcPr>
            <w:tcW w:w="789" w:type="dxa"/>
          </w:tcPr>
          <w:p w14:paraId="27562458" w14:textId="772CEFCF" w:rsidR="00803F4F" w:rsidRDefault="00803F4F" w:rsidP="00803F4F">
            <w:pPr>
              <w:keepNext/>
              <w:spacing w:after="290" w:line="290" w:lineRule="atLeast"/>
            </w:pPr>
          </w:p>
        </w:tc>
        <w:tc>
          <w:tcPr>
            <w:tcW w:w="4536" w:type="dxa"/>
          </w:tcPr>
          <w:p w14:paraId="2EBD1258" w14:textId="3538878A" w:rsidR="00803F4F" w:rsidRDefault="00803F4F" w:rsidP="00803F4F">
            <w:pPr>
              <w:keepNext/>
              <w:spacing w:after="290" w:line="290" w:lineRule="atLeast"/>
            </w:pPr>
            <w:r w:rsidRPr="00E35B70">
              <w:t>SCADA means First Gas’ “System Control and Data Acquisition” system;</w:t>
            </w:r>
          </w:p>
        </w:tc>
        <w:tc>
          <w:tcPr>
            <w:tcW w:w="3680" w:type="dxa"/>
          </w:tcPr>
          <w:p w14:paraId="267593A9" w14:textId="77777777" w:rsidR="00803F4F" w:rsidRDefault="00803F4F" w:rsidP="00803F4F">
            <w:pPr>
              <w:keepNext/>
              <w:spacing w:after="290" w:line="290" w:lineRule="atLeast"/>
            </w:pPr>
          </w:p>
        </w:tc>
      </w:tr>
      <w:tr w:rsidR="00803F4F" w14:paraId="45A749E7" w14:textId="77777777" w:rsidTr="005B3E6F">
        <w:tc>
          <w:tcPr>
            <w:tcW w:w="789" w:type="dxa"/>
          </w:tcPr>
          <w:p w14:paraId="4C29999F" w14:textId="11F8C7B2" w:rsidR="00803F4F" w:rsidRDefault="00803F4F" w:rsidP="00803F4F">
            <w:pPr>
              <w:keepNext/>
              <w:spacing w:after="290" w:line="290" w:lineRule="atLeast"/>
            </w:pPr>
          </w:p>
        </w:tc>
        <w:tc>
          <w:tcPr>
            <w:tcW w:w="4536" w:type="dxa"/>
          </w:tcPr>
          <w:p w14:paraId="72F7363C" w14:textId="54B4930C" w:rsidR="00803F4F" w:rsidRDefault="00803F4F" w:rsidP="00803F4F">
            <w:pPr>
              <w:keepNext/>
              <w:spacing w:after="290" w:line="290" w:lineRule="atLeast"/>
            </w:pPr>
            <w:r w:rsidRPr="00E35B70">
              <w:t>Scheduled Maintenance means Maintenance planned and scheduled ahead of time;</w:t>
            </w:r>
          </w:p>
        </w:tc>
        <w:tc>
          <w:tcPr>
            <w:tcW w:w="3680" w:type="dxa"/>
          </w:tcPr>
          <w:p w14:paraId="10E894F6" w14:textId="77777777" w:rsidR="00803F4F" w:rsidRDefault="00803F4F" w:rsidP="00803F4F">
            <w:pPr>
              <w:keepNext/>
              <w:spacing w:after="290" w:line="290" w:lineRule="atLeast"/>
            </w:pPr>
          </w:p>
        </w:tc>
      </w:tr>
      <w:tr w:rsidR="00803F4F" w14:paraId="5058A72B" w14:textId="77777777" w:rsidTr="005B3E6F">
        <w:tc>
          <w:tcPr>
            <w:tcW w:w="789" w:type="dxa"/>
          </w:tcPr>
          <w:p w14:paraId="3DCB0706" w14:textId="1011B5EF" w:rsidR="00803F4F" w:rsidRDefault="00803F4F" w:rsidP="00803F4F">
            <w:pPr>
              <w:keepNext/>
              <w:spacing w:after="290" w:line="290" w:lineRule="atLeast"/>
            </w:pPr>
          </w:p>
        </w:tc>
        <w:tc>
          <w:tcPr>
            <w:tcW w:w="4536" w:type="dxa"/>
          </w:tcPr>
          <w:p w14:paraId="30D93E6F" w14:textId="2E7A0C00" w:rsidR="00803F4F" w:rsidRDefault="00803F4F" w:rsidP="00803F4F">
            <w:pPr>
              <w:keepNext/>
              <w:spacing w:after="290" w:line="290" w:lineRule="atLeast"/>
            </w:pPr>
            <w:r w:rsidRPr="00E35B70">
              <w:t>Scheduled PR Auction Date has the meaning set out in section 3.9;</w:t>
            </w:r>
          </w:p>
        </w:tc>
        <w:tc>
          <w:tcPr>
            <w:tcW w:w="3680" w:type="dxa"/>
          </w:tcPr>
          <w:p w14:paraId="193CE638" w14:textId="77777777" w:rsidR="00803F4F" w:rsidRDefault="00803F4F" w:rsidP="00803F4F">
            <w:pPr>
              <w:keepNext/>
              <w:spacing w:after="290" w:line="290" w:lineRule="atLeast"/>
            </w:pPr>
          </w:p>
        </w:tc>
      </w:tr>
      <w:tr w:rsidR="00803F4F" w14:paraId="2DFD31BB" w14:textId="77777777" w:rsidTr="005B3E6F">
        <w:tc>
          <w:tcPr>
            <w:tcW w:w="789" w:type="dxa"/>
          </w:tcPr>
          <w:p w14:paraId="7411F8A1" w14:textId="127D4321" w:rsidR="00803F4F" w:rsidRDefault="00803F4F" w:rsidP="00803F4F">
            <w:pPr>
              <w:keepNext/>
              <w:spacing w:after="290" w:line="290" w:lineRule="atLeast"/>
            </w:pPr>
          </w:p>
        </w:tc>
        <w:tc>
          <w:tcPr>
            <w:tcW w:w="4536" w:type="dxa"/>
          </w:tcPr>
          <w:p w14:paraId="707C3AC9" w14:textId="1B2B3145" w:rsidR="00803F4F" w:rsidRDefault="00803F4F" w:rsidP="00803F4F">
            <w:pPr>
              <w:keepNext/>
              <w:spacing w:after="290" w:line="290" w:lineRule="atLeast"/>
            </w:pPr>
            <w:r w:rsidRPr="00E35B70">
              <w:t xml:space="preserve">Scheduled Quantity has the meaning set out in section 4.16; </w:t>
            </w:r>
          </w:p>
        </w:tc>
        <w:tc>
          <w:tcPr>
            <w:tcW w:w="3680" w:type="dxa"/>
          </w:tcPr>
          <w:p w14:paraId="68E82C6D" w14:textId="77777777" w:rsidR="00803F4F" w:rsidRDefault="00803F4F" w:rsidP="00803F4F">
            <w:pPr>
              <w:keepNext/>
              <w:spacing w:after="290" w:line="290" w:lineRule="atLeast"/>
            </w:pPr>
          </w:p>
        </w:tc>
      </w:tr>
      <w:tr w:rsidR="00803F4F" w14:paraId="5B458021" w14:textId="77777777" w:rsidTr="005B3E6F">
        <w:tc>
          <w:tcPr>
            <w:tcW w:w="789" w:type="dxa"/>
          </w:tcPr>
          <w:p w14:paraId="6569AE7E" w14:textId="6A851065" w:rsidR="00803F4F" w:rsidRDefault="00803F4F" w:rsidP="00803F4F">
            <w:pPr>
              <w:keepNext/>
              <w:spacing w:after="290" w:line="290" w:lineRule="atLeast"/>
            </w:pPr>
          </w:p>
        </w:tc>
        <w:tc>
          <w:tcPr>
            <w:tcW w:w="4536" w:type="dxa"/>
          </w:tcPr>
          <w:p w14:paraId="225816A1" w14:textId="630DF2AA" w:rsidR="00803F4F" w:rsidRDefault="00803F4F" w:rsidP="00803F4F">
            <w:pPr>
              <w:keepNext/>
              <w:spacing w:after="290" w:line="290" w:lineRule="atLeast"/>
            </w:pPr>
            <w:proofErr w:type="spellStart"/>
            <w:r w:rsidRPr="00E35B70">
              <w:t>scm</w:t>
            </w:r>
            <w:proofErr w:type="spellEnd"/>
            <w:r w:rsidRPr="00E35B70">
              <w:t xml:space="preserve"> means “standard cubic meter”, namely a cubic meter of gas at standard conditions of temperature and pressure, i.e. 15 degrees Celsius and 1.01325 bar absolute;</w:t>
            </w:r>
          </w:p>
        </w:tc>
        <w:tc>
          <w:tcPr>
            <w:tcW w:w="3680" w:type="dxa"/>
          </w:tcPr>
          <w:p w14:paraId="2868E5D2" w14:textId="77777777" w:rsidR="00803F4F" w:rsidRDefault="00803F4F" w:rsidP="00803F4F">
            <w:pPr>
              <w:keepNext/>
              <w:spacing w:after="290" w:line="290" w:lineRule="atLeast"/>
            </w:pPr>
          </w:p>
        </w:tc>
      </w:tr>
      <w:tr w:rsidR="00803F4F" w14:paraId="1F54FCE2" w14:textId="77777777" w:rsidTr="005B3E6F">
        <w:tc>
          <w:tcPr>
            <w:tcW w:w="789" w:type="dxa"/>
          </w:tcPr>
          <w:p w14:paraId="14515FD6" w14:textId="0DD2D081" w:rsidR="00803F4F" w:rsidRDefault="00803F4F" w:rsidP="00803F4F">
            <w:pPr>
              <w:keepNext/>
              <w:spacing w:after="290" w:line="290" w:lineRule="atLeast"/>
            </w:pPr>
          </w:p>
        </w:tc>
        <w:tc>
          <w:tcPr>
            <w:tcW w:w="4536" w:type="dxa"/>
          </w:tcPr>
          <w:p w14:paraId="10D65329" w14:textId="2923525B" w:rsidR="00803F4F" w:rsidRDefault="00803F4F" w:rsidP="00803F4F">
            <w:pPr>
              <w:keepNext/>
              <w:spacing w:after="290" w:line="290" w:lineRule="atLeast"/>
            </w:pPr>
            <w:r w:rsidRPr="00E35B70">
              <w:t>Security Standard Criteria means the physical parameters defined by First Gas to indicate that Operational Capacity may be about to be, or has been, exceeded, including minimum permissible pressures at various points on the Transmission System (PMIN) and the projected minimum time to reach any such a pressure (TMIN);</w:t>
            </w:r>
          </w:p>
        </w:tc>
        <w:tc>
          <w:tcPr>
            <w:tcW w:w="3680" w:type="dxa"/>
          </w:tcPr>
          <w:p w14:paraId="09410B23" w14:textId="77777777" w:rsidR="00803F4F" w:rsidRDefault="00803F4F" w:rsidP="00803F4F">
            <w:pPr>
              <w:keepNext/>
              <w:spacing w:after="290" w:line="290" w:lineRule="atLeast"/>
            </w:pPr>
          </w:p>
        </w:tc>
      </w:tr>
      <w:tr w:rsidR="00803F4F" w14:paraId="425B2C44" w14:textId="77777777" w:rsidTr="005B3E6F">
        <w:tc>
          <w:tcPr>
            <w:tcW w:w="789" w:type="dxa"/>
          </w:tcPr>
          <w:p w14:paraId="1A76224D" w14:textId="6B95A839" w:rsidR="00803F4F" w:rsidRDefault="00803F4F" w:rsidP="00803F4F">
            <w:pPr>
              <w:keepNext/>
              <w:spacing w:after="290" w:line="290" w:lineRule="atLeast"/>
            </w:pPr>
          </w:p>
        </w:tc>
        <w:tc>
          <w:tcPr>
            <w:tcW w:w="4536" w:type="dxa"/>
          </w:tcPr>
          <w:p w14:paraId="410EA04A" w14:textId="4B1B246E" w:rsidR="00803F4F" w:rsidRDefault="00803F4F" w:rsidP="00803F4F">
            <w:pPr>
              <w:keepNext/>
              <w:spacing w:after="290" w:line="290" w:lineRule="atLeast"/>
            </w:pPr>
            <w:r w:rsidRPr="00E35B70">
              <w:t>Shipper means a person named as a shipper in a TSA with First Gas;</w:t>
            </w:r>
          </w:p>
        </w:tc>
        <w:tc>
          <w:tcPr>
            <w:tcW w:w="3680" w:type="dxa"/>
          </w:tcPr>
          <w:p w14:paraId="69281930" w14:textId="77777777" w:rsidR="00803F4F" w:rsidRDefault="00803F4F" w:rsidP="00803F4F">
            <w:pPr>
              <w:keepNext/>
              <w:spacing w:after="290" w:line="290" w:lineRule="atLeast"/>
            </w:pPr>
          </w:p>
        </w:tc>
      </w:tr>
      <w:tr w:rsidR="00803F4F" w14:paraId="6F9CD4B3" w14:textId="77777777" w:rsidTr="005B3E6F">
        <w:tc>
          <w:tcPr>
            <w:tcW w:w="789" w:type="dxa"/>
          </w:tcPr>
          <w:p w14:paraId="3EBE00C6" w14:textId="676377DC" w:rsidR="00803F4F" w:rsidRDefault="00803F4F" w:rsidP="00803F4F">
            <w:pPr>
              <w:keepNext/>
              <w:spacing w:after="290" w:line="290" w:lineRule="atLeast"/>
            </w:pPr>
          </w:p>
        </w:tc>
        <w:tc>
          <w:tcPr>
            <w:tcW w:w="4536" w:type="dxa"/>
          </w:tcPr>
          <w:p w14:paraId="1A307E21" w14:textId="6B5172B7" w:rsidR="00803F4F" w:rsidRDefault="00803F4F" w:rsidP="00803F4F">
            <w:pPr>
              <w:keepNext/>
              <w:spacing w:after="290" w:line="290" w:lineRule="atLeast"/>
            </w:pPr>
            <w:r w:rsidRPr="00E35B70">
              <w:t>Specific HQ/DQ means the ratio of Hourly to Daily Quantity Hourly for a specific Delivery Point, as determined by First Gas and published on OATIS;</w:t>
            </w:r>
          </w:p>
        </w:tc>
        <w:tc>
          <w:tcPr>
            <w:tcW w:w="3680" w:type="dxa"/>
          </w:tcPr>
          <w:p w14:paraId="5163756E" w14:textId="77777777" w:rsidR="00803F4F" w:rsidRDefault="00803F4F" w:rsidP="00803F4F">
            <w:pPr>
              <w:keepNext/>
              <w:spacing w:after="290" w:line="290" w:lineRule="atLeast"/>
            </w:pPr>
          </w:p>
        </w:tc>
      </w:tr>
      <w:tr w:rsidR="0097070B" w14:paraId="6B379F4F" w14:textId="77777777" w:rsidTr="005B3E6F">
        <w:trPr>
          <w:ins w:id="427" w:author="Fiona Wiseman" w:date="2017-10-02T15:27:00Z"/>
        </w:trPr>
        <w:tc>
          <w:tcPr>
            <w:tcW w:w="789" w:type="dxa"/>
          </w:tcPr>
          <w:p w14:paraId="6A091288" w14:textId="1AEB0BCB" w:rsidR="0097070B" w:rsidRDefault="0097070B" w:rsidP="00803F4F">
            <w:pPr>
              <w:keepNext/>
              <w:spacing w:after="290" w:line="290" w:lineRule="atLeast"/>
              <w:rPr>
                <w:ins w:id="428" w:author="Fiona Wiseman" w:date="2017-10-02T15:27:00Z"/>
              </w:rPr>
            </w:pPr>
            <w:ins w:id="429" w:author="Fiona Wiseman" w:date="2017-10-02T15:27:00Z">
              <w:r>
                <w:t>*</w:t>
              </w:r>
            </w:ins>
          </w:p>
        </w:tc>
        <w:tc>
          <w:tcPr>
            <w:tcW w:w="4536" w:type="dxa"/>
          </w:tcPr>
          <w:p w14:paraId="7918D520" w14:textId="7A57D8E2" w:rsidR="0097070B" w:rsidRPr="00E35B70" w:rsidRDefault="0097070B" w:rsidP="00803F4F">
            <w:pPr>
              <w:keepNext/>
              <w:spacing w:after="290" w:line="290" w:lineRule="atLeast"/>
              <w:rPr>
                <w:ins w:id="430" w:author="Fiona Wiseman" w:date="2017-10-02T15:27:00Z"/>
              </w:rPr>
            </w:pPr>
            <w:ins w:id="431" w:author="Fiona Wiseman" w:date="2017-10-02T15:27:00Z">
              <w:r>
                <w:t>Start Date means the start date of a Shipper’s Transmission Services Agreement as detailed in Schedule One;</w:t>
              </w:r>
            </w:ins>
          </w:p>
        </w:tc>
        <w:tc>
          <w:tcPr>
            <w:tcW w:w="3680" w:type="dxa"/>
          </w:tcPr>
          <w:p w14:paraId="48B53824" w14:textId="4CAA7AEB" w:rsidR="0097070B" w:rsidRDefault="0097070B" w:rsidP="00803F4F">
            <w:pPr>
              <w:keepNext/>
              <w:spacing w:after="290" w:line="290" w:lineRule="atLeast"/>
              <w:rPr>
                <w:ins w:id="432" w:author="Fiona Wiseman" w:date="2017-10-02T15:27:00Z"/>
              </w:rPr>
            </w:pPr>
            <w:ins w:id="433" w:author="Fiona Wiseman" w:date="2017-10-02T15:27:00Z">
              <w:r>
                <w:t>Added as the Commencement Date did not work when new Shipper’s sign up to a TSA</w:t>
              </w:r>
              <w:r w:rsidR="00B36C26">
                <w:t xml:space="preserve"> or where an existing Shipper already has a TSA that will continue after the GTAC commences.</w:t>
              </w:r>
            </w:ins>
          </w:p>
        </w:tc>
      </w:tr>
      <w:tr w:rsidR="00803F4F" w14:paraId="74E44C74" w14:textId="77777777" w:rsidTr="005B3E6F">
        <w:tc>
          <w:tcPr>
            <w:tcW w:w="789" w:type="dxa"/>
          </w:tcPr>
          <w:p w14:paraId="6E98CBC3" w14:textId="6DFA1526" w:rsidR="00803F4F" w:rsidRDefault="00803F4F" w:rsidP="00803F4F">
            <w:pPr>
              <w:keepNext/>
              <w:spacing w:after="290" w:line="290" w:lineRule="atLeast"/>
            </w:pPr>
          </w:p>
        </w:tc>
        <w:tc>
          <w:tcPr>
            <w:tcW w:w="4536" w:type="dxa"/>
          </w:tcPr>
          <w:p w14:paraId="76CDF80A" w14:textId="2EAABFC2" w:rsidR="00803F4F" w:rsidRDefault="00803F4F" w:rsidP="00803F4F">
            <w:pPr>
              <w:keepNext/>
              <w:spacing w:after="290" w:line="290" w:lineRule="atLeast"/>
            </w:pPr>
            <w:r w:rsidRPr="00E35B70">
              <w:t>Supplementary Agreement means an agreement, complying with section 7.4, entered into by First Gas and a Shipper on or after the Commencement Date, for the transmission of Gas to a Delivery Point for supply to a specific End-user or site;</w:t>
            </w:r>
          </w:p>
        </w:tc>
        <w:tc>
          <w:tcPr>
            <w:tcW w:w="3680" w:type="dxa"/>
          </w:tcPr>
          <w:p w14:paraId="56B18FBE" w14:textId="77777777" w:rsidR="00803F4F" w:rsidRDefault="00803F4F" w:rsidP="00803F4F">
            <w:pPr>
              <w:keepNext/>
              <w:spacing w:after="290" w:line="290" w:lineRule="atLeast"/>
            </w:pPr>
          </w:p>
        </w:tc>
      </w:tr>
      <w:tr w:rsidR="00803F4F" w14:paraId="6CC6FF52" w14:textId="77777777" w:rsidTr="005B3E6F">
        <w:tc>
          <w:tcPr>
            <w:tcW w:w="789" w:type="dxa"/>
          </w:tcPr>
          <w:p w14:paraId="7555F593" w14:textId="2E0A5807" w:rsidR="00803F4F" w:rsidRDefault="00803F4F" w:rsidP="00803F4F">
            <w:pPr>
              <w:keepNext/>
              <w:spacing w:after="290" w:line="290" w:lineRule="atLeast"/>
            </w:pPr>
          </w:p>
        </w:tc>
        <w:tc>
          <w:tcPr>
            <w:tcW w:w="4536" w:type="dxa"/>
          </w:tcPr>
          <w:p w14:paraId="7DBAF6EB" w14:textId="678B30E5" w:rsidR="00803F4F" w:rsidRDefault="00803F4F" w:rsidP="00803F4F">
            <w:pPr>
              <w:keepNext/>
              <w:spacing w:after="290" w:line="290" w:lineRule="atLeast"/>
            </w:pPr>
            <w:r w:rsidRPr="00E35B70">
              <w:t>Supplementary Capacity means the transmission capacity First Gas makes available under a Supplementary Agreement or Existing Supplementary Agreement;</w:t>
            </w:r>
          </w:p>
        </w:tc>
        <w:tc>
          <w:tcPr>
            <w:tcW w:w="3680" w:type="dxa"/>
          </w:tcPr>
          <w:p w14:paraId="089F9294" w14:textId="77777777" w:rsidR="00803F4F" w:rsidRDefault="00803F4F" w:rsidP="00803F4F">
            <w:pPr>
              <w:keepNext/>
              <w:spacing w:after="290" w:line="290" w:lineRule="atLeast"/>
            </w:pPr>
          </w:p>
        </w:tc>
      </w:tr>
      <w:tr w:rsidR="00803F4F" w14:paraId="1B0E98FD" w14:textId="77777777" w:rsidTr="005B3E6F">
        <w:tc>
          <w:tcPr>
            <w:tcW w:w="789" w:type="dxa"/>
          </w:tcPr>
          <w:p w14:paraId="293DD88A" w14:textId="5DDFDCE2" w:rsidR="00803F4F" w:rsidRDefault="00803F4F" w:rsidP="00803F4F">
            <w:pPr>
              <w:keepNext/>
              <w:spacing w:after="290" w:line="290" w:lineRule="atLeast"/>
            </w:pPr>
          </w:p>
        </w:tc>
        <w:tc>
          <w:tcPr>
            <w:tcW w:w="4536" w:type="dxa"/>
          </w:tcPr>
          <w:p w14:paraId="44A8E167" w14:textId="61DF9C9A" w:rsidR="00803F4F" w:rsidRDefault="00803F4F" w:rsidP="00803F4F">
            <w:pPr>
              <w:keepNext/>
              <w:spacing w:after="290" w:line="290" w:lineRule="atLeast"/>
            </w:pPr>
            <w:r w:rsidRPr="00E35B70">
              <w:t>Tax has the meaning set out in section 11.25;</w:t>
            </w:r>
          </w:p>
        </w:tc>
        <w:tc>
          <w:tcPr>
            <w:tcW w:w="3680" w:type="dxa"/>
          </w:tcPr>
          <w:p w14:paraId="1DDBF9E5" w14:textId="77777777" w:rsidR="00803F4F" w:rsidRDefault="00803F4F" w:rsidP="00803F4F">
            <w:pPr>
              <w:keepNext/>
              <w:spacing w:after="290" w:line="290" w:lineRule="atLeast"/>
            </w:pPr>
          </w:p>
        </w:tc>
      </w:tr>
      <w:tr w:rsidR="00803F4F" w14:paraId="6F9918B1" w14:textId="77777777" w:rsidTr="005B3E6F">
        <w:tc>
          <w:tcPr>
            <w:tcW w:w="789" w:type="dxa"/>
          </w:tcPr>
          <w:p w14:paraId="1A0FF0BD" w14:textId="7029A9DB" w:rsidR="00803F4F" w:rsidRDefault="00803F4F" w:rsidP="00803F4F">
            <w:pPr>
              <w:keepNext/>
              <w:spacing w:after="290" w:line="290" w:lineRule="atLeast"/>
            </w:pPr>
          </w:p>
        </w:tc>
        <w:tc>
          <w:tcPr>
            <w:tcW w:w="4536" w:type="dxa"/>
          </w:tcPr>
          <w:p w14:paraId="7093396E" w14:textId="288A9645" w:rsidR="00803F4F" w:rsidRDefault="00803F4F" w:rsidP="00803F4F">
            <w:pPr>
              <w:keepNext/>
              <w:spacing w:after="290" w:line="290" w:lineRule="atLeast"/>
            </w:pPr>
            <w:del w:id="434" w:author="Fiona Wiseman" w:date="2017-10-02T15:28:00Z">
              <w:r w:rsidRPr="00E35B70" w:rsidDel="0097070B">
                <w:delText xml:space="preserve">Throughput Charge means the charge calculated in accordance with section 11.2; </w:delText>
              </w:r>
            </w:del>
          </w:p>
        </w:tc>
        <w:tc>
          <w:tcPr>
            <w:tcW w:w="3680" w:type="dxa"/>
          </w:tcPr>
          <w:p w14:paraId="5B0F28B2" w14:textId="4DB58764" w:rsidR="00803F4F" w:rsidRDefault="0097070B" w:rsidP="00803F4F">
            <w:pPr>
              <w:keepNext/>
              <w:spacing w:after="290" w:line="290" w:lineRule="atLeast"/>
            </w:pPr>
            <w:ins w:id="435" w:author="Fiona Wiseman" w:date="2017-10-02T15:28:00Z">
              <w:r>
                <w:t>As noted previously</w:t>
              </w:r>
              <w:r w:rsidR="0054288C">
                <w:t xml:space="preserve"> by Trustpower, the Throughput C</w:t>
              </w:r>
              <w:r>
                <w:t>harge should only be added in the future if it is required via a Change Proposal. This will ensure good go</w:t>
              </w:r>
              <w:r w:rsidR="0054288C">
                <w:t>vernance practices are adopted.</w:t>
              </w:r>
            </w:ins>
          </w:p>
        </w:tc>
      </w:tr>
      <w:tr w:rsidR="00803F4F" w14:paraId="5BBE4AFA" w14:textId="77777777" w:rsidTr="005B3E6F">
        <w:tc>
          <w:tcPr>
            <w:tcW w:w="789" w:type="dxa"/>
          </w:tcPr>
          <w:p w14:paraId="5F552AF2" w14:textId="09663C02" w:rsidR="00803F4F" w:rsidRDefault="00803F4F" w:rsidP="00803F4F">
            <w:pPr>
              <w:keepNext/>
              <w:spacing w:after="290" w:line="290" w:lineRule="atLeast"/>
            </w:pPr>
          </w:p>
        </w:tc>
        <w:tc>
          <w:tcPr>
            <w:tcW w:w="4536" w:type="dxa"/>
          </w:tcPr>
          <w:p w14:paraId="615D6E70" w14:textId="2298DDDC" w:rsidR="00803F4F" w:rsidRDefault="00803F4F" w:rsidP="00803F4F">
            <w:pPr>
              <w:keepNext/>
              <w:spacing w:after="290" w:line="290" w:lineRule="atLeast"/>
            </w:pPr>
            <w:r w:rsidRPr="00E35B70">
              <w:t xml:space="preserve">TOU Meter means a gas measurement system, meeting or exceeding the requirements of NZS 5259:2008, that 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3680" w:type="dxa"/>
          </w:tcPr>
          <w:p w14:paraId="5862A770" w14:textId="77777777" w:rsidR="00803F4F" w:rsidRDefault="00803F4F" w:rsidP="00803F4F">
            <w:pPr>
              <w:keepNext/>
              <w:spacing w:after="290" w:line="290" w:lineRule="atLeast"/>
            </w:pPr>
          </w:p>
        </w:tc>
      </w:tr>
      <w:tr w:rsidR="00803F4F" w14:paraId="52E6505E" w14:textId="77777777" w:rsidTr="005B3E6F">
        <w:tc>
          <w:tcPr>
            <w:tcW w:w="789" w:type="dxa"/>
          </w:tcPr>
          <w:p w14:paraId="2E4F4A1D" w14:textId="3218DF89" w:rsidR="00803F4F" w:rsidRDefault="00803F4F" w:rsidP="00803F4F">
            <w:pPr>
              <w:keepNext/>
              <w:spacing w:after="290" w:line="290" w:lineRule="atLeast"/>
            </w:pPr>
          </w:p>
        </w:tc>
        <w:tc>
          <w:tcPr>
            <w:tcW w:w="4536" w:type="dxa"/>
          </w:tcPr>
          <w:p w14:paraId="32DB0697" w14:textId="5D841703" w:rsidR="00803F4F" w:rsidRDefault="00803F4F" w:rsidP="00803F4F">
            <w:pPr>
              <w:keepNext/>
              <w:spacing w:after="290" w:line="290" w:lineRule="atLeast"/>
            </w:pPr>
            <w:r w:rsidRPr="00E35B70">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680" w:type="dxa"/>
          </w:tcPr>
          <w:p w14:paraId="17989058" w14:textId="77777777" w:rsidR="00803F4F" w:rsidRDefault="00803F4F" w:rsidP="00803F4F">
            <w:pPr>
              <w:keepNext/>
              <w:spacing w:after="290" w:line="290" w:lineRule="atLeast"/>
            </w:pPr>
          </w:p>
        </w:tc>
      </w:tr>
      <w:tr w:rsidR="00803F4F" w14:paraId="42BBE933" w14:textId="77777777" w:rsidTr="005B3E6F">
        <w:tc>
          <w:tcPr>
            <w:tcW w:w="789" w:type="dxa"/>
          </w:tcPr>
          <w:p w14:paraId="68A5FC2A" w14:textId="7F445731" w:rsidR="00803F4F" w:rsidRDefault="00803F4F" w:rsidP="00803F4F">
            <w:pPr>
              <w:keepNext/>
              <w:spacing w:after="290" w:line="290" w:lineRule="atLeast"/>
            </w:pPr>
          </w:p>
        </w:tc>
        <w:tc>
          <w:tcPr>
            <w:tcW w:w="4536" w:type="dxa"/>
          </w:tcPr>
          <w:p w14:paraId="42C7C52E" w14:textId="6012E652" w:rsidR="00803F4F" w:rsidRDefault="00803F4F">
            <w:pPr>
              <w:keepNext/>
              <w:spacing w:after="290" w:line="290" w:lineRule="atLeast"/>
            </w:pPr>
            <w:r w:rsidRPr="00E35B70">
              <w:t xml:space="preserve">Transmission Charges means each of the Daily Nominated Capacity Charge, </w:t>
            </w:r>
            <w:del w:id="436" w:author="Fiona Wiseman" w:date="2017-10-02T15:29:00Z">
              <w:r w:rsidRPr="00E35B70" w:rsidDel="0097070B">
                <w:delText>Throughput Charge,</w:delText>
              </w:r>
            </w:del>
            <w:r w:rsidRPr="00E35B70">
              <w:t xml:space="preserve"> Daily Overrun Charge, Underrun Charge, Hourly Overrun Charge and Over-Flow Charge; </w:t>
            </w:r>
          </w:p>
        </w:tc>
        <w:tc>
          <w:tcPr>
            <w:tcW w:w="3680" w:type="dxa"/>
          </w:tcPr>
          <w:p w14:paraId="04E43B19" w14:textId="0BA007A5" w:rsidR="00803F4F" w:rsidRDefault="0097070B" w:rsidP="00803F4F">
            <w:pPr>
              <w:keepNext/>
              <w:spacing w:after="290" w:line="290" w:lineRule="atLeast"/>
            </w:pPr>
            <w:ins w:id="437" w:author="Fiona Wiseman" w:date="2017-10-02T15:29:00Z">
              <w:r>
                <w:t xml:space="preserve">Refer above. </w:t>
              </w:r>
            </w:ins>
          </w:p>
        </w:tc>
      </w:tr>
      <w:tr w:rsidR="00803F4F" w14:paraId="38EDCD3B" w14:textId="77777777" w:rsidTr="005B3E6F">
        <w:tc>
          <w:tcPr>
            <w:tcW w:w="789" w:type="dxa"/>
          </w:tcPr>
          <w:p w14:paraId="3DEE2F6E" w14:textId="7BD1FD7D" w:rsidR="00803F4F" w:rsidRDefault="00803F4F" w:rsidP="00803F4F">
            <w:pPr>
              <w:keepNext/>
              <w:spacing w:after="290" w:line="290" w:lineRule="atLeast"/>
            </w:pPr>
          </w:p>
        </w:tc>
        <w:tc>
          <w:tcPr>
            <w:tcW w:w="4536" w:type="dxa"/>
          </w:tcPr>
          <w:p w14:paraId="759E69FF" w14:textId="53E049F5" w:rsidR="00803F4F" w:rsidRDefault="00803F4F">
            <w:pPr>
              <w:keepNext/>
              <w:spacing w:after="290" w:line="290" w:lineRule="atLeast"/>
            </w:pPr>
            <w:r w:rsidRPr="00E35B70">
              <w:t xml:space="preserve">Transmission Fees means </w:t>
            </w:r>
            <w:del w:id="438" w:author="Fiona Wiseman" w:date="2017-10-02T15:29:00Z">
              <w:r w:rsidRPr="00E35B70" w:rsidDel="0097070B">
                <w:delText xml:space="preserve">each of </w:delText>
              </w:r>
            </w:del>
            <w:r w:rsidRPr="00E35B70">
              <w:t>the Daily Nominated Capacity</w:t>
            </w:r>
            <w:del w:id="439" w:author="Fiona Wiseman" w:date="2017-10-02T15:29:00Z">
              <w:r w:rsidRPr="00E35B70" w:rsidDel="0097070B">
                <w:delText xml:space="preserve"> Fee and Throughput Fee</w:delText>
              </w:r>
            </w:del>
            <w:r w:rsidRPr="00E35B70">
              <w:t>;</w:t>
            </w:r>
          </w:p>
        </w:tc>
        <w:tc>
          <w:tcPr>
            <w:tcW w:w="3680" w:type="dxa"/>
          </w:tcPr>
          <w:p w14:paraId="59555013" w14:textId="1EDE244E" w:rsidR="00803F4F" w:rsidRDefault="0097070B" w:rsidP="00803F4F">
            <w:pPr>
              <w:keepNext/>
              <w:spacing w:after="290" w:line="290" w:lineRule="atLeast"/>
            </w:pPr>
            <w:ins w:id="440" w:author="Fiona Wiseman" w:date="2017-10-02T15:29:00Z">
              <w:r>
                <w:t xml:space="preserve">Refer above. </w:t>
              </w:r>
            </w:ins>
          </w:p>
        </w:tc>
      </w:tr>
      <w:tr w:rsidR="00803F4F" w14:paraId="6A808579" w14:textId="77777777" w:rsidTr="005B3E6F">
        <w:tc>
          <w:tcPr>
            <w:tcW w:w="789" w:type="dxa"/>
          </w:tcPr>
          <w:p w14:paraId="15E73298" w14:textId="41F6AD01" w:rsidR="00803F4F" w:rsidRDefault="00803F4F" w:rsidP="00803F4F">
            <w:pPr>
              <w:keepNext/>
              <w:spacing w:after="290" w:line="290" w:lineRule="atLeast"/>
            </w:pPr>
          </w:p>
        </w:tc>
        <w:tc>
          <w:tcPr>
            <w:tcW w:w="4536" w:type="dxa"/>
          </w:tcPr>
          <w:p w14:paraId="618CA2BF" w14:textId="6C7B6F45" w:rsidR="00803F4F" w:rsidRDefault="00803F4F" w:rsidP="00803F4F">
            <w:pPr>
              <w:keepNext/>
              <w:spacing w:after="290" w:line="290" w:lineRule="atLeast"/>
            </w:pPr>
            <w:r w:rsidRPr="00E35B70">
              <w:t>Transmission Services Agreement or TSA means an agreement between First Gas and a Shipper:</w:t>
            </w:r>
          </w:p>
        </w:tc>
        <w:tc>
          <w:tcPr>
            <w:tcW w:w="3680" w:type="dxa"/>
          </w:tcPr>
          <w:p w14:paraId="6B4C55B2" w14:textId="77777777" w:rsidR="00803F4F" w:rsidRDefault="00803F4F" w:rsidP="00803F4F">
            <w:pPr>
              <w:keepNext/>
              <w:spacing w:after="290" w:line="290" w:lineRule="atLeast"/>
            </w:pPr>
          </w:p>
        </w:tc>
      </w:tr>
      <w:tr w:rsidR="00803F4F" w14:paraId="640A89D0" w14:textId="77777777" w:rsidTr="005B3E6F">
        <w:tc>
          <w:tcPr>
            <w:tcW w:w="789" w:type="dxa"/>
          </w:tcPr>
          <w:p w14:paraId="5F8D5DE1" w14:textId="1675C61E" w:rsidR="00803F4F" w:rsidRDefault="00803F4F" w:rsidP="00803F4F">
            <w:pPr>
              <w:keepNext/>
              <w:spacing w:after="290" w:line="290" w:lineRule="atLeast"/>
            </w:pPr>
            <w:r w:rsidRPr="00E35B70">
              <w:t>(a)</w:t>
            </w:r>
          </w:p>
        </w:tc>
        <w:tc>
          <w:tcPr>
            <w:tcW w:w="4536" w:type="dxa"/>
          </w:tcPr>
          <w:p w14:paraId="4D57624B" w14:textId="59A9A296" w:rsidR="00803F4F" w:rsidRDefault="00803F4F">
            <w:pPr>
              <w:keepNext/>
              <w:spacing w:after="290" w:line="290" w:lineRule="atLeast"/>
            </w:pPr>
            <w:r w:rsidRPr="00E35B70">
              <w:t xml:space="preserve">in the form set out in Schedule One that has a </w:t>
            </w:r>
            <w:del w:id="441" w:author="Fiona Wiseman" w:date="2017-10-02T15:29:00Z">
              <w:r w:rsidRPr="00E35B70" w:rsidDel="0097070B">
                <w:delText xml:space="preserve">Commencement </w:delText>
              </w:r>
            </w:del>
            <w:ins w:id="442" w:author="Fiona Wiseman" w:date="2017-10-02T15:29:00Z">
              <w:r w:rsidR="0097070B">
                <w:t>Start</w:t>
              </w:r>
              <w:r w:rsidR="0097070B" w:rsidRPr="00E35B70">
                <w:t xml:space="preserve"> </w:t>
              </w:r>
            </w:ins>
            <w:r w:rsidRPr="00E35B70">
              <w:t xml:space="preserve">Date on or after the </w:t>
            </w:r>
            <w:del w:id="443" w:author="Fiona Wiseman" w:date="2017-10-02T15:30:00Z">
              <w:r w:rsidRPr="00E35B70" w:rsidDel="0097070B">
                <w:delText xml:space="preserve">date </w:delText>
              </w:r>
            </w:del>
            <w:ins w:id="444" w:author="Fiona Wiseman" w:date="2017-10-02T15:30:00Z">
              <w:r w:rsidR="0097070B">
                <w:t>Commencement Date</w:t>
              </w:r>
              <w:r w:rsidR="0097070B" w:rsidRPr="00E35B70">
                <w:t xml:space="preserve"> </w:t>
              </w:r>
            </w:ins>
            <w:r w:rsidRPr="00E35B70">
              <w:t>of this Code; or</w:t>
            </w:r>
          </w:p>
        </w:tc>
        <w:tc>
          <w:tcPr>
            <w:tcW w:w="3680" w:type="dxa"/>
          </w:tcPr>
          <w:p w14:paraId="2C62C41E" w14:textId="509079B3" w:rsidR="00803F4F" w:rsidRDefault="0097070B" w:rsidP="00803F4F">
            <w:pPr>
              <w:keepNext/>
              <w:spacing w:after="290" w:line="290" w:lineRule="atLeast"/>
            </w:pPr>
            <w:ins w:id="445" w:author="Fiona Wiseman" w:date="2017-10-02T15:30:00Z">
              <w:r>
                <w:t>Commencement Date used for the Code and Start Date used for TSA</w:t>
              </w:r>
            </w:ins>
          </w:p>
        </w:tc>
      </w:tr>
      <w:tr w:rsidR="00803F4F" w14:paraId="3730709C" w14:textId="77777777" w:rsidTr="005B3E6F">
        <w:tc>
          <w:tcPr>
            <w:tcW w:w="789" w:type="dxa"/>
          </w:tcPr>
          <w:p w14:paraId="0355E561" w14:textId="4D4D4178" w:rsidR="00803F4F" w:rsidRDefault="00803F4F" w:rsidP="00803F4F">
            <w:pPr>
              <w:keepNext/>
              <w:spacing w:after="290" w:line="290" w:lineRule="atLeast"/>
            </w:pPr>
            <w:r w:rsidRPr="00E35B70">
              <w:t>(b)</w:t>
            </w:r>
          </w:p>
        </w:tc>
        <w:tc>
          <w:tcPr>
            <w:tcW w:w="4536" w:type="dxa"/>
          </w:tcPr>
          <w:p w14:paraId="114D7489" w14:textId="27D587A4" w:rsidR="00803F4F" w:rsidRDefault="00803F4F" w:rsidP="00803F4F">
            <w:pPr>
              <w:keepNext/>
              <w:spacing w:after="290" w:line="290" w:lineRule="atLeast"/>
            </w:pPr>
            <w:r w:rsidRPr="00E35B70">
              <w:t xml:space="preserve">which is deemed to apply by virtue of an Existing Supplementary Agreement; </w:t>
            </w:r>
          </w:p>
        </w:tc>
        <w:tc>
          <w:tcPr>
            <w:tcW w:w="3680" w:type="dxa"/>
          </w:tcPr>
          <w:p w14:paraId="637C6B62" w14:textId="77777777" w:rsidR="00803F4F" w:rsidRDefault="00803F4F" w:rsidP="00803F4F">
            <w:pPr>
              <w:keepNext/>
              <w:spacing w:after="290" w:line="290" w:lineRule="atLeast"/>
            </w:pPr>
          </w:p>
        </w:tc>
      </w:tr>
      <w:tr w:rsidR="00803F4F" w14:paraId="59FABD3F" w14:textId="77777777" w:rsidTr="005B3E6F">
        <w:tc>
          <w:tcPr>
            <w:tcW w:w="789" w:type="dxa"/>
          </w:tcPr>
          <w:p w14:paraId="585CDAA0" w14:textId="40526075" w:rsidR="00803F4F" w:rsidRDefault="00803F4F" w:rsidP="00803F4F">
            <w:pPr>
              <w:keepNext/>
              <w:spacing w:after="290" w:line="290" w:lineRule="atLeast"/>
            </w:pPr>
          </w:p>
        </w:tc>
        <w:tc>
          <w:tcPr>
            <w:tcW w:w="4536" w:type="dxa"/>
          </w:tcPr>
          <w:p w14:paraId="7D3C10AD" w14:textId="6C14E3D5" w:rsidR="00803F4F" w:rsidRDefault="00803F4F" w:rsidP="00803F4F">
            <w:pPr>
              <w:keepNext/>
              <w:spacing w:after="290" w:line="290" w:lineRule="atLeast"/>
            </w:pPr>
            <w:r w:rsidRPr="00E35B70">
              <w:t>Transmission System means the pipeline system for the transmission of Gas owned and operated by First Gas, including those parts which normally operate at pressures less than 20 bar g;</w:t>
            </w:r>
          </w:p>
        </w:tc>
        <w:tc>
          <w:tcPr>
            <w:tcW w:w="3680" w:type="dxa"/>
          </w:tcPr>
          <w:p w14:paraId="0458B3EA" w14:textId="77777777" w:rsidR="00803F4F" w:rsidRDefault="00803F4F" w:rsidP="00803F4F">
            <w:pPr>
              <w:keepNext/>
              <w:spacing w:after="290" w:line="290" w:lineRule="atLeast"/>
            </w:pPr>
          </w:p>
        </w:tc>
      </w:tr>
      <w:tr w:rsidR="00803F4F" w14:paraId="601391D1" w14:textId="77777777" w:rsidTr="005B3E6F">
        <w:tc>
          <w:tcPr>
            <w:tcW w:w="789" w:type="dxa"/>
          </w:tcPr>
          <w:p w14:paraId="033AFE4B" w14:textId="334B33CF" w:rsidR="00803F4F" w:rsidRDefault="00803F4F" w:rsidP="00803F4F">
            <w:pPr>
              <w:keepNext/>
              <w:spacing w:after="290" w:line="290" w:lineRule="atLeast"/>
            </w:pPr>
          </w:p>
        </w:tc>
        <w:tc>
          <w:tcPr>
            <w:tcW w:w="4536" w:type="dxa"/>
          </w:tcPr>
          <w:p w14:paraId="093A4603" w14:textId="149C4BB6" w:rsidR="00803F4F" w:rsidRDefault="00803F4F" w:rsidP="00803F4F">
            <w:pPr>
              <w:keepNext/>
              <w:spacing w:after="290" w:line="290" w:lineRule="atLeast"/>
            </w:pPr>
            <w:r w:rsidRPr="00E35B70">
              <w:t xml:space="preserve">Unaccounted-For-Gas or UFG means, </w:t>
            </w:r>
            <w:del w:id="446" w:author="Fiona Wiseman" w:date="2017-10-02T15:32:00Z">
              <w:r w:rsidRPr="00E35B70" w:rsidDel="0097070B">
                <w:delText>for a period of time,</w:delText>
              </w:r>
            </w:del>
            <w:r w:rsidRPr="00E35B70">
              <w:t xml:space="preserve"> the quantity of Gas</w:t>
            </w:r>
            <w:ins w:id="447" w:author="Fiona Wiseman" w:date="2017-10-02T15:32:00Z">
              <w:r w:rsidR="0097070B">
                <w:t xml:space="preserve"> on a Day</w:t>
              </w:r>
            </w:ins>
            <w:r w:rsidRPr="00E35B70">
              <w:t xml:space="preserve"> equal to:</w:t>
            </w:r>
          </w:p>
        </w:tc>
        <w:tc>
          <w:tcPr>
            <w:tcW w:w="3680" w:type="dxa"/>
          </w:tcPr>
          <w:p w14:paraId="1B9C8E80" w14:textId="7DA827D3" w:rsidR="00803F4F" w:rsidRDefault="0097070B">
            <w:pPr>
              <w:keepNext/>
              <w:tabs>
                <w:tab w:val="left" w:pos="2393"/>
              </w:tabs>
              <w:spacing w:after="290" w:line="290" w:lineRule="atLeast"/>
              <w:pPrChange w:id="448" w:author="Fiona Wiseman" w:date="2017-10-02T15:32:00Z">
                <w:pPr>
                  <w:keepNext/>
                  <w:spacing w:after="290" w:line="290" w:lineRule="atLeast"/>
                </w:pPr>
              </w:pPrChange>
            </w:pPr>
            <w:ins w:id="449" w:author="Fiona Wiseman" w:date="2017-10-02T15:32:00Z">
              <w:r>
                <w:t xml:space="preserve">We consider that the definition in the VTC should be adopted and aligns with the definitions used for calculating UFG, i.e. </w:t>
              </w:r>
            </w:ins>
            <w:ins w:id="450" w:author="Fiona Wiseman" w:date="2017-10-02T15:33:00Z">
              <w:r>
                <w:t>Receipt</w:t>
              </w:r>
            </w:ins>
            <w:ins w:id="451" w:author="Fiona Wiseman" w:date="2017-10-02T15:32:00Z">
              <w:r>
                <w:t xml:space="preserve"> Quantity refers to a quantity on a Day. </w:t>
              </w:r>
            </w:ins>
          </w:p>
        </w:tc>
      </w:tr>
      <w:tr w:rsidR="00803F4F" w14:paraId="78F35042" w14:textId="77777777" w:rsidTr="005B3E6F">
        <w:tc>
          <w:tcPr>
            <w:tcW w:w="789" w:type="dxa"/>
          </w:tcPr>
          <w:p w14:paraId="69CDDAE6" w14:textId="670F54BA" w:rsidR="00803F4F" w:rsidRDefault="00803F4F" w:rsidP="00803F4F">
            <w:pPr>
              <w:keepNext/>
              <w:spacing w:after="290" w:line="290" w:lineRule="atLeast"/>
            </w:pPr>
          </w:p>
        </w:tc>
        <w:tc>
          <w:tcPr>
            <w:tcW w:w="4536" w:type="dxa"/>
          </w:tcPr>
          <w:p w14:paraId="19539528" w14:textId="475A0239" w:rsidR="00803F4F" w:rsidRDefault="00803F4F" w:rsidP="00803F4F">
            <w:pPr>
              <w:keepNext/>
              <w:spacing w:after="290" w:line="290" w:lineRule="atLeast"/>
            </w:pPr>
            <w:r w:rsidRPr="00E35B70">
              <w:t xml:space="preserve">Receipts - Deliveries + Line </w:t>
            </w:r>
            <w:proofErr w:type="spellStart"/>
            <w:r w:rsidRPr="00E35B70">
              <w:t>Packstart</w:t>
            </w:r>
            <w:proofErr w:type="spellEnd"/>
            <w:r w:rsidRPr="00E35B70">
              <w:t xml:space="preserve"> – Line </w:t>
            </w:r>
            <w:proofErr w:type="spellStart"/>
            <w:r w:rsidRPr="00E35B70">
              <w:t>Packend</w:t>
            </w:r>
            <w:proofErr w:type="spellEnd"/>
            <w:r w:rsidRPr="00E35B70">
              <w:t xml:space="preserve"> – Fuel – Gas Vented</w:t>
            </w:r>
          </w:p>
        </w:tc>
        <w:tc>
          <w:tcPr>
            <w:tcW w:w="3680" w:type="dxa"/>
          </w:tcPr>
          <w:p w14:paraId="368DCCB7" w14:textId="77777777" w:rsidR="00803F4F" w:rsidRDefault="00803F4F" w:rsidP="00803F4F">
            <w:pPr>
              <w:keepNext/>
              <w:spacing w:after="290" w:line="290" w:lineRule="atLeast"/>
            </w:pPr>
          </w:p>
        </w:tc>
      </w:tr>
      <w:tr w:rsidR="00803F4F" w14:paraId="1FB23B9C" w14:textId="77777777" w:rsidTr="005B3E6F">
        <w:tc>
          <w:tcPr>
            <w:tcW w:w="789" w:type="dxa"/>
          </w:tcPr>
          <w:p w14:paraId="295AF4A1" w14:textId="52325D2E" w:rsidR="00803F4F" w:rsidRDefault="00803F4F" w:rsidP="00803F4F">
            <w:pPr>
              <w:keepNext/>
              <w:spacing w:after="290" w:line="290" w:lineRule="atLeast"/>
            </w:pPr>
          </w:p>
        </w:tc>
        <w:tc>
          <w:tcPr>
            <w:tcW w:w="4536" w:type="dxa"/>
          </w:tcPr>
          <w:p w14:paraId="216799AF" w14:textId="631417A7" w:rsidR="00803F4F" w:rsidRDefault="00803F4F" w:rsidP="00803F4F">
            <w:pPr>
              <w:keepNext/>
              <w:spacing w:after="290" w:line="290" w:lineRule="atLeast"/>
            </w:pPr>
            <w:r w:rsidRPr="00E35B70">
              <w:t>where, in respect of that period:</w:t>
            </w:r>
          </w:p>
        </w:tc>
        <w:tc>
          <w:tcPr>
            <w:tcW w:w="3680" w:type="dxa"/>
          </w:tcPr>
          <w:p w14:paraId="1E7F9635" w14:textId="77777777" w:rsidR="00803F4F" w:rsidRDefault="00803F4F" w:rsidP="00803F4F">
            <w:pPr>
              <w:keepNext/>
              <w:spacing w:after="290" w:line="290" w:lineRule="atLeast"/>
            </w:pPr>
          </w:p>
        </w:tc>
      </w:tr>
      <w:tr w:rsidR="00803F4F" w14:paraId="023334E0" w14:textId="77777777" w:rsidTr="005B3E6F">
        <w:tc>
          <w:tcPr>
            <w:tcW w:w="789" w:type="dxa"/>
          </w:tcPr>
          <w:p w14:paraId="13A586AC" w14:textId="712D7FFB" w:rsidR="00803F4F" w:rsidRDefault="00803F4F" w:rsidP="00803F4F">
            <w:pPr>
              <w:keepNext/>
              <w:spacing w:after="290" w:line="290" w:lineRule="atLeast"/>
            </w:pPr>
          </w:p>
        </w:tc>
        <w:tc>
          <w:tcPr>
            <w:tcW w:w="4536" w:type="dxa"/>
          </w:tcPr>
          <w:p w14:paraId="502C3466" w14:textId="14DC3E6F" w:rsidR="00803F4F" w:rsidRDefault="00803F4F" w:rsidP="00803F4F">
            <w:pPr>
              <w:keepNext/>
              <w:spacing w:after="290" w:line="290" w:lineRule="atLeast"/>
            </w:pPr>
            <w:r w:rsidRPr="00E35B70">
              <w:t>Receipts means the aggregate of all relevant Receipt Quantities;</w:t>
            </w:r>
          </w:p>
        </w:tc>
        <w:tc>
          <w:tcPr>
            <w:tcW w:w="3680" w:type="dxa"/>
          </w:tcPr>
          <w:p w14:paraId="4AE30492" w14:textId="77777777" w:rsidR="00803F4F" w:rsidRDefault="00803F4F" w:rsidP="00803F4F">
            <w:pPr>
              <w:keepNext/>
              <w:spacing w:after="290" w:line="290" w:lineRule="atLeast"/>
            </w:pPr>
          </w:p>
        </w:tc>
      </w:tr>
      <w:tr w:rsidR="00803F4F" w14:paraId="7E4FA7B2" w14:textId="77777777" w:rsidTr="005B3E6F">
        <w:tc>
          <w:tcPr>
            <w:tcW w:w="789" w:type="dxa"/>
          </w:tcPr>
          <w:p w14:paraId="01803511" w14:textId="7993AAF4" w:rsidR="00803F4F" w:rsidRDefault="00803F4F" w:rsidP="00803F4F">
            <w:pPr>
              <w:keepNext/>
              <w:spacing w:after="290" w:line="290" w:lineRule="atLeast"/>
            </w:pPr>
          </w:p>
        </w:tc>
        <w:tc>
          <w:tcPr>
            <w:tcW w:w="4536" w:type="dxa"/>
          </w:tcPr>
          <w:p w14:paraId="2E808FCA" w14:textId="6053D6DA" w:rsidR="00803F4F" w:rsidRDefault="00803F4F" w:rsidP="00803F4F">
            <w:pPr>
              <w:keepNext/>
              <w:spacing w:after="290" w:line="290" w:lineRule="atLeast"/>
            </w:pPr>
            <w:r w:rsidRPr="00E35B70">
              <w:t>Deliveries means the aggregate of all relevant Delivery Quantities;</w:t>
            </w:r>
          </w:p>
        </w:tc>
        <w:tc>
          <w:tcPr>
            <w:tcW w:w="3680" w:type="dxa"/>
          </w:tcPr>
          <w:p w14:paraId="15191537" w14:textId="77777777" w:rsidR="00803F4F" w:rsidRDefault="00803F4F" w:rsidP="00803F4F">
            <w:pPr>
              <w:keepNext/>
              <w:spacing w:after="290" w:line="290" w:lineRule="atLeast"/>
            </w:pPr>
          </w:p>
        </w:tc>
      </w:tr>
      <w:tr w:rsidR="00803F4F" w14:paraId="5299A946" w14:textId="77777777" w:rsidTr="005B3E6F">
        <w:tc>
          <w:tcPr>
            <w:tcW w:w="789" w:type="dxa"/>
          </w:tcPr>
          <w:p w14:paraId="50E14F83" w14:textId="31124CB3" w:rsidR="00803F4F" w:rsidRDefault="00803F4F" w:rsidP="00803F4F">
            <w:pPr>
              <w:keepNext/>
              <w:spacing w:after="290" w:line="290" w:lineRule="atLeast"/>
            </w:pPr>
          </w:p>
        </w:tc>
        <w:tc>
          <w:tcPr>
            <w:tcW w:w="4536" w:type="dxa"/>
          </w:tcPr>
          <w:p w14:paraId="6EB42FC6" w14:textId="68F4C3BF" w:rsidR="00803F4F" w:rsidRDefault="00803F4F" w:rsidP="00803F4F">
            <w:pPr>
              <w:keepNext/>
              <w:spacing w:after="290" w:line="290" w:lineRule="atLeast"/>
            </w:pPr>
            <w:r w:rsidRPr="00E35B70">
              <w:t xml:space="preserve">Line </w:t>
            </w:r>
            <w:proofErr w:type="spellStart"/>
            <w:r w:rsidRPr="00E35B70">
              <w:t>Packstart</w:t>
            </w:r>
            <w:proofErr w:type="spellEnd"/>
            <w:r w:rsidRPr="00E35B70">
              <w:t xml:space="preserve"> means the Line Pack at the </w:t>
            </w:r>
            <w:ins w:id="452" w:author="Fiona Wiseman" w:date="2017-10-02T15:33:00Z">
              <w:r w:rsidR="00AE6F8C">
                <w:t>0000 on the Day</w:t>
              </w:r>
            </w:ins>
            <w:del w:id="453" w:author="Fiona Wiseman" w:date="2017-10-02T15:33:00Z">
              <w:r w:rsidRPr="00E35B70" w:rsidDel="00AE6F8C">
                <w:delText>start</w:delText>
              </w:r>
            </w:del>
            <w:r w:rsidRPr="00E35B70">
              <w:t>;</w:t>
            </w:r>
          </w:p>
        </w:tc>
        <w:tc>
          <w:tcPr>
            <w:tcW w:w="3680" w:type="dxa"/>
          </w:tcPr>
          <w:p w14:paraId="1199C14F" w14:textId="671B96C3" w:rsidR="00803F4F" w:rsidRDefault="00AE6F8C" w:rsidP="00803F4F">
            <w:pPr>
              <w:keepNext/>
              <w:spacing w:after="290" w:line="290" w:lineRule="atLeast"/>
            </w:pPr>
            <w:ins w:id="454" w:author="Fiona Wiseman" w:date="2017-10-02T15:34:00Z">
              <w:r>
                <w:t>Added to ensure that it correspondences to Receipt Quantities and Delivery Quantities, which are defined as a Daily Quantity</w:t>
              </w:r>
            </w:ins>
          </w:p>
        </w:tc>
      </w:tr>
      <w:tr w:rsidR="00803F4F" w14:paraId="4FC353A3" w14:textId="77777777" w:rsidTr="005B3E6F">
        <w:tc>
          <w:tcPr>
            <w:tcW w:w="789" w:type="dxa"/>
          </w:tcPr>
          <w:p w14:paraId="6BFFB765" w14:textId="261544D2" w:rsidR="00803F4F" w:rsidRDefault="00803F4F" w:rsidP="00803F4F">
            <w:pPr>
              <w:keepNext/>
              <w:spacing w:after="290" w:line="290" w:lineRule="atLeast"/>
            </w:pPr>
          </w:p>
        </w:tc>
        <w:tc>
          <w:tcPr>
            <w:tcW w:w="4536" w:type="dxa"/>
          </w:tcPr>
          <w:p w14:paraId="4C2B9D25" w14:textId="5A85ABB0" w:rsidR="00803F4F" w:rsidRDefault="00803F4F" w:rsidP="00803F4F">
            <w:pPr>
              <w:keepNext/>
              <w:spacing w:after="290" w:line="290" w:lineRule="atLeast"/>
            </w:pPr>
            <w:r w:rsidRPr="00E35B70">
              <w:t xml:space="preserve">Line </w:t>
            </w:r>
            <w:proofErr w:type="spellStart"/>
            <w:r w:rsidRPr="00E35B70">
              <w:t>Packend</w:t>
            </w:r>
            <w:proofErr w:type="spellEnd"/>
            <w:r w:rsidRPr="00E35B70">
              <w:t xml:space="preserve"> means the Line Pack at the </w:t>
            </w:r>
            <w:ins w:id="455" w:author="Fiona Wiseman" w:date="2017-10-02T15:33:00Z">
              <w:r w:rsidR="00AE6F8C">
                <w:t>2400 on the Day</w:t>
              </w:r>
            </w:ins>
            <w:del w:id="456" w:author="Fiona Wiseman" w:date="2017-10-02T15:33:00Z">
              <w:r w:rsidRPr="00E35B70" w:rsidDel="00AE6F8C">
                <w:delText>end</w:delText>
              </w:r>
            </w:del>
            <w:r w:rsidRPr="00E35B70">
              <w:t>;</w:t>
            </w:r>
          </w:p>
        </w:tc>
        <w:tc>
          <w:tcPr>
            <w:tcW w:w="3680" w:type="dxa"/>
          </w:tcPr>
          <w:p w14:paraId="40386D3B" w14:textId="17D3253C" w:rsidR="00803F4F" w:rsidRDefault="00AE6F8C" w:rsidP="00803F4F">
            <w:pPr>
              <w:keepNext/>
              <w:spacing w:after="290" w:line="290" w:lineRule="atLeast"/>
            </w:pPr>
            <w:ins w:id="457" w:author="Fiona Wiseman" w:date="2017-10-02T15:34:00Z">
              <w:r>
                <w:t>Added to ensure that it correspondences to Receipt Quantities and Delivery Quantities, which are defined as a Daily Quantity</w:t>
              </w:r>
            </w:ins>
          </w:p>
        </w:tc>
      </w:tr>
      <w:tr w:rsidR="00803F4F" w14:paraId="09EF44F9" w14:textId="77777777" w:rsidTr="005B3E6F">
        <w:tc>
          <w:tcPr>
            <w:tcW w:w="789" w:type="dxa"/>
          </w:tcPr>
          <w:p w14:paraId="136C80F0" w14:textId="18FE054E" w:rsidR="00803F4F" w:rsidRDefault="00803F4F" w:rsidP="00803F4F">
            <w:pPr>
              <w:keepNext/>
              <w:spacing w:after="290" w:line="290" w:lineRule="atLeast"/>
            </w:pPr>
          </w:p>
        </w:tc>
        <w:tc>
          <w:tcPr>
            <w:tcW w:w="4536" w:type="dxa"/>
          </w:tcPr>
          <w:p w14:paraId="449B402B" w14:textId="27D30139" w:rsidR="00803F4F" w:rsidRDefault="00803F4F" w:rsidP="00803F4F">
            <w:pPr>
              <w:keepNext/>
              <w:spacing w:after="290" w:line="290" w:lineRule="atLeast"/>
            </w:pPr>
            <w:r w:rsidRPr="00E35B70">
              <w:t>Fuel means the aggregate quantity of Gas used by First Gas’ equipment; and</w:t>
            </w:r>
          </w:p>
        </w:tc>
        <w:tc>
          <w:tcPr>
            <w:tcW w:w="3680" w:type="dxa"/>
          </w:tcPr>
          <w:p w14:paraId="12F98851" w14:textId="77777777" w:rsidR="00803F4F" w:rsidRDefault="00803F4F" w:rsidP="00803F4F">
            <w:pPr>
              <w:keepNext/>
              <w:spacing w:after="290" w:line="290" w:lineRule="atLeast"/>
            </w:pPr>
          </w:p>
        </w:tc>
      </w:tr>
      <w:tr w:rsidR="00803F4F" w14:paraId="1039BF2E" w14:textId="77777777" w:rsidTr="005B3E6F">
        <w:tc>
          <w:tcPr>
            <w:tcW w:w="789" w:type="dxa"/>
          </w:tcPr>
          <w:p w14:paraId="3B35CB1D" w14:textId="641E5315" w:rsidR="00803F4F" w:rsidRDefault="00803F4F" w:rsidP="00803F4F">
            <w:pPr>
              <w:keepNext/>
              <w:spacing w:after="290" w:line="290" w:lineRule="atLeast"/>
            </w:pPr>
          </w:p>
        </w:tc>
        <w:tc>
          <w:tcPr>
            <w:tcW w:w="4536" w:type="dxa"/>
          </w:tcPr>
          <w:p w14:paraId="19BDFC64" w14:textId="64E2B5DB" w:rsidR="00803F4F" w:rsidRDefault="00803F4F" w:rsidP="00803F4F">
            <w:pPr>
              <w:keepNext/>
              <w:spacing w:after="290" w:line="290" w:lineRule="atLeast"/>
            </w:pPr>
            <w:r w:rsidRPr="00E35B70">
              <w:t>Gas Vented means the aggregate quantity of Gas estimated to have been vented (deliberately or otherwise), if any;</w:t>
            </w:r>
          </w:p>
        </w:tc>
        <w:tc>
          <w:tcPr>
            <w:tcW w:w="3680" w:type="dxa"/>
          </w:tcPr>
          <w:p w14:paraId="28884E8A" w14:textId="77777777" w:rsidR="00803F4F" w:rsidRDefault="00803F4F" w:rsidP="00803F4F">
            <w:pPr>
              <w:keepNext/>
              <w:spacing w:after="290" w:line="290" w:lineRule="atLeast"/>
            </w:pPr>
          </w:p>
        </w:tc>
      </w:tr>
      <w:tr w:rsidR="00803F4F" w14:paraId="1747F154" w14:textId="77777777" w:rsidTr="005B3E6F">
        <w:tc>
          <w:tcPr>
            <w:tcW w:w="789" w:type="dxa"/>
          </w:tcPr>
          <w:p w14:paraId="12680049" w14:textId="7A662CFC" w:rsidR="00803F4F" w:rsidRDefault="00803F4F" w:rsidP="00803F4F">
            <w:pPr>
              <w:keepNext/>
              <w:spacing w:after="290" w:line="290" w:lineRule="atLeast"/>
            </w:pPr>
          </w:p>
        </w:tc>
        <w:tc>
          <w:tcPr>
            <w:tcW w:w="4536" w:type="dxa"/>
          </w:tcPr>
          <w:p w14:paraId="3ADFA951" w14:textId="68677DB4" w:rsidR="00803F4F" w:rsidRDefault="00803F4F" w:rsidP="00803F4F">
            <w:pPr>
              <w:keepNext/>
              <w:spacing w:after="290" w:line="290" w:lineRule="atLeast"/>
            </w:pPr>
            <w:r w:rsidRPr="00E35B70">
              <w:t>Underrun Charge means the charge payable for using less capacity on a Day than the amount of DNC, calculated in accordance with section 11.5(b);</w:t>
            </w:r>
          </w:p>
        </w:tc>
        <w:tc>
          <w:tcPr>
            <w:tcW w:w="3680" w:type="dxa"/>
          </w:tcPr>
          <w:p w14:paraId="316F5621" w14:textId="77777777" w:rsidR="00803F4F" w:rsidRDefault="00803F4F" w:rsidP="00803F4F">
            <w:pPr>
              <w:keepNext/>
              <w:spacing w:after="290" w:line="290" w:lineRule="atLeast"/>
            </w:pPr>
          </w:p>
        </w:tc>
      </w:tr>
      <w:tr w:rsidR="00803F4F" w14:paraId="2B25871E" w14:textId="77777777" w:rsidTr="005B3E6F">
        <w:tc>
          <w:tcPr>
            <w:tcW w:w="789" w:type="dxa"/>
          </w:tcPr>
          <w:p w14:paraId="3E01E5FA" w14:textId="3CD8B004" w:rsidR="00803F4F" w:rsidRDefault="00803F4F" w:rsidP="00803F4F">
            <w:pPr>
              <w:keepNext/>
              <w:spacing w:after="290" w:line="290" w:lineRule="atLeast"/>
            </w:pPr>
          </w:p>
        </w:tc>
        <w:tc>
          <w:tcPr>
            <w:tcW w:w="4536" w:type="dxa"/>
          </w:tcPr>
          <w:p w14:paraId="69E08614" w14:textId="654E58DA" w:rsidR="00803F4F" w:rsidRDefault="00803F4F" w:rsidP="00803F4F">
            <w:pPr>
              <w:keepNext/>
              <w:spacing w:after="290" w:line="290" w:lineRule="atLeast"/>
            </w:pPr>
            <w:proofErr w:type="spellStart"/>
            <w:r w:rsidRPr="00E35B70">
              <w:t>Unvalidated</w:t>
            </w:r>
            <w:proofErr w:type="spellEnd"/>
            <w:r w:rsidRPr="00E35B70">
              <w:t xml:space="preserve"> means, in relation to energy quantity data, data that is not validated;</w:t>
            </w:r>
          </w:p>
        </w:tc>
        <w:tc>
          <w:tcPr>
            <w:tcW w:w="3680" w:type="dxa"/>
          </w:tcPr>
          <w:p w14:paraId="65849A6F" w14:textId="77777777" w:rsidR="00803F4F" w:rsidRDefault="00803F4F" w:rsidP="00803F4F">
            <w:pPr>
              <w:keepNext/>
              <w:spacing w:after="290" w:line="290" w:lineRule="atLeast"/>
            </w:pPr>
          </w:p>
        </w:tc>
      </w:tr>
      <w:tr w:rsidR="00803F4F" w14:paraId="52AE4ADD" w14:textId="77777777" w:rsidTr="005B3E6F">
        <w:tc>
          <w:tcPr>
            <w:tcW w:w="789" w:type="dxa"/>
          </w:tcPr>
          <w:p w14:paraId="59BD47DD" w14:textId="5FE555A7" w:rsidR="00803F4F" w:rsidRDefault="00803F4F" w:rsidP="00803F4F">
            <w:pPr>
              <w:keepNext/>
              <w:spacing w:after="290" w:line="290" w:lineRule="atLeast"/>
            </w:pPr>
          </w:p>
        </w:tc>
        <w:tc>
          <w:tcPr>
            <w:tcW w:w="4536" w:type="dxa"/>
          </w:tcPr>
          <w:p w14:paraId="4D7ACB71" w14:textId="09B383B5" w:rsidR="00803F4F" w:rsidRDefault="00803F4F" w:rsidP="00803F4F">
            <w:pPr>
              <w:keepNext/>
              <w:spacing w:after="290" w:line="290" w:lineRule="atLeast"/>
            </w:pPr>
            <w:r w:rsidRPr="00E35B70">
              <w:t>Validated means, in relation to energy quantity data, data that First Gas has used reasonable endeavours to verify is accurate, taking into account the time available and the information reasonably available to it at that time;</w:t>
            </w:r>
          </w:p>
        </w:tc>
        <w:tc>
          <w:tcPr>
            <w:tcW w:w="3680" w:type="dxa"/>
          </w:tcPr>
          <w:p w14:paraId="7ADB85F0" w14:textId="77777777" w:rsidR="00803F4F" w:rsidRDefault="00803F4F" w:rsidP="00803F4F">
            <w:pPr>
              <w:keepNext/>
              <w:spacing w:after="290" w:line="290" w:lineRule="atLeast"/>
            </w:pPr>
          </w:p>
        </w:tc>
      </w:tr>
      <w:tr w:rsidR="00803F4F" w14:paraId="38F96784" w14:textId="77777777" w:rsidTr="005B3E6F">
        <w:tc>
          <w:tcPr>
            <w:tcW w:w="789" w:type="dxa"/>
          </w:tcPr>
          <w:p w14:paraId="037AD1BC" w14:textId="7C13DD74" w:rsidR="00803F4F" w:rsidRDefault="00803F4F" w:rsidP="00803F4F">
            <w:pPr>
              <w:keepNext/>
              <w:spacing w:after="290" w:line="290" w:lineRule="atLeast"/>
            </w:pPr>
          </w:p>
        </w:tc>
        <w:tc>
          <w:tcPr>
            <w:tcW w:w="4536" w:type="dxa"/>
          </w:tcPr>
          <w:p w14:paraId="19CCDDC9" w14:textId="46D0686E" w:rsidR="00803F4F" w:rsidRDefault="00803F4F" w:rsidP="00803F4F">
            <w:pPr>
              <w:keepNext/>
              <w:spacing w:after="290" w:line="290" w:lineRule="atLeast"/>
            </w:pPr>
            <w:r w:rsidRPr="00E35B70">
              <w:t xml:space="preserve">Wash-up means, as the context requires: </w:t>
            </w:r>
          </w:p>
        </w:tc>
        <w:tc>
          <w:tcPr>
            <w:tcW w:w="3680" w:type="dxa"/>
          </w:tcPr>
          <w:p w14:paraId="67709AF5" w14:textId="77777777" w:rsidR="00803F4F" w:rsidRDefault="00390765" w:rsidP="00803F4F">
            <w:pPr>
              <w:keepNext/>
              <w:spacing w:after="290" w:line="290" w:lineRule="atLeast"/>
              <w:rPr>
                <w:ins w:id="458" w:author="Fiona Wiseman" w:date="2017-09-21T16:25:00Z"/>
              </w:rPr>
            </w:pPr>
            <w:ins w:id="459" w:author="Fiona Wiseman" w:date="2017-09-21T16:24:00Z">
              <w:r>
                <w:t xml:space="preserve">If the </w:t>
              </w:r>
            </w:ins>
            <w:ins w:id="460" w:author="Fiona Wiseman" w:date="2017-09-21T16:25:00Z">
              <w:r>
                <w:t>parties</w:t>
              </w:r>
            </w:ins>
            <w:ins w:id="461" w:author="Fiona Wiseman" w:date="2017-09-21T16:24:00Z">
              <w:r>
                <w:t xml:space="preserve"> cannot agree the application of the wash-up this should be referred to dispute resolution</w:t>
              </w:r>
            </w:ins>
            <w:ins w:id="462" w:author="Fiona Wiseman" w:date="2017-09-21T16:25:00Z">
              <w:r>
                <w:t xml:space="preserve">. This is important as the provision currently provides First Gas with the ability to obstruct any agreement on this application, if the negotiated position is not favourable to First Gas. </w:t>
              </w:r>
            </w:ins>
          </w:p>
          <w:p w14:paraId="4859D246" w14:textId="77777777" w:rsidR="00390765" w:rsidRDefault="00390765" w:rsidP="00803F4F">
            <w:pPr>
              <w:keepNext/>
              <w:spacing w:after="290" w:line="290" w:lineRule="atLeast"/>
              <w:rPr>
                <w:ins w:id="463" w:author="Fiona Wiseman" w:date="2017-09-21T16:30:00Z"/>
              </w:rPr>
            </w:pPr>
            <w:ins w:id="464" w:author="Fiona Wiseman" w:date="2017-09-21T16:25:00Z">
              <w:r>
                <w:t>Likewise the definition should also include a time</w:t>
              </w:r>
            </w:ins>
            <w:ins w:id="465" w:author="Fiona Wiseman" w:date="2017-09-21T16:26:00Z">
              <w:r>
                <w:t xml:space="preserve"> cap (which shouldn’t exceed the 18 month time cap for disputing/re-opening incorrect invoices). </w:t>
              </w:r>
            </w:ins>
          </w:p>
          <w:p w14:paraId="63651C3E" w14:textId="5B814081" w:rsidR="00390765" w:rsidRDefault="00390765" w:rsidP="00803F4F">
            <w:pPr>
              <w:keepNext/>
              <w:spacing w:after="290" w:line="290" w:lineRule="atLeast"/>
            </w:pPr>
            <w:ins w:id="466" w:author="Fiona Wiseman" w:date="2017-09-21T16:30:00Z">
              <w:r>
                <w:t xml:space="preserve">We have not suggested specific drafting for these two clarifications at this time. </w:t>
              </w:r>
            </w:ins>
          </w:p>
        </w:tc>
      </w:tr>
      <w:tr w:rsidR="00803F4F" w14:paraId="65784AA5" w14:textId="77777777" w:rsidTr="005B3E6F">
        <w:tc>
          <w:tcPr>
            <w:tcW w:w="789" w:type="dxa"/>
          </w:tcPr>
          <w:p w14:paraId="5305097F" w14:textId="18A6FF4D" w:rsidR="00803F4F" w:rsidRDefault="00803F4F" w:rsidP="00803F4F">
            <w:pPr>
              <w:keepNext/>
              <w:spacing w:after="290" w:line="290" w:lineRule="atLeast"/>
            </w:pPr>
            <w:r w:rsidRPr="00E35B70">
              <w:t>(a)</w:t>
            </w:r>
          </w:p>
        </w:tc>
        <w:tc>
          <w:tcPr>
            <w:tcW w:w="4536" w:type="dxa"/>
          </w:tcPr>
          <w:p w14:paraId="034A1F1D" w14:textId="2BBA2558" w:rsidR="00803F4F" w:rsidRDefault="00803F4F">
            <w:pPr>
              <w:keepNext/>
              <w:spacing w:after="290" w:line="290" w:lineRule="atLeast"/>
            </w:pPr>
            <w:r w:rsidRPr="00E35B70">
              <w:t xml:space="preserve">any adjustments to previously determined Delivery Quantities, determined by the Allocation Agent </w:t>
            </w:r>
            <w:del w:id="467" w:author="Fiona Wiseman" w:date="2017-10-02T15:42:00Z">
              <w:r w:rsidRPr="00E35B70" w:rsidDel="00AE6F8C">
                <w:delText xml:space="preserve">in accordance with the DRR </w:delText>
              </w:r>
            </w:del>
            <w:r w:rsidRPr="00E35B70">
              <w:t xml:space="preserve">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3680" w:type="dxa"/>
          </w:tcPr>
          <w:p w14:paraId="4D984412" w14:textId="737D16B3" w:rsidR="00803F4F" w:rsidRDefault="00AE6F8C">
            <w:pPr>
              <w:keepNext/>
              <w:spacing w:after="290" w:line="290" w:lineRule="atLeast"/>
            </w:pPr>
            <w:ins w:id="468" w:author="Fiona Wiseman" w:date="2017-10-02T15:42:00Z">
              <w:r>
                <w:t>We suggest that there should be able to be wash-ups occur outside DRR where an error impacts the allocation.</w:t>
              </w:r>
            </w:ins>
          </w:p>
        </w:tc>
      </w:tr>
      <w:tr w:rsidR="00803F4F" w14:paraId="2E9F54B1" w14:textId="77777777" w:rsidTr="005B3E6F">
        <w:tc>
          <w:tcPr>
            <w:tcW w:w="789" w:type="dxa"/>
          </w:tcPr>
          <w:p w14:paraId="52D48032" w14:textId="752CECFC" w:rsidR="00803F4F" w:rsidRDefault="00803F4F" w:rsidP="00803F4F">
            <w:pPr>
              <w:keepNext/>
              <w:spacing w:after="290" w:line="290" w:lineRule="atLeast"/>
            </w:pPr>
            <w:r w:rsidRPr="00E35B70">
              <w:t>(b)</w:t>
            </w:r>
          </w:p>
        </w:tc>
        <w:tc>
          <w:tcPr>
            <w:tcW w:w="4536" w:type="dxa"/>
          </w:tcPr>
          <w:p w14:paraId="3D46D95A" w14:textId="02046E2E" w:rsidR="00803F4F" w:rsidRDefault="00803F4F" w:rsidP="00803F4F">
            <w:pPr>
              <w:keepNext/>
              <w:spacing w:after="290" w:line="290" w:lineRule="atLeast"/>
            </w:pPr>
            <w:r w:rsidRPr="00E35B70">
              <w:t>any adjustments required to correct previously determined Receipt or Delivery Quantities arising from Metering errors or the miscalculation of energy quantities, as determined by First Gas and applied to Running Mismatches in the manner agreed</w:t>
            </w:r>
            <w:ins w:id="469" w:author="Fiona Wiseman" w:date="2017-09-19T15:42:00Z">
              <w:r w:rsidR="00E71B42">
                <w:t xml:space="preserve"> on a case-by-case basis between</w:t>
              </w:r>
            </w:ins>
            <w:r w:rsidRPr="00E71B42">
              <w:rPr>
                <w:strike/>
                <w:rPrChange w:id="470" w:author="Fiona Wiseman" w:date="2017-09-19T15:42:00Z">
                  <w:rPr/>
                </w:rPrChange>
              </w:rPr>
              <w:t xml:space="preserve"> by</w:t>
            </w:r>
            <w:r w:rsidRPr="00E35B70">
              <w:t xml:space="preserve"> First Gas and Shippers or, failing agreement, in the manner determined by First Gas; and</w:t>
            </w:r>
          </w:p>
        </w:tc>
        <w:tc>
          <w:tcPr>
            <w:tcW w:w="3680" w:type="dxa"/>
          </w:tcPr>
          <w:p w14:paraId="620D2DB5" w14:textId="14456117" w:rsidR="00803F4F" w:rsidRDefault="00E71B42" w:rsidP="00803F4F">
            <w:pPr>
              <w:keepNext/>
              <w:spacing w:after="290" w:line="290" w:lineRule="atLeast"/>
            </w:pPr>
            <w:ins w:id="471" w:author="Fiona Wiseman" w:date="2017-09-19T15:41:00Z">
              <w:r>
                <w:t xml:space="preserve">It is unclear if the “manner agreed by First Gas and Shippers” is on a case-by-case basis or a general agreement with all Shippers. This should be clarified in </w:t>
              </w:r>
            </w:ins>
            <w:ins w:id="472" w:author="Fiona Wiseman" w:date="2017-09-19T15:42:00Z">
              <w:r>
                <w:t>the</w:t>
              </w:r>
            </w:ins>
            <w:ins w:id="473" w:author="Fiona Wiseman" w:date="2017-09-19T15:41:00Z">
              <w:r>
                <w:t xml:space="preserve"> </w:t>
              </w:r>
            </w:ins>
            <w:ins w:id="474" w:author="Fiona Wiseman" w:date="2017-09-19T15:42:00Z">
              <w:r>
                <w:t xml:space="preserve">drafting. One potential suggestion is provided </w:t>
              </w:r>
            </w:ins>
            <w:ins w:id="475" w:author="Fiona Wiseman" w:date="2017-09-19T15:43:00Z">
              <w:r>
                <w:t xml:space="preserve">though depending on what exactly is intended this may need further revision. </w:t>
              </w:r>
            </w:ins>
          </w:p>
        </w:tc>
      </w:tr>
      <w:tr w:rsidR="00803F4F" w14:paraId="6339731F" w14:textId="77777777" w:rsidTr="005B3E6F">
        <w:tc>
          <w:tcPr>
            <w:tcW w:w="789" w:type="dxa"/>
          </w:tcPr>
          <w:p w14:paraId="3180DF45" w14:textId="443318BE" w:rsidR="00803F4F" w:rsidRDefault="00803F4F" w:rsidP="00803F4F">
            <w:pPr>
              <w:keepNext/>
              <w:spacing w:after="290" w:line="290" w:lineRule="atLeast"/>
            </w:pPr>
            <w:r w:rsidRPr="00E35B70">
              <w:t>(c)</w:t>
            </w:r>
          </w:p>
        </w:tc>
        <w:tc>
          <w:tcPr>
            <w:tcW w:w="4536" w:type="dxa"/>
          </w:tcPr>
          <w:p w14:paraId="38023328" w14:textId="7748FB33" w:rsidR="00803F4F" w:rsidRDefault="00803F4F" w:rsidP="00803F4F">
            <w:pPr>
              <w:keepNext/>
              <w:spacing w:after="290" w:line="290" w:lineRule="atLeast"/>
            </w:pPr>
            <w:r w:rsidRPr="00E35B70">
              <w:t>any monetary adjustments (credits or debits) corresponding to the Receipt and Delivery Quantity adjustments referred to in (a) and (b) above;</w:t>
            </w:r>
          </w:p>
        </w:tc>
        <w:tc>
          <w:tcPr>
            <w:tcW w:w="3680" w:type="dxa"/>
          </w:tcPr>
          <w:p w14:paraId="47715E3F" w14:textId="77777777" w:rsidR="00803F4F" w:rsidRDefault="00803F4F" w:rsidP="00803F4F">
            <w:pPr>
              <w:keepNext/>
              <w:spacing w:after="290" w:line="290" w:lineRule="atLeast"/>
            </w:pPr>
          </w:p>
        </w:tc>
      </w:tr>
      <w:tr w:rsidR="00803F4F" w14:paraId="76EF185B" w14:textId="77777777" w:rsidTr="005B3E6F">
        <w:tc>
          <w:tcPr>
            <w:tcW w:w="789" w:type="dxa"/>
          </w:tcPr>
          <w:p w14:paraId="2E025D1B" w14:textId="68563E5D" w:rsidR="00803F4F" w:rsidRDefault="00803F4F" w:rsidP="00803F4F">
            <w:pPr>
              <w:keepNext/>
              <w:spacing w:after="290" w:line="290" w:lineRule="atLeast"/>
            </w:pPr>
          </w:p>
        </w:tc>
        <w:tc>
          <w:tcPr>
            <w:tcW w:w="4536" w:type="dxa"/>
          </w:tcPr>
          <w:p w14:paraId="2BBA9D6A" w14:textId="68BDD697" w:rsidR="00803F4F" w:rsidRDefault="00803F4F">
            <w:pPr>
              <w:keepNext/>
              <w:spacing w:after="290" w:line="290" w:lineRule="atLeast"/>
            </w:pPr>
            <w:r w:rsidRPr="00E35B70">
              <w:t xml:space="preserve">Week means a period of 7 Days beginning at </w:t>
            </w:r>
            <w:del w:id="476" w:author="Fiona Wiseman" w:date="2017-10-02T15:42:00Z">
              <w:r w:rsidRPr="00E35B70" w:rsidDel="00AE6F8C">
                <w:delText xml:space="preserve">0000 hours (New Zealand standard time) </w:delText>
              </w:r>
            </w:del>
            <w:r w:rsidRPr="00E35B70">
              <w:t>on Monday; and</w:t>
            </w:r>
          </w:p>
        </w:tc>
        <w:tc>
          <w:tcPr>
            <w:tcW w:w="3680" w:type="dxa"/>
          </w:tcPr>
          <w:p w14:paraId="3135C5B9" w14:textId="46582616" w:rsidR="00803F4F" w:rsidRDefault="00AE6F8C">
            <w:pPr>
              <w:keepNext/>
              <w:tabs>
                <w:tab w:val="left" w:pos="1063"/>
              </w:tabs>
              <w:spacing w:after="290" w:line="290" w:lineRule="atLeast"/>
              <w:pPrChange w:id="477" w:author="Fiona Wiseman" w:date="2017-10-02T15:42:00Z">
                <w:pPr>
                  <w:keepNext/>
                  <w:spacing w:after="290" w:line="290" w:lineRule="atLeast"/>
                </w:pPr>
              </w:pPrChange>
            </w:pPr>
            <w:ins w:id="478" w:author="Fiona Wiseman" w:date="2017-10-02T15:42:00Z">
              <w:r>
                <w:t>Day definition includes that it starts at 0000 hours at (NZST)</w:t>
              </w:r>
            </w:ins>
          </w:p>
        </w:tc>
      </w:tr>
      <w:tr w:rsidR="00803F4F" w14:paraId="6B1B26B6" w14:textId="77777777" w:rsidTr="005B3E6F">
        <w:tc>
          <w:tcPr>
            <w:tcW w:w="789" w:type="dxa"/>
          </w:tcPr>
          <w:p w14:paraId="4D864635" w14:textId="4FA355C5" w:rsidR="00803F4F" w:rsidRDefault="00803F4F" w:rsidP="00803F4F">
            <w:pPr>
              <w:keepNext/>
              <w:spacing w:after="290" w:line="290" w:lineRule="atLeast"/>
            </w:pPr>
          </w:p>
        </w:tc>
        <w:tc>
          <w:tcPr>
            <w:tcW w:w="4536" w:type="dxa"/>
          </w:tcPr>
          <w:p w14:paraId="33402F81" w14:textId="55BA703B" w:rsidR="00803F4F" w:rsidRDefault="00803F4F">
            <w:pPr>
              <w:keepNext/>
              <w:spacing w:after="290" w:line="290" w:lineRule="atLeast"/>
            </w:pPr>
            <w:r w:rsidRPr="00E35B70">
              <w:t xml:space="preserve">Year means a period of 365 (or 366 in a leap Year) consecutive Days commencing </w:t>
            </w:r>
            <w:del w:id="479" w:author="Fiona Wiseman" w:date="2017-10-02T15:43:00Z">
              <w:r w:rsidRPr="00E35B70" w:rsidDel="00AE6F8C">
                <w:delText>at 0000 hours</w:delText>
              </w:r>
            </w:del>
            <w:r w:rsidRPr="00E35B70">
              <w:t xml:space="preserve"> on the 1st Day of October in each Year and ending at 2400 hours </w:t>
            </w:r>
            <w:ins w:id="480" w:author="Fiona Wiseman" w:date="2017-10-02T15:43:00Z">
              <w:r w:rsidR="00AE6F8C">
                <w:t xml:space="preserve">NZST </w:t>
              </w:r>
            </w:ins>
            <w:r w:rsidRPr="00E35B70">
              <w:t xml:space="preserve">on the 30th Day of September in the following Year provided that the first Year shall be the broken period from </w:t>
            </w:r>
            <w:del w:id="481" w:author="Fiona Wiseman" w:date="2017-10-02T15:43:00Z">
              <w:r w:rsidRPr="00E35B70" w:rsidDel="00AE6F8C">
                <w:delText xml:space="preserve">0000 hours on </w:delText>
              </w:r>
            </w:del>
            <w:r w:rsidRPr="00E35B70">
              <w:t>the Commencement Date</w:t>
            </w:r>
            <w:ins w:id="482" w:author="Fiona Wiseman" w:date="2017-10-02T15:43:00Z">
              <w:r w:rsidR="00AE6F8C">
                <w:t xml:space="preserve"> or Start Date, whichever is later</w:t>
              </w:r>
            </w:ins>
            <w:r w:rsidRPr="00E35B70">
              <w:t xml:space="preserve"> (if not 1 October)</w:t>
            </w:r>
            <w:ins w:id="483" w:author="Fiona Wiseman" w:date="2017-10-02T15:44:00Z">
              <w:r w:rsidR="00AE6F8C">
                <w:t>,</w:t>
              </w:r>
            </w:ins>
            <w:r w:rsidRPr="00E35B70">
              <w:t xml:space="preserve"> to 2400 hours</w:t>
            </w:r>
            <w:ins w:id="484" w:author="Fiona Wiseman" w:date="2017-10-02T15:44:00Z">
              <w:r w:rsidR="00AE6F8C">
                <w:t xml:space="preserve"> NZST</w:t>
              </w:r>
            </w:ins>
            <w:r w:rsidRPr="00E35B70">
              <w:t xml:space="preserve"> on 30th September immediately following the Commencement Date</w:t>
            </w:r>
            <w:ins w:id="485" w:author="Fiona Wiseman" w:date="2017-10-02T15:44:00Z">
              <w:r w:rsidR="00AE6F8C">
                <w:t xml:space="preserve"> or Start Date</w:t>
              </w:r>
            </w:ins>
            <w:r w:rsidRPr="00E35B70">
              <w:t xml:space="preserve">. </w:t>
            </w:r>
          </w:p>
        </w:tc>
        <w:tc>
          <w:tcPr>
            <w:tcW w:w="3680" w:type="dxa"/>
          </w:tcPr>
          <w:p w14:paraId="406B2FF2" w14:textId="1C3884CF" w:rsidR="00803F4F" w:rsidRDefault="00AE6F8C" w:rsidP="00803F4F">
            <w:pPr>
              <w:keepNext/>
              <w:spacing w:after="290" w:line="290" w:lineRule="atLeast"/>
            </w:pPr>
            <w:ins w:id="486" w:author="Fiona Wiseman" w:date="2017-10-02T15:42:00Z">
              <w:r>
                <w:t>Day definition includes that it starts at 0000 hours at (NZST)</w:t>
              </w:r>
            </w:ins>
          </w:p>
        </w:tc>
      </w:tr>
      <w:tr w:rsidR="00803F4F" w:rsidRPr="005B3E6F" w14:paraId="1A9407F9" w14:textId="77777777" w:rsidTr="005B3E6F">
        <w:tc>
          <w:tcPr>
            <w:tcW w:w="789" w:type="dxa"/>
          </w:tcPr>
          <w:p w14:paraId="0BA8FF1E" w14:textId="481E3431" w:rsidR="00803F4F" w:rsidRPr="005B3E6F" w:rsidRDefault="00803F4F" w:rsidP="00803F4F">
            <w:pPr>
              <w:keepNext/>
              <w:spacing w:after="290" w:line="290" w:lineRule="atLeast"/>
              <w:rPr>
                <w:b/>
              </w:rPr>
            </w:pPr>
          </w:p>
        </w:tc>
        <w:tc>
          <w:tcPr>
            <w:tcW w:w="4536" w:type="dxa"/>
          </w:tcPr>
          <w:p w14:paraId="6D4FE40F" w14:textId="0C257C98" w:rsidR="00803F4F" w:rsidRPr="005B3E6F" w:rsidRDefault="00803F4F" w:rsidP="00803F4F">
            <w:pPr>
              <w:keepNext/>
              <w:spacing w:after="290" w:line="290" w:lineRule="atLeast"/>
              <w:rPr>
                <w:b/>
              </w:rPr>
            </w:pPr>
            <w:r w:rsidRPr="005B3E6F">
              <w:rPr>
                <w:b/>
              </w:rPr>
              <w:t>Construction</w:t>
            </w:r>
          </w:p>
        </w:tc>
        <w:tc>
          <w:tcPr>
            <w:tcW w:w="3680" w:type="dxa"/>
          </w:tcPr>
          <w:p w14:paraId="2CECFC33" w14:textId="77777777" w:rsidR="00803F4F" w:rsidRPr="005B3E6F" w:rsidRDefault="00803F4F" w:rsidP="00803F4F">
            <w:pPr>
              <w:keepNext/>
              <w:spacing w:after="290" w:line="290" w:lineRule="atLeast"/>
              <w:rPr>
                <w:b/>
              </w:rPr>
            </w:pPr>
          </w:p>
        </w:tc>
      </w:tr>
      <w:tr w:rsidR="00803F4F" w14:paraId="5A01ABA2" w14:textId="77777777" w:rsidTr="005B3E6F">
        <w:tc>
          <w:tcPr>
            <w:tcW w:w="789" w:type="dxa"/>
          </w:tcPr>
          <w:p w14:paraId="3C028DF6" w14:textId="6D6BADE4" w:rsidR="00803F4F" w:rsidRDefault="00803F4F" w:rsidP="00803F4F">
            <w:pPr>
              <w:keepNext/>
              <w:spacing w:after="290" w:line="290" w:lineRule="atLeast"/>
            </w:pPr>
            <w:r w:rsidRPr="00E35B70">
              <w:t>1.2</w:t>
            </w:r>
          </w:p>
        </w:tc>
        <w:tc>
          <w:tcPr>
            <w:tcW w:w="4536" w:type="dxa"/>
          </w:tcPr>
          <w:p w14:paraId="490CDA2D" w14:textId="56FB005C" w:rsidR="00803F4F" w:rsidRDefault="00803F4F" w:rsidP="00803F4F">
            <w:pPr>
              <w:keepNext/>
              <w:spacing w:after="290" w:line="290" w:lineRule="atLeast"/>
            </w:pPr>
            <w:r w:rsidRPr="00E35B70">
              <w:t>In this Code and each TSA, unless the context otherwise requires:</w:t>
            </w:r>
          </w:p>
        </w:tc>
        <w:tc>
          <w:tcPr>
            <w:tcW w:w="3680" w:type="dxa"/>
          </w:tcPr>
          <w:p w14:paraId="0D1AD8F3" w14:textId="77777777" w:rsidR="00803F4F" w:rsidRDefault="00803F4F" w:rsidP="00803F4F">
            <w:pPr>
              <w:keepNext/>
              <w:spacing w:after="290" w:line="290" w:lineRule="atLeast"/>
            </w:pPr>
          </w:p>
        </w:tc>
      </w:tr>
      <w:tr w:rsidR="00803F4F" w14:paraId="7EF5E002" w14:textId="77777777" w:rsidTr="005B3E6F">
        <w:tc>
          <w:tcPr>
            <w:tcW w:w="789" w:type="dxa"/>
          </w:tcPr>
          <w:p w14:paraId="0D223907" w14:textId="76499F10" w:rsidR="00803F4F" w:rsidRDefault="00803F4F" w:rsidP="00803F4F">
            <w:pPr>
              <w:keepNext/>
              <w:spacing w:after="290" w:line="290" w:lineRule="atLeast"/>
            </w:pPr>
            <w:r w:rsidRPr="00E35B70">
              <w:t>(a)</w:t>
            </w:r>
          </w:p>
        </w:tc>
        <w:tc>
          <w:tcPr>
            <w:tcW w:w="4536" w:type="dxa"/>
          </w:tcPr>
          <w:p w14:paraId="74F2667B" w14:textId="01681A42" w:rsidR="00803F4F" w:rsidRDefault="00803F4F" w:rsidP="00803F4F">
            <w:pPr>
              <w:keepNext/>
              <w:spacing w:after="290" w:line="290" w:lineRule="atLeast"/>
            </w:pPr>
            <w:r w:rsidRPr="00E35B70">
              <w:t xml:space="preserve">“inject” includes to cause or allow Gas to flow into the Transmission System at a Receipt Point; </w:t>
            </w:r>
          </w:p>
        </w:tc>
        <w:tc>
          <w:tcPr>
            <w:tcW w:w="3680" w:type="dxa"/>
          </w:tcPr>
          <w:p w14:paraId="12526B95" w14:textId="77777777" w:rsidR="00803F4F" w:rsidRDefault="00803F4F" w:rsidP="00803F4F">
            <w:pPr>
              <w:keepNext/>
              <w:spacing w:after="290" w:line="290" w:lineRule="atLeast"/>
            </w:pPr>
          </w:p>
        </w:tc>
      </w:tr>
      <w:tr w:rsidR="00803F4F" w14:paraId="7500BB8C" w14:textId="77777777" w:rsidTr="005B3E6F">
        <w:tc>
          <w:tcPr>
            <w:tcW w:w="789" w:type="dxa"/>
          </w:tcPr>
          <w:p w14:paraId="399FA55D" w14:textId="11C409C1" w:rsidR="00803F4F" w:rsidRDefault="00803F4F" w:rsidP="00803F4F">
            <w:pPr>
              <w:keepNext/>
              <w:spacing w:after="290" w:line="290" w:lineRule="atLeast"/>
            </w:pPr>
            <w:r w:rsidRPr="00E35B70">
              <w:t>(b)</w:t>
            </w:r>
          </w:p>
        </w:tc>
        <w:tc>
          <w:tcPr>
            <w:tcW w:w="4536" w:type="dxa"/>
          </w:tcPr>
          <w:p w14:paraId="3C97A558" w14:textId="28B6F84C" w:rsidR="00803F4F" w:rsidRDefault="00803F4F" w:rsidP="00803F4F">
            <w:pPr>
              <w:keepNext/>
              <w:spacing w:after="290" w:line="290" w:lineRule="atLeast"/>
            </w:pPr>
            <w:r w:rsidRPr="00E35B70">
              <w:t xml:space="preserve">“curtail” includes to reduce either partly or to zero and to shut or close down; </w:t>
            </w:r>
          </w:p>
        </w:tc>
        <w:tc>
          <w:tcPr>
            <w:tcW w:w="3680" w:type="dxa"/>
          </w:tcPr>
          <w:p w14:paraId="20AF0287" w14:textId="77777777" w:rsidR="00803F4F" w:rsidRDefault="00803F4F" w:rsidP="00803F4F">
            <w:pPr>
              <w:keepNext/>
              <w:spacing w:after="290" w:line="290" w:lineRule="atLeast"/>
            </w:pPr>
          </w:p>
        </w:tc>
      </w:tr>
      <w:tr w:rsidR="00803F4F" w14:paraId="48611628" w14:textId="77777777" w:rsidTr="005B3E6F">
        <w:tc>
          <w:tcPr>
            <w:tcW w:w="789" w:type="dxa"/>
          </w:tcPr>
          <w:p w14:paraId="3827E724" w14:textId="0E605005" w:rsidR="00803F4F" w:rsidRDefault="00803F4F" w:rsidP="00803F4F">
            <w:pPr>
              <w:keepNext/>
              <w:spacing w:after="290" w:line="290" w:lineRule="atLeast"/>
            </w:pPr>
            <w:r w:rsidRPr="00E35B70">
              <w:t>(c)</w:t>
            </w:r>
          </w:p>
        </w:tc>
        <w:tc>
          <w:tcPr>
            <w:tcW w:w="4536" w:type="dxa"/>
          </w:tcPr>
          <w:p w14:paraId="6DDB1E87" w14:textId="1FEA87D4" w:rsidR="00803F4F" w:rsidRDefault="00803F4F" w:rsidP="00803F4F">
            <w:pPr>
              <w:keepNext/>
              <w:spacing w:after="290" w:line="290" w:lineRule="atLeast"/>
            </w:pPr>
            <w:r w:rsidRPr="00E35B70">
              <w:t>“take” includes to cause or allow Gas to flow from the Transmission System at a Delivery Point, including for transfer to another Shipper;</w:t>
            </w:r>
          </w:p>
        </w:tc>
        <w:tc>
          <w:tcPr>
            <w:tcW w:w="3680" w:type="dxa"/>
          </w:tcPr>
          <w:p w14:paraId="0A2F01B4" w14:textId="77777777" w:rsidR="00803F4F" w:rsidRDefault="00803F4F" w:rsidP="00803F4F">
            <w:pPr>
              <w:keepNext/>
              <w:spacing w:after="290" w:line="290" w:lineRule="atLeast"/>
            </w:pPr>
          </w:p>
        </w:tc>
      </w:tr>
      <w:tr w:rsidR="00803F4F" w14:paraId="7C4FA774" w14:textId="77777777" w:rsidTr="005B3E6F">
        <w:tc>
          <w:tcPr>
            <w:tcW w:w="789" w:type="dxa"/>
          </w:tcPr>
          <w:p w14:paraId="4F9BC61C" w14:textId="03698E19" w:rsidR="00803F4F" w:rsidRDefault="00803F4F" w:rsidP="00803F4F">
            <w:pPr>
              <w:keepNext/>
              <w:spacing w:after="290" w:line="290" w:lineRule="atLeast"/>
            </w:pPr>
            <w:r w:rsidRPr="00E35B70">
              <w:t>(d)</w:t>
            </w:r>
          </w:p>
        </w:tc>
        <w:tc>
          <w:tcPr>
            <w:tcW w:w="4536" w:type="dxa"/>
          </w:tcPr>
          <w:p w14:paraId="260C0840" w14:textId="037D0826" w:rsidR="00803F4F" w:rsidRDefault="00803F4F" w:rsidP="00803F4F">
            <w:pPr>
              <w:keepNext/>
              <w:spacing w:after="290" w:line="290" w:lineRule="atLeast"/>
            </w:pPr>
            <w:r w:rsidRPr="00E35B70">
              <w:t>a reference to any enactment, regulation, New Zealand Standard or any section of the Code, is a reference to that enactment, regulation, New Zealand Standard or section as amended or substituted;</w:t>
            </w:r>
          </w:p>
        </w:tc>
        <w:tc>
          <w:tcPr>
            <w:tcW w:w="3680" w:type="dxa"/>
          </w:tcPr>
          <w:p w14:paraId="36A53E31" w14:textId="77777777" w:rsidR="00803F4F" w:rsidRDefault="00803F4F" w:rsidP="00803F4F">
            <w:pPr>
              <w:keepNext/>
              <w:spacing w:after="290" w:line="290" w:lineRule="atLeast"/>
            </w:pPr>
          </w:p>
        </w:tc>
      </w:tr>
      <w:tr w:rsidR="00803F4F" w14:paraId="1BA353D2" w14:textId="77777777" w:rsidTr="005B3E6F">
        <w:tc>
          <w:tcPr>
            <w:tcW w:w="789" w:type="dxa"/>
          </w:tcPr>
          <w:p w14:paraId="16D7FC30" w14:textId="6EAE5854" w:rsidR="00803F4F" w:rsidRDefault="00803F4F" w:rsidP="00803F4F">
            <w:pPr>
              <w:keepNext/>
              <w:spacing w:after="290" w:line="290" w:lineRule="atLeast"/>
            </w:pPr>
            <w:r w:rsidRPr="00E35B70">
              <w:t>(e)</w:t>
            </w:r>
          </w:p>
        </w:tc>
        <w:tc>
          <w:tcPr>
            <w:tcW w:w="4536" w:type="dxa"/>
          </w:tcPr>
          <w:p w14:paraId="76F27867" w14:textId="317F91C1" w:rsidR="00803F4F" w:rsidRDefault="00803F4F" w:rsidP="00803F4F">
            <w:pPr>
              <w:keepNext/>
              <w:spacing w:after="290" w:line="290" w:lineRule="atLeast"/>
            </w:pPr>
            <w:r w:rsidRPr="00E35B70">
              <w:t>a reference to a document includes all valid amendments, variations or supplements to, or replacements of that document;</w:t>
            </w:r>
          </w:p>
        </w:tc>
        <w:tc>
          <w:tcPr>
            <w:tcW w:w="3680" w:type="dxa"/>
          </w:tcPr>
          <w:p w14:paraId="4F0205BF" w14:textId="77777777" w:rsidR="00803F4F" w:rsidRDefault="00803F4F" w:rsidP="00803F4F">
            <w:pPr>
              <w:keepNext/>
              <w:spacing w:after="290" w:line="290" w:lineRule="atLeast"/>
            </w:pPr>
          </w:p>
        </w:tc>
      </w:tr>
      <w:tr w:rsidR="00803F4F" w14:paraId="082CED49" w14:textId="77777777" w:rsidTr="005B3E6F">
        <w:tc>
          <w:tcPr>
            <w:tcW w:w="789" w:type="dxa"/>
          </w:tcPr>
          <w:p w14:paraId="63D35430" w14:textId="06076552" w:rsidR="00803F4F" w:rsidRDefault="00803F4F" w:rsidP="00803F4F">
            <w:pPr>
              <w:keepNext/>
              <w:spacing w:after="290" w:line="290" w:lineRule="atLeast"/>
            </w:pPr>
            <w:r w:rsidRPr="00E35B70">
              <w:t>(f)</w:t>
            </w:r>
          </w:p>
        </w:tc>
        <w:tc>
          <w:tcPr>
            <w:tcW w:w="4536" w:type="dxa"/>
          </w:tcPr>
          <w:p w14:paraId="3D51986B" w14:textId="64C6A3D9" w:rsidR="00803F4F" w:rsidRDefault="00803F4F" w:rsidP="00803F4F">
            <w:pPr>
              <w:keepNext/>
              <w:spacing w:after="290" w:line="290" w:lineRule="atLeast"/>
            </w:pPr>
            <w:r w:rsidRPr="00E35B70">
              <w:t xml:space="preserve">sections 1 (excluding the definition of Non-Specification Gas), 2 to 11, 13 to 20 apply to Non Specification Gas as if it were Gas; </w:t>
            </w:r>
          </w:p>
        </w:tc>
        <w:tc>
          <w:tcPr>
            <w:tcW w:w="3680" w:type="dxa"/>
          </w:tcPr>
          <w:p w14:paraId="7E5118AF" w14:textId="77777777" w:rsidR="00803F4F" w:rsidRDefault="00803F4F" w:rsidP="00803F4F">
            <w:pPr>
              <w:keepNext/>
              <w:spacing w:after="290" w:line="290" w:lineRule="atLeast"/>
            </w:pPr>
          </w:p>
        </w:tc>
      </w:tr>
      <w:tr w:rsidR="00803F4F" w14:paraId="1C46993A" w14:textId="77777777" w:rsidTr="005B3E6F">
        <w:tc>
          <w:tcPr>
            <w:tcW w:w="789" w:type="dxa"/>
          </w:tcPr>
          <w:p w14:paraId="3E97B8CD" w14:textId="3388AA5A" w:rsidR="00803F4F" w:rsidRDefault="00803F4F" w:rsidP="00803F4F">
            <w:pPr>
              <w:keepNext/>
              <w:spacing w:after="290" w:line="290" w:lineRule="atLeast"/>
            </w:pPr>
            <w:r w:rsidRPr="00E35B70">
              <w:t>(g)</w:t>
            </w:r>
          </w:p>
        </w:tc>
        <w:tc>
          <w:tcPr>
            <w:tcW w:w="4536" w:type="dxa"/>
          </w:tcPr>
          <w:p w14:paraId="5D995B8D" w14:textId="1CFC1577" w:rsidR="00803F4F" w:rsidRDefault="00803F4F" w:rsidP="00803F4F">
            <w:pPr>
              <w:keepNext/>
              <w:spacing w:after="290" w:line="290" w:lineRule="atLeast"/>
            </w:pPr>
            <w:r w:rsidRPr="00E35B70">
              <w:t>headings appear as a matter of convenience and do not affect the interpretation of this Code;</w:t>
            </w:r>
          </w:p>
        </w:tc>
        <w:tc>
          <w:tcPr>
            <w:tcW w:w="3680" w:type="dxa"/>
          </w:tcPr>
          <w:p w14:paraId="5F5A0A36" w14:textId="77777777" w:rsidR="00803F4F" w:rsidRDefault="00803F4F" w:rsidP="00803F4F">
            <w:pPr>
              <w:keepNext/>
              <w:spacing w:after="290" w:line="290" w:lineRule="atLeast"/>
            </w:pPr>
          </w:p>
        </w:tc>
      </w:tr>
      <w:tr w:rsidR="00803F4F" w14:paraId="3AC78BA1" w14:textId="77777777" w:rsidTr="005B3E6F">
        <w:tc>
          <w:tcPr>
            <w:tcW w:w="789" w:type="dxa"/>
          </w:tcPr>
          <w:p w14:paraId="5B711737" w14:textId="0DD036BF" w:rsidR="00803F4F" w:rsidRDefault="00803F4F" w:rsidP="00803F4F">
            <w:pPr>
              <w:keepNext/>
              <w:spacing w:after="290" w:line="290" w:lineRule="atLeast"/>
            </w:pPr>
            <w:r w:rsidRPr="00E35B70">
              <w:t>(h)</w:t>
            </w:r>
          </w:p>
        </w:tc>
        <w:tc>
          <w:tcPr>
            <w:tcW w:w="4536" w:type="dxa"/>
          </w:tcPr>
          <w:p w14:paraId="1C948E52" w14:textId="07D0FFED" w:rsidR="00803F4F" w:rsidRDefault="00803F4F" w:rsidP="00803F4F">
            <w:pPr>
              <w:keepNext/>
              <w:spacing w:after="290" w:line="290" w:lineRule="atLeast"/>
            </w:pPr>
            <w:r w:rsidRPr="00E35B70">
              <w:t xml:space="preserve">a reference to a section is to a section of this Code, a reference to a schedule is to a schedule to this Code, and a reference in any schedule to a paragraph is a reference to a paragraph in that schedule; </w:t>
            </w:r>
          </w:p>
        </w:tc>
        <w:tc>
          <w:tcPr>
            <w:tcW w:w="3680" w:type="dxa"/>
          </w:tcPr>
          <w:p w14:paraId="0A24A480" w14:textId="77777777" w:rsidR="00803F4F" w:rsidRDefault="00803F4F" w:rsidP="00803F4F">
            <w:pPr>
              <w:keepNext/>
              <w:spacing w:after="290" w:line="290" w:lineRule="atLeast"/>
            </w:pPr>
          </w:p>
        </w:tc>
      </w:tr>
      <w:tr w:rsidR="00803F4F" w14:paraId="05765771" w14:textId="77777777" w:rsidTr="005B3E6F">
        <w:tc>
          <w:tcPr>
            <w:tcW w:w="789" w:type="dxa"/>
          </w:tcPr>
          <w:p w14:paraId="1444841F" w14:textId="77F6E5F6"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238D4A91" w14:textId="55E0F76A" w:rsidR="00803F4F" w:rsidRDefault="00803F4F" w:rsidP="00803F4F">
            <w:pPr>
              <w:keepNext/>
              <w:spacing w:after="290" w:line="290" w:lineRule="atLeast"/>
            </w:pPr>
            <w:r w:rsidRPr="00E35B70">
              <w:t>the singular includes the plural and vice versa;</w:t>
            </w:r>
          </w:p>
        </w:tc>
        <w:tc>
          <w:tcPr>
            <w:tcW w:w="3680" w:type="dxa"/>
          </w:tcPr>
          <w:p w14:paraId="7E726414" w14:textId="77777777" w:rsidR="00803F4F" w:rsidRDefault="00803F4F" w:rsidP="00803F4F">
            <w:pPr>
              <w:keepNext/>
              <w:spacing w:after="290" w:line="290" w:lineRule="atLeast"/>
            </w:pPr>
          </w:p>
        </w:tc>
      </w:tr>
      <w:tr w:rsidR="00803F4F" w14:paraId="7BD0524C" w14:textId="77777777" w:rsidTr="005B3E6F">
        <w:tc>
          <w:tcPr>
            <w:tcW w:w="789" w:type="dxa"/>
          </w:tcPr>
          <w:p w14:paraId="28054D6A" w14:textId="328090D3" w:rsidR="00803F4F" w:rsidRDefault="00803F4F" w:rsidP="00803F4F">
            <w:pPr>
              <w:keepNext/>
              <w:spacing w:after="290" w:line="290" w:lineRule="atLeast"/>
            </w:pPr>
            <w:r w:rsidRPr="00E35B70">
              <w:t>(j)</w:t>
            </w:r>
          </w:p>
        </w:tc>
        <w:tc>
          <w:tcPr>
            <w:tcW w:w="4536" w:type="dxa"/>
          </w:tcPr>
          <w:p w14:paraId="6E779A4C" w14:textId="0940B709" w:rsidR="00803F4F" w:rsidRDefault="00803F4F" w:rsidP="00803F4F">
            <w:pPr>
              <w:keepNext/>
              <w:spacing w:after="290" w:line="290" w:lineRule="atLeast"/>
            </w:pPr>
            <w:r w:rsidRPr="00E35B70">
              <w:t>any derivation of a defined term or of “inject”, “curtail” or “take” shall have a corresponding meaning;</w:t>
            </w:r>
          </w:p>
        </w:tc>
        <w:tc>
          <w:tcPr>
            <w:tcW w:w="3680" w:type="dxa"/>
          </w:tcPr>
          <w:p w14:paraId="7D6737B0" w14:textId="77777777" w:rsidR="00803F4F" w:rsidRDefault="00803F4F" w:rsidP="00803F4F">
            <w:pPr>
              <w:keepNext/>
              <w:spacing w:after="290" w:line="290" w:lineRule="atLeast"/>
            </w:pPr>
          </w:p>
        </w:tc>
      </w:tr>
      <w:tr w:rsidR="00803F4F" w14:paraId="4409BEA5" w14:textId="77777777" w:rsidTr="005B3E6F">
        <w:tc>
          <w:tcPr>
            <w:tcW w:w="789" w:type="dxa"/>
          </w:tcPr>
          <w:p w14:paraId="01F21517" w14:textId="12BA9995" w:rsidR="00803F4F" w:rsidRDefault="00803F4F" w:rsidP="00803F4F">
            <w:pPr>
              <w:keepNext/>
              <w:spacing w:after="290" w:line="290" w:lineRule="atLeast"/>
            </w:pPr>
            <w:r w:rsidRPr="00E35B70">
              <w:t>(k)</w:t>
            </w:r>
          </w:p>
        </w:tc>
        <w:tc>
          <w:tcPr>
            <w:tcW w:w="4536" w:type="dxa"/>
          </w:tcPr>
          <w:p w14:paraId="3F1FC0FD" w14:textId="1BA29D48" w:rsidR="00803F4F" w:rsidRDefault="00803F4F" w:rsidP="00803F4F">
            <w:pPr>
              <w:keepNext/>
              <w:spacing w:after="290" w:line="290" w:lineRule="atLeast"/>
            </w:pPr>
            <w:r w:rsidRPr="00E35B70">
              <w:t xml:space="preserve">any reference to any person doing any specific thing includes that party doing (or having the right or ability to do that thing) from time to time, unless specified otherwise; </w:t>
            </w:r>
          </w:p>
        </w:tc>
        <w:tc>
          <w:tcPr>
            <w:tcW w:w="3680" w:type="dxa"/>
          </w:tcPr>
          <w:p w14:paraId="403B7524" w14:textId="77777777" w:rsidR="00803F4F" w:rsidRDefault="00803F4F" w:rsidP="00803F4F">
            <w:pPr>
              <w:keepNext/>
              <w:spacing w:after="290" w:line="290" w:lineRule="atLeast"/>
            </w:pPr>
          </w:p>
        </w:tc>
      </w:tr>
      <w:tr w:rsidR="00803F4F" w14:paraId="22B33D48" w14:textId="77777777" w:rsidTr="005B3E6F">
        <w:tc>
          <w:tcPr>
            <w:tcW w:w="789" w:type="dxa"/>
          </w:tcPr>
          <w:p w14:paraId="44E38E3E" w14:textId="487896D1" w:rsidR="00803F4F" w:rsidRDefault="00803F4F" w:rsidP="00803F4F">
            <w:pPr>
              <w:keepNext/>
              <w:spacing w:after="290" w:line="290" w:lineRule="atLeast"/>
            </w:pPr>
            <w:r w:rsidRPr="00E35B70">
              <w:t>(l)</w:t>
            </w:r>
          </w:p>
        </w:tc>
        <w:tc>
          <w:tcPr>
            <w:tcW w:w="4536" w:type="dxa"/>
          </w:tcPr>
          <w:p w14:paraId="68D4B33E" w14:textId="553EAA97" w:rsidR="00803F4F" w:rsidRDefault="00803F4F" w:rsidP="00803F4F">
            <w:pPr>
              <w:keepNext/>
              <w:spacing w:after="290" w:line="290" w:lineRule="atLeast"/>
            </w:pPr>
            <w:r w:rsidRPr="00E35B70">
              <w:t>in interpreting any provision of this Code, each TSA shall be deemed to be between First Gas and the Shipper named in that TSA;</w:t>
            </w:r>
          </w:p>
        </w:tc>
        <w:tc>
          <w:tcPr>
            <w:tcW w:w="3680" w:type="dxa"/>
          </w:tcPr>
          <w:p w14:paraId="42ED3FBE" w14:textId="77777777" w:rsidR="00803F4F" w:rsidRDefault="00803F4F" w:rsidP="00803F4F">
            <w:pPr>
              <w:keepNext/>
              <w:spacing w:after="290" w:line="290" w:lineRule="atLeast"/>
            </w:pPr>
          </w:p>
        </w:tc>
      </w:tr>
      <w:tr w:rsidR="00803F4F" w14:paraId="01A27CA9" w14:textId="77777777" w:rsidTr="005B3E6F">
        <w:tc>
          <w:tcPr>
            <w:tcW w:w="789" w:type="dxa"/>
          </w:tcPr>
          <w:p w14:paraId="5142C427" w14:textId="60233473" w:rsidR="00803F4F" w:rsidRDefault="00803F4F" w:rsidP="00803F4F">
            <w:pPr>
              <w:keepNext/>
              <w:spacing w:after="290" w:line="290" w:lineRule="atLeast"/>
            </w:pPr>
            <w:r w:rsidRPr="00E35B70">
              <w:t>(m)</w:t>
            </w:r>
          </w:p>
        </w:tc>
        <w:tc>
          <w:tcPr>
            <w:tcW w:w="4536" w:type="dxa"/>
          </w:tcPr>
          <w:p w14:paraId="096BF393" w14:textId="41A01890" w:rsidR="00803F4F" w:rsidRDefault="00803F4F" w:rsidP="00803F4F">
            <w:pPr>
              <w:keepNext/>
              <w:spacing w:after="290" w:line="290" w:lineRule="atLeast"/>
            </w:pPr>
            <w:r w:rsidRPr="00E35B70">
              <w:t>nothing in this Code shall apply to or amend an Existing Supplementary Agreement unless, and only to the extent that that Existing Supplementary Agreement provides for that application or amendment;</w:t>
            </w:r>
          </w:p>
        </w:tc>
        <w:tc>
          <w:tcPr>
            <w:tcW w:w="3680" w:type="dxa"/>
          </w:tcPr>
          <w:p w14:paraId="0D6BF4FE" w14:textId="77777777" w:rsidR="00803F4F" w:rsidRDefault="00803F4F" w:rsidP="00803F4F">
            <w:pPr>
              <w:keepNext/>
              <w:spacing w:after="290" w:line="290" w:lineRule="atLeast"/>
            </w:pPr>
          </w:p>
        </w:tc>
      </w:tr>
      <w:tr w:rsidR="00803F4F" w14:paraId="60ABC69C" w14:textId="77777777" w:rsidTr="005B3E6F">
        <w:tc>
          <w:tcPr>
            <w:tcW w:w="789" w:type="dxa"/>
          </w:tcPr>
          <w:p w14:paraId="5194FE57" w14:textId="35DB1EA9" w:rsidR="00803F4F" w:rsidRDefault="00803F4F" w:rsidP="00803F4F">
            <w:pPr>
              <w:keepNext/>
              <w:spacing w:after="290" w:line="290" w:lineRule="atLeast"/>
            </w:pPr>
            <w:r w:rsidRPr="00E35B70">
              <w:t>(n)</w:t>
            </w:r>
          </w:p>
        </w:tc>
        <w:tc>
          <w:tcPr>
            <w:tcW w:w="4536" w:type="dxa"/>
          </w:tcPr>
          <w:p w14:paraId="5BEE2A1E" w14:textId="323404C6" w:rsidR="00803F4F" w:rsidRDefault="00803F4F" w:rsidP="00803F4F">
            <w:pPr>
              <w:keepNext/>
              <w:spacing w:after="290" w:line="290" w:lineRule="atLeast"/>
            </w:pPr>
            <w:r w:rsidRPr="00E35B70">
              <w:t>for the purposes of interpreting a TSA, unless the context requires otherwise, any reference to a Shipper shall be the shipper stated in that TSA;</w:t>
            </w:r>
          </w:p>
        </w:tc>
        <w:tc>
          <w:tcPr>
            <w:tcW w:w="3680" w:type="dxa"/>
          </w:tcPr>
          <w:p w14:paraId="5AD2B662" w14:textId="77777777" w:rsidR="00803F4F" w:rsidRDefault="00803F4F" w:rsidP="00803F4F">
            <w:pPr>
              <w:keepNext/>
              <w:spacing w:after="290" w:line="290" w:lineRule="atLeast"/>
            </w:pPr>
          </w:p>
        </w:tc>
      </w:tr>
      <w:tr w:rsidR="00803F4F" w14:paraId="20D47275" w14:textId="77777777" w:rsidTr="005B3E6F">
        <w:tc>
          <w:tcPr>
            <w:tcW w:w="789" w:type="dxa"/>
          </w:tcPr>
          <w:p w14:paraId="38EF35EC" w14:textId="10A7EF6F" w:rsidR="00803F4F" w:rsidRDefault="00803F4F" w:rsidP="00803F4F">
            <w:pPr>
              <w:keepNext/>
              <w:spacing w:after="290" w:line="290" w:lineRule="atLeast"/>
            </w:pPr>
            <w:r w:rsidRPr="00E35B70">
              <w:t>(o)</w:t>
            </w:r>
          </w:p>
        </w:tc>
        <w:tc>
          <w:tcPr>
            <w:tcW w:w="4536" w:type="dxa"/>
          </w:tcPr>
          <w:p w14:paraId="4BF4841D" w14:textId="15991E17" w:rsidR="00803F4F" w:rsidRDefault="00803F4F" w:rsidP="00803F4F">
            <w:pPr>
              <w:keepNext/>
              <w:spacing w:after="290" w:line="290" w:lineRule="atLeast"/>
            </w:pPr>
            <w:r w:rsidRPr="00E35B70">
              <w:t xml:space="preserve">references to a Party or a Shipper includes its respective successors and permitted assignees; </w:t>
            </w:r>
          </w:p>
        </w:tc>
        <w:tc>
          <w:tcPr>
            <w:tcW w:w="3680" w:type="dxa"/>
          </w:tcPr>
          <w:p w14:paraId="7E7D1D28" w14:textId="77777777" w:rsidR="00803F4F" w:rsidRDefault="00803F4F" w:rsidP="00803F4F">
            <w:pPr>
              <w:keepNext/>
              <w:spacing w:after="290" w:line="290" w:lineRule="atLeast"/>
            </w:pPr>
          </w:p>
        </w:tc>
      </w:tr>
      <w:tr w:rsidR="00803F4F" w14:paraId="0ED12698" w14:textId="77777777" w:rsidTr="005B3E6F">
        <w:tc>
          <w:tcPr>
            <w:tcW w:w="789" w:type="dxa"/>
          </w:tcPr>
          <w:p w14:paraId="1137ADC6" w14:textId="2E2404A4" w:rsidR="00803F4F" w:rsidRDefault="00803F4F" w:rsidP="00803F4F">
            <w:pPr>
              <w:keepNext/>
              <w:spacing w:after="290" w:line="290" w:lineRule="atLeast"/>
            </w:pPr>
            <w:r w:rsidRPr="00E35B70">
              <w:t>(p)</w:t>
            </w:r>
          </w:p>
        </w:tc>
        <w:tc>
          <w:tcPr>
            <w:tcW w:w="4536" w:type="dxa"/>
          </w:tcPr>
          <w:p w14:paraId="20125268" w14:textId="36D2C878" w:rsidR="00803F4F" w:rsidRDefault="00803F4F" w:rsidP="00803F4F">
            <w:pPr>
              <w:keepNext/>
              <w:spacing w:after="290" w:line="290" w:lineRule="atLeast"/>
            </w:pPr>
            <w:r w:rsidRPr="00E35B70">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tc>
        <w:tc>
          <w:tcPr>
            <w:tcW w:w="3680" w:type="dxa"/>
          </w:tcPr>
          <w:p w14:paraId="79F03293" w14:textId="77777777" w:rsidR="00803F4F" w:rsidRDefault="00803F4F" w:rsidP="00803F4F">
            <w:pPr>
              <w:keepNext/>
              <w:spacing w:after="290" w:line="290" w:lineRule="atLeast"/>
            </w:pPr>
          </w:p>
        </w:tc>
      </w:tr>
      <w:tr w:rsidR="00803F4F" w14:paraId="1E978000" w14:textId="77777777" w:rsidTr="005B3E6F">
        <w:tc>
          <w:tcPr>
            <w:tcW w:w="789" w:type="dxa"/>
          </w:tcPr>
          <w:p w14:paraId="08C24BFF" w14:textId="4F61629C" w:rsidR="00803F4F" w:rsidRDefault="00803F4F" w:rsidP="00803F4F">
            <w:pPr>
              <w:keepNext/>
              <w:spacing w:after="290" w:line="290" w:lineRule="atLeast"/>
            </w:pPr>
            <w:r w:rsidRPr="00E35B70">
              <w:t>(q)</w:t>
            </w:r>
          </w:p>
        </w:tc>
        <w:tc>
          <w:tcPr>
            <w:tcW w:w="4536" w:type="dxa"/>
          </w:tcPr>
          <w:p w14:paraId="20EA20A6" w14:textId="6610CB4B" w:rsidR="00803F4F" w:rsidRDefault="00803F4F" w:rsidP="00803F4F">
            <w:pPr>
              <w:keepNext/>
              <w:spacing w:after="290" w:line="290" w:lineRule="atLeast"/>
            </w:pPr>
            <w:r w:rsidRPr="00E35B70">
              <w:t>any reference to a prohibition against doing something includes a reference to not permitting, suffering or causing that thing to be done;</w:t>
            </w:r>
          </w:p>
        </w:tc>
        <w:tc>
          <w:tcPr>
            <w:tcW w:w="3680" w:type="dxa"/>
          </w:tcPr>
          <w:p w14:paraId="50F33DD2" w14:textId="77777777" w:rsidR="00803F4F" w:rsidRDefault="00803F4F" w:rsidP="00803F4F">
            <w:pPr>
              <w:keepNext/>
              <w:spacing w:after="290" w:line="290" w:lineRule="atLeast"/>
            </w:pPr>
          </w:p>
        </w:tc>
      </w:tr>
      <w:tr w:rsidR="00803F4F" w14:paraId="4800CAA0" w14:textId="77777777" w:rsidTr="005B3E6F">
        <w:tc>
          <w:tcPr>
            <w:tcW w:w="789" w:type="dxa"/>
          </w:tcPr>
          <w:p w14:paraId="35164A41" w14:textId="2D53E72C" w:rsidR="00803F4F" w:rsidRDefault="00803F4F" w:rsidP="00803F4F">
            <w:pPr>
              <w:keepNext/>
              <w:spacing w:after="290" w:line="290" w:lineRule="atLeast"/>
            </w:pPr>
            <w:r w:rsidRPr="00E35B70">
              <w:t>(r)</w:t>
            </w:r>
          </w:p>
        </w:tc>
        <w:tc>
          <w:tcPr>
            <w:tcW w:w="4536" w:type="dxa"/>
          </w:tcPr>
          <w:p w14:paraId="332B79AE" w14:textId="06D83E2E" w:rsidR="00803F4F" w:rsidRDefault="00803F4F" w:rsidP="00803F4F">
            <w:pPr>
              <w:keepNext/>
              <w:spacing w:after="290" w:line="290" w:lineRule="atLeast"/>
            </w:pPr>
            <w:r w:rsidRPr="00E35B70">
              <w:t xml:space="preserve">the rule of construction known as the contra </w:t>
            </w:r>
            <w:proofErr w:type="spellStart"/>
            <w:r w:rsidRPr="00E35B70">
              <w:t>proferentem</w:t>
            </w:r>
            <w:proofErr w:type="spellEnd"/>
            <w:r w:rsidRPr="00E35B70">
              <w:t xml:space="preserve"> rule does not apply to this Code;</w:t>
            </w:r>
          </w:p>
        </w:tc>
        <w:tc>
          <w:tcPr>
            <w:tcW w:w="3680" w:type="dxa"/>
          </w:tcPr>
          <w:p w14:paraId="25E7C86D" w14:textId="77777777" w:rsidR="00803F4F" w:rsidRDefault="00803F4F" w:rsidP="00803F4F">
            <w:pPr>
              <w:keepNext/>
              <w:spacing w:after="290" w:line="290" w:lineRule="atLeast"/>
            </w:pPr>
          </w:p>
        </w:tc>
      </w:tr>
      <w:tr w:rsidR="00803F4F" w14:paraId="78426509" w14:textId="77777777" w:rsidTr="005B3E6F">
        <w:tc>
          <w:tcPr>
            <w:tcW w:w="789" w:type="dxa"/>
          </w:tcPr>
          <w:p w14:paraId="616A2B79" w14:textId="30D63138" w:rsidR="00803F4F" w:rsidRDefault="00803F4F" w:rsidP="00803F4F">
            <w:pPr>
              <w:keepNext/>
              <w:spacing w:after="290" w:line="290" w:lineRule="atLeast"/>
            </w:pPr>
            <w:r w:rsidRPr="00E35B70">
              <w:t>(s)</w:t>
            </w:r>
          </w:p>
        </w:tc>
        <w:tc>
          <w:tcPr>
            <w:tcW w:w="4536" w:type="dxa"/>
          </w:tcPr>
          <w:p w14:paraId="4112A882" w14:textId="242B0843" w:rsidR="00803F4F" w:rsidRDefault="00803F4F" w:rsidP="00803F4F">
            <w:pPr>
              <w:keepNext/>
              <w:spacing w:after="290" w:line="290" w:lineRule="atLeast"/>
            </w:pPr>
            <w:r w:rsidRPr="00E35B70">
              <w:t>any reference to “includes”, “including” or similar shall imply no limitation;</w:t>
            </w:r>
          </w:p>
        </w:tc>
        <w:tc>
          <w:tcPr>
            <w:tcW w:w="3680" w:type="dxa"/>
          </w:tcPr>
          <w:p w14:paraId="03D75E1E" w14:textId="77777777" w:rsidR="00803F4F" w:rsidRDefault="00803F4F" w:rsidP="00803F4F">
            <w:pPr>
              <w:keepNext/>
              <w:spacing w:after="290" w:line="290" w:lineRule="atLeast"/>
            </w:pPr>
          </w:p>
        </w:tc>
      </w:tr>
      <w:tr w:rsidR="00803F4F" w14:paraId="0A81AC54" w14:textId="77777777" w:rsidTr="005B3E6F">
        <w:tc>
          <w:tcPr>
            <w:tcW w:w="789" w:type="dxa"/>
          </w:tcPr>
          <w:p w14:paraId="262AF6B1" w14:textId="21E8C0CB" w:rsidR="00803F4F" w:rsidRDefault="00803F4F" w:rsidP="00803F4F">
            <w:pPr>
              <w:keepNext/>
              <w:spacing w:after="290" w:line="290" w:lineRule="atLeast"/>
            </w:pPr>
            <w:r w:rsidRPr="00E35B70">
              <w:t>(t)</w:t>
            </w:r>
          </w:p>
        </w:tc>
        <w:tc>
          <w:tcPr>
            <w:tcW w:w="4536" w:type="dxa"/>
          </w:tcPr>
          <w:p w14:paraId="5946B7D8" w14:textId="7938E60A" w:rsidR="00803F4F" w:rsidRDefault="00803F4F" w:rsidP="00803F4F">
            <w:pPr>
              <w:keepNext/>
              <w:spacing w:after="290" w:line="290" w:lineRule="atLeast"/>
            </w:pPr>
            <w:r w:rsidRPr="00E35B70">
              <w:t>any reference to a "quantity of Gas” is a reference to the energy equivalent of Gas (expressed in GJ) unless otherwise stated;</w:t>
            </w:r>
          </w:p>
        </w:tc>
        <w:tc>
          <w:tcPr>
            <w:tcW w:w="3680" w:type="dxa"/>
          </w:tcPr>
          <w:p w14:paraId="0907C79E" w14:textId="77777777" w:rsidR="00803F4F" w:rsidRDefault="00803F4F" w:rsidP="00803F4F">
            <w:pPr>
              <w:keepNext/>
              <w:spacing w:after="290" w:line="290" w:lineRule="atLeast"/>
            </w:pPr>
          </w:p>
        </w:tc>
      </w:tr>
      <w:tr w:rsidR="00803F4F" w14:paraId="741DCCC9" w14:textId="77777777" w:rsidTr="005B3E6F">
        <w:tc>
          <w:tcPr>
            <w:tcW w:w="789" w:type="dxa"/>
          </w:tcPr>
          <w:p w14:paraId="2BBCC146" w14:textId="16DDF39D" w:rsidR="00803F4F" w:rsidRDefault="00803F4F" w:rsidP="00803F4F">
            <w:pPr>
              <w:keepNext/>
              <w:spacing w:after="290" w:line="290" w:lineRule="atLeast"/>
            </w:pPr>
            <w:r w:rsidRPr="00E35B70">
              <w:t>(u)</w:t>
            </w:r>
          </w:p>
        </w:tc>
        <w:tc>
          <w:tcPr>
            <w:tcW w:w="4536" w:type="dxa"/>
          </w:tcPr>
          <w:p w14:paraId="034F5B19" w14:textId="5BD789C0" w:rsidR="00803F4F" w:rsidRDefault="00803F4F" w:rsidP="00803F4F">
            <w:pPr>
              <w:keepNext/>
              <w:spacing w:after="290" w:line="290" w:lineRule="atLeast"/>
            </w:pPr>
            <w:r w:rsidRPr="00E35B70">
              <w:t>any reference to "metered quantity” is a reference to the quantity of Gas determined using data obtained from Metering;</w:t>
            </w:r>
          </w:p>
        </w:tc>
        <w:tc>
          <w:tcPr>
            <w:tcW w:w="3680" w:type="dxa"/>
          </w:tcPr>
          <w:p w14:paraId="16667832" w14:textId="77777777" w:rsidR="00803F4F" w:rsidRDefault="00803F4F" w:rsidP="00803F4F">
            <w:pPr>
              <w:keepNext/>
              <w:spacing w:after="290" w:line="290" w:lineRule="atLeast"/>
            </w:pPr>
          </w:p>
        </w:tc>
      </w:tr>
      <w:tr w:rsidR="00803F4F" w14:paraId="4874D73A" w14:textId="77777777" w:rsidTr="005B3E6F">
        <w:tc>
          <w:tcPr>
            <w:tcW w:w="789" w:type="dxa"/>
          </w:tcPr>
          <w:p w14:paraId="36463BD2" w14:textId="76CC8208" w:rsidR="00803F4F" w:rsidRDefault="00803F4F" w:rsidP="00803F4F">
            <w:pPr>
              <w:keepNext/>
              <w:spacing w:after="290" w:line="290" w:lineRule="atLeast"/>
            </w:pPr>
            <w:r w:rsidRPr="00E35B70">
              <w:t>(v)</w:t>
            </w:r>
          </w:p>
        </w:tc>
        <w:tc>
          <w:tcPr>
            <w:tcW w:w="4536" w:type="dxa"/>
          </w:tcPr>
          <w:p w14:paraId="3F71CA6B" w14:textId="1EA573B4" w:rsidR="00803F4F" w:rsidRDefault="00803F4F" w:rsidP="00803F4F">
            <w:pPr>
              <w:keepNext/>
              <w:spacing w:after="290" w:line="290" w:lineRule="atLeast"/>
            </w:pPr>
            <w:r w:rsidRPr="00E35B70">
              <w:t>any reference to a “customer” is a reference to an End-user supplied by a Shipper;</w:t>
            </w:r>
          </w:p>
        </w:tc>
        <w:tc>
          <w:tcPr>
            <w:tcW w:w="3680" w:type="dxa"/>
          </w:tcPr>
          <w:p w14:paraId="0B6F50A1" w14:textId="77777777" w:rsidR="00803F4F" w:rsidRDefault="00803F4F" w:rsidP="00803F4F">
            <w:pPr>
              <w:keepNext/>
              <w:spacing w:after="290" w:line="290" w:lineRule="atLeast"/>
            </w:pPr>
          </w:p>
        </w:tc>
      </w:tr>
      <w:tr w:rsidR="00803F4F" w14:paraId="0B0BC7A0" w14:textId="77777777" w:rsidTr="005B3E6F">
        <w:tc>
          <w:tcPr>
            <w:tcW w:w="789" w:type="dxa"/>
          </w:tcPr>
          <w:p w14:paraId="4571A263" w14:textId="4C54918A" w:rsidR="00803F4F" w:rsidRDefault="00803F4F" w:rsidP="00803F4F">
            <w:pPr>
              <w:keepNext/>
              <w:spacing w:after="290" w:line="290" w:lineRule="atLeast"/>
            </w:pPr>
            <w:r w:rsidRPr="00E35B70">
              <w:t>(w)</w:t>
            </w:r>
          </w:p>
        </w:tc>
        <w:tc>
          <w:tcPr>
            <w:tcW w:w="4536" w:type="dxa"/>
          </w:tcPr>
          <w:p w14:paraId="336F9365" w14:textId="63602A1B" w:rsidR="00803F4F" w:rsidRDefault="00803F4F" w:rsidP="00803F4F">
            <w:pPr>
              <w:keepNext/>
              <w:spacing w:after="290" w:line="290" w:lineRule="atLeast"/>
            </w:pPr>
            <w:r w:rsidRPr="00E35B70">
              <w:t>any reference to a range of sections is inclusive of the first and last sections referenced;</w:t>
            </w:r>
          </w:p>
        </w:tc>
        <w:tc>
          <w:tcPr>
            <w:tcW w:w="3680" w:type="dxa"/>
          </w:tcPr>
          <w:p w14:paraId="5A7664F4" w14:textId="77777777" w:rsidR="00803F4F" w:rsidRDefault="00803F4F" w:rsidP="00803F4F">
            <w:pPr>
              <w:keepNext/>
              <w:spacing w:after="290" w:line="290" w:lineRule="atLeast"/>
            </w:pPr>
          </w:p>
        </w:tc>
      </w:tr>
      <w:tr w:rsidR="00803F4F" w14:paraId="1C14F123" w14:textId="77777777" w:rsidTr="005B3E6F">
        <w:tc>
          <w:tcPr>
            <w:tcW w:w="789" w:type="dxa"/>
          </w:tcPr>
          <w:p w14:paraId="5DF5F694" w14:textId="7B3C38E1" w:rsidR="00803F4F" w:rsidRDefault="00803F4F" w:rsidP="00803F4F">
            <w:pPr>
              <w:keepNext/>
              <w:spacing w:after="290" w:line="290" w:lineRule="atLeast"/>
            </w:pPr>
            <w:r w:rsidRPr="00E35B70">
              <w:t>(x)</w:t>
            </w:r>
          </w:p>
        </w:tc>
        <w:tc>
          <w:tcPr>
            <w:tcW w:w="4536" w:type="dxa"/>
          </w:tcPr>
          <w:p w14:paraId="4001611C" w14:textId="505EFF3B" w:rsidR="00803F4F" w:rsidRDefault="00803F4F" w:rsidP="00803F4F">
            <w:pPr>
              <w:keepNext/>
              <w:spacing w:after="290" w:line="290" w:lineRule="atLeast"/>
            </w:pPr>
            <w:r w:rsidRPr="00E35B70">
              <w:t>all references to any time of the Day shall, unless expressly referring to New Zealand standard time (that is, GMT + 1200 hours), be references to New Zealand statutory time (that is, including adjustments for New Zealand daylight savings time;</w:t>
            </w:r>
          </w:p>
        </w:tc>
        <w:tc>
          <w:tcPr>
            <w:tcW w:w="3680" w:type="dxa"/>
          </w:tcPr>
          <w:p w14:paraId="0FF744BE" w14:textId="77777777" w:rsidR="00803F4F" w:rsidRDefault="00803F4F" w:rsidP="00803F4F">
            <w:pPr>
              <w:keepNext/>
              <w:spacing w:after="290" w:line="290" w:lineRule="atLeast"/>
            </w:pPr>
          </w:p>
        </w:tc>
      </w:tr>
      <w:tr w:rsidR="00803F4F" w14:paraId="032DDB45" w14:textId="77777777" w:rsidTr="005B3E6F">
        <w:tc>
          <w:tcPr>
            <w:tcW w:w="789" w:type="dxa"/>
          </w:tcPr>
          <w:p w14:paraId="6A738376" w14:textId="67725F0F" w:rsidR="00803F4F" w:rsidRDefault="00803F4F" w:rsidP="00803F4F">
            <w:pPr>
              <w:keepNext/>
              <w:spacing w:after="290" w:line="290" w:lineRule="atLeast"/>
            </w:pPr>
            <w:r w:rsidRPr="00E35B70">
              <w:t>(y)</w:t>
            </w:r>
          </w:p>
        </w:tc>
        <w:tc>
          <w:tcPr>
            <w:tcW w:w="4536" w:type="dxa"/>
          </w:tcPr>
          <w:p w14:paraId="6C872519" w14:textId="29B5C07B" w:rsidR="00803F4F" w:rsidRDefault="00803F4F" w:rsidP="00803F4F">
            <w:pPr>
              <w:keepNext/>
              <w:spacing w:after="290" w:line="290" w:lineRule="atLeast"/>
            </w:pPr>
            <w:r w:rsidRPr="00E35B70">
              <w:t xml:space="preserve">any reference to “law” includes all statutes, regulations, codes of practice and local authority rules; </w:t>
            </w:r>
          </w:p>
        </w:tc>
        <w:tc>
          <w:tcPr>
            <w:tcW w:w="3680" w:type="dxa"/>
          </w:tcPr>
          <w:p w14:paraId="17A72B1E" w14:textId="77777777" w:rsidR="00803F4F" w:rsidRDefault="00803F4F" w:rsidP="00803F4F">
            <w:pPr>
              <w:keepNext/>
              <w:spacing w:after="290" w:line="290" w:lineRule="atLeast"/>
            </w:pPr>
          </w:p>
        </w:tc>
      </w:tr>
      <w:tr w:rsidR="00803F4F" w14:paraId="725B6313" w14:textId="77777777" w:rsidTr="005B3E6F">
        <w:tc>
          <w:tcPr>
            <w:tcW w:w="789" w:type="dxa"/>
          </w:tcPr>
          <w:p w14:paraId="1141907B" w14:textId="3CA5F617" w:rsidR="00803F4F" w:rsidRDefault="00803F4F" w:rsidP="00803F4F">
            <w:pPr>
              <w:keepNext/>
              <w:spacing w:after="290" w:line="290" w:lineRule="atLeast"/>
            </w:pPr>
            <w:r w:rsidRPr="00E35B70">
              <w:t>(z)</w:t>
            </w:r>
          </w:p>
        </w:tc>
        <w:tc>
          <w:tcPr>
            <w:tcW w:w="4536" w:type="dxa"/>
          </w:tcPr>
          <w:p w14:paraId="1B506AD2" w14:textId="45DEAE2A" w:rsidR="00803F4F" w:rsidRDefault="00803F4F" w:rsidP="00803F4F">
            <w:pPr>
              <w:keepNext/>
              <w:spacing w:after="290" w:line="290" w:lineRule="atLeast"/>
            </w:pPr>
            <w:r w:rsidRPr="00E35B70">
              <w:t>any reference to this Code (or any part of it) which forms part of a TSA by virtue of clause 4.2 of that TSA shall be deemed to be a reference to that TSA (or a corresponding clause of it); and</w:t>
            </w:r>
          </w:p>
        </w:tc>
        <w:tc>
          <w:tcPr>
            <w:tcW w:w="3680" w:type="dxa"/>
          </w:tcPr>
          <w:p w14:paraId="771EC43E" w14:textId="77777777" w:rsidR="00803F4F" w:rsidRDefault="00803F4F" w:rsidP="00803F4F">
            <w:pPr>
              <w:keepNext/>
              <w:spacing w:after="290" w:line="290" w:lineRule="atLeast"/>
            </w:pPr>
          </w:p>
        </w:tc>
      </w:tr>
      <w:tr w:rsidR="00803F4F" w14:paraId="584C35AF" w14:textId="77777777" w:rsidTr="005B3E6F">
        <w:tc>
          <w:tcPr>
            <w:tcW w:w="789" w:type="dxa"/>
          </w:tcPr>
          <w:p w14:paraId="36F4C71D" w14:textId="0ACC6AFC" w:rsidR="00803F4F" w:rsidRDefault="00803F4F" w:rsidP="00803F4F">
            <w:pPr>
              <w:keepNext/>
              <w:spacing w:after="290" w:line="290" w:lineRule="atLeast"/>
            </w:pPr>
            <w:r w:rsidRPr="00E35B70">
              <w:t>(aa)</w:t>
            </w:r>
          </w:p>
        </w:tc>
        <w:tc>
          <w:tcPr>
            <w:tcW w:w="4536" w:type="dxa"/>
          </w:tcPr>
          <w:p w14:paraId="67877D13" w14:textId="5F310456" w:rsidR="00803F4F" w:rsidRDefault="00803F4F" w:rsidP="00803F4F">
            <w:pPr>
              <w:keepNext/>
              <w:spacing w:after="290" w:line="290" w:lineRule="atLeast"/>
            </w:pPr>
            <w:proofErr w:type="gramStart"/>
            <w:r w:rsidRPr="00E35B70">
              <w:t>all</w:t>
            </w:r>
            <w:proofErr w:type="gramEnd"/>
            <w:r w:rsidRPr="00E35B70">
              <w:t xml:space="preserve"> references to monetary values shall refer to New Zealand currency. </w:t>
            </w:r>
          </w:p>
        </w:tc>
        <w:tc>
          <w:tcPr>
            <w:tcW w:w="3680" w:type="dxa"/>
          </w:tcPr>
          <w:p w14:paraId="53D61E10" w14:textId="77777777" w:rsidR="00803F4F" w:rsidRDefault="00803F4F" w:rsidP="00803F4F">
            <w:pPr>
              <w:keepNext/>
              <w:spacing w:after="290" w:line="290" w:lineRule="atLeast"/>
            </w:pPr>
          </w:p>
        </w:tc>
      </w:tr>
      <w:tr w:rsidR="00803F4F" w:rsidRPr="005B3E6F" w14:paraId="32746D56" w14:textId="77777777" w:rsidTr="005B3E6F">
        <w:tc>
          <w:tcPr>
            <w:tcW w:w="789" w:type="dxa"/>
          </w:tcPr>
          <w:p w14:paraId="79C8AC59" w14:textId="3023F614" w:rsidR="00803F4F" w:rsidRPr="005B3E6F" w:rsidRDefault="00803F4F" w:rsidP="00803F4F">
            <w:pPr>
              <w:keepNext/>
              <w:pageBreakBefore/>
              <w:spacing w:after="290" w:line="290" w:lineRule="atLeast"/>
              <w:rPr>
                <w:b/>
              </w:rPr>
            </w:pPr>
            <w:r w:rsidRPr="005B3E6F">
              <w:rPr>
                <w:b/>
              </w:rPr>
              <w:t>2</w:t>
            </w:r>
          </w:p>
        </w:tc>
        <w:tc>
          <w:tcPr>
            <w:tcW w:w="4536" w:type="dxa"/>
          </w:tcPr>
          <w:p w14:paraId="2288C0B4" w14:textId="6EA41755" w:rsidR="00803F4F" w:rsidRPr="005B3E6F" w:rsidRDefault="00803F4F" w:rsidP="00803F4F">
            <w:pPr>
              <w:keepNext/>
              <w:pageBreakBefore/>
              <w:spacing w:after="290" w:line="290" w:lineRule="atLeast"/>
              <w:rPr>
                <w:b/>
              </w:rPr>
            </w:pPr>
            <w:r w:rsidRPr="005B3E6F">
              <w:rPr>
                <w:b/>
              </w:rPr>
              <w:t>TRANSMISSION SERVICES</w:t>
            </w:r>
          </w:p>
        </w:tc>
        <w:tc>
          <w:tcPr>
            <w:tcW w:w="3680" w:type="dxa"/>
          </w:tcPr>
          <w:p w14:paraId="7355824B" w14:textId="77777777" w:rsidR="00803F4F" w:rsidRPr="005B3E6F" w:rsidRDefault="00803F4F" w:rsidP="00803F4F">
            <w:pPr>
              <w:keepNext/>
              <w:pageBreakBefore/>
              <w:spacing w:after="290" w:line="290" w:lineRule="atLeast"/>
              <w:rPr>
                <w:b/>
              </w:rPr>
            </w:pPr>
          </w:p>
        </w:tc>
      </w:tr>
      <w:tr w:rsidR="00803F4F" w14:paraId="1E8785C6" w14:textId="77777777" w:rsidTr="005B3E6F">
        <w:tc>
          <w:tcPr>
            <w:tcW w:w="789" w:type="dxa"/>
          </w:tcPr>
          <w:p w14:paraId="379339E9" w14:textId="53F062E1" w:rsidR="00803F4F" w:rsidRDefault="00803F4F" w:rsidP="00803F4F">
            <w:pPr>
              <w:keepNext/>
              <w:spacing w:after="290" w:line="290" w:lineRule="atLeast"/>
            </w:pPr>
          </w:p>
        </w:tc>
        <w:tc>
          <w:tcPr>
            <w:tcW w:w="4536" w:type="dxa"/>
          </w:tcPr>
          <w:p w14:paraId="262165EE" w14:textId="1B19D9CC" w:rsidR="00803F4F" w:rsidRPr="005B3E6F" w:rsidRDefault="00803F4F" w:rsidP="00803F4F">
            <w:pPr>
              <w:keepNext/>
              <w:spacing w:after="290" w:line="290" w:lineRule="atLeast"/>
              <w:rPr>
                <w:b/>
              </w:rPr>
            </w:pPr>
            <w:r w:rsidRPr="005B3E6F">
              <w:rPr>
                <w:b/>
              </w:rPr>
              <w:t>Gas Transmission Capacity</w:t>
            </w:r>
          </w:p>
        </w:tc>
        <w:tc>
          <w:tcPr>
            <w:tcW w:w="3680" w:type="dxa"/>
          </w:tcPr>
          <w:p w14:paraId="6A501D78" w14:textId="77777777" w:rsidR="00803F4F" w:rsidRDefault="00803F4F" w:rsidP="00803F4F">
            <w:pPr>
              <w:keepNext/>
              <w:spacing w:after="290" w:line="290" w:lineRule="atLeast"/>
            </w:pPr>
          </w:p>
        </w:tc>
      </w:tr>
      <w:tr w:rsidR="00803F4F" w14:paraId="0910BD0C" w14:textId="77777777" w:rsidTr="005B3E6F">
        <w:tc>
          <w:tcPr>
            <w:tcW w:w="789" w:type="dxa"/>
          </w:tcPr>
          <w:p w14:paraId="5023B619" w14:textId="70F85E94" w:rsidR="00803F4F" w:rsidRDefault="00803F4F" w:rsidP="00803F4F">
            <w:pPr>
              <w:keepNext/>
              <w:spacing w:after="290" w:line="290" w:lineRule="atLeast"/>
            </w:pPr>
            <w:r w:rsidRPr="00E35B70">
              <w:t>2.1</w:t>
            </w:r>
          </w:p>
        </w:tc>
        <w:tc>
          <w:tcPr>
            <w:tcW w:w="4536" w:type="dxa"/>
          </w:tcPr>
          <w:p w14:paraId="050DCDA1" w14:textId="035150E6" w:rsidR="00803F4F" w:rsidRDefault="00803F4F" w:rsidP="00803F4F">
            <w:pPr>
              <w:keepNext/>
              <w:spacing w:after="290" w:line="290" w:lineRule="atLeast"/>
            </w:pPr>
            <w:r w:rsidRPr="00E35B70">
              <w:t>This Code sets out the terms and conditions on which First Gas</w:t>
            </w:r>
            <w:del w:id="487" w:author="Fiona Wiseman" w:date="2017-09-20T13:13:00Z">
              <w:r w:rsidRPr="00E35B70" w:rsidDel="00B36A5C">
                <w:delText>’</w:delText>
              </w:r>
            </w:del>
            <w:r w:rsidRPr="00E35B70">
              <w:t xml:space="preserve"> makes Gas transmission capacity on the transmission System available to Shippers.</w:t>
            </w:r>
          </w:p>
        </w:tc>
        <w:tc>
          <w:tcPr>
            <w:tcW w:w="3680" w:type="dxa"/>
          </w:tcPr>
          <w:p w14:paraId="76AE6BE1" w14:textId="77777777" w:rsidR="00803F4F" w:rsidRDefault="00B36A5C" w:rsidP="00803F4F">
            <w:pPr>
              <w:keepNext/>
              <w:spacing w:after="290" w:line="290" w:lineRule="atLeast"/>
              <w:rPr>
                <w:ins w:id="488" w:author="Fiona Wiseman" w:date="2017-09-20T13:15:00Z"/>
              </w:rPr>
            </w:pPr>
            <w:ins w:id="489" w:author="Fiona Wiseman" w:date="2017-09-20T13:13:00Z">
              <w:r>
                <w:t>Removing unnecessary apostrophe</w:t>
              </w:r>
            </w:ins>
            <w:ins w:id="490" w:author="Fiona Wiseman" w:date="2017-09-20T13:15:00Z">
              <w:r>
                <w:t>.</w:t>
              </w:r>
            </w:ins>
          </w:p>
          <w:p w14:paraId="7D964638" w14:textId="604FEAB6" w:rsidR="00B36A5C" w:rsidRDefault="00B36A5C" w:rsidP="00803F4F">
            <w:pPr>
              <w:keepNext/>
              <w:spacing w:after="290" w:line="290" w:lineRule="atLeast"/>
            </w:pPr>
            <w:ins w:id="491" w:author="Fiona Wiseman" w:date="2017-09-20T13:15:00Z">
              <w:r>
                <w:t>Query whether it would be valuable to define Gas Transmission Capacity to ensure complete clarity.</w:t>
              </w:r>
            </w:ins>
          </w:p>
        </w:tc>
      </w:tr>
      <w:tr w:rsidR="00803F4F" w14:paraId="14F51419" w14:textId="77777777" w:rsidTr="005B3E6F">
        <w:tc>
          <w:tcPr>
            <w:tcW w:w="789" w:type="dxa"/>
          </w:tcPr>
          <w:p w14:paraId="62311BA5" w14:textId="61994837" w:rsidR="00803F4F" w:rsidRDefault="00803F4F" w:rsidP="00803F4F">
            <w:pPr>
              <w:keepNext/>
              <w:spacing w:after="290" w:line="290" w:lineRule="atLeast"/>
            </w:pPr>
            <w:r w:rsidRPr="00E35B70">
              <w:t>2.2</w:t>
            </w:r>
          </w:p>
        </w:tc>
        <w:tc>
          <w:tcPr>
            <w:tcW w:w="4536" w:type="dxa"/>
          </w:tcPr>
          <w:p w14:paraId="10FE822E" w14:textId="50745CD2" w:rsidR="00803F4F" w:rsidRDefault="00803F4F" w:rsidP="00803F4F">
            <w:pPr>
              <w:keepNext/>
              <w:spacing w:after="290" w:line="290" w:lineRule="atLeast"/>
            </w:pPr>
            <w:r w:rsidRPr="00E35B70">
              <w:t>First Gas shall provide Gas transmission capacity only to Shippers, as:</w:t>
            </w:r>
          </w:p>
        </w:tc>
        <w:tc>
          <w:tcPr>
            <w:tcW w:w="3680" w:type="dxa"/>
          </w:tcPr>
          <w:p w14:paraId="0ED4CE25" w14:textId="77777777" w:rsidR="00803F4F" w:rsidRDefault="00803F4F" w:rsidP="00803F4F">
            <w:pPr>
              <w:keepNext/>
              <w:spacing w:after="290" w:line="290" w:lineRule="atLeast"/>
            </w:pPr>
          </w:p>
        </w:tc>
      </w:tr>
      <w:tr w:rsidR="00803F4F" w14:paraId="29CBAE7F" w14:textId="77777777" w:rsidTr="005B3E6F">
        <w:tc>
          <w:tcPr>
            <w:tcW w:w="789" w:type="dxa"/>
          </w:tcPr>
          <w:p w14:paraId="1910AE78" w14:textId="1B19B1EB" w:rsidR="00803F4F" w:rsidRDefault="00803F4F" w:rsidP="00803F4F">
            <w:pPr>
              <w:keepNext/>
              <w:spacing w:after="290" w:line="290" w:lineRule="atLeast"/>
            </w:pPr>
            <w:r w:rsidRPr="00E35B70">
              <w:t>(a)</w:t>
            </w:r>
          </w:p>
        </w:tc>
        <w:tc>
          <w:tcPr>
            <w:tcW w:w="4536" w:type="dxa"/>
          </w:tcPr>
          <w:p w14:paraId="3001EB97" w14:textId="43CB3EBE" w:rsidR="00803F4F" w:rsidRDefault="00803F4F" w:rsidP="00803F4F">
            <w:pPr>
              <w:keepNext/>
              <w:spacing w:after="290" w:line="290" w:lineRule="atLeast"/>
            </w:pPr>
            <w:r w:rsidRPr="00E35B70">
              <w:t>DNC; and/or</w:t>
            </w:r>
          </w:p>
        </w:tc>
        <w:tc>
          <w:tcPr>
            <w:tcW w:w="3680" w:type="dxa"/>
          </w:tcPr>
          <w:p w14:paraId="54B7C9F5" w14:textId="77777777" w:rsidR="00803F4F" w:rsidRDefault="00803F4F" w:rsidP="00803F4F">
            <w:pPr>
              <w:keepNext/>
              <w:spacing w:after="290" w:line="290" w:lineRule="atLeast"/>
            </w:pPr>
          </w:p>
        </w:tc>
      </w:tr>
      <w:tr w:rsidR="00803F4F" w14:paraId="14885472" w14:textId="77777777" w:rsidTr="005B3E6F">
        <w:tc>
          <w:tcPr>
            <w:tcW w:w="789" w:type="dxa"/>
          </w:tcPr>
          <w:p w14:paraId="05F20699" w14:textId="6732C59B" w:rsidR="00803F4F" w:rsidRDefault="00803F4F" w:rsidP="00803F4F">
            <w:pPr>
              <w:keepNext/>
              <w:spacing w:after="290" w:line="290" w:lineRule="atLeast"/>
            </w:pPr>
            <w:r w:rsidRPr="00E35B70">
              <w:t>(b)</w:t>
            </w:r>
          </w:p>
        </w:tc>
        <w:tc>
          <w:tcPr>
            <w:tcW w:w="4536" w:type="dxa"/>
          </w:tcPr>
          <w:p w14:paraId="30F3C17F" w14:textId="21D3A932" w:rsidR="00803F4F" w:rsidRDefault="00803F4F" w:rsidP="00803F4F">
            <w:pPr>
              <w:keepNext/>
              <w:spacing w:after="290" w:line="290" w:lineRule="atLeast"/>
            </w:pPr>
            <w:r w:rsidRPr="00E35B70">
              <w:t>Supplementary Capacity; and/or</w:t>
            </w:r>
          </w:p>
        </w:tc>
        <w:tc>
          <w:tcPr>
            <w:tcW w:w="3680" w:type="dxa"/>
          </w:tcPr>
          <w:p w14:paraId="1252FB88" w14:textId="77777777" w:rsidR="00803F4F" w:rsidRDefault="00803F4F" w:rsidP="00803F4F">
            <w:pPr>
              <w:keepNext/>
              <w:spacing w:after="290" w:line="290" w:lineRule="atLeast"/>
            </w:pPr>
          </w:p>
        </w:tc>
      </w:tr>
      <w:tr w:rsidR="00803F4F" w14:paraId="0CFD94C2" w14:textId="77777777" w:rsidTr="005B3E6F">
        <w:tc>
          <w:tcPr>
            <w:tcW w:w="789" w:type="dxa"/>
          </w:tcPr>
          <w:p w14:paraId="4D1C4A31" w14:textId="500EAD7E" w:rsidR="00803F4F" w:rsidRDefault="00803F4F" w:rsidP="00803F4F">
            <w:pPr>
              <w:keepNext/>
              <w:spacing w:after="290" w:line="290" w:lineRule="atLeast"/>
            </w:pPr>
            <w:r w:rsidRPr="00E35B70">
              <w:t>(c)</w:t>
            </w:r>
          </w:p>
        </w:tc>
        <w:tc>
          <w:tcPr>
            <w:tcW w:w="4536" w:type="dxa"/>
          </w:tcPr>
          <w:p w14:paraId="51571D28" w14:textId="5E229BCE" w:rsidR="00803F4F" w:rsidRDefault="00803F4F" w:rsidP="00803F4F">
            <w:pPr>
              <w:keepNext/>
              <w:spacing w:after="290" w:line="290" w:lineRule="atLeast"/>
            </w:pPr>
            <w:r w:rsidRPr="00E35B70">
              <w:t>Interruptible Capacity.</w:t>
            </w:r>
          </w:p>
        </w:tc>
        <w:tc>
          <w:tcPr>
            <w:tcW w:w="3680" w:type="dxa"/>
          </w:tcPr>
          <w:p w14:paraId="16065BD4" w14:textId="77777777" w:rsidR="00803F4F" w:rsidRDefault="00803F4F" w:rsidP="00803F4F">
            <w:pPr>
              <w:keepNext/>
              <w:spacing w:after="290" w:line="290" w:lineRule="atLeast"/>
            </w:pPr>
          </w:p>
        </w:tc>
      </w:tr>
      <w:tr w:rsidR="00803F4F" w14:paraId="50CE469E" w14:textId="77777777" w:rsidTr="005B3E6F">
        <w:tc>
          <w:tcPr>
            <w:tcW w:w="789" w:type="dxa"/>
          </w:tcPr>
          <w:p w14:paraId="7740878D" w14:textId="70C0104A" w:rsidR="00803F4F" w:rsidRDefault="00803F4F" w:rsidP="00803F4F">
            <w:pPr>
              <w:keepNext/>
              <w:spacing w:after="290" w:line="290" w:lineRule="atLeast"/>
            </w:pPr>
            <w:r w:rsidRPr="00E35B70">
              <w:t>2.3</w:t>
            </w:r>
          </w:p>
        </w:tc>
        <w:tc>
          <w:tcPr>
            <w:tcW w:w="4536" w:type="dxa"/>
          </w:tcPr>
          <w:p w14:paraId="019D2B74" w14:textId="133DDAA6" w:rsidR="00803F4F" w:rsidRDefault="00803F4F" w:rsidP="00803F4F">
            <w:pPr>
              <w:keepNext/>
              <w:spacing w:after="290" w:line="290" w:lineRule="atLeast"/>
            </w:pPr>
            <w:r w:rsidRPr="00E35B70">
              <w:t xml:space="preserve">First Gas will provide Gas transmission capacity up to the prevailing Operational Capacity and, subject to the terms of this Code, will operate the Transmission System in the manner as it may determine in order to do so. </w:t>
            </w:r>
          </w:p>
        </w:tc>
        <w:tc>
          <w:tcPr>
            <w:tcW w:w="3680" w:type="dxa"/>
          </w:tcPr>
          <w:p w14:paraId="0598C51B" w14:textId="77777777" w:rsidR="00803F4F" w:rsidRDefault="00803F4F" w:rsidP="00803F4F">
            <w:pPr>
              <w:keepNext/>
              <w:spacing w:after="290" w:line="290" w:lineRule="atLeast"/>
            </w:pPr>
          </w:p>
        </w:tc>
      </w:tr>
      <w:tr w:rsidR="00803F4F" w14:paraId="3E2805E6" w14:textId="77777777" w:rsidTr="005B3E6F">
        <w:tc>
          <w:tcPr>
            <w:tcW w:w="789" w:type="dxa"/>
          </w:tcPr>
          <w:p w14:paraId="14780E60" w14:textId="46F9DE35" w:rsidR="00803F4F" w:rsidRDefault="00803F4F" w:rsidP="00803F4F">
            <w:pPr>
              <w:keepNext/>
              <w:spacing w:after="290" w:line="290" w:lineRule="atLeast"/>
            </w:pPr>
            <w:r w:rsidRPr="00E35B70">
              <w:t>2.4</w:t>
            </w:r>
          </w:p>
        </w:tc>
        <w:tc>
          <w:tcPr>
            <w:tcW w:w="4536" w:type="dxa"/>
          </w:tcPr>
          <w:p w14:paraId="5CCC2D79" w14:textId="01278A0C" w:rsidR="00803F4F" w:rsidRDefault="00803F4F" w:rsidP="00B36A5C">
            <w:pPr>
              <w:keepNext/>
              <w:spacing w:after="290" w:line="290" w:lineRule="atLeast"/>
            </w:pPr>
            <w:r w:rsidRPr="00E35B70">
              <w:t>Subject to the terms of this Code, First Gas shall at all times be able to receive Gas from a Shipper and, simultaneously, be able to make available equivalent Gas for that Shipper to take, up to limits of that Shipper’s DNC and/or Supplementary Capacity and/or Interruptible Capacity. First Gas will be deemed to have delivered a Shipper’s Gas to it when that Shipper takes an equivalent quantity of Gas at a Delivery Point (</w:t>
            </w:r>
            <w:del w:id="492" w:author="Fiona Wiseman" w:date="2017-09-20T13:17:00Z">
              <w:r w:rsidRPr="00E35B70" w:rsidDel="00B36A5C">
                <w:delText>or more than one</w:delText>
              </w:r>
            </w:del>
            <w:ins w:id="493" w:author="Fiona Wiseman" w:date="2017-09-20T13:17:00Z">
              <w:r w:rsidR="00B36A5C">
                <w:t>s</w:t>
              </w:r>
            </w:ins>
            <w:r w:rsidRPr="00E35B70">
              <w:t>).</w:t>
            </w:r>
          </w:p>
        </w:tc>
        <w:tc>
          <w:tcPr>
            <w:tcW w:w="3680" w:type="dxa"/>
          </w:tcPr>
          <w:p w14:paraId="1FF9686E" w14:textId="72F99735" w:rsidR="00803F4F" w:rsidRDefault="00B36A5C" w:rsidP="00803F4F">
            <w:pPr>
              <w:keepNext/>
              <w:spacing w:after="290" w:line="290" w:lineRule="atLeast"/>
            </w:pPr>
            <w:ins w:id="494" w:author="Fiona Wiseman" w:date="2017-09-20T13:17:00Z">
              <w:r>
                <w:t>Improving drafting.</w:t>
              </w:r>
            </w:ins>
          </w:p>
        </w:tc>
      </w:tr>
      <w:tr w:rsidR="00803F4F" w14:paraId="18C5BF5B" w14:textId="77777777" w:rsidTr="005B3E6F">
        <w:tc>
          <w:tcPr>
            <w:tcW w:w="789" w:type="dxa"/>
          </w:tcPr>
          <w:p w14:paraId="20771C67" w14:textId="5CD85743" w:rsidR="00803F4F" w:rsidRDefault="00803F4F" w:rsidP="00803F4F">
            <w:pPr>
              <w:keepNext/>
              <w:spacing w:after="290" w:line="290" w:lineRule="atLeast"/>
            </w:pPr>
            <w:r w:rsidRPr="00E35B70">
              <w:t>2.5</w:t>
            </w:r>
          </w:p>
        </w:tc>
        <w:tc>
          <w:tcPr>
            <w:tcW w:w="4536" w:type="dxa"/>
          </w:tcPr>
          <w:p w14:paraId="148958B6" w14:textId="72987AAE" w:rsidR="00803F4F" w:rsidRDefault="00803F4F" w:rsidP="00803F4F">
            <w:pPr>
              <w:keepNext/>
              <w:spacing w:after="290" w:line="290" w:lineRule="atLeast"/>
            </w:pPr>
            <w:r w:rsidRPr="00E35B70">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3680" w:type="dxa"/>
          </w:tcPr>
          <w:p w14:paraId="741D07EB" w14:textId="77777777" w:rsidR="00803F4F" w:rsidRDefault="00803F4F" w:rsidP="00803F4F">
            <w:pPr>
              <w:keepNext/>
              <w:spacing w:after="290" w:line="290" w:lineRule="atLeast"/>
            </w:pPr>
          </w:p>
        </w:tc>
      </w:tr>
      <w:tr w:rsidR="00803F4F" w14:paraId="31F2E096" w14:textId="77777777" w:rsidTr="005B3E6F">
        <w:tc>
          <w:tcPr>
            <w:tcW w:w="789" w:type="dxa"/>
          </w:tcPr>
          <w:p w14:paraId="754AB8A2" w14:textId="5EA76124" w:rsidR="00803F4F" w:rsidRDefault="00803F4F" w:rsidP="00803F4F">
            <w:pPr>
              <w:keepNext/>
              <w:spacing w:after="290" w:line="290" w:lineRule="atLeast"/>
            </w:pPr>
            <w:r w:rsidRPr="00E35B70">
              <w:t>2.6</w:t>
            </w:r>
          </w:p>
        </w:tc>
        <w:tc>
          <w:tcPr>
            <w:tcW w:w="4536" w:type="dxa"/>
          </w:tcPr>
          <w:p w14:paraId="4E9A0FFE" w14:textId="56468CB3" w:rsidR="00803F4F" w:rsidRDefault="00803F4F" w:rsidP="00803F4F">
            <w:pPr>
              <w:keepNext/>
              <w:spacing w:after="290" w:line="290" w:lineRule="atLeast"/>
            </w:pPr>
            <w:r w:rsidRPr="00E35B70">
              <w:t>First Gas will have control and possession of, and risk in, all Gas present in the Transmission System at any time.</w:t>
            </w:r>
          </w:p>
        </w:tc>
        <w:tc>
          <w:tcPr>
            <w:tcW w:w="3680" w:type="dxa"/>
          </w:tcPr>
          <w:p w14:paraId="076467E8" w14:textId="58B83279" w:rsidR="00803F4F" w:rsidRDefault="00B36A5C" w:rsidP="00803F4F">
            <w:pPr>
              <w:keepNext/>
              <w:spacing w:after="290" w:line="290" w:lineRule="atLeast"/>
            </w:pPr>
            <w:ins w:id="495" w:author="Fiona Wiseman" w:date="2017-09-20T13:18:00Z">
              <w:r>
                <w:t xml:space="preserve">Unclear what “risk in” is meant to capture. </w:t>
              </w:r>
            </w:ins>
          </w:p>
        </w:tc>
      </w:tr>
      <w:tr w:rsidR="00803F4F" w14:paraId="49E31761" w14:textId="77777777" w:rsidTr="005B3E6F">
        <w:tc>
          <w:tcPr>
            <w:tcW w:w="789" w:type="dxa"/>
          </w:tcPr>
          <w:p w14:paraId="4D9EA1E6" w14:textId="6525DBEF" w:rsidR="00803F4F" w:rsidRDefault="00803F4F" w:rsidP="00803F4F">
            <w:pPr>
              <w:keepNext/>
              <w:spacing w:after="290" w:line="290" w:lineRule="atLeast"/>
            </w:pPr>
          </w:p>
        </w:tc>
        <w:tc>
          <w:tcPr>
            <w:tcW w:w="4536" w:type="dxa"/>
          </w:tcPr>
          <w:p w14:paraId="59B5D25D" w14:textId="26A8CEE3" w:rsidR="00803F4F" w:rsidRPr="005B3E6F" w:rsidRDefault="00803F4F" w:rsidP="00803F4F">
            <w:pPr>
              <w:keepNext/>
              <w:spacing w:after="290" w:line="290" w:lineRule="atLeast"/>
              <w:rPr>
                <w:b/>
              </w:rPr>
            </w:pPr>
            <w:r w:rsidRPr="005B3E6F">
              <w:rPr>
                <w:b/>
              </w:rPr>
              <w:t>No Preference or Priority</w:t>
            </w:r>
          </w:p>
        </w:tc>
        <w:tc>
          <w:tcPr>
            <w:tcW w:w="3680" w:type="dxa"/>
          </w:tcPr>
          <w:p w14:paraId="2F542383" w14:textId="77777777" w:rsidR="00803F4F" w:rsidRDefault="00803F4F" w:rsidP="00803F4F">
            <w:pPr>
              <w:keepNext/>
              <w:spacing w:after="290" w:line="290" w:lineRule="atLeast"/>
            </w:pPr>
          </w:p>
        </w:tc>
      </w:tr>
      <w:tr w:rsidR="00803F4F" w14:paraId="580B084B" w14:textId="77777777" w:rsidTr="005B3E6F">
        <w:tc>
          <w:tcPr>
            <w:tcW w:w="789" w:type="dxa"/>
          </w:tcPr>
          <w:p w14:paraId="2804C652" w14:textId="2599FEE5" w:rsidR="00803F4F" w:rsidRDefault="00803F4F" w:rsidP="00803F4F">
            <w:pPr>
              <w:keepNext/>
              <w:spacing w:after="290" w:line="290" w:lineRule="atLeast"/>
            </w:pPr>
            <w:r w:rsidRPr="00E35B70">
              <w:t>2.7</w:t>
            </w:r>
          </w:p>
        </w:tc>
        <w:tc>
          <w:tcPr>
            <w:tcW w:w="4536" w:type="dxa"/>
          </w:tcPr>
          <w:p w14:paraId="5A3908B6" w14:textId="1FD46CB0" w:rsidR="00803F4F" w:rsidRDefault="00803F4F" w:rsidP="00803F4F">
            <w:pPr>
              <w:keepNext/>
              <w:spacing w:after="290" w:line="290" w:lineRule="atLeast"/>
            </w:pPr>
            <w:r w:rsidRPr="00E35B70">
              <w:t xml:space="preserve">First Gas will deal with all Shippers on an arms’ length basis and not prefer or give any priority to any Shipper except as expressly provided for in this Code. </w:t>
            </w:r>
          </w:p>
        </w:tc>
        <w:tc>
          <w:tcPr>
            <w:tcW w:w="3680" w:type="dxa"/>
          </w:tcPr>
          <w:p w14:paraId="59100E8C" w14:textId="424741A0" w:rsidR="00803F4F" w:rsidRDefault="00B36A5C" w:rsidP="00B36A5C">
            <w:pPr>
              <w:keepNext/>
              <w:spacing w:after="290" w:line="290" w:lineRule="atLeast"/>
            </w:pPr>
            <w:ins w:id="496" w:author="Fiona Wiseman" w:date="2017-09-20T13:19:00Z">
              <w:r>
                <w:t xml:space="preserve">Could First Gas provide a justification as to why there might </w:t>
              </w:r>
            </w:ins>
            <w:ins w:id="497" w:author="Fiona Wiseman" w:date="2017-09-20T13:20:00Z">
              <w:r>
                <w:t xml:space="preserve">be exceptions to the requirement to treat any Shipper </w:t>
              </w:r>
            </w:ins>
            <w:ins w:id="498" w:author="Fiona Wiseman" w:date="2017-09-20T13:21:00Z">
              <w:r>
                <w:t>with no preference under this Code?</w:t>
              </w:r>
            </w:ins>
          </w:p>
        </w:tc>
      </w:tr>
      <w:tr w:rsidR="00803F4F" w14:paraId="17B83E97" w14:textId="77777777" w:rsidTr="005B3E6F">
        <w:tc>
          <w:tcPr>
            <w:tcW w:w="789" w:type="dxa"/>
          </w:tcPr>
          <w:p w14:paraId="3A4A139E" w14:textId="335A5915" w:rsidR="00803F4F" w:rsidRDefault="00803F4F" w:rsidP="00803F4F">
            <w:pPr>
              <w:keepNext/>
              <w:spacing w:after="290" w:line="290" w:lineRule="atLeast"/>
            </w:pPr>
            <w:r w:rsidRPr="00E35B70">
              <w:t>2.8</w:t>
            </w:r>
          </w:p>
        </w:tc>
        <w:tc>
          <w:tcPr>
            <w:tcW w:w="4536" w:type="dxa"/>
          </w:tcPr>
          <w:p w14:paraId="46DF5D3B" w14:textId="2C183680" w:rsidR="00803F4F" w:rsidRDefault="00803F4F" w:rsidP="00803F4F">
            <w:pPr>
              <w:keepNext/>
              <w:spacing w:after="290" w:line="290" w:lineRule="atLeast"/>
            </w:pPr>
            <w:r w:rsidRPr="00E35B70">
              <w:t xml:space="preserve">If First Gas (or a related party of First Gas) operates a business as a gas producer, gas retailer or gas wholesaler (as those terms are defined in the Gas Act 1992) or is an Interconnected Party (Related Business), First Gas will deal with the Related Business on arm’s length terms on the same basis as it would deal with any other Shipper or Interconnected Party in similar circumstances. </w:t>
            </w:r>
          </w:p>
        </w:tc>
        <w:tc>
          <w:tcPr>
            <w:tcW w:w="3680" w:type="dxa"/>
          </w:tcPr>
          <w:p w14:paraId="02086931" w14:textId="73FCCEFD" w:rsidR="00803F4F" w:rsidRDefault="00E772EF" w:rsidP="00803F4F">
            <w:pPr>
              <w:keepNext/>
              <w:spacing w:after="290" w:line="290" w:lineRule="atLeast"/>
            </w:pPr>
            <w:ins w:id="499" w:author="Fiona Wiseman" w:date="2017-09-20T13:23:00Z">
              <w:r>
                <w:t>Need to include a definition of a Related Business in the definitions section – with appropriate references to the relevant aspects of the Commerce Act that touch on r</w:t>
              </w:r>
            </w:ins>
            <w:ins w:id="500" w:author="Fiona Wiseman" w:date="2017-09-20T13:24:00Z">
              <w:r>
                <w:t xml:space="preserve">elated party transactions. </w:t>
              </w:r>
            </w:ins>
          </w:p>
        </w:tc>
      </w:tr>
      <w:tr w:rsidR="00803F4F" w14:paraId="1DF1F594" w14:textId="77777777" w:rsidTr="005B3E6F">
        <w:tc>
          <w:tcPr>
            <w:tcW w:w="789" w:type="dxa"/>
          </w:tcPr>
          <w:p w14:paraId="1245ECC5" w14:textId="2D113853" w:rsidR="00803F4F" w:rsidRDefault="00803F4F" w:rsidP="00803F4F">
            <w:pPr>
              <w:keepNext/>
              <w:spacing w:after="290" w:line="290" w:lineRule="atLeast"/>
            </w:pPr>
          </w:p>
        </w:tc>
        <w:tc>
          <w:tcPr>
            <w:tcW w:w="4536" w:type="dxa"/>
          </w:tcPr>
          <w:p w14:paraId="1F98F7BE" w14:textId="6E688872" w:rsidR="00803F4F" w:rsidRPr="005B3E6F" w:rsidRDefault="00803F4F" w:rsidP="00803F4F">
            <w:pPr>
              <w:keepNext/>
              <w:spacing w:after="290" w:line="290" w:lineRule="atLeast"/>
              <w:rPr>
                <w:b/>
              </w:rPr>
            </w:pPr>
            <w:r w:rsidRPr="005B3E6F">
              <w:rPr>
                <w:b/>
              </w:rPr>
              <w:t>Target Taranaki Pressure</w:t>
            </w:r>
          </w:p>
        </w:tc>
        <w:tc>
          <w:tcPr>
            <w:tcW w:w="3680" w:type="dxa"/>
          </w:tcPr>
          <w:p w14:paraId="4A64F403" w14:textId="77777777" w:rsidR="00803F4F" w:rsidRDefault="00803F4F" w:rsidP="00803F4F">
            <w:pPr>
              <w:keepNext/>
              <w:spacing w:after="290" w:line="290" w:lineRule="atLeast"/>
            </w:pPr>
          </w:p>
        </w:tc>
      </w:tr>
      <w:tr w:rsidR="00803F4F" w14:paraId="6A7DEBE1" w14:textId="77777777" w:rsidTr="005B3E6F">
        <w:tc>
          <w:tcPr>
            <w:tcW w:w="789" w:type="dxa"/>
          </w:tcPr>
          <w:p w14:paraId="6666E41D" w14:textId="7ACE02D3" w:rsidR="00803F4F" w:rsidRDefault="00803F4F" w:rsidP="00803F4F">
            <w:pPr>
              <w:keepNext/>
              <w:spacing w:after="290" w:line="290" w:lineRule="atLeast"/>
            </w:pPr>
            <w:r w:rsidRPr="00E35B70">
              <w:t>2.9</w:t>
            </w:r>
          </w:p>
        </w:tc>
        <w:tc>
          <w:tcPr>
            <w:tcW w:w="4536" w:type="dxa"/>
          </w:tcPr>
          <w:p w14:paraId="144A12F7" w14:textId="4C4F50D6" w:rsidR="00803F4F" w:rsidRDefault="00803F4F" w:rsidP="00803F4F">
            <w:pPr>
              <w:keepNext/>
              <w:spacing w:after="290" w:line="290" w:lineRule="atLeast"/>
            </w:pPr>
            <w:r w:rsidRPr="00E35B70">
              <w:t xml:space="preserve">Subject to a Critical Contingency, Force Majeure Event, Emergency, Maintenance or the aggregate Excess Running Mismatch of Shippers and/or OBA Parties, First Gas will use reasonable endeavours to maintain the pressure in the Transmission System at or near the Bertrand Road offtake between 42 and 48 bar gauge (the Target Taranaki Pressure).  </w:t>
            </w:r>
          </w:p>
        </w:tc>
        <w:tc>
          <w:tcPr>
            <w:tcW w:w="3680" w:type="dxa"/>
          </w:tcPr>
          <w:p w14:paraId="78C64CD1" w14:textId="77777777" w:rsidR="00803F4F" w:rsidRDefault="00803F4F" w:rsidP="00803F4F">
            <w:pPr>
              <w:keepNext/>
              <w:spacing w:after="290" w:line="290" w:lineRule="atLeast"/>
            </w:pPr>
          </w:p>
        </w:tc>
      </w:tr>
      <w:tr w:rsidR="00803F4F" w14:paraId="650611C5" w14:textId="77777777" w:rsidTr="005B3E6F">
        <w:tc>
          <w:tcPr>
            <w:tcW w:w="789" w:type="dxa"/>
          </w:tcPr>
          <w:p w14:paraId="7BCEFD9D" w14:textId="19DD0912" w:rsidR="00803F4F" w:rsidRDefault="00803F4F" w:rsidP="00803F4F">
            <w:pPr>
              <w:keepNext/>
              <w:spacing w:after="290" w:line="290" w:lineRule="atLeast"/>
            </w:pPr>
            <w:r w:rsidRPr="00E35B70">
              <w:t>2.10</w:t>
            </w:r>
          </w:p>
        </w:tc>
        <w:tc>
          <w:tcPr>
            <w:tcW w:w="4536" w:type="dxa"/>
          </w:tcPr>
          <w:p w14:paraId="4EE458EF" w14:textId="4FB1BD85" w:rsidR="00803F4F" w:rsidRDefault="00803F4F" w:rsidP="00803F4F">
            <w:pPr>
              <w:keepNext/>
              <w:spacing w:after="290" w:line="290" w:lineRule="atLeast"/>
            </w:pPr>
            <w:r w:rsidRPr="00E35B70">
              <w:t>First Gas may only change the Target Taranaki Pressure using the process set out in section 17. In any case, First Gas will give Shippers and Interconnected Parties not less than 12 Months’ notice of any such change.</w:t>
            </w:r>
          </w:p>
        </w:tc>
        <w:tc>
          <w:tcPr>
            <w:tcW w:w="3680" w:type="dxa"/>
          </w:tcPr>
          <w:p w14:paraId="2934AE0E" w14:textId="77777777" w:rsidR="00803F4F" w:rsidRDefault="00803F4F" w:rsidP="00803F4F">
            <w:pPr>
              <w:keepNext/>
              <w:spacing w:after="290" w:line="290" w:lineRule="atLeast"/>
            </w:pPr>
          </w:p>
        </w:tc>
      </w:tr>
      <w:tr w:rsidR="00803F4F" w14:paraId="60CF1E2A" w14:textId="77777777" w:rsidTr="005B3E6F">
        <w:tc>
          <w:tcPr>
            <w:tcW w:w="789" w:type="dxa"/>
          </w:tcPr>
          <w:p w14:paraId="34E4A5BB" w14:textId="109C5ED4" w:rsidR="00803F4F" w:rsidRDefault="00803F4F" w:rsidP="00803F4F">
            <w:pPr>
              <w:keepNext/>
              <w:spacing w:after="290" w:line="290" w:lineRule="atLeast"/>
            </w:pPr>
          </w:p>
        </w:tc>
        <w:tc>
          <w:tcPr>
            <w:tcW w:w="4536" w:type="dxa"/>
          </w:tcPr>
          <w:p w14:paraId="42B6D7BE" w14:textId="2C42D942" w:rsidR="00803F4F" w:rsidRPr="005B3E6F" w:rsidRDefault="00803F4F" w:rsidP="00803F4F">
            <w:pPr>
              <w:keepNext/>
              <w:spacing w:after="290" w:line="290" w:lineRule="atLeast"/>
              <w:rPr>
                <w:b/>
              </w:rPr>
            </w:pPr>
            <w:r w:rsidRPr="005B3E6F">
              <w:rPr>
                <w:b/>
              </w:rPr>
              <w:t>Uneconomic Transmission Services</w:t>
            </w:r>
          </w:p>
        </w:tc>
        <w:tc>
          <w:tcPr>
            <w:tcW w:w="3680" w:type="dxa"/>
          </w:tcPr>
          <w:p w14:paraId="7B7F6192" w14:textId="77777777" w:rsidR="00803F4F" w:rsidRDefault="00803F4F" w:rsidP="00803F4F">
            <w:pPr>
              <w:keepNext/>
              <w:spacing w:after="290" w:line="290" w:lineRule="atLeast"/>
            </w:pPr>
          </w:p>
        </w:tc>
      </w:tr>
      <w:tr w:rsidR="00803F4F" w14:paraId="354EBA5A" w14:textId="77777777" w:rsidTr="005B3E6F">
        <w:tc>
          <w:tcPr>
            <w:tcW w:w="789" w:type="dxa"/>
          </w:tcPr>
          <w:p w14:paraId="04C5227A" w14:textId="2581F203" w:rsidR="00803F4F" w:rsidRDefault="00803F4F" w:rsidP="00803F4F">
            <w:pPr>
              <w:keepNext/>
              <w:spacing w:after="290" w:line="290" w:lineRule="atLeast"/>
            </w:pPr>
            <w:r w:rsidRPr="00E35B70">
              <w:t>2.11</w:t>
            </w:r>
          </w:p>
        </w:tc>
        <w:tc>
          <w:tcPr>
            <w:tcW w:w="4536" w:type="dxa"/>
          </w:tcPr>
          <w:p w14:paraId="19C86768" w14:textId="052E14C4" w:rsidR="00803F4F" w:rsidRDefault="00803F4F" w:rsidP="00803F4F">
            <w:pPr>
              <w:keepNext/>
              <w:spacing w:after="290" w:line="290" w:lineRule="atLeast"/>
            </w:pPr>
            <w:r w:rsidRPr="00E35B70">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taking into account the likely cost, incremental revenue and the business and technical risks associated with that construction. </w:t>
            </w:r>
          </w:p>
        </w:tc>
        <w:tc>
          <w:tcPr>
            <w:tcW w:w="3680" w:type="dxa"/>
          </w:tcPr>
          <w:p w14:paraId="3833C664" w14:textId="284E1897" w:rsidR="00803F4F" w:rsidRDefault="00390765" w:rsidP="00803F4F">
            <w:pPr>
              <w:keepNext/>
              <w:spacing w:after="290" w:line="290" w:lineRule="atLeast"/>
            </w:pPr>
            <w:ins w:id="501" w:author="Fiona Wiseman" w:date="2017-09-21T16:32:00Z">
              <w:r>
                <w:t xml:space="preserve">We note that the RPO obligations would need to apply to all decisions on this nature. This is explored further in our comments at the end of this section. </w:t>
              </w:r>
            </w:ins>
          </w:p>
        </w:tc>
      </w:tr>
      <w:tr w:rsidR="00803F4F" w14:paraId="15218D78" w14:textId="77777777" w:rsidTr="005B3E6F">
        <w:tc>
          <w:tcPr>
            <w:tcW w:w="789" w:type="dxa"/>
          </w:tcPr>
          <w:p w14:paraId="284FE83D" w14:textId="53DF551B" w:rsidR="00803F4F" w:rsidRDefault="00803F4F" w:rsidP="00803F4F">
            <w:pPr>
              <w:keepNext/>
              <w:spacing w:after="290" w:line="290" w:lineRule="atLeast"/>
            </w:pPr>
            <w:r w:rsidRPr="00E35B70">
              <w:t>2.12</w:t>
            </w:r>
          </w:p>
        </w:tc>
        <w:tc>
          <w:tcPr>
            <w:tcW w:w="4536" w:type="dxa"/>
          </w:tcPr>
          <w:p w14:paraId="1C8D21F6" w14:textId="2DB155F6" w:rsidR="00803F4F" w:rsidRDefault="00803F4F">
            <w:pPr>
              <w:keepNext/>
              <w:spacing w:after="290" w:line="290" w:lineRule="atLeast"/>
            </w:pPr>
            <w:r w:rsidRPr="00E35B70">
              <w:t xml:space="preserve">Subject to section 2.13, First Gas may, on the expiry of 12 Months’ prior written notice to all Shippers, discontinue providing transmission services to any Delivery Point from which First Gas’ transmission revenue over the preceding 12 Months is less than its reasonable estimate of the average annual operating and maintenance costs of that Delivery Point. For the purposes of this section 2.12, such transmission revenue will be the aggregate of DNC Charges </w:t>
            </w:r>
            <w:del w:id="502" w:author="Fiona Wiseman" w:date="2017-10-02T15:48:00Z">
              <w:r w:rsidRPr="00E35B70" w:rsidDel="00F26744">
                <w:delText xml:space="preserve">plus Throughput Charges </w:delText>
              </w:r>
            </w:del>
            <w:r w:rsidRPr="00E35B70">
              <w:t>for the Delivery Zone which contains the Delivery Point multiplied by the annual throughput of the Delivery Point and divided by the aggregate throughput of the Delivery Zone.</w:t>
            </w:r>
          </w:p>
        </w:tc>
        <w:tc>
          <w:tcPr>
            <w:tcW w:w="3680" w:type="dxa"/>
          </w:tcPr>
          <w:p w14:paraId="66814DAF" w14:textId="77777777" w:rsidR="00803F4F" w:rsidRDefault="00E71B42" w:rsidP="00803F4F">
            <w:pPr>
              <w:keepNext/>
              <w:spacing w:after="290" w:line="290" w:lineRule="atLeast"/>
              <w:rPr>
                <w:ins w:id="503" w:author="Fiona Wiseman" w:date="2017-09-20T13:27:00Z"/>
              </w:rPr>
            </w:pPr>
            <w:ins w:id="504" w:author="Fiona Wiseman" w:date="2017-09-19T15:44:00Z">
              <w:r>
                <w:t xml:space="preserve">It is unclear why overrun/underrun charges would not be taken into </w:t>
              </w:r>
            </w:ins>
            <w:ins w:id="505" w:author="Fiona Wiseman" w:date="2017-09-19T15:45:00Z">
              <w:r>
                <w:t>account</w:t>
              </w:r>
            </w:ins>
            <w:ins w:id="506" w:author="Fiona Wiseman" w:date="2017-09-19T15:44:00Z">
              <w:r>
                <w:t xml:space="preserve"> </w:t>
              </w:r>
            </w:ins>
            <w:ins w:id="507" w:author="Fiona Wiseman" w:date="2017-09-19T15:45:00Z">
              <w:r>
                <w:t xml:space="preserve">in determining the transmission revenue at a Delivery Point. </w:t>
              </w:r>
            </w:ins>
          </w:p>
          <w:p w14:paraId="6D5C9DE0" w14:textId="4BE1AC75" w:rsidR="00E772EF" w:rsidRDefault="00E772EF" w:rsidP="00803F4F">
            <w:pPr>
              <w:keepNext/>
              <w:spacing w:after="290" w:line="290" w:lineRule="atLeast"/>
            </w:pPr>
            <w:ins w:id="508" w:author="Fiona Wiseman" w:date="2017-09-20T13:27:00Z">
              <w:r>
                <w:t>Note our general concer</w:t>
              </w:r>
              <w:r w:rsidR="0054288C">
                <w:t>ns around including Throughput C</w:t>
              </w:r>
              <w:r>
                <w:t>harges unless these are actually needed at the commencement of this Code.</w:t>
              </w:r>
            </w:ins>
          </w:p>
        </w:tc>
      </w:tr>
      <w:tr w:rsidR="00803F4F" w14:paraId="5A81D3F3" w14:textId="77777777" w:rsidTr="005B3E6F">
        <w:tc>
          <w:tcPr>
            <w:tcW w:w="789" w:type="dxa"/>
          </w:tcPr>
          <w:p w14:paraId="433CE812" w14:textId="193961CA" w:rsidR="00803F4F" w:rsidRDefault="00803F4F" w:rsidP="00803F4F">
            <w:pPr>
              <w:keepNext/>
              <w:spacing w:after="290" w:line="290" w:lineRule="atLeast"/>
            </w:pPr>
            <w:r w:rsidRPr="00E35B70">
              <w:t>2.13</w:t>
            </w:r>
          </w:p>
        </w:tc>
        <w:tc>
          <w:tcPr>
            <w:tcW w:w="4536" w:type="dxa"/>
          </w:tcPr>
          <w:p w14:paraId="129FCC37" w14:textId="2A5AA222" w:rsidR="00803F4F" w:rsidRDefault="00803F4F" w:rsidP="000B5AD0">
            <w:pPr>
              <w:keepNext/>
              <w:spacing w:after="290" w:line="290" w:lineRule="atLeast"/>
            </w:pPr>
            <w:r w:rsidRPr="00E35B70">
              <w:t>Notwithstanding section 2.12, where no Gas is taken at a Delivery Point for a continuous period of 12 months, First Gas may discontinue providing transmission services to that Delivery Point</w:t>
            </w:r>
            <w:del w:id="509" w:author="Fiona Wiseman" w:date="2017-09-19T15:54:00Z">
              <w:r w:rsidRPr="00E35B70" w:rsidDel="000B5AD0">
                <w:delText xml:space="preserve"> immediately </w:delText>
              </w:r>
            </w:del>
            <w:ins w:id="510" w:author="Fiona Wiseman" w:date="2017-09-19T15:55:00Z">
              <w:r w:rsidR="000B5AD0">
                <w:t xml:space="preserve"> </w:t>
              </w:r>
            </w:ins>
            <w:r w:rsidRPr="00E35B70">
              <w:t>and will notify all Shippers that transmission services are no longer available as soon as practicable via OATIS.</w:t>
            </w:r>
            <w:ins w:id="511" w:author="Fiona Wiseman" w:date="2017-09-19T15:55:00Z">
              <w:r w:rsidR="000B5AD0">
                <w:t xml:space="preserve"> Prior to making any decision, First Gas must consult with all Shippers and seek their vi</w:t>
              </w:r>
              <w:r w:rsidR="00E772EF">
                <w:t xml:space="preserve">ews around the future need for </w:t>
              </w:r>
            </w:ins>
            <w:ins w:id="512" w:author="Fiona Wiseman" w:date="2017-09-20T13:30:00Z">
              <w:r w:rsidR="00E772EF">
                <w:t>G</w:t>
              </w:r>
            </w:ins>
            <w:ins w:id="513" w:author="Fiona Wiseman" w:date="2017-09-19T15:55:00Z">
              <w:r w:rsidR="000B5AD0">
                <w:t xml:space="preserve">as supply at the relevant Delivery Point. </w:t>
              </w:r>
            </w:ins>
          </w:p>
        </w:tc>
        <w:tc>
          <w:tcPr>
            <w:tcW w:w="3680" w:type="dxa"/>
          </w:tcPr>
          <w:p w14:paraId="176A0D02" w14:textId="39FB7C98" w:rsidR="000B5AD0" w:rsidRDefault="000B5AD0" w:rsidP="000B5AD0">
            <w:pPr>
              <w:keepNext/>
              <w:spacing w:after="290" w:line="290" w:lineRule="atLeast"/>
            </w:pPr>
            <w:ins w:id="514" w:author="Fiona Wiseman" w:date="2017-09-19T15:47:00Z">
              <w:r>
                <w:t xml:space="preserve">Written notice to all shippers in advance that First Gas is considering no longer providing </w:t>
              </w:r>
            </w:ins>
            <w:ins w:id="515" w:author="Fiona Wiseman" w:date="2017-09-19T15:48:00Z">
              <w:r>
                <w:t>transmission</w:t>
              </w:r>
            </w:ins>
            <w:ins w:id="516" w:author="Fiona Wiseman" w:date="2017-09-19T15:47:00Z">
              <w:r>
                <w:t xml:space="preserve"> </w:t>
              </w:r>
            </w:ins>
            <w:ins w:id="517" w:author="Fiona Wiseman" w:date="2017-09-19T15:48:00Z">
              <w:r>
                <w:t>services to a Delivery Point is required. A shipper may have information available around potential future usage at that Delivery Point that First Gas is no</w:t>
              </w:r>
            </w:ins>
            <w:ins w:id="518" w:author="Fiona Wiseman" w:date="2017-10-09T13:49:00Z">
              <w:r w:rsidR="0054288C">
                <w:t>t</w:t>
              </w:r>
            </w:ins>
            <w:ins w:id="519" w:author="Fiona Wiseman" w:date="2017-09-19T15:48:00Z">
              <w:r>
                <w:t xml:space="preserve"> yet aware of. </w:t>
              </w:r>
            </w:ins>
            <w:ins w:id="520" w:author="Fiona Wiseman" w:date="2017-09-19T15:49:00Z">
              <w:r>
                <w:t>Making sure it was fully informed prior to making a decision of this nature will ensure that</w:t>
              </w:r>
            </w:ins>
            <w:ins w:id="521" w:author="Fiona Wiseman" w:date="2017-09-19T15:48:00Z">
              <w:r>
                <w:t xml:space="preserve"> First Gas is acting as a RPO</w:t>
              </w:r>
            </w:ins>
            <w:ins w:id="522" w:author="Fiona Wiseman" w:date="2017-09-19T15:49:00Z">
              <w:r>
                <w:t>.</w:t>
              </w:r>
            </w:ins>
            <w:ins w:id="523" w:author="Fiona Wiseman" w:date="2017-09-19T15:48:00Z">
              <w:r>
                <w:t xml:space="preserve"> </w:t>
              </w:r>
            </w:ins>
          </w:p>
        </w:tc>
      </w:tr>
      <w:tr w:rsidR="00803F4F" w14:paraId="148CC4E3" w14:textId="77777777" w:rsidTr="005B3E6F">
        <w:tc>
          <w:tcPr>
            <w:tcW w:w="789" w:type="dxa"/>
          </w:tcPr>
          <w:p w14:paraId="41AD0365" w14:textId="00D6E6EF" w:rsidR="00803F4F" w:rsidRDefault="00803F4F" w:rsidP="00803F4F">
            <w:pPr>
              <w:keepNext/>
              <w:spacing w:after="290" w:line="290" w:lineRule="atLeast"/>
            </w:pPr>
          </w:p>
        </w:tc>
        <w:tc>
          <w:tcPr>
            <w:tcW w:w="4536" w:type="dxa"/>
          </w:tcPr>
          <w:p w14:paraId="256805AC" w14:textId="076114F2" w:rsidR="00803F4F" w:rsidRPr="005B3E6F" w:rsidRDefault="00803F4F" w:rsidP="00803F4F">
            <w:pPr>
              <w:keepNext/>
              <w:spacing w:after="290" w:line="290" w:lineRule="atLeast"/>
              <w:rPr>
                <w:b/>
              </w:rPr>
            </w:pPr>
            <w:r w:rsidRPr="005B3E6F">
              <w:rPr>
                <w:b/>
              </w:rPr>
              <w:t>Reasonable and Prudent Operator</w:t>
            </w:r>
          </w:p>
        </w:tc>
        <w:tc>
          <w:tcPr>
            <w:tcW w:w="3680" w:type="dxa"/>
          </w:tcPr>
          <w:p w14:paraId="22AE5201" w14:textId="77777777" w:rsidR="00803F4F" w:rsidRDefault="00803F4F" w:rsidP="00803F4F">
            <w:pPr>
              <w:keepNext/>
              <w:spacing w:after="290" w:line="290" w:lineRule="atLeast"/>
            </w:pPr>
          </w:p>
        </w:tc>
      </w:tr>
      <w:tr w:rsidR="00803F4F" w14:paraId="768A53B1" w14:textId="77777777" w:rsidTr="005B3E6F">
        <w:tc>
          <w:tcPr>
            <w:tcW w:w="789" w:type="dxa"/>
          </w:tcPr>
          <w:p w14:paraId="7769E7BE" w14:textId="2EA77F0F" w:rsidR="00803F4F" w:rsidRDefault="00803F4F" w:rsidP="00803F4F">
            <w:pPr>
              <w:keepNext/>
              <w:spacing w:after="290" w:line="290" w:lineRule="atLeast"/>
            </w:pPr>
            <w:r w:rsidRPr="00E35B70">
              <w:t>2.14</w:t>
            </w:r>
          </w:p>
        </w:tc>
        <w:tc>
          <w:tcPr>
            <w:tcW w:w="4536" w:type="dxa"/>
          </w:tcPr>
          <w:p w14:paraId="34EC5577" w14:textId="18643DDB" w:rsidR="00803F4F" w:rsidRDefault="00803F4F">
            <w:pPr>
              <w:keepNext/>
              <w:spacing w:after="290" w:line="290" w:lineRule="atLeast"/>
            </w:pPr>
            <w:r w:rsidRPr="00E35B70">
              <w:t xml:space="preserve">First Gas shall act as a Reasonable and Prudent Operator when exercising any of its rights, powers, </w:t>
            </w:r>
            <w:proofErr w:type="gramStart"/>
            <w:r w:rsidRPr="00E35B70">
              <w:t>obligations</w:t>
            </w:r>
            <w:proofErr w:type="gramEnd"/>
            <w:r w:rsidRPr="00E35B70">
              <w:t xml:space="preserve"> and duties (including where First Gas has the right to </w:t>
            </w:r>
            <w:ins w:id="524" w:author="Fiona Wiseman" w:date="2017-09-27T12:20:00Z">
              <w:r w:rsidR="00AE21C3">
                <w:t xml:space="preserve">apply its </w:t>
              </w:r>
            </w:ins>
            <w:ins w:id="525" w:author="Fiona Wiseman" w:date="2017-09-27T12:21:00Z">
              <w:r w:rsidR="00AE21C3">
                <w:t>discretion</w:t>
              </w:r>
            </w:ins>
            <w:ins w:id="526" w:author="Fiona Wiseman" w:date="2017-09-27T12:20:00Z">
              <w:r w:rsidR="00AE21C3">
                <w:t xml:space="preserve"> and </w:t>
              </w:r>
            </w:ins>
            <w:r w:rsidRPr="00E35B70">
              <w:t xml:space="preserve">“determine” any parameter or matter) under this Code. </w:t>
            </w:r>
          </w:p>
        </w:tc>
        <w:tc>
          <w:tcPr>
            <w:tcW w:w="3680" w:type="dxa"/>
          </w:tcPr>
          <w:p w14:paraId="328CA998" w14:textId="77777777" w:rsidR="00803F4F" w:rsidRDefault="00AE21C3">
            <w:pPr>
              <w:keepNext/>
              <w:spacing w:after="290" w:line="290" w:lineRule="atLeast"/>
              <w:rPr>
                <w:ins w:id="527" w:author="Fiona Wiseman" w:date="2017-10-05T08:10:00Z"/>
              </w:rPr>
            </w:pPr>
            <w:ins w:id="528" w:author="Fiona Wiseman" w:date="2017-09-27T12:19:00Z">
              <w:r w:rsidRPr="00AE21C3">
                <w:rPr>
                  <w:rPrChange w:id="529" w:author="Fiona Wiseman" w:date="2017-09-27T12:22:00Z">
                    <w:rPr>
                      <w:highlight w:val="yellow"/>
                    </w:rPr>
                  </w:rPrChange>
                </w:rPr>
                <w:t>It should be clarified that this section applies at a</w:t>
              </w:r>
            </w:ins>
            <w:ins w:id="530" w:author="Fiona Wiseman" w:date="2017-09-27T12:16:00Z">
              <w:r w:rsidRPr="00AE21C3">
                <w:rPr>
                  <w:rPrChange w:id="531" w:author="Fiona Wiseman" w:date="2017-09-27T12:22:00Z">
                    <w:rPr>
                      <w:highlight w:val="yellow"/>
                    </w:rPr>
                  </w:rPrChange>
                </w:rPr>
                <w:t xml:space="preserve">ny time that First Gas exercises any discretion it is afforded under the Code. </w:t>
              </w:r>
            </w:ins>
          </w:p>
          <w:p w14:paraId="6997905E" w14:textId="10832711" w:rsidR="00B578E6" w:rsidRPr="00AE21C3" w:rsidRDefault="00B578E6">
            <w:pPr>
              <w:spacing w:after="290" w:line="290" w:lineRule="atLeast"/>
              <w:pPrChange w:id="532" w:author="Fiona Wiseman" w:date="2017-10-05T08:13:00Z">
                <w:pPr>
                  <w:keepNext/>
                  <w:spacing w:after="290" w:line="290" w:lineRule="atLeast"/>
                </w:pPr>
              </w:pPrChange>
            </w:pPr>
          </w:p>
        </w:tc>
      </w:tr>
      <w:tr w:rsidR="00803F4F" w14:paraId="7A95032F" w14:textId="77777777" w:rsidTr="005B3E6F">
        <w:tc>
          <w:tcPr>
            <w:tcW w:w="789" w:type="dxa"/>
          </w:tcPr>
          <w:p w14:paraId="33B99C92" w14:textId="309C08C8" w:rsidR="00803F4F" w:rsidRDefault="00803F4F" w:rsidP="00803F4F">
            <w:pPr>
              <w:keepNext/>
              <w:spacing w:after="290" w:line="290" w:lineRule="atLeast"/>
            </w:pPr>
            <w:del w:id="533" w:author="Fiona Wiseman" w:date="2017-10-05T08:07:00Z">
              <w:r w:rsidRPr="00E35B70" w:rsidDel="00B578E6">
                <w:delText>2.15</w:delText>
              </w:r>
            </w:del>
          </w:p>
        </w:tc>
        <w:tc>
          <w:tcPr>
            <w:tcW w:w="4536" w:type="dxa"/>
          </w:tcPr>
          <w:p w14:paraId="72B85CD6" w14:textId="5E05F014" w:rsidR="00803F4F" w:rsidRDefault="00803F4F" w:rsidP="00803F4F">
            <w:pPr>
              <w:keepNext/>
              <w:spacing w:after="290" w:line="290" w:lineRule="atLeast"/>
            </w:pPr>
            <w:del w:id="534" w:author="Fiona Wiseman" w:date="2017-10-05T08:07:00Z">
              <w:r w:rsidRPr="00E35B70" w:rsidDel="00B578E6">
                <w:delText>Each Shipper shall act as a Reasonable and Prudent Operator when exercising any of its rights, powers, obligations and duties under this Code.</w:delText>
              </w:r>
            </w:del>
          </w:p>
        </w:tc>
        <w:tc>
          <w:tcPr>
            <w:tcW w:w="3680" w:type="dxa"/>
          </w:tcPr>
          <w:p w14:paraId="25CE68BE" w14:textId="48094A76" w:rsidR="00E772EF" w:rsidRDefault="00B578E6" w:rsidP="00803F4F">
            <w:pPr>
              <w:keepNext/>
              <w:spacing w:after="290" w:line="290" w:lineRule="atLeast"/>
              <w:rPr>
                <w:ins w:id="535" w:author="Fiona Wiseman" w:date="2017-10-05T08:08:00Z"/>
              </w:rPr>
            </w:pPr>
            <w:ins w:id="536" w:author="Fiona Wiseman" w:date="2017-10-05T08:07:00Z">
              <w:r>
                <w:t xml:space="preserve">We </w:t>
              </w:r>
            </w:ins>
            <w:ins w:id="537" w:author="Fiona Wiseman" w:date="2017-10-05T08:08:00Z">
              <w:r>
                <w:t>don’t consider it</w:t>
              </w:r>
            </w:ins>
            <w:ins w:id="538" w:author="Fiona Wiseman" w:date="2017-10-05T08:07:00Z">
              <w:r>
                <w:t xml:space="preserve"> is appropriate</w:t>
              </w:r>
              <w:r>
                <w:rPr>
                  <w:color w:val="000000"/>
                </w:rPr>
                <w:t xml:space="preserve"> to</w:t>
              </w:r>
              <w:r>
                <w:t xml:space="preserve"> apply the RPO standard to Shippers at all.  First Gas, alone, operates the gas transmission system and has wide powers and discretions under the GTAC. Therefore, it makes sense for First Gas to be held to the RPO standard when exercising those powers and discretions. </w:t>
              </w:r>
              <w:r>
                <w:rPr>
                  <w:color w:val="000000"/>
                </w:rPr>
                <w:t> </w:t>
              </w:r>
              <w:r>
                <w:t xml:space="preserve">However, Shippers have limited, and in some cases no, control over the operation of the gas transmission system, and it is difficult to see how (beyond complying with the provisions of the GTAC generally), </w:t>
              </w:r>
              <w:r>
                <w:rPr>
                  <w:color w:val="000000"/>
                </w:rPr>
                <w:t>a Shipper</w:t>
              </w:r>
              <w:r>
                <w:t xml:space="preserve"> would discharge this obligation</w:t>
              </w:r>
            </w:ins>
            <w:ins w:id="539" w:author="Fiona Wiseman" w:date="2017-10-05T08:08:00Z">
              <w:r>
                <w:t>.</w:t>
              </w:r>
            </w:ins>
          </w:p>
          <w:p w14:paraId="277A6550" w14:textId="1F112005" w:rsidR="00B578E6" w:rsidRDefault="00B578E6" w:rsidP="00803F4F">
            <w:pPr>
              <w:keepNext/>
              <w:spacing w:after="290" w:line="290" w:lineRule="atLeast"/>
              <w:rPr>
                <w:ins w:id="540" w:author="Fiona Wiseman" w:date="2017-10-05T08:08:00Z"/>
              </w:rPr>
            </w:pPr>
            <w:ins w:id="541" w:author="Fiona Wiseman" w:date="2017-10-05T08:08:00Z">
              <w:r>
                <w:t xml:space="preserve">It is not clear how an operator engaged in the same </w:t>
              </w:r>
              <w:r>
                <w:rPr>
                  <w:color w:val="000000"/>
                </w:rPr>
                <w:t xml:space="preserve">line of </w:t>
              </w:r>
              <w:r>
                <w:t>business as Trustpower (i.e. as a buyer of gas) would act under a particular circumstance.  Furthermore, other than acquiring gas at the receipt point, Shippers do not technically "operate" any part of the gas transmission system.</w:t>
              </w:r>
            </w:ins>
          </w:p>
          <w:p w14:paraId="6F061025" w14:textId="01139BEB" w:rsidR="00B578E6" w:rsidRPr="00AE21C3" w:rsidRDefault="00B578E6" w:rsidP="00803F4F">
            <w:pPr>
              <w:keepNext/>
              <w:spacing w:after="290" w:line="290" w:lineRule="atLeast"/>
              <w:rPr>
                <w:ins w:id="542" w:author="Fiona Wiseman" w:date="2017-09-20T13:31:00Z"/>
              </w:rPr>
            </w:pPr>
            <w:ins w:id="543" w:author="Fiona Wiseman" w:date="2017-10-05T08:09:00Z">
              <w:r>
                <w:t xml:space="preserve">We also note that </w:t>
              </w:r>
            </w:ins>
            <w:ins w:id="544" w:author="Fiona Wiseman" w:date="2017-10-05T08:08:00Z">
              <w:r>
                <w:t>the proposed definition requires Shippers to have "</w:t>
              </w:r>
              <w:r>
                <w:rPr>
                  <w:i/>
                  <w:iCs/>
                </w:rPr>
                <w:t>due consideration to the interests of the other users of the Transmission System"</w:t>
              </w:r>
              <w:r>
                <w:t xml:space="preserve">.  This further obligation should only apply to First Gas, and not to Shippers.  There is no reason why a Shipper should consider the interests of another Shipper in carrying on their duties (especially given that other Shippers will be competitors), and practically, Shippers do not have access to information about the operations of other Shippers. </w:t>
              </w:r>
              <w:r>
                <w:rPr>
                  <w:color w:val="000000"/>
                </w:rPr>
                <w:t xml:space="preserve">Rather, we believe that the clauses we </w:t>
              </w:r>
            </w:ins>
            <w:ins w:id="545" w:author="Fiona Wiseman" w:date="2017-10-05T08:09:00Z">
              <w:r>
                <w:rPr>
                  <w:color w:val="000000"/>
                </w:rPr>
                <w:t>have proposed</w:t>
              </w:r>
            </w:ins>
            <w:ins w:id="546" w:author="Fiona Wiseman" w:date="2017-10-05T08:13:00Z">
              <w:r w:rsidR="005E113C">
                <w:rPr>
                  <w:color w:val="000000"/>
                </w:rPr>
                <w:t xml:space="preserve"> with</w:t>
              </w:r>
            </w:ins>
            <w:ins w:id="547" w:author="Fiona Wiseman" w:date="2017-10-05T08:08:00Z">
              <w:r>
                <w:rPr>
                  <w:color w:val="000000"/>
                </w:rPr>
                <w:t xml:space="preserve"> respect of conduct of a Shipper</w:t>
              </w:r>
            </w:ins>
            <w:ins w:id="548" w:author="Fiona Wiseman" w:date="2017-10-05T13:35:00Z">
              <w:r w:rsidR="0040597D">
                <w:rPr>
                  <w:color w:val="000000"/>
                </w:rPr>
                <w:t xml:space="preserve"> (as reflected in </w:t>
              </w:r>
            </w:ins>
            <w:ins w:id="549" w:author="Fiona Wiseman" w:date="2017-10-05T13:36:00Z">
              <w:r w:rsidR="0040597D">
                <w:rPr>
                  <w:color w:val="000000"/>
                </w:rPr>
                <w:t xml:space="preserve">part (b) of </w:t>
              </w:r>
            </w:ins>
            <w:ins w:id="550" w:author="Fiona Wiseman" w:date="2017-10-05T13:35:00Z">
              <w:r w:rsidR="0040597D">
                <w:rPr>
                  <w:color w:val="000000"/>
                </w:rPr>
                <w:t xml:space="preserve">the proposed definition of Compliant in Appendix </w:t>
              </w:r>
            </w:ins>
            <w:ins w:id="551" w:author="Fiona Wiseman" w:date="2017-10-05T13:36:00Z">
              <w:r w:rsidR="00A91042">
                <w:rPr>
                  <w:color w:val="000000"/>
                </w:rPr>
                <w:t>B</w:t>
              </w:r>
              <w:r w:rsidR="0040597D">
                <w:rPr>
                  <w:color w:val="000000"/>
                </w:rPr>
                <w:t>)</w:t>
              </w:r>
            </w:ins>
            <w:ins w:id="552" w:author="Fiona Wiseman" w:date="2017-10-05T08:08:00Z">
              <w:r>
                <w:rPr>
                  <w:color w:val="000000"/>
                </w:rPr>
                <w:t xml:space="preserve"> is a more appropriate standard to be set</w:t>
              </w:r>
            </w:ins>
            <w:ins w:id="553" w:author="Fiona Wiseman" w:date="2017-10-05T13:37:00Z">
              <w:r w:rsidR="00963C14">
                <w:rPr>
                  <w:color w:val="000000"/>
                </w:rPr>
                <w:t>, rather than the RPO standard</w:t>
              </w:r>
            </w:ins>
            <w:ins w:id="554" w:author="Fiona Wiseman" w:date="2017-10-05T08:08:00Z">
              <w:r w:rsidR="0040597D">
                <w:rPr>
                  <w:color w:val="000000"/>
                </w:rPr>
                <w:t>.</w:t>
              </w:r>
            </w:ins>
          </w:p>
          <w:p w14:paraId="4A4F8448" w14:textId="774C6A5E" w:rsidR="00803F4F" w:rsidRPr="00AE21C3" w:rsidRDefault="00803F4F">
            <w:pPr>
              <w:jc w:val="center"/>
              <w:pPrChange w:id="555" w:author="Fiona Wiseman" w:date="2017-09-20T13:31:00Z">
                <w:pPr>
                  <w:keepNext/>
                  <w:spacing w:after="290" w:line="290" w:lineRule="atLeast"/>
                </w:pPr>
              </w:pPrChange>
            </w:pPr>
          </w:p>
        </w:tc>
      </w:tr>
      <w:tr w:rsidR="00803F4F" w:rsidRPr="005B3E6F" w14:paraId="654E510E" w14:textId="77777777" w:rsidTr="005B3E6F">
        <w:tc>
          <w:tcPr>
            <w:tcW w:w="789" w:type="dxa"/>
          </w:tcPr>
          <w:p w14:paraId="65F35DF1" w14:textId="649EB513" w:rsidR="00803F4F" w:rsidRPr="005B3E6F" w:rsidRDefault="00803F4F" w:rsidP="00803F4F">
            <w:pPr>
              <w:keepNext/>
              <w:pageBreakBefore/>
              <w:spacing w:after="290" w:line="290" w:lineRule="atLeast"/>
              <w:rPr>
                <w:b/>
              </w:rPr>
            </w:pPr>
            <w:r w:rsidRPr="005B3E6F">
              <w:rPr>
                <w:b/>
              </w:rPr>
              <w:t>3</w:t>
            </w:r>
          </w:p>
        </w:tc>
        <w:tc>
          <w:tcPr>
            <w:tcW w:w="4536" w:type="dxa"/>
          </w:tcPr>
          <w:p w14:paraId="4467D7EB" w14:textId="379578D6" w:rsidR="00803F4F" w:rsidRPr="005B3E6F" w:rsidRDefault="00803F4F" w:rsidP="00803F4F">
            <w:pPr>
              <w:keepNext/>
              <w:pageBreakBefore/>
              <w:spacing w:after="290" w:line="290" w:lineRule="atLeast"/>
              <w:rPr>
                <w:b/>
              </w:rPr>
            </w:pPr>
            <w:r w:rsidRPr="005B3E6F">
              <w:rPr>
                <w:b/>
              </w:rPr>
              <w:t>TRANSMISSION PRODUCTS AND ZONES</w:t>
            </w:r>
          </w:p>
        </w:tc>
        <w:tc>
          <w:tcPr>
            <w:tcW w:w="3680" w:type="dxa"/>
          </w:tcPr>
          <w:p w14:paraId="5ED32564" w14:textId="77777777" w:rsidR="00803F4F" w:rsidRPr="005B3E6F" w:rsidRDefault="00803F4F" w:rsidP="00803F4F">
            <w:pPr>
              <w:keepNext/>
              <w:pageBreakBefore/>
              <w:spacing w:after="290" w:line="290" w:lineRule="atLeast"/>
              <w:rPr>
                <w:b/>
              </w:rPr>
            </w:pPr>
          </w:p>
        </w:tc>
      </w:tr>
      <w:tr w:rsidR="00803F4F" w14:paraId="41ADC283" w14:textId="77777777" w:rsidTr="005B3E6F">
        <w:tc>
          <w:tcPr>
            <w:tcW w:w="789" w:type="dxa"/>
          </w:tcPr>
          <w:p w14:paraId="08887D3A" w14:textId="6CF66237" w:rsidR="00803F4F" w:rsidRDefault="00803F4F" w:rsidP="00803F4F">
            <w:pPr>
              <w:keepNext/>
              <w:spacing w:after="290" w:line="290" w:lineRule="atLeast"/>
            </w:pPr>
          </w:p>
        </w:tc>
        <w:tc>
          <w:tcPr>
            <w:tcW w:w="4536" w:type="dxa"/>
          </w:tcPr>
          <w:p w14:paraId="7738C633" w14:textId="79A8066A" w:rsidR="00803F4F" w:rsidRPr="005B3E6F" w:rsidRDefault="00803F4F" w:rsidP="00803F4F">
            <w:pPr>
              <w:keepNext/>
              <w:spacing w:after="290" w:line="290" w:lineRule="atLeast"/>
              <w:rPr>
                <w:b/>
              </w:rPr>
            </w:pPr>
            <w:r w:rsidRPr="005B3E6F">
              <w:rPr>
                <w:b/>
              </w:rPr>
              <w:t>Daily Nominated Capacity</w:t>
            </w:r>
          </w:p>
        </w:tc>
        <w:tc>
          <w:tcPr>
            <w:tcW w:w="3680" w:type="dxa"/>
          </w:tcPr>
          <w:p w14:paraId="58189234" w14:textId="77777777" w:rsidR="00803F4F" w:rsidRDefault="00803F4F" w:rsidP="00803F4F">
            <w:pPr>
              <w:keepNext/>
              <w:spacing w:after="290" w:line="290" w:lineRule="atLeast"/>
            </w:pPr>
          </w:p>
        </w:tc>
      </w:tr>
      <w:tr w:rsidR="00803F4F" w14:paraId="332B4BC8" w14:textId="77777777" w:rsidTr="005B3E6F">
        <w:tc>
          <w:tcPr>
            <w:tcW w:w="789" w:type="dxa"/>
          </w:tcPr>
          <w:p w14:paraId="420BEB77" w14:textId="2C15D39F" w:rsidR="00803F4F" w:rsidRDefault="00803F4F" w:rsidP="00803F4F">
            <w:pPr>
              <w:keepNext/>
              <w:spacing w:after="290" w:line="290" w:lineRule="atLeast"/>
            </w:pPr>
            <w:r w:rsidRPr="00E35B70">
              <w:t>3.1</w:t>
            </w:r>
          </w:p>
        </w:tc>
        <w:tc>
          <w:tcPr>
            <w:tcW w:w="4536" w:type="dxa"/>
          </w:tcPr>
          <w:p w14:paraId="5E54FFD5" w14:textId="5C643C2C" w:rsidR="00803F4F" w:rsidRDefault="00803F4F" w:rsidP="00803F4F">
            <w:pPr>
              <w:keepNext/>
              <w:spacing w:after="290" w:line="290" w:lineRule="atLeast"/>
            </w:pPr>
            <w:r w:rsidRPr="00E35B70">
              <w:t>DNC is First Gas’ standard capacity product and is the principal means by which Shippers obtain Gas transmission capacity from a Receipt Zone or Receipt Point to a Delivery Zone or Delivery Point.</w:t>
            </w:r>
          </w:p>
        </w:tc>
        <w:tc>
          <w:tcPr>
            <w:tcW w:w="3680" w:type="dxa"/>
          </w:tcPr>
          <w:p w14:paraId="7DE772C8" w14:textId="730C30CF" w:rsidR="00803F4F" w:rsidRDefault="005E3439">
            <w:pPr>
              <w:keepNext/>
              <w:spacing w:after="290" w:line="290" w:lineRule="atLeast"/>
            </w:pPr>
            <w:ins w:id="556" w:author="Fiona Wiseman" w:date="2017-09-20T13:33:00Z">
              <w:r>
                <w:t xml:space="preserve">Is it useful to make clearer in this </w:t>
              </w:r>
            </w:ins>
            <w:ins w:id="557" w:author="Fiona Wiseman" w:date="2017-09-26T11:46:00Z">
              <w:r w:rsidR="005F6AAD">
                <w:t>section</w:t>
              </w:r>
            </w:ins>
            <w:ins w:id="558" w:author="Fiona Wiseman" w:date="2017-09-20T13:33:00Z">
              <w:r>
                <w:t xml:space="preserve"> that gas will be going to a pool type arrangement under the new </w:t>
              </w:r>
            </w:ins>
            <w:ins w:id="559" w:author="Fiona Wiseman" w:date="2017-09-20T13:34:00Z">
              <w:r>
                <w:t>design?</w:t>
              </w:r>
            </w:ins>
            <w:ins w:id="560" w:author="Fiona Wiseman" w:date="2017-09-20T13:33:00Z">
              <w:r>
                <w:t xml:space="preserve"> Reading this on its own could infer that receipts must equal delivery</w:t>
              </w:r>
            </w:ins>
            <w:ins w:id="561" w:author="Fiona Wiseman" w:date="2017-10-09T13:50:00Z">
              <w:r w:rsidR="0054288C">
                <w:t xml:space="preserve"> quantity.</w:t>
              </w:r>
            </w:ins>
          </w:p>
        </w:tc>
      </w:tr>
      <w:tr w:rsidR="00803F4F" w14:paraId="4ECFBAEF" w14:textId="77777777" w:rsidTr="005B3E6F">
        <w:tc>
          <w:tcPr>
            <w:tcW w:w="789" w:type="dxa"/>
          </w:tcPr>
          <w:p w14:paraId="1F070B81" w14:textId="0C6553C8" w:rsidR="00803F4F" w:rsidRDefault="00803F4F" w:rsidP="00803F4F">
            <w:pPr>
              <w:keepNext/>
              <w:spacing w:after="290" w:line="290" w:lineRule="atLeast"/>
            </w:pPr>
            <w:r w:rsidRPr="00E35B70">
              <w:t>3.2</w:t>
            </w:r>
          </w:p>
        </w:tc>
        <w:tc>
          <w:tcPr>
            <w:tcW w:w="4536" w:type="dxa"/>
          </w:tcPr>
          <w:p w14:paraId="6C511127" w14:textId="264BD36F" w:rsidR="00803F4F" w:rsidRDefault="00803F4F" w:rsidP="00803F4F">
            <w:pPr>
              <w:keepNext/>
              <w:spacing w:after="290" w:line="290" w:lineRule="atLeast"/>
            </w:pPr>
            <w:r w:rsidRPr="00E35B70">
              <w:t>DNC:</w:t>
            </w:r>
          </w:p>
        </w:tc>
        <w:tc>
          <w:tcPr>
            <w:tcW w:w="3680" w:type="dxa"/>
          </w:tcPr>
          <w:p w14:paraId="7D0BF555" w14:textId="77777777" w:rsidR="00803F4F" w:rsidRDefault="00803F4F" w:rsidP="00803F4F">
            <w:pPr>
              <w:keepNext/>
              <w:spacing w:after="290" w:line="290" w:lineRule="atLeast"/>
            </w:pPr>
          </w:p>
        </w:tc>
      </w:tr>
      <w:tr w:rsidR="00803F4F" w14:paraId="3F71EB8C" w14:textId="77777777" w:rsidTr="005B3E6F">
        <w:tc>
          <w:tcPr>
            <w:tcW w:w="789" w:type="dxa"/>
          </w:tcPr>
          <w:p w14:paraId="124342CF" w14:textId="45FB1082" w:rsidR="00803F4F" w:rsidRDefault="00803F4F" w:rsidP="00803F4F">
            <w:pPr>
              <w:keepNext/>
              <w:spacing w:after="290" w:line="290" w:lineRule="atLeast"/>
            </w:pPr>
            <w:r w:rsidRPr="00E35B70">
              <w:t>(a)</w:t>
            </w:r>
          </w:p>
        </w:tc>
        <w:tc>
          <w:tcPr>
            <w:tcW w:w="4536" w:type="dxa"/>
          </w:tcPr>
          <w:p w14:paraId="3966CCD3" w14:textId="4BB51422" w:rsidR="00803F4F" w:rsidRDefault="00803F4F" w:rsidP="00803F4F">
            <w:pPr>
              <w:keepNext/>
              <w:spacing w:after="290" w:line="290" w:lineRule="atLeast"/>
            </w:pPr>
            <w:r w:rsidRPr="00E35B70">
              <w:t>is obtainable by a Shipper only via the nomination processes set out in section 4;</w:t>
            </w:r>
          </w:p>
        </w:tc>
        <w:tc>
          <w:tcPr>
            <w:tcW w:w="3680" w:type="dxa"/>
          </w:tcPr>
          <w:p w14:paraId="37CC9B63" w14:textId="77777777" w:rsidR="00803F4F" w:rsidRDefault="00803F4F" w:rsidP="00803F4F">
            <w:pPr>
              <w:keepNext/>
              <w:spacing w:after="290" w:line="290" w:lineRule="atLeast"/>
            </w:pPr>
          </w:p>
        </w:tc>
      </w:tr>
      <w:tr w:rsidR="00803F4F" w14:paraId="3332010C" w14:textId="77777777" w:rsidTr="005B3E6F">
        <w:tc>
          <w:tcPr>
            <w:tcW w:w="789" w:type="dxa"/>
          </w:tcPr>
          <w:p w14:paraId="106637BF" w14:textId="7CD22C12" w:rsidR="00803F4F" w:rsidRDefault="00803F4F" w:rsidP="00803F4F">
            <w:pPr>
              <w:keepNext/>
              <w:spacing w:after="290" w:line="290" w:lineRule="atLeast"/>
            </w:pPr>
            <w:r w:rsidRPr="00E35B70">
              <w:t>(b)</w:t>
            </w:r>
          </w:p>
        </w:tc>
        <w:tc>
          <w:tcPr>
            <w:tcW w:w="4536" w:type="dxa"/>
          </w:tcPr>
          <w:p w14:paraId="3C7564B7" w14:textId="25F1B8EF" w:rsidR="00803F4F" w:rsidRDefault="00803F4F" w:rsidP="00803F4F">
            <w:pPr>
              <w:keepNext/>
              <w:spacing w:after="290" w:line="290" w:lineRule="atLeast"/>
            </w:pPr>
            <w:r w:rsidRPr="00E35B70">
              <w:t>cannot be transferred or traded;</w:t>
            </w:r>
          </w:p>
        </w:tc>
        <w:tc>
          <w:tcPr>
            <w:tcW w:w="3680" w:type="dxa"/>
          </w:tcPr>
          <w:p w14:paraId="7EA5A182" w14:textId="77777777" w:rsidR="00803F4F" w:rsidRDefault="00803F4F" w:rsidP="00803F4F">
            <w:pPr>
              <w:keepNext/>
              <w:spacing w:after="290" w:line="290" w:lineRule="atLeast"/>
            </w:pPr>
          </w:p>
        </w:tc>
      </w:tr>
      <w:tr w:rsidR="00803F4F" w14:paraId="1CADC26C" w14:textId="77777777" w:rsidTr="005B3E6F">
        <w:tc>
          <w:tcPr>
            <w:tcW w:w="789" w:type="dxa"/>
          </w:tcPr>
          <w:p w14:paraId="205EF6EA" w14:textId="45506F2F" w:rsidR="00803F4F" w:rsidRDefault="00803F4F" w:rsidP="00803F4F">
            <w:pPr>
              <w:keepNext/>
              <w:spacing w:after="290" w:line="290" w:lineRule="atLeast"/>
            </w:pPr>
            <w:r w:rsidRPr="00E35B70">
              <w:t>(c)</w:t>
            </w:r>
          </w:p>
        </w:tc>
        <w:tc>
          <w:tcPr>
            <w:tcW w:w="4536" w:type="dxa"/>
          </w:tcPr>
          <w:p w14:paraId="76332268" w14:textId="39C6270E" w:rsidR="00803F4F" w:rsidRDefault="00803F4F" w:rsidP="00803F4F">
            <w:pPr>
              <w:keepNext/>
              <w:spacing w:after="290" w:line="290" w:lineRule="atLeast"/>
            </w:pPr>
            <w:r w:rsidRPr="00E35B70">
              <w:t>may be curtailed by First Gas in the circumstances described in sections 9 and (subject to Priority Rights, if any) section 10; and</w:t>
            </w:r>
          </w:p>
        </w:tc>
        <w:tc>
          <w:tcPr>
            <w:tcW w:w="3680" w:type="dxa"/>
          </w:tcPr>
          <w:p w14:paraId="22BBE0DA" w14:textId="77777777" w:rsidR="00803F4F" w:rsidRDefault="00803F4F" w:rsidP="00803F4F">
            <w:pPr>
              <w:keepNext/>
              <w:spacing w:after="290" w:line="290" w:lineRule="atLeast"/>
            </w:pPr>
          </w:p>
        </w:tc>
      </w:tr>
      <w:tr w:rsidR="00803F4F" w14:paraId="08CE3D93" w14:textId="77777777" w:rsidTr="005B3E6F">
        <w:tc>
          <w:tcPr>
            <w:tcW w:w="789" w:type="dxa"/>
          </w:tcPr>
          <w:p w14:paraId="510857B0" w14:textId="01D51AC8" w:rsidR="00803F4F" w:rsidRDefault="00803F4F" w:rsidP="00803F4F">
            <w:pPr>
              <w:keepNext/>
              <w:spacing w:after="290" w:line="290" w:lineRule="atLeast"/>
            </w:pPr>
            <w:r w:rsidRPr="00E35B70">
              <w:t>(d)</w:t>
            </w:r>
          </w:p>
        </w:tc>
        <w:tc>
          <w:tcPr>
            <w:tcW w:w="4536" w:type="dxa"/>
          </w:tcPr>
          <w:p w14:paraId="4818EC74" w14:textId="67712433" w:rsidR="00803F4F" w:rsidRDefault="00803F4F" w:rsidP="00803F4F">
            <w:pPr>
              <w:keepNext/>
              <w:spacing w:after="290" w:line="290" w:lineRule="atLeast"/>
            </w:pPr>
            <w:proofErr w:type="gramStart"/>
            <w:r w:rsidRPr="00E35B70">
              <w:t>cannot</w:t>
            </w:r>
            <w:proofErr w:type="gramEnd"/>
            <w:r w:rsidRPr="00E35B70">
              <w:t xml:space="preserve"> be used in conjunction with Supplementary or Interruptible Capacity.</w:t>
            </w:r>
          </w:p>
        </w:tc>
        <w:tc>
          <w:tcPr>
            <w:tcW w:w="3680" w:type="dxa"/>
          </w:tcPr>
          <w:p w14:paraId="7F33FF18" w14:textId="78A672BC" w:rsidR="00803F4F" w:rsidRDefault="005E3439" w:rsidP="00803F4F">
            <w:pPr>
              <w:keepNext/>
              <w:spacing w:after="290" w:line="290" w:lineRule="atLeast"/>
            </w:pPr>
            <w:ins w:id="562" w:author="Fiona Wiseman" w:date="2017-09-20T13:38:00Z">
              <w:r>
                <w:t>It’s</w:t>
              </w:r>
            </w:ins>
            <w:ins w:id="563" w:author="Fiona Wiseman" w:date="2017-09-20T13:36:00Z">
              <w:r>
                <w:t xml:space="preserve"> unclear how if a Shipper has supplementary or interruptible capacity within its portfolio it would nominate </w:t>
              </w:r>
              <w:proofErr w:type="spellStart"/>
              <w:r>
                <w:t>eg</w:t>
              </w:r>
              <w:proofErr w:type="spellEnd"/>
              <w:r>
                <w:t xml:space="preserve">. Mass market with DNC, but interruptible/supplementary separately? </w:t>
              </w:r>
            </w:ins>
            <w:ins w:id="564" w:author="Fiona Wiseman" w:date="2017-09-20T13:37:00Z">
              <w:r>
                <w:t>This preclusion would mean that multiple registrations would be required to get around this issue.</w:t>
              </w:r>
            </w:ins>
          </w:p>
        </w:tc>
      </w:tr>
      <w:tr w:rsidR="00803F4F" w14:paraId="736E00B0" w14:textId="77777777" w:rsidTr="005B3E6F">
        <w:tc>
          <w:tcPr>
            <w:tcW w:w="789" w:type="dxa"/>
          </w:tcPr>
          <w:p w14:paraId="6B1CDBA2" w14:textId="22334E1D" w:rsidR="00803F4F" w:rsidRDefault="00803F4F" w:rsidP="00803F4F">
            <w:pPr>
              <w:keepNext/>
              <w:spacing w:after="290" w:line="290" w:lineRule="atLeast"/>
            </w:pPr>
          </w:p>
        </w:tc>
        <w:tc>
          <w:tcPr>
            <w:tcW w:w="4536" w:type="dxa"/>
          </w:tcPr>
          <w:p w14:paraId="4D22CEA3" w14:textId="44971E1D" w:rsidR="00803F4F" w:rsidRPr="005B3E6F" w:rsidRDefault="00803F4F" w:rsidP="00803F4F">
            <w:pPr>
              <w:keepNext/>
              <w:spacing w:after="290" w:line="290" w:lineRule="atLeast"/>
              <w:rPr>
                <w:b/>
              </w:rPr>
            </w:pPr>
            <w:r w:rsidRPr="005B3E6F">
              <w:rPr>
                <w:b/>
              </w:rPr>
              <w:t>Receipt Zone</w:t>
            </w:r>
          </w:p>
        </w:tc>
        <w:tc>
          <w:tcPr>
            <w:tcW w:w="3680" w:type="dxa"/>
          </w:tcPr>
          <w:p w14:paraId="4B5E1590" w14:textId="77777777" w:rsidR="00803F4F" w:rsidRDefault="00803F4F" w:rsidP="00803F4F">
            <w:pPr>
              <w:keepNext/>
              <w:spacing w:after="290" w:line="290" w:lineRule="atLeast"/>
            </w:pPr>
          </w:p>
        </w:tc>
      </w:tr>
      <w:tr w:rsidR="00803F4F" w14:paraId="34AB6A37" w14:textId="77777777" w:rsidTr="005B3E6F">
        <w:tc>
          <w:tcPr>
            <w:tcW w:w="789" w:type="dxa"/>
          </w:tcPr>
          <w:p w14:paraId="5E1D55CC" w14:textId="1A89E7B8" w:rsidR="00803F4F" w:rsidRDefault="00803F4F" w:rsidP="00803F4F">
            <w:pPr>
              <w:keepNext/>
              <w:spacing w:after="290" w:line="290" w:lineRule="atLeast"/>
            </w:pPr>
            <w:r w:rsidRPr="00E35B70">
              <w:t>3.3</w:t>
            </w:r>
          </w:p>
        </w:tc>
        <w:tc>
          <w:tcPr>
            <w:tcW w:w="4536" w:type="dxa"/>
          </w:tcPr>
          <w:p w14:paraId="267168AC" w14:textId="124DC36C" w:rsidR="00803F4F" w:rsidRDefault="00803F4F" w:rsidP="00803F4F">
            <w:pPr>
              <w:keepNext/>
              <w:spacing w:after="290" w:line="290" w:lineRule="atLeast"/>
            </w:pPr>
            <w:r w:rsidRPr="00E35B70">
              <w:t xml:space="preserve">First Gas will publish on OATIS the Receipt Zones in effect at any time. Subject to giving not less than 20 Business Days’ notice, First Gas may add or exclude any Receipt Point from a Receipt Zone, or define additional </w:t>
            </w:r>
            <w:ins w:id="565" w:author="Fiona Wiseman" w:date="2017-09-20T13:44:00Z">
              <w:r w:rsidR="00613B10">
                <w:t>R</w:t>
              </w:r>
            </w:ins>
            <w:del w:id="566" w:author="Fiona Wiseman" w:date="2017-09-20T13:44:00Z">
              <w:r w:rsidRPr="00E35B70" w:rsidDel="00613B10">
                <w:delText>r</w:delText>
              </w:r>
            </w:del>
            <w:r w:rsidRPr="00E35B70">
              <w:t xml:space="preserve">eceipt </w:t>
            </w:r>
            <w:ins w:id="567" w:author="Fiona Wiseman" w:date="2017-09-20T13:44:00Z">
              <w:r w:rsidR="00613B10">
                <w:t>Z</w:t>
              </w:r>
            </w:ins>
            <w:del w:id="568" w:author="Fiona Wiseman" w:date="2017-09-20T13:44:00Z">
              <w:r w:rsidRPr="00E35B70" w:rsidDel="00613B10">
                <w:delText>z</w:delText>
              </w:r>
            </w:del>
            <w:r w:rsidRPr="00E35B70">
              <w:t xml:space="preserve">ones, including where: </w:t>
            </w:r>
          </w:p>
        </w:tc>
        <w:tc>
          <w:tcPr>
            <w:tcW w:w="3680" w:type="dxa"/>
          </w:tcPr>
          <w:p w14:paraId="6D97CF2A" w14:textId="6ACD7992" w:rsidR="00803F4F" w:rsidRPr="00613B10" w:rsidRDefault="00613B10">
            <w:pPr>
              <w:tabs>
                <w:tab w:val="left" w:pos="970"/>
              </w:tabs>
              <w:pPrChange w:id="569" w:author="Fiona Wiseman" w:date="2017-09-20T13:44:00Z">
                <w:pPr>
                  <w:keepNext/>
                  <w:spacing w:after="290" w:line="290" w:lineRule="atLeast"/>
                </w:pPr>
              </w:pPrChange>
            </w:pPr>
            <w:ins w:id="570" w:author="Fiona Wiseman" w:date="2017-09-20T13:44:00Z">
              <w:r>
                <w:t xml:space="preserve">Ensuring the defined term applies to receipt zones. </w:t>
              </w:r>
            </w:ins>
          </w:p>
        </w:tc>
      </w:tr>
      <w:tr w:rsidR="00803F4F" w14:paraId="7DA5B51F" w14:textId="77777777" w:rsidTr="005B3E6F">
        <w:tc>
          <w:tcPr>
            <w:tcW w:w="789" w:type="dxa"/>
          </w:tcPr>
          <w:p w14:paraId="2F167F5F" w14:textId="736597A5" w:rsidR="00803F4F" w:rsidRDefault="00803F4F" w:rsidP="00803F4F">
            <w:pPr>
              <w:keepNext/>
              <w:spacing w:after="290" w:line="290" w:lineRule="atLeast"/>
            </w:pPr>
            <w:r w:rsidRPr="00E35B70">
              <w:t>(a)</w:t>
            </w:r>
          </w:p>
        </w:tc>
        <w:tc>
          <w:tcPr>
            <w:tcW w:w="4536" w:type="dxa"/>
          </w:tcPr>
          <w:p w14:paraId="0D212C9E" w14:textId="1B77960C" w:rsidR="00803F4F" w:rsidRDefault="00803F4F" w:rsidP="00803F4F">
            <w:pPr>
              <w:keepNext/>
              <w:spacing w:after="290" w:line="290" w:lineRule="atLeast"/>
            </w:pPr>
            <w:r w:rsidRPr="00E35B70">
              <w:t xml:space="preserve">Gas injected at a Receipt Point must be odorised and cannot be allowed to flow into an </w:t>
            </w:r>
            <w:proofErr w:type="spellStart"/>
            <w:r w:rsidRPr="00E35B70">
              <w:t>unodorised</w:t>
            </w:r>
            <w:proofErr w:type="spellEnd"/>
            <w:r w:rsidRPr="00E35B70">
              <w:t xml:space="preserve"> pipeline;</w:t>
            </w:r>
          </w:p>
        </w:tc>
        <w:tc>
          <w:tcPr>
            <w:tcW w:w="3680" w:type="dxa"/>
          </w:tcPr>
          <w:p w14:paraId="4CB9595A" w14:textId="77777777" w:rsidR="00803F4F" w:rsidRDefault="00803F4F" w:rsidP="00803F4F">
            <w:pPr>
              <w:keepNext/>
              <w:spacing w:after="290" w:line="290" w:lineRule="atLeast"/>
            </w:pPr>
          </w:p>
        </w:tc>
      </w:tr>
      <w:tr w:rsidR="00803F4F" w14:paraId="1731FB90" w14:textId="77777777" w:rsidTr="005B3E6F">
        <w:tc>
          <w:tcPr>
            <w:tcW w:w="789" w:type="dxa"/>
          </w:tcPr>
          <w:p w14:paraId="592267E3" w14:textId="55C3FCA3" w:rsidR="00803F4F" w:rsidRDefault="00803F4F" w:rsidP="00803F4F">
            <w:pPr>
              <w:keepNext/>
              <w:spacing w:after="290" w:line="290" w:lineRule="atLeast"/>
            </w:pPr>
            <w:r w:rsidRPr="00E35B70">
              <w:t>(b)</w:t>
            </w:r>
          </w:p>
        </w:tc>
        <w:tc>
          <w:tcPr>
            <w:tcW w:w="4536" w:type="dxa"/>
          </w:tcPr>
          <w:p w14:paraId="17F85299" w14:textId="050F51EE" w:rsidR="00803F4F" w:rsidRDefault="00803F4F" w:rsidP="00803F4F">
            <w:pPr>
              <w:keepNext/>
              <w:spacing w:after="290" w:line="290" w:lineRule="atLeast"/>
            </w:pPr>
            <w:r w:rsidRPr="00E35B70">
              <w:t>First Gas elects to commence operating different parts of a Receipt Zone at different pressures, and/or Gas will no longer</w:t>
            </w:r>
            <w:ins w:id="571" w:author="Fiona Wiseman" w:date="2017-09-19T15:56:00Z">
              <w:r w:rsidR="0088630E">
                <w:t xml:space="preserve"> be</w:t>
              </w:r>
            </w:ins>
            <w:r w:rsidRPr="00E35B70">
              <w:t xml:space="preserve"> able to flow freely between different Receipt Points in that Receipt Zone; or</w:t>
            </w:r>
          </w:p>
        </w:tc>
        <w:tc>
          <w:tcPr>
            <w:tcW w:w="3680" w:type="dxa"/>
          </w:tcPr>
          <w:p w14:paraId="2C8576F9" w14:textId="33D365D8" w:rsidR="00803F4F" w:rsidRDefault="0088630E" w:rsidP="00803F4F">
            <w:pPr>
              <w:keepNext/>
              <w:spacing w:after="290" w:line="290" w:lineRule="atLeast"/>
            </w:pPr>
            <w:ins w:id="572" w:author="Fiona Wiseman" w:date="2017-09-19T15:57:00Z">
              <w:r>
                <w:t xml:space="preserve">Inserting a missing word. </w:t>
              </w:r>
            </w:ins>
          </w:p>
        </w:tc>
      </w:tr>
      <w:tr w:rsidR="00803F4F" w14:paraId="1A3783F7" w14:textId="77777777" w:rsidTr="005B3E6F">
        <w:tc>
          <w:tcPr>
            <w:tcW w:w="789" w:type="dxa"/>
          </w:tcPr>
          <w:p w14:paraId="738C7344" w14:textId="0B6139A6" w:rsidR="00803F4F" w:rsidRDefault="00803F4F" w:rsidP="00803F4F">
            <w:pPr>
              <w:keepNext/>
              <w:spacing w:after="290" w:line="290" w:lineRule="atLeast"/>
            </w:pPr>
            <w:r w:rsidRPr="00E35B70">
              <w:t>(c)</w:t>
            </w:r>
          </w:p>
        </w:tc>
        <w:tc>
          <w:tcPr>
            <w:tcW w:w="4536" w:type="dxa"/>
          </w:tcPr>
          <w:p w14:paraId="6E2EDB21" w14:textId="2BED5D8A" w:rsidR="00803F4F" w:rsidRDefault="00803F4F" w:rsidP="00803F4F">
            <w:pPr>
              <w:keepNext/>
              <w:spacing w:after="290" w:line="290" w:lineRule="atLeast"/>
            </w:pPr>
            <w:r w:rsidRPr="00E35B70">
              <w:t xml:space="preserve">First Gas considers that the location of any Receipt Point within the Receipt Zone is having or may have a detrimental effect on the Operational Capacity. </w:t>
            </w:r>
          </w:p>
        </w:tc>
        <w:tc>
          <w:tcPr>
            <w:tcW w:w="3680" w:type="dxa"/>
          </w:tcPr>
          <w:p w14:paraId="169982B1" w14:textId="77777777" w:rsidR="00803F4F" w:rsidRDefault="00803F4F" w:rsidP="00803F4F">
            <w:pPr>
              <w:keepNext/>
              <w:spacing w:after="290" w:line="290" w:lineRule="atLeast"/>
            </w:pPr>
          </w:p>
        </w:tc>
      </w:tr>
      <w:tr w:rsidR="00803F4F" w14:paraId="73449CDD" w14:textId="77777777" w:rsidTr="005B3E6F">
        <w:tc>
          <w:tcPr>
            <w:tcW w:w="789" w:type="dxa"/>
          </w:tcPr>
          <w:p w14:paraId="5ECE4F07" w14:textId="7BA465E3" w:rsidR="00803F4F" w:rsidRDefault="00803F4F" w:rsidP="00803F4F">
            <w:pPr>
              <w:keepNext/>
              <w:spacing w:after="290" w:line="290" w:lineRule="atLeast"/>
            </w:pPr>
          </w:p>
        </w:tc>
        <w:tc>
          <w:tcPr>
            <w:tcW w:w="4536" w:type="dxa"/>
          </w:tcPr>
          <w:p w14:paraId="2BBAB781" w14:textId="65FAE651" w:rsidR="00803F4F" w:rsidRPr="005B3E6F" w:rsidRDefault="00803F4F" w:rsidP="00803F4F">
            <w:pPr>
              <w:keepNext/>
              <w:spacing w:after="290" w:line="290" w:lineRule="atLeast"/>
              <w:rPr>
                <w:b/>
              </w:rPr>
            </w:pPr>
            <w:r w:rsidRPr="005B3E6F">
              <w:rPr>
                <w:b/>
              </w:rPr>
              <w:t>Delivery Zones</w:t>
            </w:r>
          </w:p>
        </w:tc>
        <w:tc>
          <w:tcPr>
            <w:tcW w:w="3680" w:type="dxa"/>
          </w:tcPr>
          <w:p w14:paraId="351EA249" w14:textId="77777777" w:rsidR="00803F4F" w:rsidRDefault="00803F4F" w:rsidP="00803F4F">
            <w:pPr>
              <w:keepNext/>
              <w:spacing w:after="290" w:line="290" w:lineRule="atLeast"/>
            </w:pPr>
          </w:p>
        </w:tc>
      </w:tr>
      <w:tr w:rsidR="00803F4F" w14:paraId="78B834B0" w14:textId="77777777" w:rsidTr="005B3E6F">
        <w:tc>
          <w:tcPr>
            <w:tcW w:w="789" w:type="dxa"/>
          </w:tcPr>
          <w:p w14:paraId="2A42BC07" w14:textId="0946ED9F" w:rsidR="00803F4F" w:rsidRDefault="00803F4F" w:rsidP="00803F4F">
            <w:pPr>
              <w:keepNext/>
              <w:spacing w:after="290" w:line="290" w:lineRule="atLeast"/>
            </w:pPr>
            <w:r w:rsidRPr="00E35B70">
              <w:t>3.4</w:t>
            </w:r>
          </w:p>
        </w:tc>
        <w:tc>
          <w:tcPr>
            <w:tcW w:w="4536" w:type="dxa"/>
          </w:tcPr>
          <w:p w14:paraId="5D342831" w14:textId="3C2A2AF5" w:rsidR="00803F4F" w:rsidRDefault="00803F4F">
            <w:pPr>
              <w:keepNext/>
              <w:spacing w:after="290" w:line="290" w:lineRule="atLeast"/>
            </w:pPr>
            <w:r w:rsidRPr="00E35B70">
              <w:t xml:space="preserve">By 1 </w:t>
            </w:r>
            <w:del w:id="573" w:author="Fiona Wiseman" w:date="2017-10-02T15:49:00Z">
              <w:r w:rsidRPr="00E35B70" w:rsidDel="00F26744">
                <w:delText xml:space="preserve">September </w:delText>
              </w:r>
            </w:del>
            <w:ins w:id="574" w:author="Fiona Wiseman" w:date="2017-10-02T15:49:00Z">
              <w:r w:rsidR="00F26744">
                <w:t>August</w:t>
              </w:r>
              <w:r w:rsidR="00F26744" w:rsidRPr="00E35B70">
                <w:t xml:space="preserve"> </w:t>
              </w:r>
            </w:ins>
            <w:r w:rsidRPr="00E35B70">
              <w:t xml:space="preserve">of each </w:t>
            </w:r>
            <w:ins w:id="575" w:author="Fiona Wiseman" w:date="2017-09-27T12:24:00Z">
              <w:r w:rsidR="0079431B">
                <w:t>Y</w:t>
              </w:r>
            </w:ins>
            <w:del w:id="576" w:author="Fiona Wiseman" w:date="2017-09-27T12:24:00Z">
              <w:r w:rsidRPr="00E35B70" w:rsidDel="0079431B">
                <w:delText>y</w:delText>
              </w:r>
            </w:del>
            <w:r w:rsidRPr="00E35B70">
              <w:t>ear, First Gas will notify all Shippers of the Delivery Zones to apply at the start of the next Year. In determining Delivery Zones First Gas will have regard to:</w:t>
            </w:r>
          </w:p>
        </w:tc>
        <w:tc>
          <w:tcPr>
            <w:tcW w:w="3680" w:type="dxa"/>
          </w:tcPr>
          <w:p w14:paraId="52E11373" w14:textId="77777777" w:rsidR="00803F4F" w:rsidRDefault="0079431B" w:rsidP="00803F4F">
            <w:pPr>
              <w:keepNext/>
              <w:spacing w:after="290" w:line="290" w:lineRule="atLeast"/>
              <w:rPr>
                <w:ins w:id="577" w:author="Fiona Wiseman" w:date="2017-10-02T15:49:00Z"/>
              </w:rPr>
            </w:pPr>
            <w:ins w:id="578" w:author="Fiona Wiseman" w:date="2017-09-27T12:24:00Z">
              <w:r>
                <w:t xml:space="preserve">Ensuring the defined term is consistently used in this section. </w:t>
              </w:r>
            </w:ins>
          </w:p>
          <w:p w14:paraId="34F6BCDD" w14:textId="2B72320D" w:rsidR="00F26744" w:rsidRDefault="00F26744" w:rsidP="00803F4F">
            <w:pPr>
              <w:keepNext/>
              <w:spacing w:after="290" w:line="290" w:lineRule="atLeast"/>
            </w:pPr>
            <w:ins w:id="579" w:author="Fiona Wiseman" w:date="2017-10-02T15:49:00Z">
              <w:r>
                <w:t xml:space="preserve">The date for delivery zones and delivery points affected by congestion is needed well before section 3.9(a). </w:t>
              </w:r>
            </w:ins>
          </w:p>
        </w:tc>
      </w:tr>
      <w:tr w:rsidR="00803F4F" w14:paraId="10BF7ED0" w14:textId="77777777" w:rsidTr="005B3E6F">
        <w:tc>
          <w:tcPr>
            <w:tcW w:w="789" w:type="dxa"/>
          </w:tcPr>
          <w:p w14:paraId="4DCA2BF0" w14:textId="5E5E3B30" w:rsidR="00803F4F" w:rsidRDefault="00803F4F" w:rsidP="00803F4F">
            <w:pPr>
              <w:keepNext/>
              <w:spacing w:after="290" w:line="290" w:lineRule="atLeast"/>
            </w:pPr>
            <w:r w:rsidRPr="00E35B70">
              <w:t>(a)</w:t>
            </w:r>
          </w:p>
        </w:tc>
        <w:tc>
          <w:tcPr>
            <w:tcW w:w="4536" w:type="dxa"/>
          </w:tcPr>
          <w:p w14:paraId="60047485" w14:textId="60119B3F" w:rsidR="00803F4F" w:rsidRDefault="00803F4F" w:rsidP="00803F4F">
            <w:pPr>
              <w:keepNext/>
              <w:spacing w:after="290" w:line="290" w:lineRule="atLeast"/>
            </w:pPr>
            <w:r w:rsidRPr="00E35B70">
              <w:t>the Available Operational Capacity it expects to be available at the constituent Delivery Points (both individually and as a group);</w:t>
            </w:r>
          </w:p>
        </w:tc>
        <w:tc>
          <w:tcPr>
            <w:tcW w:w="3680" w:type="dxa"/>
          </w:tcPr>
          <w:p w14:paraId="25F70675" w14:textId="77777777" w:rsidR="00803F4F" w:rsidRDefault="00803F4F" w:rsidP="00803F4F">
            <w:pPr>
              <w:keepNext/>
              <w:spacing w:after="290" w:line="290" w:lineRule="atLeast"/>
            </w:pPr>
          </w:p>
        </w:tc>
      </w:tr>
      <w:tr w:rsidR="00803F4F" w14:paraId="47C7B232" w14:textId="77777777" w:rsidTr="005B3E6F">
        <w:tc>
          <w:tcPr>
            <w:tcW w:w="789" w:type="dxa"/>
          </w:tcPr>
          <w:p w14:paraId="1D70AFE8" w14:textId="1E7D9A07" w:rsidR="00803F4F" w:rsidRDefault="00803F4F" w:rsidP="00803F4F">
            <w:pPr>
              <w:keepNext/>
              <w:spacing w:after="290" w:line="290" w:lineRule="atLeast"/>
            </w:pPr>
            <w:r w:rsidRPr="00E35B70">
              <w:t>(b)</w:t>
            </w:r>
          </w:p>
        </w:tc>
        <w:tc>
          <w:tcPr>
            <w:tcW w:w="4536" w:type="dxa"/>
          </w:tcPr>
          <w:p w14:paraId="07190F8E" w14:textId="538AC5B9" w:rsidR="00803F4F" w:rsidRDefault="00803F4F" w:rsidP="00803F4F">
            <w:pPr>
              <w:keepNext/>
              <w:spacing w:after="290" w:line="290" w:lineRule="atLeast"/>
            </w:pPr>
            <w:r w:rsidRPr="00E35B70">
              <w:t xml:space="preserve">the geographical location and other similarities of the constituent Delivery Points; </w:t>
            </w:r>
          </w:p>
        </w:tc>
        <w:tc>
          <w:tcPr>
            <w:tcW w:w="3680" w:type="dxa"/>
          </w:tcPr>
          <w:p w14:paraId="67767DDF" w14:textId="77777777" w:rsidR="00803F4F" w:rsidRDefault="00803F4F" w:rsidP="00803F4F">
            <w:pPr>
              <w:keepNext/>
              <w:spacing w:after="290" w:line="290" w:lineRule="atLeast"/>
            </w:pPr>
          </w:p>
        </w:tc>
      </w:tr>
      <w:tr w:rsidR="00803F4F" w14:paraId="29FCBF14" w14:textId="77777777" w:rsidTr="005B3E6F">
        <w:tc>
          <w:tcPr>
            <w:tcW w:w="789" w:type="dxa"/>
          </w:tcPr>
          <w:p w14:paraId="530C0E5E" w14:textId="0DD0397B" w:rsidR="00803F4F" w:rsidRDefault="00803F4F" w:rsidP="00803F4F">
            <w:pPr>
              <w:keepNext/>
              <w:spacing w:after="290" w:line="290" w:lineRule="atLeast"/>
            </w:pPr>
            <w:r w:rsidRPr="00E35B70">
              <w:t>(c)</w:t>
            </w:r>
          </w:p>
        </w:tc>
        <w:tc>
          <w:tcPr>
            <w:tcW w:w="4536" w:type="dxa"/>
          </w:tcPr>
          <w:p w14:paraId="108FFCB3" w14:textId="0839CD0C" w:rsidR="00803F4F" w:rsidRDefault="00803F4F" w:rsidP="00803F4F">
            <w:pPr>
              <w:keepNext/>
              <w:spacing w:after="290" w:line="290" w:lineRule="atLeast"/>
            </w:pPr>
            <w:r w:rsidRPr="00E35B70">
              <w:t>current and any expected material changes in offtake; and</w:t>
            </w:r>
          </w:p>
        </w:tc>
        <w:tc>
          <w:tcPr>
            <w:tcW w:w="3680" w:type="dxa"/>
          </w:tcPr>
          <w:p w14:paraId="7EDE1C9D" w14:textId="77777777" w:rsidR="00803F4F" w:rsidRDefault="00803F4F" w:rsidP="00803F4F">
            <w:pPr>
              <w:keepNext/>
              <w:spacing w:after="290" w:line="290" w:lineRule="atLeast"/>
            </w:pPr>
          </w:p>
        </w:tc>
      </w:tr>
      <w:tr w:rsidR="00803F4F" w14:paraId="6C716B00" w14:textId="77777777" w:rsidTr="005B3E6F">
        <w:tc>
          <w:tcPr>
            <w:tcW w:w="789" w:type="dxa"/>
          </w:tcPr>
          <w:p w14:paraId="603B2879" w14:textId="2C7C0307" w:rsidR="00803F4F" w:rsidRDefault="00803F4F" w:rsidP="00803F4F">
            <w:pPr>
              <w:keepNext/>
              <w:spacing w:after="290" w:line="290" w:lineRule="atLeast"/>
            </w:pPr>
            <w:r w:rsidRPr="00E35B70">
              <w:t>(d)</w:t>
            </w:r>
          </w:p>
        </w:tc>
        <w:tc>
          <w:tcPr>
            <w:tcW w:w="4536" w:type="dxa"/>
          </w:tcPr>
          <w:p w14:paraId="588C8B5D" w14:textId="2C8CE9D4" w:rsidR="00803F4F" w:rsidRDefault="00803F4F" w:rsidP="00803F4F">
            <w:pPr>
              <w:keepNext/>
              <w:spacing w:after="290" w:line="290" w:lineRule="atLeast"/>
            </w:pPr>
            <w:proofErr w:type="gramStart"/>
            <w:r w:rsidRPr="00E35B70">
              <w:t>the</w:t>
            </w:r>
            <w:proofErr w:type="gramEnd"/>
            <w:r w:rsidRPr="00E35B70">
              <w:t xml:space="preserve"> merits of the constituent Delivery Points having the same Transmission Fees.</w:t>
            </w:r>
          </w:p>
        </w:tc>
        <w:tc>
          <w:tcPr>
            <w:tcW w:w="3680" w:type="dxa"/>
          </w:tcPr>
          <w:p w14:paraId="22CB4DB9" w14:textId="77777777" w:rsidR="00803F4F" w:rsidRDefault="00803F4F" w:rsidP="00803F4F">
            <w:pPr>
              <w:keepNext/>
              <w:spacing w:after="290" w:line="290" w:lineRule="atLeast"/>
            </w:pPr>
          </w:p>
        </w:tc>
      </w:tr>
      <w:tr w:rsidR="00803F4F" w14:paraId="0313E0AA" w14:textId="77777777" w:rsidTr="005B3E6F">
        <w:tc>
          <w:tcPr>
            <w:tcW w:w="789" w:type="dxa"/>
          </w:tcPr>
          <w:p w14:paraId="5622D310" w14:textId="1CEDCE65" w:rsidR="00803F4F" w:rsidRDefault="00AC1914" w:rsidP="00803F4F">
            <w:pPr>
              <w:keepNext/>
              <w:spacing w:after="290" w:line="290" w:lineRule="atLeast"/>
            </w:pPr>
            <w:ins w:id="580" w:author="Fiona Wiseman" w:date="2017-09-21T15:08:00Z">
              <w:r>
                <w:t>*</w:t>
              </w:r>
            </w:ins>
          </w:p>
        </w:tc>
        <w:tc>
          <w:tcPr>
            <w:tcW w:w="4536" w:type="dxa"/>
          </w:tcPr>
          <w:p w14:paraId="1107F497" w14:textId="6235969A" w:rsidR="00803F4F" w:rsidRDefault="00803F4F" w:rsidP="00803F4F">
            <w:pPr>
              <w:keepNext/>
              <w:spacing w:after="290" w:line="290" w:lineRule="atLeast"/>
            </w:pPr>
            <w:r w:rsidRPr="00E35B70">
              <w:t xml:space="preserve">First Gas will also notify all Shippers, and the Interconnected Party in each case, of those Delivery Points it reasonably considers may be affected by Congestion, and of the expected times of the Year when Congestion is most likely to occur.  </w:t>
            </w:r>
          </w:p>
        </w:tc>
        <w:tc>
          <w:tcPr>
            <w:tcW w:w="3680" w:type="dxa"/>
          </w:tcPr>
          <w:p w14:paraId="793F0E48" w14:textId="7711E3FB" w:rsidR="00803F4F" w:rsidRDefault="00613B10">
            <w:pPr>
              <w:keepNext/>
              <w:spacing w:after="290" w:line="290" w:lineRule="atLeast"/>
            </w:pPr>
            <w:ins w:id="581" w:author="Fiona Wiseman" w:date="2017-09-20T13:48:00Z">
              <w:r>
                <w:t xml:space="preserve">This should be a standalone </w:t>
              </w:r>
            </w:ins>
            <w:ins w:id="582" w:author="Fiona Wiseman" w:date="2017-09-26T11:46:00Z">
              <w:r w:rsidR="005F6AAD">
                <w:t>section</w:t>
              </w:r>
            </w:ins>
            <w:ins w:id="583" w:author="Fiona Wiseman" w:date="2017-09-20T13:48:00Z">
              <w:r>
                <w:t>. First Gas needs to adopt a consistent approach to drafting.</w:t>
              </w:r>
            </w:ins>
          </w:p>
        </w:tc>
      </w:tr>
      <w:tr w:rsidR="00803F4F" w14:paraId="1D95A3C9" w14:textId="77777777" w:rsidTr="005B3E6F">
        <w:tc>
          <w:tcPr>
            <w:tcW w:w="789" w:type="dxa"/>
          </w:tcPr>
          <w:p w14:paraId="2C9E7AA7" w14:textId="1AE09266" w:rsidR="00803F4F" w:rsidRDefault="00803F4F" w:rsidP="00803F4F">
            <w:pPr>
              <w:keepNext/>
              <w:spacing w:after="290" w:line="290" w:lineRule="atLeast"/>
            </w:pPr>
          </w:p>
        </w:tc>
        <w:tc>
          <w:tcPr>
            <w:tcW w:w="4536" w:type="dxa"/>
          </w:tcPr>
          <w:p w14:paraId="56D4288B" w14:textId="6A3BA001" w:rsidR="00803F4F" w:rsidRPr="005B3E6F" w:rsidRDefault="00803F4F" w:rsidP="00803F4F">
            <w:pPr>
              <w:keepNext/>
              <w:spacing w:after="290" w:line="290" w:lineRule="atLeast"/>
              <w:rPr>
                <w:b/>
              </w:rPr>
            </w:pPr>
            <w:r w:rsidRPr="005B3E6F">
              <w:rPr>
                <w:b/>
              </w:rPr>
              <w:t>Congestion and Priority Rights</w:t>
            </w:r>
          </w:p>
        </w:tc>
        <w:tc>
          <w:tcPr>
            <w:tcW w:w="3680" w:type="dxa"/>
          </w:tcPr>
          <w:p w14:paraId="24243F1B" w14:textId="39C0B0E8" w:rsidR="00803F4F" w:rsidRDefault="009B03E4">
            <w:pPr>
              <w:keepNext/>
              <w:spacing w:after="290" w:line="290" w:lineRule="atLeast"/>
            </w:pPr>
            <w:ins w:id="584" w:author="Fiona Wiseman" w:date="2017-10-02T12:37:00Z">
              <w:r>
                <w:t xml:space="preserve">As outlined in our </w:t>
              </w:r>
            </w:ins>
            <w:ins w:id="585" w:author="Fiona Wiseman" w:date="2017-10-05T13:37:00Z">
              <w:r w:rsidR="00963C14">
                <w:t>response to First Gas</w:t>
              </w:r>
            </w:ins>
            <w:ins w:id="586" w:author="Fiona Wiseman" w:date="2017-10-02T12:37:00Z">
              <w:r>
                <w:t xml:space="preserve">, we consider that Priority Rights should be removed in their entirety from the GTAC and considered at a later time. The changes presented below however are those that we consider are required, at a minimum, </w:t>
              </w:r>
            </w:ins>
            <w:ins w:id="587" w:author="Fiona Wiseman" w:date="2017-10-02T12:39:00Z">
              <w:r>
                <w:t>if First Gas is not going to remove this section of the GTAC</w:t>
              </w:r>
            </w:ins>
            <w:ins w:id="588" w:author="Fiona Wiseman" w:date="2017-10-02T12:38:00Z">
              <w:r>
                <w:t>. These don’t however address the underlying fundamental issues with the design of Priority Rights</w:t>
              </w:r>
            </w:ins>
            <w:ins w:id="589" w:author="Fiona Wiseman" w:date="2017-10-02T12:39:00Z">
              <w:r>
                <w:t xml:space="preserve"> and will not </w:t>
              </w:r>
            </w:ins>
            <w:ins w:id="590" w:author="Fiona Wiseman" w:date="2017-10-09T13:51:00Z">
              <w:r w:rsidR="0054288C">
                <w:t xml:space="preserve">necessarily </w:t>
              </w:r>
            </w:ins>
            <w:ins w:id="591" w:author="Fiona Wiseman" w:date="2017-10-02T12:39:00Z">
              <w:r>
                <w:t xml:space="preserve">ensure workability of the arrangements. </w:t>
              </w:r>
            </w:ins>
          </w:p>
        </w:tc>
      </w:tr>
      <w:tr w:rsidR="00803F4F" w14:paraId="45F9FEAD" w14:textId="77777777" w:rsidTr="005B3E6F">
        <w:tc>
          <w:tcPr>
            <w:tcW w:w="789" w:type="dxa"/>
          </w:tcPr>
          <w:p w14:paraId="10B9199C" w14:textId="6DDAF997" w:rsidR="00803F4F" w:rsidRDefault="00803F4F" w:rsidP="00803F4F">
            <w:pPr>
              <w:keepNext/>
              <w:spacing w:after="290" w:line="290" w:lineRule="atLeast"/>
            </w:pPr>
            <w:r w:rsidRPr="00E35B70">
              <w:t>3.5</w:t>
            </w:r>
          </w:p>
        </w:tc>
        <w:tc>
          <w:tcPr>
            <w:tcW w:w="4536" w:type="dxa"/>
          </w:tcPr>
          <w:p w14:paraId="28182301" w14:textId="0682A3A5" w:rsidR="00803F4F" w:rsidRDefault="00803F4F" w:rsidP="00803F4F">
            <w:pPr>
              <w:keepNext/>
              <w:spacing w:after="290" w:line="290" w:lineRule="atLeast"/>
            </w:pPr>
            <w:r w:rsidRPr="00E35B70">
              <w:t>For Congested Delivery Points only, First Gas will offer Priority Rights (PRs) up to the prevailing amount of Available Operational Capacity</w:t>
            </w:r>
            <w:ins w:id="592" w:author="Fiona Wiseman" w:date="2017-09-20T13:49:00Z">
              <w:r w:rsidR="00613B10">
                <w:t xml:space="preserve"> as determined in the most recent Asset Management Plan</w:t>
              </w:r>
            </w:ins>
            <w:r w:rsidRPr="00E35B70">
              <w:t xml:space="preserve">.  </w:t>
            </w:r>
          </w:p>
        </w:tc>
        <w:tc>
          <w:tcPr>
            <w:tcW w:w="3680" w:type="dxa"/>
          </w:tcPr>
          <w:p w14:paraId="4E43D4E4" w14:textId="77777777" w:rsidR="00803F4F" w:rsidRDefault="00613B10" w:rsidP="00803F4F">
            <w:pPr>
              <w:keepNext/>
              <w:spacing w:after="290" w:line="290" w:lineRule="atLeast"/>
              <w:rPr>
                <w:ins w:id="593" w:author="Fiona Wiseman" w:date="2017-09-20T13:50:00Z"/>
              </w:rPr>
            </w:pPr>
            <w:ins w:id="594" w:author="Fiona Wiseman" w:date="2017-09-20T13:49:00Z">
              <w:r>
                <w:t xml:space="preserve">We consider there needs to be a clear link between </w:t>
              </w:r>
            </w:ins>
            <w:ins w:id="595" w:author="Fiona Wiseman" w:date="2017-09-20T13:50:00Z">
              <w:r>
                <w:t xml:space="preserve">AMPs and identification of congestion. </w:t>
              </w:r>
            </w:ins>
          </w:p>
          <w:p w14:paraId="755ACAD5" w14:textId="77777777" w:rsidR="009006AF" w:rsidRDefault="00613B10" w:rsidP="00803F4F">
            <w:pPr>
              <w:keepNext/>
              <w:spacing w:after="290" w:line="290" w:lineRule="atLeast"/>
              <w:rPr>
                <w:ins w:id="596" w:author="Fiona Wiseman" w:date="2017-10-09T11:05:00Z"/>
              </w:rPr>
            </w:pPr>
            <w:ins w:id="597" w:author="Fiona Wiseman" w:date="2017-09-20T13:50:00Z">
              <w:r>
                <w:t xml:space="preserve">AMP should be a defined term in the definitions. </w:t>
              </w:r>
            </w:ins>
          </w:p>
          <w:p w14:paraId="4103B315" w14:textId="1A89ACA8" w:rsidR="00023D41" w:rsidRDefault="00506B12" w:rsidP="00803F4F">
            <w:pPr>
              <w:keepNext/>
              <w:spacing w:after="290" w:line="290" w:lineRule="atLeast"/>
            </w:pPr>
            <w:ins w:id="598" w:author="Fiona Wiseman" w:date="2017-10-09T11:30:00Z">
              <w:r>
                <w:t>At the industry workshop on 28 September there was discussion of limiting the amount of PRs to 75% of available operational capacity. W</w:t>
              </w:r>
            </w:ins>
            <w:ins w:id="599" w:author="Fiona Wiseman" w:date="2017-10-09T11:31:00Z">
              <w:r>
                <w:t>e</w:t>
              </w:r>
            </w:ins>
            <w:ins w:id="600" w:author="Fiona Wiseman" w:date="2017-10-09T11:30:00Z">
              <w:r>
                <w:t xml:space="preserve"> </w:t>
              </w:r>
            </w:ins>
            <w:ins w:id="601" w:author="Fiona Wiseman" w:date="2017-10-09T11:31:00Z">
              <w:r>
                <w:t xml:space="preserve">note the concerns of TLG around restricting the amount of PRs being offered (refer to page 7, Appendix A) and question how this would interact with the CCM Regulations, i.e. would a critical contingency be triggered as soon as </w:t>
              </w:r>
            </w:ins>
            <w:ins w:id="602" w:author="Fiona Wiseman" w:date="2017-10-09T11:32:00Z">
              <w:r>
                <w:t>75% level was reached?</w:t>
              </w:r>
            </w:ins>
          </w:p>
        </w:tc>
      </w:tr>
      <w:tr w:rsidR="00803F4F" w14:paraId="73B6604A" w14:textId="77777777" w:rsidTr="005B3E6F">
        <w:tc>
          <w:tcPr>
            <w:tcW w:w="789" w:type="dxa"/>
          </w:tcPr>
          <w:p w14:paraId="22AC08B8" w14:textId="70532A18" w:rsidR="00803F4F" w:rsidRDefault="00803F4F" w:rsidP="00803F4F">
            <w:pPr>
              <w:keepNext/>
              <w:spacing w:after="290" w:line="290" w:lineRule="atLeast"/>
            </w:pPr>
            <w:r w:rsidRPr="00E35B70">
              <w:t>3.6</w:t>
            </w:r>
          </w:p>
        </w:tc>
        <w:tc>
          <w:tcPr>
            <w:tcW w:w="4536" w:type="dxa"/>
          </w:tcPr>
          <w:p w14:paraId="3CD73477" w14:textId="221012D5" w:rsidR="00803F4F" w:rsidRDefault="00803F4F" w:rsidP="00613B10">
            <w:pPr>
              <w:keepNext/>
              <w:spacing w:after="290" w:line="290" w:lineRule="atLeast"/>
            </w:pPr>
            <w:r w:rsidRPr="00E35B70">
              <w:t xml:space="preserve">Subject to section 3.15, each </w:t>
            </w:r>
            <w:del w:id="603" w:author="Fiona Wiseman" w:date="2017-09-20T13:52:00Z">
              <w:r w:rsidRPr="00E35B70" w:rsidDel="00613B10">
                <w:delText xml:space="preserve">Priority Right </w:delText>
              </w:r>
            </w:del>
            <w:del w:id="604" w:author="Fiona Wiseman" w:date="2017-09-20T13:50:00Z">
              <w:r w:rsidRPr="00E35B70" w:rsidDel="00613B10">
                <w:delText>(PR)</w:delText>
              </w:r>
            </w:del>
            <w:ins w:id="605" w:author="Fiona Wiseman" w:date="2017-09-20T13:52:00Z">
              <w:r w:rsidR="00613B10">
                <w:t xml:space="preserve"> PR</w:t>
              </w:r>
            </w:ins>
            <w:r w:rsidRPr="00E35B70">
              <w:t xml:space="preserve"> will give the holder priority access to 1 GJ of DNC</w:t>
            </w:r>
            <w:ins w:id="606" w:author="Fiona Wiseman" w:date="2017-09-19T15:57:00Z">
              <w:r w:rsidR="0088630E">
                <w:t xml:space="preserve"> on each day</w:t>
              </w:r>
            </w:ins>
            <w:r w:rsidRPr="00E35B70">
              <w:t xml:space="preserve">. Each PR will be valid during, and expire at the end of, the PR Term. </w:t>
            </w:r>
          </w:p>
        </w:tc>
        <w:tc>
          <w:tcPr>
            <w:tcW w:w="3680" w:type="dxa"/>
          </w:tcPr>
          <w:p w14:paraId="58347CAB" w14:textId="26BC830B" w:rsidR="00613B10" w:rsidRDefault="00613B10" w:rsidP="0088630E">
            <w:pPr>
              <w:keepNext/>
              <w:spacing w:after="290" w:line="290" w:lineRule="atLeast"/>
              <w:rPr>
                <w:ins w:id="607" w:author="Fiona Wiseman" w:date="2017-09-20T13:50:00Z"/>
              </w:rPr>
            </w:pPr>
            <w:ins w:id="608" w:author="Fiona Wiseman" w:date="2017-09-20T13:50:00Z">
              <w:r>
                <w:t>Correcting drafting as PR is abbre</w:t>
              </w:r>
            </w:ins>
            <w:ins w:id="609" w:author="Fiona Wiseman" w:date="2017-09-20T13:51:00Z">
              <w:r>
                <w:t xml:space="preserve">viated </w:t>
              </w:r>
            </w:ins>
            <w:ins w:id="610" w:author="Fiona Wiseman" w:date="2017-09-20T13:50:00Z">
              <w:r>
                <w:t>in 3.5</w:t>
              </w:r>
            </w:ins>
            <w:ins w:id="611" w:author="Fiona Wiseman" w:date="2017-09-20T13:51:00Z">
              <w:r>
                <w:t>.</w:t>
              </w:r>
            </w:ins>
          </w:p>
          <w:p w14:paraId="270486DC" w14:textId="3C9C6DFE" w:rsidR="00803F4F" w:rsidRDefault="0088630E" w:rsidP="0088630E">
            <w:pPr>
              <w:keepNext/>
              <w:spacing w:after="290" w:line="290" w:lineRule="atLeast"/>
            </w:pPr>
            <w:ins w:id="612" w:author="Fiona Wiseman" w:date="2017-09-19T15:57:00Z">
              <w:r>
                <w:t>The time period over which the PR will entitle the holder to priority access needs to be clarified,</w:t>
              </w:r>
            </w:ins>
            <w:ins w:id="613" w:author="Fiona Wiseman" w:date="2017-09-19T15:58:00Z">
              <w:r>
                <w:t xml:space="preserve"> </w:t>
              </w:r>
              <w:proofErr w:type="spellStart"/>
              <w:r>
                <w:t>e.g</w:t>
              </w:r>
            </w:ins>
            <w:proofErr w:type="spellEnd"/>
            <w:ins w:id="614" w:author="Fiona Wiseman" w:date="2017-09-19T15:57:00Z">
              <w:r>
                <w:t xml:space="preserve"> do they get </w:t>
              </w:r>
            </w:ins>
            <w:ins w:id="615" w:author="Fiona Wiseman" w:date="2017-09-19T15:58:00Z">
              <w:r>
                <w:t xml:space="preserve">1 </w:t>
              </w:r>
            </w:ins>
            <w:ins w:id="616" w:author="Fiona Wiseman" w:date="2017-09-19T15:57:00Z">
              <w:r>
                <w:t xml:space="preserve">GJ of DNC each day or over the </w:t>
              </w:r>
            </w:ins>
            <w:ins w:id="617" w:author="Fiona Wiseman" w:date="2017-09-19T15:58:00Z">
              <w:r>
                <w:t xml:space="preserve">period that the PRs apply? We understand it’s the former and so have adjusted the drafting accordingly. </w:t>
              </w:r>
            </w:ins>
          </w:p>
        </w:tc>
      </w:tr>
      <w:tr w:rsidR="00803F4F" w14:paraId="24458EB4" w14:textId="77777777" w:rsidTr="005B3E6F">
        <w:tc>
          <w:tcPr>
            <w:tcW w:w="789" w:type="dxa"/>
          </w:tcPr>
          <w:p w14:paraId="3698E3D4" w14:textId="5149A1C2" w:rsidR="00803F4F" w:rsidRDefault="00803F4F" w:rsidP="00803F4F">
            <w:pPr>
              <w:keepNext/>
              <w:spacing w:after="290" w:line="290" w:lineRule="atLeast"/>
            </w:pPr>
            <w:r w:rsidRPr="00E35B70">
              <w:t>3.7</w:t>
            </w:r>
          </w:p>
        </w:tc>
        <w:tc>
          <w:tcPr>
            <w:tcW w:w="4536" w:type="dxa"/>
          </w:tcPr>
          <w:p w14:paraId="22691A0E" w14:textId="10CF6D24" w:rsidR="00803F4F" w:rsidRDefault="00803F4F" w:rsidP="00803F4F">
            <w:pPr>
              <w:keepNext/>
              <w:spacing w:after="290" w:line="290" w:lineRule="atLeast"/>
            </w:pPr>
            <w:r w:rsidRPr="00E35B70">
              <w:t xml:space="preserve">Where Congestion affects more than one Delivery Point in a Delivery Zone, First Gas may define PRs as being applicable to the Congested Delivery Points as a group. </w:t>
            </w:r>
          </w:p>
        </w:tc>
        <w:tc>
          <w:tcPr>
            <w:tcW w:w="3680" w:type="dxa"/>
          </w:tcPr>
          <w:p w14:paraId="35193CFD" w14:textId="77777777" w:rsidR="00803F4F" w:rsidRDefault="00803F4F" w:rsidP="00803F4F">
            <w:pPr>
              <w:keepNext/>
              <w:spacing w:after="290" w:line="290" w:lineRule="atLeast"/>
            </w:pPr>
          </w:p>
        </w:tc>
      </w:tr>
      <w:tr w:rsidR="00803F4F" w14:paraId="35292348" w14:textId="77777777" w:rsidTr="005B3E6F">
        <w:tc>
          <w:tcPr>
            <w:tcW w:w="789" w:type="dxa"/>
          </w:tcPr>
          <w:p w14:paraId="1B804C3C" w14:textId="009AB382" w:rsidR="00803F4F" w:rsidRDefault="00803F4F" w:rsidP="00803F4F">
            <w:pPr>
              <w:keepNext/>
              <w:spacing w:after="290" w:line="290" w:lineRule="atLeast"/>
            </w:pPr>
            <w:r w:rsidRPr="00E35B70">
              <w:t>3.8</w:t>
            </w:r>
          </w:p>
        </w:tc>
        <w:tc>
          <w:tcPr>
            <w:tcW w:w="4536" w:type="dxa"/>
          </w:tcPr>
          <w:p w14:paraId="23F96028" w14:textId="49E522E5" w:rsidR="00803F4F" w:rsidRDefault="00803F4F" w:rsidP="00803F4F">
            <w:pPr>
              <w:keepNext/>
              <w:spacing w:after="290" w:line="290" w:lineRule="atLeast"/>
            </w:pPr>
            <w:r w:rsidRPr="00E35B70">
              <w:t xml:space="preserve">Subject to section 3.7, PRs will apply only at the Congested Delivery Point for which they are allocated and cannot be used at, or transferred to any other Congested Delivery Point. </w:t>
            </w:r>
          </w:p>
        </w:tc>
        <w:tc>
          <w:tcPr>
            <w:tcW w:w="3680" w:type="dxa"/>
          </w:tcPr>
          <w:p w14:paraId="30EAA783" w14:textId="77777777" w:rsidR="00803F4F" w:rsidRDefault="00803F4F" w:rsidP="00803F4F">
            <w:pPr>
              <w:keepNext/>
              <w:spacing w:after="290" w:line="290" w:lineRule="atLeast"/>
            </w:pPr>
          </w:p>
        </w:tc>
      </w:tr>
      <w:tr w:rsidR="00803F4F" w14:paraId="53BF9B01" w14:textId="77777777" w:rsidTr="005B3E6F">
        <w:tc>
          <w:tcPr>
            <w:tcW w:w="789" w:type="dxa"/>
          </w:tcPr>
          <w:p w14:paraId="063B6111" w14:textId="33A1E293" w:rsidR="00803F4F" w:rsidRDefault="00803F4F" w:rsidP="00803F4F">
            <w:pPr>
              <w:keepNext/>
              <w:spacing w:after="290" w:line="290" w:lineRule="atLeast"/>
            </w:pPr>
          </w:p>
        </w:tc>
        <w:tc>
          <w:tcPr>
            <w:tcW w:w="4536" w:type="dxa"/>
          </w:tcPr>
          <w:p w14:paraId="2F078FD6" w14:textId="036E45CD" w:rsidR="00803F4F" w:rsidRPr="005B3E6F" w:rsidRDefault="00803F4F" w:rsidP="00803F4F">
            <w:pPr>
              <w:keepNext/>
              <w:spacing w:after="290" w:line="290" w:lineRule="atLeast"/>
              <w:rPr>
                <w:b/>
              </w:rPr>
            </w:pPr>
            <w:r w:rsidRPr="005B3E6F">
              <w:rPr>
                <w:b/>
              </w:rPr>
              <w:t>Obtaining Priority Rights</w:t>
            </w:r>
          </w:p>
        </w:tc>
        <w:tc>
          <w:tcPr>
            <w:tcW w:w="3680" w:type="dxa"/>
          </w:tcPr>
          <w:p w14:paraId="5025C33B" w14:textId="77777777" w:rsidR="00803F4F" w:rsidRDefault="00803F4F" w:rsidP="00803F4F">
            <w:pPr>
              <w:keepNext/>
              <w:spacing w:after="290" w:line="290" w:lineRule="atLeast"/>
            </w:pPr>
          </w:p>
        </w:tc>
      </w:tr>
      <w:tr w:rsidR="00803F4F" w14:paraId="445BEBF7" w14:textId="77777777" w:rsidTr="005B3E6F">
        <w:tc>
          <w:tcPr>
            <w:tcW w:w="789" w:type="dxa"/>
          </w:tcPr>
          <w:p w14:paraId="78AA56C4" w14:textId="09B3D41D" w:rsidR="00803F4F" w:rsidRDefault="00803F4F" w:rsidP="00803F4F">
            <w:pPr>
              <w:keepNext/>
              <w:spacing w:after="290" w:line="290" w:lineRule="atLeast"/>
            </w:pPr>
            <w:r w:rsidRPr="00E35B70">
              <w:t>3.9</w:t>
            </w:r>
          </w:p>
        </w:tc>
        <w:tc>
          <w:tcPr>
            <w:tcW w:w="4536" w:type="dxa"/>
          </w:tcPr>
          <w:p w14:paraId="39CFA280" w14:textId="591DECB1" w:rsidR="00803F4F" w:rsidRDefault="00803F4F" w:rsidP="00D37DF7">
            <w:pPr>
              <w:keepNext/>
              <w:spacing w:after="290" w:line="290" w:lineRule="atLeast"/>
            </w:pPr>
            <w:r w:rsidRPr="00E35B70">
              <w:t>First Gas will allocate PRs exclusively by auction (</w:t>
            </w:r>
            <w:del w:id="618" w:author="Fiona Wiseman" w:date="2017-09-20T13:52:00Z">
              <w:r w:rsidRPr="00E35B70" w:rsidDel="00613B10">
                <w:delText>each a</w:delText>
              </w:r>
            </w:del>
            <w:r w:rsidRPr="00E35B70">
              <w:t xml:space="preserve"> PR Auction). PR Auctions for all Congested Delivery Points will be he</w:t>
            </w:r>
            <w:ins w:id="619" w:author="Fiona Wiseman" w:date="2017-09-20T11:55:00Z">
              <w:r w:rsidR="00AD1893">
                <w:t xml:space="preserve">ld </w:t>
              </w:r>
            </w:ins>
            <w:ins w:id="620" w:author="Fiona Wiseman" w:date="2017-09-20T11:56:00Z">
              <w:r w:rsidR="00AD1893">
                <w:t>periodically</w:t>
              </w:r>
              <w:r w:rsidR="00D37DF7">
                <w:t xml:space="preserve"> throughout </w:t>
              </w:r>
            </w:ins>
            <w:ins w:id="621" w:author="Fiona Wiseman" w:date="2017-09-20T14:25:00Z">
              <w:r w:rsidR="00D37DF7">
                <w:t>each</w:t>
              </w:r>
            </w:ins>
            <w:ins w:id="622" w:author="Fiona Wiseman" w:date="2017-09-20T11:56:00Z">
              <w:r w:rsidR="00D37DF7">
                <w:t xml:space="preserve"> </w:t>
              </w:r>
            </w:ins>
            <w:ins w:id="623" w:author="Fiona Wiseman" w:date="2017-09-20T14:25:00Z">
              <w:r w:rsidR="00D37DF7">
                <w:t>Y</w:t>
              </w:r>
            </w:ins>
            <w:ins w:id="624" w:author="Fiona Wiseman" w:date="2017-09-20T11:56:00Z">
              <w:r w:rsidR="00AD1893">
                <w:t>ear</w:t>
              </w:r>
            </w:ins>
            <w:ins w:id="625" w:author="Fiona Wiseman" w:date="2017-09-20T14:25:00Z">
              <w:r w:rsidR="00D37DF7">
                <w:t>.</w:t>
              </w:r>
            </w:ins>
            <w:ins w:id="626" w:author="Fiona Wiseman" w:date="2017-09-20T11:56:00Z">
              <w:r w:rsidR="00AD1893">
                <w:t xml:space="preserve"> </w:t>
              </w:r>
            </w:ins>
            <w:del w:id="627" w:author="Fiona Wiseman" w:date="2017-09-20T11:55:00Z">
              <w:r w:rsidRPr="00E35B70" w:rsidDel="00AD1893">
                <w:delText>ld on the same Day(s) each Year</w:delText>
              </w:r>
            </w:del>
            <w:del w:id="628" w:author="Fiona Wiseman" w:date="2017-09-20T14:25:00Z">
              <w:r w:rsidRPr="00E35B70" w:rsidDel="00D37DF7">
                <w:delText>.</w:delText>
              </w:r>
            </w:del>
            <w:r w:rsidRPr="00E35B70">
              <w:t xml:space="preserve"> First Gas will schedule PR Auctions</w:t>
            </w:r>
            <w:del w:id="629" w:author="Fiona Wiseman" w:date="2017-09-20T14:23:00Z">
              <w:r w:rsidRPr="00E35B70" w:rsidDel="00D37DF7">
                <w:delText xml:space="preserve"> </w:delText>
              </w:r>
            </w:del>
            <w:ins w:id="630" w:author="Fiona Wiseman" w:date="2017-09-20T14:23:00Z">
              <w:r w:rsidR="00D37DF7">
                <w:t xml:space="preserve">, </w:t>
              </w:r>
              <w:r w:rsidR="00D37DF7" w:rsidRPr="00E35B70">
                <w:t xml:space="preserve">to be notified to all Shippers prior to </w:t>
              </w:r>
              <w:r w:rsidR="00D37DF7">
                <w:t xml:space="preserve">the relevant </w:t>
              </w:r>
              <w:r w:rsidR="00D37DF7" w:rsidRPr="00E35B70">
                <w:t>Year</w:t>
              </w:r>
              <w:r w:rsidR="00D37DF7">
                <w:t>,</w:t>
              </w:r>
              <w:r w:rsidR="00D37DF7" w:rsidRPr="00E35B70">
                <w:t xml:space="preserve"> </w:t>
              </w:r>
            </w:ins>
            <w:r w:rsidRPr="00E35B70">
              <w:t>for</w:t>
            </w:r>
            <w:ins w:id="631" w:author="Fiona Wiseman" w:date="2017-09-20T14:21:00Z">
              <w:r w:rsidR="00D37DF7">
                <w:t xml:space="preserve"> during</w:t>
              </w:r>
            </w:ins>
            <w:r w:rsidRPr="00E35B70">
              <w:t xml:space="preserve"> </w:t>
            </w:r>
            <w:del w:id="632" w:author="Fiona Wiseman" w:date="2017-09-20T14:21:00Z">
              <w:r w:rsidRPr="00E35B70" w:rsidDel="00D37DF7">
                <w:delText xml:space="preserve">the </w:delText>
              </w:r>
            </w:del>
            <w:ins w:id="633" w:author="Fiona Wiseman" w:date="2017-09-20T13:57:00Z">
              <w:r w:rsidR="004273D2">
                <w:t xml:space="preserve"> </w:t>
              </w:r>
            </w:ins>
            <w:del w:id="634" w:author="Fiona Wiseman" w:date="2017-09-20T13:57:00Z">
              <w:r w:rsidRPr="00E35B70" w:rsidDel="004273D2">
                <w:delText>first</w:delText>
              </w:r>
            </w:del>
            <w:del w:id="635" w:author="Fiona Wiseman" w:date="2017-09-20T13:56:00Z">
              <w:r w:rsidRPr="00E35B70" w:rsidDel="004273D2">
                <w:delText xml:space="preserve"> Day</w:delText>
              </w:r>
            </w:del>
            <w:del w:id="636" w:author="Fiona Wiseman" w:date="2017-09-20T13:57:00Z">
              <w:r w:rsidRPr="00E35B70" w:rsidDel="004273D2">
                <w:delText xml:space="preserve"> of</w:delText>
              </w:r>
            </w:del>
            <w:r w:rsidRPr="00E35B70">
              <w:t xml:space="preserve">: </w:t>
            </w:r>
          </w:p>
        </w:tc>
        <w:tc>
          <w:tcPr>
            <w:tcW w:w="3680" w:type="dxa"/>
          </w:tcPr>
          <w:p w14:paraId="419DD839" w14:textId="7FFA3F72" w:rsidR="00803F4F" w:rsidRDefault="00AD1893" w:rsidP="00803F4F">
            <w:pPr>
              <w:keepNext/>
              <w:spacing w:after="290" w:line="290" w:lineRule="atLeast"/>
              <w:rPr>
                <w:ins w:id="637" w:author="Fiona Wiseman" w:date="2017-09-20T11:57:00Z"/>
              </w:rPr>
            </w:pPr>
            <w:ins w:id="638" w:author="Fiona Wiseman" w:date="2017-09-20T11:57:00Z">
              <w:r>
                <w:t>It’s</w:t>
              </w:r>
            </w:ins>
            <w:ins w:id="639" w:author="Fiona Wiseman" w:date="2017-09-20T11:56:00Z">
              <w:r>
                <w:t xml:space="preserve"> unclear why First Gas needs to prescribe that the auctions will be held on the sa</w:t>
              </w:r>
              <w:r w:rsidR="00613B10">
                <w:t>me day each year. These should</w:t>
              </w:r>
              <w:r>
                <w:t xml:space="preserve"> </w:t>
              </w:r>
            </w:ins>
            <w:ins w:id="640" w:author="Fiona Wiseman" w:date="2017-09-20T11:57:00Z">
              <w:r>
                <w:t>be able to be held whenever required.</w:t>
              </w:r>
            </w:ins>
          </w:p>
          <w:p w14:paraId="6D99E7BB" w14:textId="5EBF9AA3" w:rsidR="00AD1893" w:rsidRDefault="00D37DF7" w:rsidP="004273D2">
            <w:pPr>
              <w:keepNext/>
              <w:spacing w:after="290" w:line="290" w:lineRule="atLeast"/>
            </w:pPr>
            <w:ins w:id="641" w:author="Fiona Wiseman" w:date="2017-09-20T14:22:00Z">
              <w:r>
                <w:t xml:space="preserve">It is possible that a PR auction could fall on a non-business day, </w:t>
              </w:r>
            </w:ins>
            <w:ins w:id="642" w:author="Fiona Wiseman" w:date="2017-09-20T14:25:00Z">
              <w:r>
                <w:t>e.g.</w:t>
              </w:r>
            </w:ins>
            <w:ins w:id="643" w:author="Fiona Wiseman" w:date="2017-09-20T14:22:00Z">
              <w:r>
                <w:t xml:space="preserve"> 1 </w:t>
              </w:r>
            </w:ins>
            <w:ins w:id="644" w:author="Fiona Wiseman" w:date="2017-09-20T14:25:00Z">
              <w:r>
                <w:t>S</w:t>
              </w:r>
            </w:ins>
            <w:ins w:id="645" w:author="Fiona Wiseman" w:date="2017-09-20T14:22:00Z">
              <w:r>
                <w:t xml:space="preserve">eptember could be in the weekend. We consider greater discretion around the specific day that an auction should be held is required. </w:t>
              </w:r>
            </w:ins>
            <w:ins w:id="646" w:author="Fiona Wiseman" w:date="2017-09-20T11:58:00Z">
              <w:r w:rsidR="00AD1893">
                <w:t xml:space="preserve"> </w:t>
              </w:r>
            </w:ins>
          </w:p>
        </w:tc>
      </w:tr>
      <w:tr w:rsidR="00803F4F" w14:paraId="2887D538" w14:textId="77777777" w:rsidTr="005B3E6F">
        <w:tc>
          <w:tcPr>
            <w:tcW w:w="789" w:type="dxa"/>
          </w:tcPr>
          <w:p w14:paraId="15784677" w14:textId="05F5922E" w:rsidR="00803F4F" w:rsidRDefault="00803F4F" w:rsidP="00803F4F">
            <w:pPr>
              <w:keepNext/>
              <w:spacing w:after="290" w:line="290" w:lineRule="atLeast"/>
            </w:pPr>
            <w:r w:rsidRPr="00E35B70">
              <w:t>(a)</w:t>
            </w:r>
          </w:p>
        </w:tc>
        <w:tc>
          <w:tcPr>
            <w:tcW w:w="4536" w:type="dxa"/>
          </w:tcPr>
          <w:p w14:paraId="4233EDA4" w14:textId="38F59C0B" w:rsidR="00803F4F" w:rsidRDefault="00803F4F" w:rsidP="00803F4F">
            <w:pPr>
              <w:keepNext/>
              <w:spacing w:after="290" w:line="290" w:lineRule="atLeast"/>
            </w:pPr>
            <w:r w:rsidRPr="00E35B70">
              <w:t>September; and</w:t>
            </w:r>
          </w:p>
        </w:tc>
        <w:tc>
          <w:tcPr>
            <w:tcW w:w="3680" w:type="dxa"/>
          </w:tcPr>
          <w:p w14:paraId="5D307F13" w14:textId="77777777" w:rsidR="00803F4F" w:rsidRDefault="00803F4F" w:rsidP="00803F4F">
            <w:pPr>
              <w:keepNext/>
              <w:spacing w:after="290" w:line="290" w:lineRule="atLeast"/>
            </w:pPr>
          </w:p>
        </w:tc>
      </w:tr>
      <w:tr w:rsidR="00803F4F" w14:paraId="16991CFA" w14:textId="77777777" w:rsidTr="005B3E6F">
        <w:tc>
          <w:tcPr>
            <w:tcW w:w="789" w:type="dxa"/>
          </w:tcPr>
          <w:p w14:paraId="7E0B8C99" w14:textId="417027B7" w:rsidR="00803F4F" w:rsidRDefault="00803F4F" w:rsidP="00803F4F">
            <w:pPr>
              <w:keepNext/>
              <w:spacing w:after="290" w:line="290" w:lineRule="atLeast"/>
            </w:pPr>
            <w:r w:rsidRPr="00E35B70">
              <w:t>(b)</w:t>
            </w:r>
          </w:p>
        </w:tc>
        <w:tc>
          <w:tcPr>
            <w:tcW w:w="4536" w:type="dxa"/>
          </w:tcPr>
          <w:p w14:paraId="1C1DBFD2" w14:textId="22672561" w:rsidR="00803F4F" w:rsidRDefault="00803F4F" w:rsidP="00D37DF7">
            <w:pPr>
              <w:keepNext/>
              <w:spacing w:after="290" w:line="290" w:lineRule="atLeast"/>
            </w:pPr>
            <w:r w:rsidRPr="00E35B70">
              <w:t xml:space="preserve">one or more Months </w:t>
            </w:r>
            <w:del w:id="647" w:author="Fiona Wiseman" w:date="2017-09-20T11:58:00Z">
              <w:r w:rsidRPr="00E35B70" w:rsidDel="00AD1893">
                <w:delText xml:space="preserve">at evenly-spaced intervals </w:delText>
              </w:r>
            </w:del>
            <w:r w:rsidRPr="00E35B70">
              <w:t>during a Year</w:t>
            </w:r>
            <w:del w:id="648" w:author="Fiona Wiseman" w:date="2017-09-20T14:23:00Z">
              <w:r w:rsidRPr="00E35B70" w:rsidDel="00D37DF7">
                <w:delText>, to be notified to all Shippers prior to that Year</w:delText>
              </w:r>
            </w:del>
            <w:r w:rsidRPr="00E35B70">
              <w:t xml:space="preserve">, </w:t>
            </w:r>
          </w:p>
        </w:tc>
        <w:tc>
          <w:tcPr>
            <w:tcW w:w="3680" w:type="dxa"/>
          </w:tcPr>
          <w:p w14:paraId="31E85ED0" w14:textId="4788FF20" w:rsidR="00D37DF7" w:rsidRPr="0054288C" w:rsidRDefault="0054288C" w:rsidP="00803F4F">
            <w:pPr>
              <w:keepNext/>
              <w:spacing w:after="290" w:line="290" w:lineRule="atLeast"/>
              <w:rPr>
                <w:ins w:id="649" w:author="Fiona Wiseman" w:date="2017-09-20T14:24:00Z"/>
              </w:rPr>
            </w:pPr>
            <w:ins w:id="650" w:author="Fiona Wiseman" w:date="2017-10-09T13:52:00Z">
              <w:r>
                <w:t xml:space="preserve">We are </w:t>
              </w:r>
            </w:ins>
            <w:ins w:id="651" w:author="Fiona Wiseman" w:date="2017-09-20T11:58:00Z">
              <w:r>
                <w:t>n</w:t>
              </w:r>
              <w:r w:rsidR="00AD1893" w:rsidRPr="0054288C">
                <w:t>ot certain the prescription is required and may result in unnecessary limitations on the timing of PR Auctions being introduced.</w:t>
              </w:r>
            </w:ins>
          </w:p>
          <w:p w14:paraId="3C54A70B" w14:textId="1F01EF5C" w:rsidR="00D37DF7" w:rsidRPr="0054288C" w:rsidRDefault="00D37DF7" w:rsidP="00803F4F">
            <w:pPr>
              <w:keepNext/>
              <w:spacing w:after="290" w:line="290" w:lineRule="atLeast"/>
            </w:pPr>
            <w:ins w:id="652" w:author="Fiona Wiseman" w:date="2017-09-20T14:24:00Z">
              <w:r w:rsidRPr="0054288C">
                <w:t xml:space="preserve">The notification obligations around when auctions need to be held needs to apply more generally given the greater discretion we are suggesting for First Gas in this area. </w:t>
              </w:r>
            </w:ins>
          </w:p>
        </w:tc>
      </w:tr>
      <w:tr w:rsidR="00803F4F" w14:paraId="3F20BE25" w14:textId="77777777" w:rsidTr="005B3E6F">
        <w:tc>
          <w:tcPr>
            <w:tcW w:w="789" w:type="dxa"/>
          </w:tcPr>
          <w:p w14:paraId="0AF95D58" w14:textId="4DCB20DF" w:rsidR="00803F4F" w:rsidRDefault="00803F4F" w:rsidP="00803F4F">
            <w:pPr>
              <w:keepNext/>
              <w:spacing w:after="290" w:line="290" w:lineRule="atLeast"/>
            </w:pPr>
          </w:p>
        </w:tc>
        <w:tc>
          <w:tcPr>
            <w:tcW w:w="4536" w:type="dxa"/>
          </w:tcPr>
          <w:p w14:paraId="1B7EA721" w14:textId="5923E90D" w:rsidR="00803F4F" w:rsidRDefault="00803F4F" w:rsidP="004273D2">
            <w:pPr>
              <w:keepNext/>
              <w:spacing w:after="290" w:line="290" w:lineRule="atLeast"/>
            </w:pPr>
            <w:r w:rsidRPr="00E35B70">
              <w:t>(</w:t>
            </w:r>
            <w:del w:id="653" w:author="Fiona Wiseman" w:date="2017-09-20T13:53:00Z">
              <w:r w:rsidRPr="00E35B70" w:rsidDel="004273D2">
                <w:delText xml:space="preserve">each a </w:delText>
              </w:r>
            </w:del>
            <w:r w:rsidRPr="00E35B70">
              <w:t xml:space="preserve">Scheduled PR Auction Date), </w:t>
            </w:r>
          </w:p>
        </w:tc>
        <w:tc>
          <w:tcPr>
            <w:tcW w:w="3680" w:type="dxa"/>
          </w:tcPr>
          <w:p w14:paraId="64DE4C44" w14:textId="0CB86023" w:rsidR="00803F4F" w:rsidRDefault="004273D2" w:rsidP="00803F4F">
            <w:pPr>
              <w:keepNext/>
              <w:spacing w:after="290" w:line="290" w:lineRule="atLeast"/>
            </w:pPr>
            <w:ins w:id="654" w:author="Fiona Wiseman" w:date="2017-09-20T13:53:00Z">
              <w:r>
                <w:t>Improving drafting</w:t>
              </w:r>
            </w:ins>
          </w:p>
        </w:tc>
      </w:tr>
      <w:tr w:rsidR="00803F4F" w14:paraId="13C7346A" w14:textId="77777777" w:rsidTr="005B3E6F">
        <w:tc>
          <w:tcPr>
            <w:tcW w:w="789" w:type="dxa"/>
          </w:tcPr>
          <w:p w14:paraId="662B6B6E" w14:textId="04B8F244" w:rsidR="00803F4F" w:rsidRDefault="00803F4F" w:rsidP="00803F4F">
            <w:pPr>
              <w:keepNext/>
              <w:spacing w:after="290" w:line="290" w:lineRule="atLeast"/>
            </w:pPr>
          </w:p>
        </w:tc>
        <w:tc>
          <w:tcPr>
            <w:tcW w:w="4536" w:type="dxa"/>
          </w:tcPr>
          <w:p w14:paraId="2AC53A92" w14:textId="00BEC7E8" w:rsidR="00803F4F" w:rsidRDefault="00803F4F" w:rsidP="00803F4F">
            <w:pPr>
              <w:keepNext/>
              <w:spacing w:after="290" w:line="290" w:lineRule="atLeast"/>
            </w:pPr>
            <w:r w:rsidRPr="00E35B70">
              <w:t xml:space="preserve">provided that: </w:t>
            </w:r>
          </w:p>
        </w:tc>
        <w:tc>
          <w:tcPr>
            <w:tcW w:w="3680" w:type="dxa"/>
          </w:tcPr>
          <w:p w14:paraId="6B64C42F" w14:textId="77777777" w:rsidR="00803F4F" w:rsidRDefault="00803F4F" w:rsidP="00803F4F">
            <w:pPr>
              <w:keepNext/>
              <w:spacing w:after="290" w:line="290" w:lineRule="atLeast"/>
            </w:pPr>
          </w:p>
        </w:tc>
      </w:tr>
      <w:tr w:rsidR="00803F4F" w14:paraId="6A532C90" w14:textId="77777777" w:rsidTr="005B3E6F">
        <w:tc>
          <w:tcPr>
            <w:tcW w:w="789" w:type="dxa"/>
          </w:tcPr>
          <w:p w14:paraId="5C328B5E" w14:textId="37BCED1D" w:rsidR="00803F4F" w:rsidRDefault="00803F4F" w:rsidP="00803F4F">
            <w:pPr>
              <w:keepNext/>
              <w:spacing w:after="290" w:line="290" w:lineRule="atLeast"/>
            </w:pPr>
            <w:r w:rsidRPr="00E35B70">
              <w:t>(c)</w:t>
            </w:r>
          </w:p>
        </w:tc>
        <w:tc>
          <w:tcPr>
            <w:tcW w:w="4536" w:type="dxa"/>
          </w:tcPr>
          <w:p w14:paraId="1A196C38" w14:textId="50B908F8" w:rsidR="00803F4F" w:rsidRDefault="00803F4F" w:rsidP="002A61CD">
            <w:pPr>
              <w:keepNext/>
              <w:spacing w:after="290" w:line="290" w:lineRule="atLeast"/>
            </w:pPr>
            <w:r w:rsidRPr="00E35B70">
              <w:t>part (a) of this section 3.9 will apply only after the</w:t>
            </w:r>
            <w:ins w:id="655" w:author="Fiona Wiseman" w:date="2017-09-20T13:03:00Z">
              <w:r w:rsidR="002A61CD">
                <w:t xml:space="preserve"> commencement of this Code</w:t>
              </w:r>
            </w:ins>
            <w:del w:id="656" w:author="Fiona Wiseman" w:date="2017-09-20T13:03:00Z">
              <w:r w:rsidRPr="00E35B70" w:rsidDel="002A61CD">
                <w:delText xml:space="preserve"> Commencement Date</w:delText>
              </w:r>
            </w:del>
            <w:r w:rsidRPr="00E35B70">
              <w:t>; and</w:t>
            </w:r>
          </w:p>
        </w:tc>
        <w:tc>
          <w:tcPr>
            <w:tcW w:w="3680" w:type="dxa"/>
          </w:tcPr>
          <w:p w14:paraId="5C59565E" w14:textId="752FC121" w:rsidR="00803F4F" w:rsidRDefault="002A61CD" w:rsidP="00803F4F">
            <w:pPr>
              <w:keepNext/>
              <w:spacing w:after="290" w:line="290" w:lineRule="atLeast"/>
            </w:pPr>
            <w:ins w:id="657" w:author="Fiona Wiseman" w:date="2017-09-20T13:02:00Z">
              <w:r>
                <w:t>Needs to link to the start of the GTAC as the commencement day is li</w:t>
              </w:r>
            </w:ins>
            <w:ins w:id="658" w:author="Fiona Wiseman" w:date="2017-09-20T13:03:00Z">
              <w:r>
                <w:t>nked to the TSA start date which could be pre or post GTAC</w:t>
              </w:r>
            </w:ins>
            <w:ins w:id="659" w:author="Fiona Wiseman" w:date="2017-09-20T13:54:00Z">
              <w:r w:rsidR="004273D2">
                <w:t xml:space="preserve"> commencement</w:t>
              </w:r>
            </w:ins>
            <w:ins w:id="660" w:author="Fiona Wiseman" w:date="2017-09-20T13:03:00Z">
              <w:r>
                <w:t xml:space="preserve">. </w:t>
              </w:r>
            </w:ins>
          </w:p>
        </w:tc>
      </w:tr>
      <w:tr w:rsidR="00803F4F" w14:paraId="5DEDA93C" w14:textId="77777777" w:rsidTr="005B3E6F">
        <w:tc>
          <w:tcPr>
            <w:tcW w:w="789" w:type="dxa"/>
          </w:tcPr>
          <w:p w14:paraId="13E1770B" w14:textId="101DE7A7" w:rsidR="00803F4F" w:rsidRDefault="00803F4F" w:rsidP="00803F4F">
            <w:pPr>
              <w:keepNext/>
              <w:spacing w:after="290" w:line="290" w:lineRule="atLeast"/>
            </w:pPr>
            <w:r w:rsidRPr="00E35B70">
              <w:t>(d)</w:t>
            </w:r>
          </w:p>
        </w:tc>
        <w:tc>
          <w:tcPr>
            <w:tcW w:w="4536" w:type="dxa"/>
          </w:tcPr>
          <w:p w14:paraId="4BA09598" w14:textId="0BB4EEFA" w:rsidR="00803F4F" w:rsidRDefault="00803F4F" w:rsidP="00803F4F">
            <w:pPr>
              <w:keepNext/>
              <w:spacing w:after="290" w:line="290" w:lineRule="atLeast"/>
            </w:pPr>
            <w:proofErr w:type="gramStart"/>
            <w:r w:rsidRPr="00E35B70">
              <w:t>if</w:t>
            </w:r>
            <w:proofErr w:type="gramEnd"/>
            <w:r w:rsidRPr="00E35B70">
              <w:t xml:space="preserve"> First Gas notifies Shippers pursuant to section 3.1</w:t>
            </w:r>
            <w:ins w:id="661" w:author="Fiona Wiseman" w:date="2017-10-02T15:52:00Z">
              <w:r w:rsidR="00F26744">
                <w:t>7</w:t>
              </w:r>
            </w:ins>
            <w:del w:id="662" w:author="Fiona Wiseman" w:date="2017-10-02T15:52:00Z">
              <w:r w:rsidRPr="00E35B70" w:rsidDel="00F26744">
                <w:delText>8</w:delText>
              </w:r>
            </w:del>
            <w:r w:rsidRPr="00E35B70">
              <w:t xml:space="preserve">, a scheduled PR Auction (or further PR Auction) will not be held for the relevant Delivery Point(s). </w:t>
            </w:r>
          </w:p>
        </w:tc>
        <w:tc>
          <w:tcPr>
            <w:tcW w:w="3680" w:type="dxa"/>
          </w:tcPr>
          <w:p w14:paraId="6A97D5B0" w14:textId="6DE062EA" w:rsidR="00803F4F" w:rsidRDefault="00F26744" w:rsidP="00803F4F">
            <w:pPr>
              <w:keepNext/>
              <w:spacing w:after="290" w:line="290" w:lineRule="atLeast"/>
            </w:pPr>
            <w:ins w:id="663" w:author="Fiona Wiseman" w:date="2017-10-02T15:52:00Z">
              <w:r>
                <w:t>Correcting the clause reference</w:t>
              </w:r>
            </w:ins>
          </w:p>
        </w:tc>
      </w:tr>
      <w:tr w:rsidR="00996502" w14:paraId="6D98F7DB" w14:textId="77777777" w:rsidTr="005B3E6F">
        <w:trPr>
          <w:ins w:id="664" w:author="Fiona Wiseman" w:date="2017-10-06T13:32:00Z"/>
        </w:trPr>
        <w:tc>
          <w:tcPr>
            <w:tcW w:w="789" w:type="dxa"/>
          </w:tcPr>
          <w:p w14:paraId="14A11C4F" w14:textId="5DD410A1" w:rsidR="00996502" w:rsidRPr="00E35B70" w:rsidRDefault="00996502" w:rsidP="00803F4F">
            <w:pPr>
              <w:keepNext/>
              <w:spacing w:after="290" w:line="290" w:lineRule="atLeast"/>
              <w:rPr>
                <w:ins w:id="665" w:author="Fiona Wiseman" w:date="2017-10-06T13:32:00Z"/>
              </w:rPr>
            </w:pPr>
            <w:ins w:id="666" w:author="Fiona Wiseman" w:date="2017-10-06T13:32:00Z">
              <w:r>
                <w:t>*</w:t>
              </w:r>
            </w:ins>
          </w:p>
        </w:tc>
        <w:tc>
          <w:tcPr>
            <w:tcW w:w="4536" w:type="dxa"/>
          </w:tcPr>
          <w:p w14:paraId="03C7CD08" w14:textId="47DCE286" w:rsidR="00996502" w:rsidRPr="0054288C" w:rsidRDefault="00996502" w:rsidP="00803F4F">
            <w:pPr>
              <w:keepNext/>
              <w:spacing w:after="290" w:line="290" w:lineRule="atLeast"/>
              <w:rPr>
                <w:ins w:id="667" w:author="Fiona Wiseman" w:date="2017-10-06T13:32:00Z"/>
                <w:sz w:val="20"/>
                <w:szCs w:val="20"/>
                <w:rPrChange w:id="668" w:author="Fiona Wiseman" w:date="2017-10-09T13:52:00Z">
                  <w:rPr>
                    <w:ins w:id="669" w:author="Fiona Wiseman" w:date="2017-10-06T13:32:00Z"/>
                  </w:rPr>
                </w:rPrChange>
              </w:rPr>
            </w:pPr>
            <w:ins w:id="670" w:author="Fiona Wiseman" w:date="2017-10-06T13:32:00Z">
              <w:r w:rsidRPr="0054288C">
                <w:rPr>
                  <w:sz w:val="20"/>
                  <w:szCs w:val="20"/>
                  <w:rPrChange w:id="671" w:author="Fiona Wiseman" w:date="2017-10-09T13:52:00Z">
                    <w:rPr/>
                  </w:rPrChange>
                </w:rPr>
                <w:t>The objectives of the PR Auction are</w:t>
              </w:r>
            </w:ins>
            <w:ins w:id="672" w:author="Fiona Wiseman" w:date="2017-10-06T13:33:00Z">
              <w:r w:rsidRPr="0054288C">
                <w:rPr>
                  <w:sz w:val="20"/>
                  <w:szCs w:val="20"/>
                  <w:rPrChange w:id="673" w:author="Fiona Wiseman" w:date="2017-10-09T13:52:00Z">
                    <w:rPr/>
                  </w:rPrChange>
                </w:rPr>
                <w:t xml:space="preserve"> to</w:t>
              </w:r>
            </w:ins>
            <w:ins w:id="674" w:author="Fiona Wiseman" w:date="2017-10-06T13:32:00Z">
              <w:r w:rsidRPr="0054288C">
                <w:rPr>
                  <w:sz w:val="20"/>
                  <w:szCs w:val="20"/>
                  <w:rPrChange w:id="675" w:author="Fiona Wiseman" w:date="2017-10-09T13:52:00Z">
                    <w:rPr/>
                  </w:rPrChange>
                </w:rPr>
                <w:t>:</w:t>
              </w:r>
            </w:ins>
          </w:p>
        </w:tc>
        <w:tc>
          <w:tcPr>
            <w:tcW w:w="3680" w:type="dxa"/>
          </w:tcPr>
          <w:p w14:paraId="23116694" w14:textId="677F2513" w:rsidR="00996502" w:rsidRDefault="006E54B6" w:rsidP="00803F4F">
            <w:pPr>
              <w:keepNext/>
              <w:spacing w:after="290" w:line="290" w:lineRule="atLeast"/>
              <w:rPr>
                <w:ins w:id="676" w:author="Fiona Wiseman" w:date="2017-10-06T13:32:00Z"/>
              </w:rPr>
            </w:pPr>
            <w:ins w:id="677" w:author="Fiona Wiseman" w:date="2017-10-06T13:34:00Z">
              <w:r>
                <w:t xml:space="preserve">As outlined in our response to First Gas, we request the following objectives for </w:t>
              </w:r>
            </w:ins>
            <w:ins w:id="678" w:author="Fiona Wiseman" w:date="2017-10-06T13:35:00Z">
              <w:r>
                <w:t>the</w:t>
              </w:r>
            </w:ins>
            <w:ins w:id="679" w:author="Fiona Wiseman" w:date="2017-10-06T13:34:00Z">
              <w:r>
                <w:t xml:space="preserve"> </w:t>
              </w:r>
            </w:ins>
            <w:ins w:id="680" w:author="Fiona Wiseman" w:date="2017-10-06T13:35:00Z">
              <w:r>
                <w:t>PR Auction are reflected in the GTAC.</w:t>
              </w:r>
            </w:ins>
          </w:p>
        </w:tc>
      </w:tr>
      <w:tr w:rsidR="00996502" w14:paraId="4D6359F7" w14:textId="77777777" w:rsidTr="005B3E6F">
        <w:trPr>
          <w:ins w:id="681" w:author="Fiona Wiseman" w:date="2017-10-06T13:32:00Z"/>
        </w:trPr>
        <w:tc>
          <w:tcPr>
            <w:tcW w:w="789" w:type="dxa"/>
          </w:tcPr>
          <w:p w14:paraId="572D23FD" w14:textId="77777777" w:rsidR="00996502" w:rsidRDefault="00996502" w:rsidP="00803F4F">
            <w:pPr>
              <w:keepNext/>
              <w:spacing w:after="290" w:line="290" w:lineRule="atLeast"/>
              <w:rPr>
                <w:ins w:id="682" w:author="Fiona Wiseman" w:date="2017-10-06T13:32:00Z"/>
              </w:rPr>
            </w:pPr>
          </w:p>
        </w:tc>
        <w:tc>
          <w:tcPr>
            <w:tcW w:w="4536" w:type="dxa"/>
          </w:tcPr>
          <w:p w14:paraId="79CA82D7" w14:textId="4321A0CD" w:rsidR="00996502" w:rsidRPr="0054288C" w:rsidRDefault="00996502" w:rsidP="00803F4F">
            <w:pPr>
              <w:keepNext/>
              <w:spacing w:after="290" w:line="290" w:lineRule="atLeast"/>
              <w:rPr>
                <w:ins w:id="683" w:author="Fiona Wiseman" w:date="2017-10-06T13:32:00Z"/>
                <w:sz w:val="20"/>
                <w:szCs w:val="20"/>
                <w:rPrChange w:id="684" w:author="Fiona Wiseman" w:date="2017-10-09T13:52:00Z">
                  <w:rPr>
                    <w:ins w:id="685" w:author="Fiona Wiseman" w:date="2017-10-06T13:32:00Z"/>
                  </w:rPr>
                </w:rPrChange>
              </w:rPr>
            </w:pPr>
            <w:ins w:id="686" w:author="Fiona Wiseman" w:date="2017-10-06T13:32:00Z">
              <w:r w:rsidRPr="0054288C">
                <w:rPr>
                  <w:sz w:val="20"/>
                  <w:szCs w:val="20"/>
                  <w:rPrChange w:id="687" w:author="Fiona Wiseman" w:date="2017-10-09T13:52:00Z">
                    <w:rPr/>
                  </w:rPrChange>
                </w:rPr>
                <w:t>Promote workable competition (and do not create or reward incentives for gaming, hoarding, or other non-competitive outcomes to the fullest practical extent);</w:t>
              </w:r>
            </w:ins>
          </w:p>
        </w:tc>
        <w:tc>
          <w:tcPr>
            <w:tcW w:w="3680" w:type="dxa"/>
          </w:tcPr>
          <w:p w14:paraId="690A5B74" w14:textId="77777777" w:rsidR="00996502" w:rsidRDefault="00996502" w:rsidP="00803F4F">
            <w:pPr>
              <w:keepNext/>
              <w:spacing w:after="290" w:line="290" w:lineRule="atLeast"/>
              <w:rPr>
                <w:ins w:id="688" w:author="Fiona Wiseman" w:date="2017-10-06T13:32:00Z"/>
              </w:rPr>
            </w:pPr>
          </w:p>
        </w:tc>
      </w:tr>
      <w:tr w:rsidR="00996502" w14:paraId="6058BEB4" w14:textId="77777777" w:rsidTr="005B3E6F">
        <w:trPr>
          <w:ins w:id="689" w:author="Fiona Wiseman" w:date="2017-10-06T13:32:00Z"/>
        </w:trPr>
        <w:tc>
          <w:tcPr>
            <w:tcW w:w="789" w:type="dxa"/>
          </w:tcPr>
          <w:p w14:paraId="3AEFD6BC" w14:textId="77777777" w:rsidR="00996502" w:rsidRDefault="00996502" w:rsidP="00803F4F">
            <w:pPr>
              <w:keepNext/>
              <w:spacing w:after="290" w:line="290" w:lineRule="atLeast"/>
              <w:rPr>
                <w:ins w:id="690" w:author="Fiona Wiseman" w:date="2017-10-06T13:32:00Z"/>
              </w:rPr>
            </w:pPr>
          </w:p>
        </w:tc>
        <w:tc>
          <w:tcPr>
            <w:tcW w:w="4536" w:type="dxa"/>
          </w:tcPr>
          <w:p w14:paraId="1E0DC09E" w14:textId="36A89B6E" w:rsidR="00996502" w:rsidRPr="0054288C" w:rsidRDefault="00996502">
            <w:pPr>
              <w:pStyle w:val="Numberedsubparagraph"/>
              <w:numPr>
                <w:ilvl w:val="0"/>
                <w:numId w:val="0"/>
              </w:numPr>
              <w:rPr>
                <w:ins w:id="691" w:author="Fiona Wiseman" w:date="2017-10-06T13:32:00Z"/>
                <w:rFonts w:cs="Arial"/>
                <w:sz w:val="20"/>
                <w:szCs w:val="20"/>
                <w:rPrChange w:id="692" w:author="Fiona Wiseman" w:date="2017-10-09T13:52:00Z">
                  <w:rPr>
                    <w:ins w:id="693" w:author="Fiona Wiseman" w:date="2017-10-06T13:32:00Z"/>
                  </w:rPr>
                </w:rPrChange>
              </w:rPr>
              <w:pPrChange w:id="694" w:author="Fiona Wiseman" w:date="2017-10-06T13:33:00Z">
                <w:pPr>
                  <w:keepNext/>
                  <w:spacing w:after="290" w:line="290" w:lineRule="atLeast"/>
                </w:pPr>
              </w:pPrChange>
            </w:pPr>
            <w:ins w:id="695" w:author="Fiona Wiseman" w:date="2017-10-06T13:32:00Z">
              <w:r w:rsidRPr="0054288C">
                <w:rPr>
                  <w:rFonts w:ascii="Verdana" w:hAnsi="Verdana" w:cs="Arial"/>
                  <w:sz w:val="20"/>
                  <w:szCs w:val="20"/>
                  <w:rPrChange w:id="696" w:author="Fiona Wiseman" w:date="2017-10-09T13:52:00Z">
                    <w:rPr/>
                  </w:rPrChange>
                </w:rPr>
                <w:t>Achieve transparency and efficiency in price discovery for the benefit of operations, planning, and investment signalling;</w:t>
              </w:r>
            </w:ins>
          </w:p>
        </w:tc>
        <w:tc>
          <w:tcPr>
            <w:tcW w:w="3680" w:type="dxa"/>
          </w:tcPr>
          <w:p w14:paraId="10A335EF" w14:textId="77777777" w:rsidR="00996502" w:rsidRDefault="00996502" w:rsidP="00803F4F">
            <w:pPr>
              <w:keepNext/>
              <w:spacing w:after="290" w:line="290" w:lineRule="atLeast"/>
              <w:rPr>
                <w:ins w:id="697" w:author="Fiona Wiseman" w:date="2017-10-06T13:32:00Z"/>
              </w:rPr>
            </w:pPr>
          </w:p>
        </w:tc>
      </w:tr>
      <w:tr w:rsidR="00996502" w14:paraId="6F1A2E12" w14:textId="77777777" w:rsidTr="005B3E6F">
        <w:trPr>
          <w:ins w:id="698" w:author="Fiona Wiseman" w:date="2017-10-06T13:32:00Z"/>
        </w:trPr>
        <w:tc>
          <w:tcPr>
            <w:tcW w:w="789" w:type="dxa"/>
          </w:tcPr>
          <w:p w14:paraId="44E71E74" w14:textId="77777777" w:rsidR="00996502" w:rsidRDefault="00996502" w:rsidP="00803F4F">
            <w:pPr>
              <w:keepNext/>
              <w:spacing w:after="290" w:line="290" w:lineRule="atLeast"/>
              <w:rPr>
                <w:ins w:id="699" w:author="Fiona Wiseman" w:date="2017-10-06T13:32:00Z"/>
              </w:rPr>
            </w:pPr>
          </w:p>
        </w:tc>
        <w:tc>
          <w:tcPr>
            <w:tcW w:w="4536" w:type="dxa"/>
          </w:tcPr>
          <w:p w14:paraId="718828CC" w14:textId="5E492EED" w:rsidR="00996502" w:rsidRPr="0054288C" w:rsidRDefault="00996502">
            <w:pPr>
              <w:pStyle w:val="Numberedsubparagraph"/>
              <w:numPr>
                <w:ilvl w:val="0"/>
                <w:numId w:val="0"/>
              </w:numPr>
              <w:rPr>
                <w:ins w:id="700" w:author="Fiona Wiseman" w:date="2017-10-06T13:32:00Z"/>
                <w:sz w:val="20"/>
                <w:szCs w:val="20"/>
                <w:rPrChange w:id="701" w:author="Fiona Wiseman" w:date="2017-10-09T13:52:00Z">
                  <w:rPr>
                    <w:ins w:id="702" w:author="Fiona Wiseman" w:date="2017-10-06T13:32:00Z"/>
                  </w:rPr>
                </w:rPrChange>
              </w:rPr>
              <w:pPrChange w:id="703" w:author="Fiona Wiseman" w:date="2017-10-06T13:34:00Z">
                <w:pPr>
                  <w:keepNext/>
                  <w:spacing w:after="290" w:line="290" w:lineRule="atLeast"/>
                </w:pPr>
              </w:pPrChange>
            </w:pPr>
            <w:ins w:id="704" w:author="Fiona Wiseman" w:date="2017-10-06T13:33:00Z">
              <w:r w:rsidRPr="0054288C">
                <w:rPr>
                  <w:rFonts w:ascii="Verdana" w:hAnsi="Verdana"/>
                  <w:sz w:val="20"/>
                  <w:szCs w:val="20"/>
                  <w:rPrChange w:id="705" w:author="Fiona Wiseman" w:date="2017-10-09T13:52:00Z">
                    <w:rPr/>
                  </w:rPrChange>
                </w:rPr>
                <w:t>To avoid duplicative costs or inefficient expenditure on resources to achieve that which can be achieved more easily another way (transaction efficiency); and</w:t>
              </w:r>
            </w:ins>
          </w:p>
        </w:tc>
        <w:tc>
          <w:tcPr>
            <w:tcW w:w="3680" w:type="dxa"/>
          </w:tcPr>
          <w:p w14:paraId="0F920017" w14:textId="77777777" w:rsidR="00996502" w:rsidRDefault="00996502" w:rsidP="00803F4F">
            <w:pPr>
              <w:keepNext/>
              <w:spacing w:after="290" w:line="290" w:lineRule="atLeast"/>
              <w:rPr>
                <w:ins w:id="706" w:author="Fiona Wiseman" w:date="2017-10-06T13:32:00Z"/>
              </w:rPr>
            </w:pPr>
          </w:p>
        </w:tc>
      </w:tr>
      <w:tr w:rsidR="00996502" w14:paraId="3D66C1F8" w14:textId="77777777" w:rsidTr="005B3E6F">
        <w:trPr>
          <w:ins w:id="707" w:author="Fiona Wiseman" w:date="2017-10-06T13:32:00Z"/>
        </w:trPr>
        <w:tc>
          <w:tcPr>
            <w:tcW w:w="789" w:type="dxa"/>
          </w:tcPr>
          <w:p w14:paraId="383291AC" w14:textId="77777777" w:rsidR="00996502" w:rsidRDefault="00996502" w:rsidP="00803F4F">
            <w:pPr>
              <w:keepNext/>
              <w:spacing w:after="290" w:line="290" w:lineRule="atLeast"/>
              <w:rPr>
                <w:ins w:id="708" w:author="Fiona Wiseman" w:date="2017-10-06T13:32:00Z"/>
              </w:rPr>
            </w:pPr>
          </w:p>
        </w:tc>
        <w:tc>
          <w:tcPr>
            <w:tcW w:w="4536" w:type="dxa"/>
          </w:tcPr>
          <w:p w14:paraId="070B3773" w14:textId="6EA389D7" w:rsidR="00996502" w:rsidRPr="0054288C" w:rsidRDefault="00996502">
            <w:pPr>
              <w:pStyle w:val="Numberedsubparagraph"/>
              <w:numPr>
                <w:ilvl w:val="0"/>
                <w:numId w:val="0"/>
              </w:numPr>
              <w:rPr>
                <w:ins w:id="709" w:author="Fiona Wiseman" w:date="2017-10-06T13:32:00Z"/>
                <w:sz w:val="20"/>
                <w:szCs w:val="20"/>
                <w:rPrChange w:id="710" w:author="Fiona Wiseman" w:date="2017-10-09T13:52:00Z">
                  <w:rPr>
                    <w:ins w:id="711" w:author="Fiona Wiseman" w:date="2017-10-06T13:32:00Z"/>
                  </w:rPr>
                </w:rPrChange>
              </w:rPr>
              <w:pPrChange w:id="712" w:author="Fiona Wiseman" w:date="2017-10-06T13:33:00Z">
                <w:pPr>
                  <w:keepNext/>
                  <w:spacing w:after="290" w:line="290" w:lineRule="atLeast"/>
                </w:pPr>
              </w:pPrChange>
            </w:pPr>
            <w:ins w:id="713" w:author="Fiona Wiseman" w:date="2017-10-06T13:33:00Z">
              <w:r w:rsidRPr="0054288C">
                <w:rPr>
                  <w:rFonts w:ascii="Verdana" w:hAnsi="Verdana"/>
                  <w:sz w:val="20"/>
                  <w:szCs w:val="20"/>
                  <w:rPrChange w:id="714" w:author="Fiona Wiseman" w:date="2017-10-09T13:52:00Z">
                    <w:rPr/>
                  </w:rPrChange>
                </w:rPr>
                <w:t>Promote the right balance of least cost (technical or productive efficiency) and highest value (dynamic efficiency) outcomes over the appropriate time frames.</w:t>
              </w:r>
            </w:ins>
          </w:p>
        </w:tc>
        <w:tc>
          <w:tcPr>
            <w:tcW w:w="3680" w:type="dxa"/>
          </w:tcPr>
          <w:p w14:paraId="545AE096" w14:textId="77777777" w:rsidR="00996502" w:rsidRDefault="00996502" w:rsidP="00803F4F">
            <w:pPr>
              <w:keepNext/>
              <w:spacing w:after="290" w:line="290" w:lineRule="atLeast"/>
              <w:rPr>
                <w:ins w:id="715" w:author="Fiona Wiseman" w:date="2017-10-06T13:32:00Z"/>
              </w:rPr>
            </w:pPr>
          </w:p>
        </w:tc>
      </w:tr>
      <w:tr w:rsidR="00803F4F" w14:paraId="4C3825E1" w14:textId="77777777" w:rsidTr="005B3E6F">
        <w:tc>
          <w:tcPr>
            <w:tcW w:w="789" w:type="dxa"/>
          </w:tcPr>
          <w:p w14:paraId="01825D02" w14:textId="26038722" w:rsidR="00803F4F" w:rsidRDefault="00803F4F" w:rsidP="00803F4F">
            <w:pPr>
              <w:keepNext/>
              <w:spacing w:after="290" w:line="290" w:lineRule="atLeast"/>
            </w:pPr>
            <w:r w:rsidRPr="00E35B70">
              <w:t>3.10</w:t>
            </w:r>
          </w:p>
        </w:tc>
        <w:tc>
          <w:tcPr>
            <w:tcW w:w="4536" w:type="dxa"/>
          </w:tcPr>
          <w:p w14:paraId="0136D306" w14:textId="7063DE05" w:rsidR="00803F4F" w:rsidRDefault="00803F4F" w:rsidP="00803F4F">
            <w:pPr>
              <w:keepNext/>
              <w:spacing w:after="290" w:line="290" w:lineRule="atLeast"/>
            </w:pPr>
            <w:r w:rsidRPr="00E35B70">
              <w:t>In respect of each PR Auction:</w:t>
            </w:r>
          </w:p>
        </w:tc>
        <w:tc>
          <w:tcPr>
            <w:tcW w:w="3680" w:type="dxa"/>
          </w:tcPr>
          <w:p w14:paraId="2F4A30A0" w14:textId="6FF323AA" w:rsidR="00803F4F" w:rsidRDefault="00803F4F" w:rsidP="00803F4F">
            <w:pPr>
              <w:keepNext/>
              <w:spacing w:after="290" w:line="290" w:lineRule="atLeast"/>
            </w:pPr>
          </w:p>
        </w:tc>
      </w:tr>
      <w:tr w:rsidR="00803F4F" w14:paraId="0F130282" w14:textId="77777777" w:rsidTr="005B3E6F">
        <w:tc>
          <w:tcPr>
            <w:tcW w:w="789" w:type="dxa"/>
          </w:tcPr>
          <w:p w14:paraId="2111F953" w14:textId="42494846" w:rsidR="00803F4F" w:rsidRDefault="00803F4F" w:rsidP="00803F4F">
            <w:pPr>
              <w:keepNext/>
              <w:spacing w:after="290" w:line="290" w:lineRule="atLeast"/>
            </w:pPr>
            <w:r w:rsidRPr="00E35B70">
              <w:t>(a)</w:t>
            </w:r>
          </w:p>
        </w:tc>
        <w:tc>
          <w:tcPr>
            <w:tcW w:w="4536" w:type="dxa"/>
          </w:tcPr>
          <w:p w14:paraId="4996B95F" w14:textId="106672FC" w:rsidR="00803F4F" w:rsidRDefault="00803F4F" w:rsidP="00803F4F">
            <w:pPr>
              <w:keepNext/>
              <w:spacing w:after="290" w:line="290" w:lineRule="atLeast"/>
            </w:pPr>
            <w:r w:rsidRPr="00E35B70">
              <w:t xml:space="preserve">only Shippers may participate; </w:t>
            </w:r>
          </w:p>
        </w:tc>
        <w:tc>
          <w:tcPr>
            <w:tcW w:w="3680" w:type="dxa"/>
          </w:tcPr>
          <w:p w14:paraId="365251A5" w14:textId="77777777" w:rsidR="00803F4F" w:rsidRDefault="00803F4F" w:rsidP="00803F4F">
            <w:pPr>
              <w:keepNext/>
              <w:spacing w:after="290" w:line="290" w:lineRule="atLeast"/>
            </w:pPr>
          </w:p>
        </w:tc>
      </w:tr>
      <w:tr w:rsidR="00803F4F" w14:paraId="699BC377" w14:textId="77777777" w:rsidTr="005B3E6F">
        <w:tc>
          <w:tcPr>
            <w:tcW w:w="789" w:type="dxa"/>
          </w:tcPr>
          <w:p w14:paraId="6753E75A" w14:textId="4555E0F3" w:rsidR="00803F4F" w:rsidRDefault="00803F4F" w:rsidP="00803F4F">
            <w:pPr>
              <w:keepNext/>
              <w:spacing w:after="290" w:line="290" w:lineRule="atLeast"/>
            </w:pPr>
            <w:r w:rsidRPr="00E35B70">
              <w:t>(b)</w:t>
            </w:r>
          </w:p>
        </w:tc>
        <w:tc>
          <w:tcPr>
            <w:tcW w:w="4536" w:type="dxa"/>
          </w:tcPr>
          <w:p w14:paraId="18DF5565" w14:textId="56649C39" w:rsidR="00BE4923" w:rsidRDefault="00803F4F" w:rsidP="00BE4923">
            <w:pPr>
              <w:keepNext/>
              <w:spacing w:after="290" w:line="290" w:lineRule="atLeast"/>
            </w:pPr>
            <w:r w:rsidRPr="00E35B70">
              <w:t>the applicable terms</w:t>
            </w:r>
            <w:ins w:id="716" w:author="Fiona Wiseman" w:date="2017-09-20T16:21:00Z">
              <w:r w:rsidR="00BE4923">
                <w:t xml:space="preserve">, </w:t>
              </w:r>
            </w:ins>
            <w:del w:id="717" w:author="Fiona Wiseman" w:date="2017-09-20T16:21:00Z">
              <w:r w:rsidRPr="00E35B70" w:rsidDel="00BE4923">
                <w:delText xml:space="preserve"> and </w:delText>
              </w:r>
            </w:del>
            <w:r w:rsidRPr="00E35B70">
              <w:t>conditions</w:t>
            </w:r>
            <w:ins w:id="718" w:author="Fiona Wiseman" w:date="2017-09-20T16:21:00Z">
              <w:r w:rsidR="00BE4923">
                <w:t xml:space="preserve"> and date for the auction</w:t>
              </w:r>
            </w:ins>
            <w:r w:rsidRPr="00E35B70">
              <w:t xml:space="preserve"> will be those published on OATIS no later than 20 Business Days prior to an auction;</w:t>
            </w:r>
          </w:p>
        </w:tc>
        <w:tc>
          <w:tcPr>
            <w:tcW w:w="3680" w:type="dxa"/>
          </w:tcPr>
          <w:p w14:paraId="4ADBB42B" w14:textId="252B95F3" w:rsidR="00803F4F" w:rsidRDefault="00BE4923">
            <w:pPr>
              <w:keepNext/>
              <w:spacing w:after="290" w:line="290" w:lineRule="atLeast"/>
            </w:pPr>
            <w:ins w:id="719" w:author="Fiona Wiseman" w:date="2017-09-20T16:22:00Z">
              <w:r>
                <w:t xml:space="preserve">Relating to the change to </w:t>
              </w:r>
            </w:ins>
            <w:ins w:id="720" w:author="Fiona Wiseman" w:date="2017-09-26T11:46:00Z">
              <w:r w:rsidR="005F6AAD">
                <w:t xml:space="preserve">section </w:t>
              </w:r>
            </w:ins>
            <w:ins w:id="721" w:author="Fiona Wiseman" w:date="2017-09-20T16:22:00Z">
              <w:r>
                <w:t xml:space="preserve">3.9, there should be an </w:t>
              </w:r>
            </w:ins>
            <w:ins w:id="722" w:author="Fiona Wiseman" w:date="2017-09-26T11:46:00Z">
              <w:r w:rsidR="005F6AAD">
                <w:t xml:space="preserve">allowance </w:t>
              </w:r>
            </w:ins>
            <w:ins w:id="723" w:author="Fiona Wiseman" w:date="2017-10-09T13:53:00Z">
              <w:r w:rsidR="0054288C">
                <w:t xml:space="preserve">for </w:t>
              </w:r>
            </w:ins>
            <w:ins w:id="724" w:author="Fiona Wiseman" w:date="2017-09-26T11:46:00Z">
              <w:r w:rsidR="005F6AAD">
                <w:t>First</w:t>
              </w:r>
            </w:ins>
            <w:ins w:id="725" w:author="Fiona Wiseman" w:date="2017-09-20T16:22:00Z">
              <w:r>
                <w:t xml:space="preserve"> Gas to notify the date of an auction to provide</w:t>
              </w:r>
            </w:ins>
            <w:ins w:id="726" w:author="Fiona Wiseman" w:date="2017-09-20T16:23:00Z">
              <w:r>
                <w:t xml:space="preserve"> specific auction date</w:t>
              </w:r>
            </w:ins>
            <w:ins w:id="727" w:author="Fiona Wiseman" w:date="2017-09-20T16:22:00Z">
              <w:r>
                <w:t xml:space="preserve"> </w:t>
              </w:r>
            </w:ins>
            <w:ins w:id="728" w:author="Fiona Wiseman" w:date="2017-09-20T16:23:00Z">
              <w:r>
                <w:t xml:space="preserve">flexibility. </w:t>
              </w:r>
            </w:ins>
          </w:p>
        </w:tc>
      </w:tr>
      <w:tr w:rsidR="00803F4F" w14:paraId="1F87A7A2" w14:textId="77777777" w:rsidTr="005B3E6F">
        <w:tc>
          <w:tcPr>
            <w:tcW w:w="789" w:type="dxa"/>
          </w:tcPr>
          <w:p w14:paraId="17A69103" w14:textId="40973EB2" w:rsidR="00803F4F" w:rsidRDefault="00803F4F" w:rsidP="00803F4F">
            <w:pPr>
              <w:keepNext/>
              <w:spacing w:after="290" w:line="290" w:lineRule="atLeast"/>
            </w:pPr>
            <w:r w:rsidRPr="00E35B70">
              <w:t>(c)</w:t>
            </w:r>
          </w:p>
        </w:tc>
        <w:tc>
          <w:tcPr>
            <w:tcW w:w="4536" w:type="dxa"/>
          </w:tcPr>
          <w:p w14:paraId="6C15DF54" w14:textId="054D0085" w:rsidR="00803F4F" w:rsidRDefault="00803F4F" w:rsidP="00803F4F">
            <w:pPr>
              <w:keepNext/>
              <w:spacing w:after="290" w:line="290" w:lineRule="atLeast"/>
            </w:pPr>
            <w:r w:rsidRPr="00E35B70">
              <w:t>First Gas will notify Shippers not later than 10 Business Days prior to a PR Auction of:</w:t>
            </w:r>
          </w:p>
        </w:tc>
        <w:tc>
          <w:tcPr>
            <w:tcW w:w="3680" w:type="dxa"/>
          </w:tcPr>
          <w:p w14:paraId="1E257F0C" w14:textId="77777777" w:rsidR="00803F4F" w:rsidRDefault="00803F4F" w:rsidP="00803F4F">
            <w:pPr>
              <w:keepNext/>
              <w:spacing w:after="290" w:line="290" w:lineRule="atLeast"/>
            </w:pPr>
          </w:p>
        </w:tc>
      </w:tr>
      <w:tr w:rsidR="00803F4F" w14:paraId="6E8A3106" w14:textId="77777777" w:rsidTr="005B3E6F">
        <w:tc>
          <w:tcPr>
            <w:tcW w:w="789" w:type="dxa"/>
          </w:tcPr>
          <w:p w14:paraId="3236B523" w14:textId="76199739"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77CFDDE6" w14:textId="4ECB6CA7" w:rsidR="00803F4F" w:rsidRDefault="00803F4F" w:rsidP="00803F4F">
            <w:pPr>
              <w:keepNext/>
              <w:spacing w:after="290" w:line="290" w:lineRule="atLeast"/>
            </w:pPr>
            <w:r w:rsidRPr="00E35B70">
              <w:t xml:space="preserve">the Delivery Point(s) to which the PRs will apply; </w:t>
            </w:r>
          </w:p>
        </w:tc>
        <w:tc>
          <w:tcPr>
            <w:tcW w:w="3680" w:type="dxa"/>
          </w:tcPr>
          <w:p w14:paraId="7C80A6C1" w14:textId="77777777" w:rsidR="00803F4F" w:rsidRDefault="00803F4F" w:rsidP="00803F4F">
            <w:pPr>
              <w:keepNext/>
              <w:spacing w:after="290" w:line="290" w:lineRule="atLeast"/>
            </w:pPr>
          </w:p>
        </w:tc>
      </w:tr>
      <w:tr w:rsidR="00803F4F" w14:paraId="42EEEA2A" w14:textId="77777777" w:rsidTr="005B3E6F">
        <w:tc>
          <w:tcPr>
            <w:tcW w:w="789" w:type="dxa"/>
          </w:tcPr>
          <w:p w14:paraId="46879735" w14:textId="6D1421C0" w:rsidR="00803F4F" w:rsidRDefault="00803F4F" w:rsidP="00803F4F">
            <w:pPr>
              <w:keepNext/>
              <w:spacing w:after="290" w:line="290" w:lineRule="atLeast"/>
            </w:pPr>
            <w:r w:rsidRPr="00E35B70">
              <w:t>(ii)</w:t>
            </w:r>
          </w:p>
        </w:tc>
        <w:tc>
          <w:tcPr>
            <w:tcW w:w="4536" w:type="dxa"/>
          </w:tcPr>
          <w:p w14:paraId="5AC0B8F9" w14:textId="385FAFD9" w:rsidR="00803F4F" w:rsidRDefault="00803F4F" w:rsidP="00803F4F">
            <w:pPr>
              <w:keepNext/>
              <w:spacing w:after="290" w:line="290" w:lineRule="atLeast"/>
            </w:pPr>
            <w:r w:rsidRPr="00E35B70">
              <w:t>the number of PRs on offer;</w:t>
            </w:r>
          </w:p>
        </w:tc>
        <w:tc>
          <w:tcPr>
            <w:tcW w:w="3680" w:type="dxa"/>
          </w:tcPr>
          <w:p w14:paraId="2E8517CD" w14:textId="77777777" w:rsidR="00803F4F" w:rsidRDefault="00803F4F" w:rsidP="00803F4F">
            <w:pPr>
              <w:keepNext/>
              <w:spacing w:after="290" w:line="290" w:lineRule="atLeast"/>
            </w:pPr>
          </w:p>
        </w:tc>
      </w:tr>
      <w:tr w:rsidR="00803F4F" w14:paraId="227BE784" w14:textId="77777777" w:rsidTr="005B3E6F">
        <w:tc>
          <w:tcPr>
            <w:tcW w:w="789" w:type="dxa"/>
          </w:tcPr>
          <w:p w14:paraId="629A2D2A" w14:textId="49E9DD4A" w:rsidR="00803F4F" w:rsidRDefault="00803F4F" w:rsidP="00803F4F">
            <w:pPr>
              <w:keepNext/>
              <w:spacing w:after="290" w:line="290" w:lineRule="atLeast"/>
            </w:pPr>
            <w:r w:rsidRPr="00E35B70">
              <w:t>(iii)</w:t>
            </w:r>
          </w:p>
        </w:tc>
        <w:tc>
          <w:tcPr>
            <w:tcW w:w="4536" w:type="dxa"/>
          </w:tcPr>
          <w:p w14:paraId="4FC39147" w14:textId="2BDB4856" w:rsidR="00803F4F" w:rsidRDefault="00803F4F" w:rsidP="00803F4F">
            <w:pPr>
              <w:keepNext/>
              <w:spacing w:after="290" w:line="290" w:lineRule="atLeast"/>
            </w:pPr>
            <w:r w:rsidRPr="00E35B70">
              <w:t>the PR Term; and</w:t>
            </w:r>
          </w:p>
        </w:tc>
        <w:tc>
          <w:tcPr>
            <w:tcW w:w="3680" w:type="dxa"/>
          </w:tcPr>
          <w:p w14:paraId="1CA935A6" w14:textId="77777777" w:rsidR="00803F4F" w:rsidRDefault="00803F4F" w:rsidP="00803F4F">
            <w:pPr>
              <w:keepNext/>
              <w:spacing w:after="290" w:line="290" w:lineRule="atLeast"/>
            </w:pPr>
          </w:p>
        </w:tc>
      </w:tr>
      <w:tr w:rsidR="00803F4F" w14:paraId="501BD03A" w14:textId="77777777" w:rsidTr="005B3E6F">
        <w:tc>
          <w:tcPr>
            <w:tcW w:w="789" w:type="dxa"/>
          </w:tcPr>
          <w:p w14:paraId="066D6E00" w14:textId="1672C6AA" w:rsidR="00803F4F" w:rsidRDefault="00803F4F" w:rsidP="00803F4F">
            <w:pPr>
              <w:keepNext/>
              <w:spacing w:after="290" w:line="290" w:lineRule="atLeast"/>
            </w:pPr>
            <w:r w:rsidRPr="00E35B70">
              <w:t>(iv)</w:t>
            </w:r>
          </w:p>
        </w:tc>
        <w:tc>
          <w:tcPr>
            <w:tcW w:w="4536" w:type="dxa"/>
          </w:tcPr>
          <w:p w14:paraId="2F21AE92" w14:textId="382A69EE" w:rsidR="00AF3556" w:rsidRDefault="00803F4F" w:rsidP="00BE4923">
            <w:pPr>
              <w:keepNext/>
              <w:spacing w:after="290" w:line="290" w:lineRule="atLeast"/>
            </w:pPr>
            <w:proofErr w:type="gramStart"/>
            <w:r w:rsidRPr="00E35B70">
              <w:t>the</w:t>
            </w:r>
            <w:proofErr w:type="gramEnd"/>
            <w:r w:rsidRPr="00E35B70">
              <w:t xml:space="preserve"> Reserve Price, below which any bid for PRs will be invalid and excluded.</w:t>
            </w:r>
            <w:ins w:id="729" w:author="Fiona Wiseman" w:date="2017-09-20T11:40:00Z">
              <w:r w:rsidR="00AF3556">
                <w:t xml:space="preserve"> </w:t>
              </w:r>
            </w:ins>
          </w:p>
        </w:tc>
        <w:tc>
          <w:tcPr>
            <w:tcW w:w="3680" w:type="dxa"/>
          </w:tcPr>
          <w:p w14:paraId="3A32F633" w14:textId="33AE7349" w:rsidR="00803F4F" w:rsidRDefault="00803F4F" w:rsidP="00803F4F">
            <w:pPr>
              <w:keepNext/>
              <w:spacing w:after="290" w:line="290" w:lineRule="atLeast"/>
            </w:pPr>
          </w:p>
        </w:tc>
      </w:tr>
      <w:tr w:rsidR="00BE4923" w14:paraId="24451687" w14:textId="77777777" w:rsidTr="005B3E6F">
        <w:trPr>
          <w:ins w:id="730" w:author="Fiona Wiseman" w:date="2017-09-20T16:23:00Z"/>
        </w:trPr>
        <w:tc>
          <w:tcPr>
            <w:tcW w:w="789" w:type="dxa"/>
          </w:tcPr>
          <w:p w14:paraId="395FF5B5" w14:textId="69D9588B" w:rsidR="00BE4923" w:rsidRPr="00E35B70" w:rsidRDefault="00BE4923" w:rsidP="00803F4F">
            <w:pPr>
              <w:keepNext/>
              <w:spacing w:after="290" w:line="290" w:lineRule="atLeast"/>
              <w:rPr>
                <w:ins w:id="731" w:author="Fiona Wiseman" w:date="2017-09-20T16:23:00Z"/>
              </w:rPr>
            </w:pPr>
            <w:ins w:id="732" w:author="Fiona Wiseman" w:date="2017-09-20T16:23:00Z">
              <w:r>
                <w:t>*</w:t>
              </w:r>
            </w:ins>
          </w:p>
        </w:tc>
        <w:tc>
          <w:tcPr>
            <w:tcW w:w="4536" w:type="dxa"/>
          </w:tcPr>
          <w:p w14:paraId="3161F4E6" w14:textId="0B8F96DC" w:rsidR="00BE4923" w:rsidRPr="00E35B70" w:rsidRDefault="00AC5773" w:rsidP="00BE4923">
            <w:pPr>
              <w:keepNext/>
              <w:spacing w:after="290" w:line="290" w:lineRule="atLeast"/>
              <w:rPr>
                <w:ins w:id="733" w:author="Fiona Wiseman" w:date="2017-09-20T16:23:00Z"/>
              </w:rPr>
            </w:pPr>
            <w:proofErr w:type="gramStart"/>
            <w:ins w:id="734" w:author="Fiona Wiseman" w:date="2017-09-20T16:23:00Z">
              <w:r>
                <w:t>t</w:t>
              </w:r>
              <w:r w:rsidR="00BE4923">
                <w:t>he</w:t>
              </w:r>
              <w:proofErr w:type="gramEnd"/>
              <w:r w:rsidR="00BE4923">
                <w:t xml:space="preserve"> methodology </w:t>
              </w:r>
            </w:ins>
            <w:ins w:id="735" w:author="Fiona Wiseman" w:date="2017-09-20T16:24:00Z">
              <w:r w:rsidR="00BE4923">
                <w:t xml:space="preserve">used </w:t>
              </w:r>
            </w:ins>
            <w:ins w:id="736" w:author="Fiona Wiseman" w:date="2017-09-20T16:23:00Z">
              <w:r w:rsidR="00BE4923">
                <w:t>for calcula</w:t>
              </w:r>
            </w:ins>
            <w:ins w:id="737" w:author="Fiona Wiseman" w:date="2017-09-20T16:24:00Z">
              <w:r w:rsidR="00BE4923">
                <w:t>ting the</w:t>
              </w:r>
            </w:ins>
            <w:ins w:id="738" w:author="Fiona Wiseman" w:date="2017-09-20T16:23:00Z">
              <w:r w:rsidR="00BE4923">
                <w:t xml:space="preserve"> Reserve Price.</w:t>
              </w:r>
            </w:ins>
          </w:p>
        </w:tc>
        <w:tc>
          <w:tcPr>
            <w:tcW w:w="3680" w:type="dxa"/>
          </w:tcPr>
          <w:p w14:paraId="15FCF4B9" w14:textId="274A17ED" w:rsidR="00BE4923" w:rsidRDefault="00BE4923" w:rsidP="00777E6B">
            <w:pPr>
              <w:keepNext/>
              <w:spacing w:after="290" w:line="290" w:lineRule="atLeast"/>
              <w:rPr>
                <w:ins w:id="739" w:author="Fiona Wiseman" w:date="2017-09-20T16:23:00Z"/>
              </w:rPr>
            </w:pPr>
            <w:ins w:id="740" w:author="Fiona Wiseman" w:date="2017-09-20T16:24:00Z">
              <w:r>
                <w:t>Details of how First Gas determines the Reserve Price should be made transparent, i.e. the supporting calculations</w:t>
              </w:r>
            </w:ins>
            <w:ins w:id="741" w:author="Fiona Wiseman" w:date="2017-09-20T16:25:00Z">
              <w:r>
                <w:t>.</w:t>
              </w:r>
            </w:ins>
            <w:ins w:id="742" w:author="Fiona Wiseman" w:date="2017-09-21T16:08:00Z">
              <w:r w:rsidR="00777E6B">
                <w:t xml:space="preserve"> It is important that the calculation of the Reserve </w:t>
              </w:r>
            </w:ins>
            <w:ins w:id="743" w:author="Fiona Wiseman" w:date="2017-09-21T16:09:00Z">
              <w:r w:rsidR="00777E6B">
                <w:t>Price just covers direct costs and not any incidental costs.</w:t>
              </w:r>
            </w:ins>
          </w:p>
        </w:tc>
      </w:tr>
      <w:tr w:rsidR="00803F4F" w14:paraId="15B4BFAA" w14:textId="77777777" w:rsidTr="005B3E6F">
        <w:tc>
          <w:tcPr>
            <w:tcW w:w="789" w:type="dxa"/>
          </w:tcPr>
          <w:p w14:paraId="561028C5" w14:textId="3929FBC1" w:rsidR="00803F4F" w:rsidRDefault="00803F4F" w:rsidP="00803F4F">
            <w:pPr>
              <w:keepNext/>
              <w:spacing w:after="290" w:line="290" w:lineRule="atLeast"/>
            </w:pPr>
            <w:r w:rsidRPr="00E35B70">
              <w:t>(d)</w:t>
            </w:r>
          </w:p>
        </w:tc>
        <w:tc>
          <w:tcPr>
            <w:tcW w:w="4536" w:type="dxa"/>
          </w:tcPr>
          <w:p w14:paraId="44F8F664" w14:textId="1AABEAB1" w:rsidR="00803F4F" w:rsidRDefault="00803F4F" w:rsidP="00803F4F">
            <w:pPr>
              <w:keepNext/>
              <w:spacing w:after="290" w:line="290" w:lineRule="atLeast"/>
            </w:pPr>
            <w:r w:rsidRPr="00E35B70">
              <w:t xml:space="preserve">a Shipper may bid for up to five tranches of PRs in any PR Auction, provided that: </w:t>
            </w:r>
          </w:p>
        </w:tc>
        <w:tc>
          <w:tcPr>
            <w:tcW w:w="3680" w:type="dxa"/>
          </w:tcPr>
          <w:p w14:paraId="1E113897" w14:textId="77777777" w:rsidR="00803F4F" w:rsidRDefault="00803F4F" w:rsidP="00803F4F">
            <w:pPr>
              <w:keepNext/>
              <w:spacing w:after="290" w:line="290" w:lineRule="atLeast"/>
            </w:pPr>
          </w:p>
        </w:tc>
      </w:tr>
      <w:tr w:rsidR="00803F4F" w14:paraId="6564404B" w14:textId="77777777" w:rsidTr="005B3E6F">
        <w:tc>
          <w:tcPr>
            <w:tcW w:w="789" w:type="dxa"/>
          </w:tcPr>
          <w:p w14:paraId="5229A92F" w14:textId="50573808"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234C5468" w14:textId="3D0D596E" w:rsidR="00803F4F" w:rsidRDefault="00803F4F" w:rsidP="00803F4F">
            <w:pPr>
              <w:keepNext/>
              <w:spacing w:after="290" w:line="290" w:lineRule="atLeast"/>
            </w:pPr>
            <w:r w:rsidRPr="00E35B70">
              <w:t>the bid price for each tranche ($ per PR) must be different; and</w:t>
            </w:r>
          </w:p>
        </w:tc>
        <w:tc>
          <w:tcPr>
            <w:tcW w:w="3680" w:type="dxa"/>
          </w:tcPr>
          <w:p w14:paraId="424ED593" w14:textId="77777777" w:rsidR="00803F4F" w:rsidRDefault="00803F4F" w:rsidP="00803F4F">
            <w:pPr>
              <w:keepNext/>
              <w:spacing w:after="290" w:line="290" w:lineRule="atLeast"/>
            </w:pPr>
          </w:p>
        </w:tc>
      </w:tr>
      <w:tr w:rsidR="00803F4F" w14:paraId="483F75B9" w14:textId="77777777" w:rsidTr="005B3E6F">
        <w:tc>
          <w:tcPr>
            <w:tcW w:w="789" w:type="dxa"/>
          </w:tcPr>
          <w:p w14:paraId="5203598F" w14:textId="442CB896" w:rsidR="00803F4F" w:rsidRDefault="00803F4F" w:rsidP="00803F4F">
            <w:pPr>
              <w:keepNext/>
              <w:spacing w:after="290" w:line="290" w:lineRule="atLeast"/>
            </w:pPr>
            <w:r w:rsidRPr="00E35B70">
              <w:t>(ii)</w:t>
            </w:r>
          </w:p>
        </w:tc>
        <w:tc>
          <w:tcPr>
            <w:tcW w:w="4536" w:type="dxa"/>
          </w:tcPr>
          <w:p w14:paraId="658F9465" w14:textId="3D7C491F" w:rsidR="00803F4F" w:rsidRDefault="00803F4F" w:rsidP="00803F4F">
            <w:pPr>
              <w:keepNext/>
              <w:spacing w:after="290" w:line="290" w:lineRule="atLeast"/>
            </w:pPr>
            <w:del w:id="744" w:author="Fiona Wiseman" w:date="2017-09-20T13:04:00Z">
              <w:r w:rsidRPr="00E35B70" w:rsidDel="002A61CD">
                <w:delText xml:space="preserve">if it bids for an aggregate number of PRs in excess of the number on offer, all the Shipper’s bids will be invalid and excluded from that auction. </w:delText>
              </w:r>
            </w:del>
          </w:p>
        </w:tc>
        <w:tc>
          <w:tcPr>
            <w:tcW w:w="3680" w:type="dxa"/>
          </w:tcPr>
          <w:p w14:paraId="503CD18A" w14:textId="51736204" w:rsidR="00803F4F" w:rsidRDefault="002A61CD">
            <w:pPr>
              <w:keepNext/>
              <w:spacing w:after="290" w:line="290" w:lineRule="atLeast"/>
            </w:pPr>
            <w:ins w:id="745" w:author="Fiona Wiseman" w:date="2017-09-20T13:04:00Z">
              <w:r>
                <w:t xml:space="preserve">It is not clear what the intention of this </w:t>
              </w:r>
            </w:ins>
            <w:ins w:id="746" w:author="Fiona Wiseman" w:date="2017-09-26T11:46:00Z">
              <w:r w:rsidR="005F6AAD">
                <w:t>section</w:t>
              </w:r>
            </w:ins>
            <w:ins w:id="747" w:author="Fiona Wiseman" w:date="2017-09-20T13:04:00Z">
              <w:r>
                <w:t xml:space="preserve"> is and it seems overly draconian. It also restricts who are bidding on behalf of others</w:t>
              </w:r>
            </w:ins>
            <w:ins w:id="748" w:author="Fiona Wiseman" w:date="2017-09-20T13:06:00Z">
              <w:r>
                <w:t xml:space="preserve"> and is inconsistent with </w:t>
              </w:r>
            </w:ins>
            <w:ins w:id="749" w:author="Fiona Wiseman" w:date="2017-09-26T11:47:00Z">
              <w:r w:rsidR="005F6AAD">
                <w:t>section</w:t>
              </w:r>
            </w:ins>
            <w:ins w:id="750" w:author="Fiona Wiseman" w:date="2017-09-20T13:06:00Z">
              <w:r>
                <w:t xml:space="preserve"> 3.11(a) which reflects the fact that Shippers should be ab</w:t>
              </w:r>
            </w:ins>
            <w:ins w:id="751" w:author="Fiona Wiseman" w:date="2017-09-20T13:07:00Z">
              <w:r>
                <w:t>le to bid for more than is on offer</w:t>
              </w:r>
            </w:ins>
            <w:ins w:id="752" w:author="Fiona Wiseman" w:date="2017-09-20T13:05:00Z">
              <w:r>
                <w:t xml:space="preserve">. </w:t>
              </w:r>
            </w:ins>
          </w:p>
        </w:tc>
      </w:tr>
      <w:tr w:rsidR="00AC5773" w14:paraId="658E8F06" w14:textId="77777777" w:rsidTr="005B3E6F">
        <w:trPr>
          <w:ins w:id="753" w:author="Fiona Wiseman" w:date="2017-10-05T13:49:00Z"/>
        </w:trPr>
        <w:tc>
          <w:tcPr>
            <w:tcW w:w="789" w:type="dxa"/>
          </w:tcPr>
          <w:p w14:paraId="7B1B4616" w14:textId="20295990" w:rsidR="00AC5773" w:rsidRPr="00E35B70" w:rsidRDefault="00AC5773" w:rsidP="00803F4F">
            <w:pPr>
              <w:keepNext/>
              <w:spacing w:after="290" w:line="290" w:lineRule="atLeast"/>
              <w:rPr>
                <w:ins w:id="754" w:author="Fiona Wiseman" w:date="2017-10-05T13:49:00Z"/>
              </w:rPr>
            </w:pPr>
            <w:ins w:id="755" w:author="Fiona Wiseman" w:date="2017-10-05T13:49:00Z">
              <w:r>
                <w:t>*</w:t>
              </w:r>
            </w:ins>
          </w:p>
        </w:tc>
        <w:tc>
          <w:tcPr>
            <w:tcW w:w="4536" w:type="dxa"/>
          </w:tcPr>
          <w:p w14:paraId="605CAD28" w14:textId="2983FFAC" w:rsidR="00AC5773" w:rsidRPr="00E35B70" w:rsidDel="002A61CD" w:rsidRDefault="00AC5773" w:rsidP="00803F4F">
            <w:pPr>
              <w:keepNext/>
              <w:spacing w:after="290" w:line="290" w:lineRule="atLeast"/>
              <w:rPr>
                <w:ins w:id="756" w:author="Fiona Wiseman" w:date="2017-10-05T13:49:00Z"/>
              </w:rPr>
            </w:pPr>
            <w:proofErr w:type="gramStart"/>
            <w:ins w:id="757" w:author="Fiona Wiseman" w:date="2017-10-05T13:49:00Z">
              <w:r>
                <w:t>an</w:t>
              </w:r>
              <w:proofErr w:type="gramEnd"/>
              <w:r>
                <w:t xml:space="preserve"> auction may only be held once First Gas has finished any process for procuring Interruptible </w:t>
              </w:r>
            </w:ins>
            <w:ins w:id="758" w:author="Fiona Wiseman" w:date="2017-10-05T13:50:00Z">
              <w:r>
                <w:t>Agreements and all relevant details of the outcomes of that process have been published on OATIS.</w:t>
              </w:r>
            </w:ins>
          </w:p>
        </w:tc>
        <w:tc>
          <w:tcPr>
            <w:tcW w:w="3680" w:type="dxa"/>
          </w:tcPr>
          <w:p w14:paraId="5E6BB869" w14:textId="7A6EA1E5" w:rsidR="00AC5773" w:rsidRDefault="00AC5773">
            <w:pPr>
              <w:keepNext/>
              <w:spacing w:after="290" w:line="290" w:lineRule="atLeast"/>
              <w:rPr>
                <w:ins w:id="759" w:author="Fiona Wiseman" w:date="2017-10-05T13:49:00Z"/>
              </w:rPr>
            </w:pPr>
            <w:ins w:id="760" w:author="Fiona Wiseman" w:date="2017-10-05T13:50:00Z">
              <w:r>
                <w:t xml:space="preserve">As noted in our response to First Gas, we consider that clarification that Interruptible </w:t>
              </w:r>
            </w:ins>
            <w:ins w:id="761" w:author="Fiona Wiseman" w:date="2017-10-05T13:51:00Z">
              <w:r>
                <w:t xml:space="preserve">Agreements must be entered into prior to an auction being held is required. </w:t>
              </w:r>
            </w:ins>
          </w:p>
        </w:tc>
      </w:tr>
      <w:tr w:rsidR="00803F4F" w14:paraId="5A1B66AC" w14:textId="77777777" w:rsidTr="005B3E6F">
        <w:tc>
          <w:tcPr>
            <w:tcW w:w="789" w:type="dxa"/>
          </w:tcPr>
          <w:p w14:paraId="459404D6" w14:textId="098F1CB7" w:rsidR="00803F4F" w:rsidRDefault="00803F4F" w:rsidP="00803F4F">
            <w:pPr>
              <w:keepNext/>
              <w:spacing w:after="290" w:line="290" w:lineRule="atLeast"/>
            </w:pPr>
            <w:r w:rsidRPr="00E35B70">
              <w:t>3.11</w:t>
            </w:r>
          </w:p>
        </w:tc>
        <w:tc>
          <w:tcPr>
            <w:tcW w:w="4536" w:type="dxa"/>
          </w:tcPr>
          <w:p w14:paraId="5A8A5C48" w14:textId="524D5EEA" w:rsidR="00803F4F" w:rsidRDefault="00803F4F" w:rsidP="00803F4F">
            <w:pPr>
              <w:keepNext/>
              <w:spacing w:after="290" w:line="290" w:lineRule="atLeast"/>
            </w:pPr>
            <w:r w:rsidRPr="00E35B70">
              <w:t>Promptly following each PR Auction (and before the PR Allocation Day), First Gas will rank all valid bids in descending order of bid price, treating bids for different tranches of PRs as separate bids and will then allocate:</w:t>
            </w:r>
          </w:p>
        </w:tc>
        <w:tc>
          <w:tcPr>
            <w:tcW w:w="3680" w:type="dxa"/>
          </w:tcPr>
          <w:p w14:paraId="09032E7F" w14:textId="77777777" w:rsidR="00803F4F" w:rsidRDefault="00803F4F" w:rsidP="00803F4F">
            <w:pPr>
              <w:keepNext/>
              <w:spacing w:after="290" w:line="290" w:lineRule="atLeast"/>
            </w:pPr>
          </w:p>
        </w:tc>
      </w:tr>
      <w:tr w:rsidR="00803F4F" w14:paraId="2DD76700" w14:textId="77777777" w:rsidTr="005B3E6F">
        <w:tc>
          <w:tcPr>
            <w:tcW w:w="789" w:type="dxa"/>
          </w:tcPr>
          <w:p w14:paraId="683EB896" w14:textId="7D3F1DF2" w:rsidR="00803F4F" w:rsidRDefault="00803F4F" w:rsidP="00803F4F">
            <w:pPr>
              <w:keepNext/>
              <w:spacing w:after="290" w:line="290" w:lineRule="atLeast"/>
            </w:pPr>
            <w:r w:rsidRPr="00E35B70">
              <w:t>(a)</w:t>
            </w:r>
          </w:p>
        </w:tc>
        <w:tc>
          <w:tcPr>
            <w:tcW w:w="4536" w:type="dxa"/>
          </w:tcPr>
          <w:p w14:paraId="493C461B" w14:textId="796CD3DB" w:rsidR="00803F4F" w:rsidRDefault="00803F4F" w:rsidP="00803F4F">
            <w:pPr>
              <w:keepNext/>
              <w:spacing w:after="290" w:line="290" w:lineRule="atLeast"/>
            </w:pPr>
            <w:r w:rsidRPr="00E35B70">
              <w:t>to the highest price bidder the number of PRs equal to the lesser of the number it bid for and the number on offer; and</w:t>
            </w:r>
          </w:p>
        </w:tc>
        <w:tc>
          <w:tcPr>
            <w:tcW w:w="3680" w:type="dxa"/>
          </w:tcPr>
          <w:p w14:paraId="285A5E10" w14:textId="77777777" w:rsidR="00803F4F" w:rsidRDefault="00803F4F" w:rsidP="00803F4F">
            <w:pPr>
              <w:keepNext/>
              <w:spacing w:after="290" w:line="290" w:lineRule="atLeast"/>
            </w:pPr>
          </w:p>
        </w:tc>
      </w:tr>
      <w:tr w:rsidR="00803F4F" w14:paraId="5EC3A1AE" w14:textId="77777777" w:rsidTr="005B3E6F">
        <w:tc>
          <w:tcPr>
            <w:tcW w:w="789" w:type="dxa"/>
          </w:tcPr>
          <w:p w14:paraId="3B974703" w14:textId="5F087E01" w:rsidR="00803F4F" w:rsidRDefault="00803F4F" w:rsidP="00803F4F">
            <w:pPr>
              <w:keepNext/>
              <w:spacing w:after="290" w:line="290" w:lineRule="atLeast"/>
            </w:pPr>
            <w:r w:rsidRPr="00E35B70">
              <w:t>(b)</w:t>
            </w:r>
          </w:p>
        </w:tc>
        <w:tc>
          <w:tcPr>
            <w:tcW w:w="4536" w:type="dxa"/>
          </w:tcPr>
          <w:p w14:paraId="358C1A07" w14:textId="63D6D988" w:rsidR="00803F4F" w:rsidRDefault="00803F4F" w:rsidP="00803F4F">
            <w:pPr>
              <w:keepNext/>
              <w:spacing w:after="290" w:line="290" w:lineRule="atLeast"/>
            </w:pPr>
            <w:r w:rsidRPr="00E35B70">
              <w:t>remaining PRs to bidders in descending order of bid price until either all PRs on offer have been allocated or all bidders’ requests have been satisfied,</w:t>
            </w:r>
          </w:p>
        </w:tc>
        <w:tc>
          <w:tcPr>
            <w:tcW w:w="3680" w:type="dxa"/>
          </w:tcPr>
          <w:p w14:paraId="5ACF5383" w14:textId="77777777" w:rsidR="00803F4F" w:rsidRDefault="00803F4F" w:rsidP="00803F4F">
            <w:pPr>
              <w:keepNext/>
              <w:spacing w:after="290" w:line="290" w:lineRule="atLeast"/>
            </w:pPr>
          </w:p>
        </w:tc>
      </w:tr>
      <w:tr w:rsidR="00803F4F" w14:paraId="46DDC2D0" w14:textId="77777777" w:rsidTr="005B3E6F">
        <w:tc>
          <w:tcPr>
            <w:tcW w:w="789" w:type="dxa"/>
          </w:tcPr>
          <w:p w14:paraId="121E68EE" w14:textId="5347DAE6" w:rsidR="00803F4F" w:rsidRDefault="00803F4F" w:rsidP="00803F4F">
            <w:pPr>
              <w:keepNext/>
              <w:spacing w:after="290" w:line="290" w:lineRule="atLeast"/>
            </w:pPr>
          </w:p>
        </w:tc>
        <w:tc>
          <w:tcPr>
            <w:tcW w:w="4536" w:type="dxa"/>
          </w:tcPr>
          <w:p w14:paraId="33AC2856" w14:textId="318A9255" w:rsidR="00803F4F" w:rsidRDefault="00803F4F" w:rsidP="00803F4F">
            <w:pPr>
              <w:keepNext/>
              <w:spacing w:after="290" w:line="290" w:lineRule="atLeast"/>
            </w:pPr>
            <w:r w:rsidRPr="00E35B70">
              <w:t>provided that:</w:t>
            </w:r>
          </w:p>
        </w:tc>
        <w:tc>
          <w:tcPr>
            <w:tcW w:w="3680" w:type="dxa"/>
          </w:tcPr>
          <w:p w14:paraId="6E9435B8" w14:textId="77777777" w:rsidR="00803F4F" w:rsidRDefault="00803F4F" w:rsidP="00803F4F">
            <w:pPr>
              <w:keepNext/>
              <w:spacing w:after="290" w:line="290" w:lineRule="atLeast"/>
            </w:pPr>
          </w:p>
        </w:tc>
      </w:tr>
      <w:tr w:rsidR="00803F4F" w14:paraId="720A11D3" w14:textId="77777777" w:rsidTr="005B3E6F">
        <w:tc>
          <w:tcPr>
            <w:tcW w:w="789" w:type="dxa"/>
          </w:tcPr>
          <w:p w14:paraId="44877FDA" w14:textId="518D477E" w:rsidR="00803F4F" w:rsidRDefault="00803F4F" w:rsidP="00803F4F">
            <w:pPr>
              <w:keepNext/>
              <w:spacing w:after="290" w:line="290" w:lineRule="atLeast"/>
            </w:pPr>
            <w:r w:rsidRPr="00E35B70">
              <w:t>(c)</w:t>
            </w:r>
          </w:p>
        </w:tc>
        <w:tc>
          <w:tcPr>
            <w:tcW w:w="4536" w:type="dxa"/>
          </w:tcPr>
          <w:p w14:paraId="1D40A351" w14:textId="33FC8EEE" w:rsidR="00803F4F" w:rsidRDefault="00803F4F" w:rsidP="00803F4F">
            <w:pPr>
              <w:keepNext/>
              <w:spacing w:after="290" w:line="290" w:lineRule="atLeast"/>
            </w:pPr>
            <w:r w:rsidRPr="00E35B70">
              <w:t>equal price bids will be ranked equally; and</w:t>
            </w:r>
          </w:p>
        </w:tc>
        <w:tc>
          <w:tcPr>
            <w:tcW w:w="3680" w:type="dxa"/>
          </w:tcPr>
          <w:p w14:paraId="53C61B17" w14:textId="77777777" w:rsidR="00803F4F" w:rsidRDefault="00803F4F" w:rsidP="00803F4F">
            <w:pPr>
              <w:keepNext/>
              <w:spacing w:after="290" w:line="290" w:lineRule="atLeast"/>
            </w:pPr>
          </w:p>
        </w:tc>
      </w:tr>
      <w:tr w:rsidR="00803F4F" w14:paraId="2C82E149" w14:textId="77777777" w:rsidTr="005B3E6F">
        <w:tc>
          <w:tcPr>
            <w:tcW w:w="789" w:type="dxa"/>
          </w:tcPr>
          <w:p w14:paraId="075ACF01" w14:textId="7B041859" w:rsidR="00803F4F" w:rsidRDefault="00803F4F" w:rsidP="00803F4F">
            <w:pPr>
              <w:keepNext/>
              <w:spacing w:after="290" w:line="290" w:lineRule="atLeast"/>
            </w:pPr>
            <w:r w:rsidRPr="00E35B70">
              <w:t>(d)</w:t>
            </w:r>
          </w:p>
        </w:tc>
        <w:tc>
          <w:tcPr>
            <w:tcW w:w="4536" w:type="dxa"/>
          </w:tcPr>
          <w:p w14:paraId="41C41CE0" w14:textId="67271101" w:rsidR="00803F4F" w:rsidRDefault="00803F4F" w:rsidP="00803F4F">
            <w:pPr>
              <w:keepNext/>
              <w:spacing w:after="290" w:line="290" w:lineRule="atLeast"/>
            </w:pPr>
            <w:r w:rsidRPr="00E35B70">
              <w:t xml:space="preserve">if the number of PRs remaining to be allocated is less than the number bid for in the next lowest priced tranche or tranches, those PRs will be allocated to: </w:t>
            </w:r>
          </w:p>
        </w:tc>
        <w:tc>
          <w:tcPr>
            <w:tcW w:w="3680" w:type="dxa"/>
          </w:tcPr>
          <w:p w14:paraId="1B948A1B" w14:textId="77777777" w:rsidR="00803F4F" w:rsidRDefault="00803F4F" w:rsidP="00803F4F">
            <w:pPr>
              <w:keepNext/>
              <w:spacing w:after="290" w:line="290" w:lineRule="atLeast"/>
            </w:pPr>
          </w:p>
        </w:tc>
      </w:tr>
      <w:tr w:rsidR="00803F4F" w14:paraId="45729A4C" w14:textId="77777777" w:rsidTr="005B3E6F">
        <w:tc>
          <w:tcPr>
            <w:tcW w:w="789" w:type="dxa"/>
          </w:tcPr>
          <w:p w14:paraId="34097F31" w14:textId="60C44B2C" w:rsidR="00803F4F" w:rsidRDefault="00803F4F" w:rsidP="00803F4F">
            <w:pPr>
              <w:keepNext/>
              <w:spacing w:after="290" w:line="290" w:lineRule="atLeast"/>
            </w:pPr>
            <w:r w:rsidRPr="00E35B70">
              <w:t>(</w:t>
            </w:r>
            <w:proofErr w:type="spellStart"/>
            <w:r w:rsidRPr="00E35B70">
              <w:t>i</w:t>
            </w:r>
            <w:proofErr w:type="spellEnd"/>
            <w:r w:rsidRPr="00E35B70">
              <w:t>)</w:t>
            </w:r>
          </w:p>
        </w:tc>
        <w:tc>
          <w:tcPr>
            <w:tcW w:w="4536" w:type="dxa"/>
          </w:tcPr>
          <w:p w14:paraId="6B615430" w14:textId="6584C1D5" w:rsidR="00803F4F" w:rsidRDefault="00803F4F" w:rsidP="00803F4F">
            <w:pPr>
              <w:keepNext/>
              <w:spacing w:after="290" w:line="290" w:lineRule="atLeast"/>
            </w:pPr>
            <w:r w:rsidRPr="00E35B70">
              <w:t>that bidder; or</w:t>
            </w:r>
          </w:p>
        </w:tc>
        <w:tc>
          <w:tcPr>
            <w:tcW w:w="3680" w:type="dxa"/>
          </w:tcPr>
          <w:p w14:paraId="0FE7AA07" w14:textId="77777777" w:rsidR="00803F4F" w:rsidRDefault="00803F4F" w:rsidP="00803F4F">
            <w:pPr>
              <w:keepNext/>
              <w:spacing w:after="290" w:line="290" w:lineRule="atLeast"/>
            </w:pPr>
          </w:p>
        </w:tc>
      </w:tr>
      <w:tr w:rsidR="00803F4F" w14:paraId="03D10B57" w14:textId="77777777" w:rsidTr="005B3E6F">
        <w:tc>
          <w:tcPr>
            <w:tcW w:w="789" w:type="dxa"/>
          </w:tcPr>
          <w:p w14:paraId="58962196" w14:textId="310CE2F8" w:rsidR="00803F4F" w:rsidRDefault="00803F4F" w:rsidP="00803F4F">
            <w:pPr>
              <w:keepNext/>
              <w:spacing w:after="290" w:line="290" w:lineRule="atLeast"/>
            </w:pPr>
            <w:r w:rsidRPr="00E35B70">
              <w:t>(ii)</w:t>
            </w:r>
          </w:p>
        </w:tc>
        <w:tc>
          <w:tcPr>
            <w:tcW w:w="4536" w:type="dxa"/>
          </w:tcPr>
          <w:p w14:paraId="12935861" w14:textId="566C0EB9" w:rsidR="00803F4F" w:rsidRDefault="00803F4F" w:rsidP="00803F4F">
            <w:pPr>
              <w:keepNext/>
              <w:spacing w:after="290" w:line="290" w:lineRule="atLeast"/>
            </w:pPr>
            <w:r w:rsidRPr="00E35B70">
              <w:t>if there is more than one bidder with the same bid price, to all bidders pro-rata in proportion to the number of PRs for which the bidders bid the same price; and</w:t>
            </w:r>
          </w:p>
        </w:tc>
        <w:tc>
          <w:tcPr>
            <w:tcW w:w="3680" w:type="dxa"/>
          </w:tcPr>
          <w:p w14:paraId="39B22F65" w14:textId="77777777" w:rsidR="00803F4F" w:rsidRDefault="00803F4F" w:rsidP="00803F4F">
            <w:pPr>
              <w:keepNext/>
              <w:spacing w:after="290" w:line="290" w:lineRule="atLeast"/>
            </w:pPr>
          </w:p>
        </w:tc>
      </w:tr>
      <w:tr w:rsidR="00803F4F" w14:paraId="5D129810" w14:textId="77777777" w:rsidTr="005B3E6F">
        <w:tc>
          <w:tcPr>
            <w:tcW w:w="789" w:type="dxa"/>
          </w:tcPr>
          <w:p w14:paraId="05ACAD53" w14:textId="09B2B620" w:rsidR="00803F4F" w:rsidRDefault="00803F4F" w:rsidP="00803F4F">
            <w:pPr>
              <w:keepNext/>
              <w:spacing w:after="290" w:line="290" w:lineRule="atLeast"/>
            </w:pPr>
          </w:p>
        </w:tc>
        <w:tc>
          <w:tcPr>
            <w:tcW w:w="4536" w:type="dxa"/>
          </w:tcPr>
          <w:p w14:paraId="4C81FCC7" w14:textId="0C9DBDD2" w:rsidR="00803F4F" w:rsidRDefault="00803F4F" w:rsidP="00803F4F">
            <w:pPr>
              <w:keepNext/>
              <w:spacing w:after="290" w:line="290" w:lineRule="atLeast"/>
            </w:pPr>
            <w:r w:rsidRPr="00E35B70">
              <w:t>First Gas will then notify each Shipper of the PRs allocated to it (if any) and promptly publish that information on OATIS.</w:t>
            </w:r>
          </w:p>
        </w:tc>
        <w:tc>
          <w:tcPr>
            <w:tcW w:w="3680" w:type="dxa"/>
          </w:tcPr>
          <w:p w14:paraId="31CB3DE7" w14:textId="77777777" w:rsidR="00803F4F" w:rsidRDefault="00803F4F" w:rsidP="00803F4F">
            <w:pPr>
              <w:keepNext/>
              <w:spacing w:after="290" w:line="290" w:lineRule="atLeast"/>
            </w:pPr>
          </w:p>
        </w:tc>
      </w:tr>
      <w:tr w:rsidR="00BB3D30" w14:paraId="5AF5A044" w14:textId="77777777" w:rsidTr="005B3E6F">
        <w:trPr>
          <w:ins w:id="762" w:author="Craig Schubauer" w:date="2017-10-03T13:55:00Z"/>
        </w:trPr>
        <w:tc>
          <w:tcPr>
            <w:tcW w:w="789" w:type="dxa"/>
          </w:tcPr>
          <w:p w14:paraId="0718C488" w14:textId="6C89043B" w:rsidR="00BB3D30" w:rsidRDefault="00BB3D30" w:rsidP="00803F4F">
            <w:pPr>
              <w:keepNext/>
              <w:spacing w:after="290" w:line="290" w:lineRule="atLeast"/>
              <w:rPr>
                <w:ins w:id="763" w:author="Craig Schubauer" w:date="2017-10-03T13:55:00Z"/>
              </w:rPr>
            </w:pPr>
            <w:ins w:id="764" w:author="Craig Schubauer" w:date="2017-10-03T13:55:00Z">
              <w:r>
                <w:t>*</w:t>
              </w:r>
            </w:ins>
          </w:p>
        </w:tc>
        <w:tc>
          <w:tcPr>
            <w:tcW w:w="4536" w:type="dxa"/>
          </w:tcPr>
          <w:p w14:paraId="5C38595D" w14:textId="0D3F7ECC" w:rsidR="00BB3D30" w:rsidRDefault="00BB3D30" w:rsidP="00BB3D30">
            <w:pPr>
              <w:keepNext/>
              <w:spacing w:after="290" w:line="290" w:lineRule="atLeast"/>
              <w:rPr>
                <w:ins w:id="765" w:author="Craig Schubauer" w:date="2017-10-03T13:55:00Z"/>
              </w:rPr>
            </w:pPr>
            <w:ins w:id="766" w:author="Craig Schubauer" w:date="2017-10-03T13:55:00Z">
              <w:r>
                <w:t>The Price for all Priority Rights purchased in an Auction will be determined by the Bid price of the lowest cleared bid in the Auction</w:t>
              </w:r>
            </w:ins>
          </w:p>
        </w:tc>
        <w:tc>
          <w:tcPr>
            <w:tcW w:w="3680" w:type="dxa"/>
          </w:tcPr>
          <w:p w14:paraId="78C93B52" w14:textId="1CE76041" w:rsidR="00BB3D30" w:rsidRDefault="00BB3D30" w:rsidP="00BB3D30">
            <w:pPr>
              <w:keepNext/>
              <w:spacing w:after="290" w:line="290" w:lineRule="atLeast"/>
              <w:rPr>
                <w:ins w:id="767" w:author="Craig Schubauer" w:date="2017-10-03T13:55:00Z"/>
              </w:rPr>
            </w:pPr>
            <w:ins w:id="768" w:author="Craig Schubauer" w:date="2017-10-03T13:56:00Z">
              <w:r>
                <w:t>Need to codify the price setting methodology in the code</w:t>
              </w:r>
            </w:ins>
            <w:ins w:id="769" w:author="Fiona Wiseman" w:date="2017-10-05T13:51:00Z">
              <w:r w:rsidR="00AC5773">
                <w:t>, i.e. marginal pricing</w:t>
              </w:r>
            </w:ins>
            <w:ins w:id="770" w:author="Craig Schubauer" w:date="2017-10-03T13:56:00Z">
              <w:del w:id="771" w:author="Fiona Wiseman" w:date="2017-10-05T13:51:00Z">
                <w:r w:rsidDel="00AC5773">
                  <w:delText>.</w:delText>
                </w:r>
              </w:del>
            </w:ins>
          </w:p>
        </w:tc>
      </w:tr>
      <w:tr w:rsidR="00BB3D30" w14:paraId="42A84A65" w14:textId="77777777" w:rsidTr="005B3E6F">
        <w:trPr>
          <w:ins w:id="772" w:author="Craig Schubauer" w:date="2017-10-03T13:54:00Z"/>
        </w:trPr>
        <w:tc>
          <w:tcPr>
            <w:tcW w:w="789" w:type="dxa"/>
          </w:tcPr>
          <w:p w14:paraId="02C307CD" w14:textId="263F73A9" w:rsidR="00BB3D30" w:rsidRPr="00E35B70" w:rsidRDefault="00BB3D30" w:rsidP="00803F4F">
            <w:pPr>
              <w:keepNext/>
              <w:spacing w:after="290" w:line="290" w:lineRule="atLeast"/>
              <w:rPr>
                <w:ins w:id="773" w:author="Craig Schubauer" w:date="2017-10-03T13:54:00Z"/>
              </w:rPr>
            </w:pPr>
            <w:ins w:id="774" w:author="Craig Schubauer" w:date="2017-10-03T13:54:00Z">
              <w:r>
                <w:t>*</w:t>
              </w:r>
            </w:ins>
          </w:p>
        </w:tc>
        <w:tc>
          <w:tcPr>
            <w:tcW w:w="4536" w:type="dxa"/>
          </w:tcPr>
          <w:p w14:paraId="0F0F02CA" w14:textId="6C84B8CC" w:rsidR="00BB3D30" w:rsidRPr="00E35B70" w:rsidRDefault="00BB3D30">
            <w:pPr>
              <w:keepNext/>
              <w:spacing w:after="290" w:line="290" w:lineRule="atLeast"/>
              <w:rPr>
                <w:ins w:id="775" w:author="Craig Schubauer" w:date="2017-10-03T13:54:00Z"/>
              </w:rPr>
            </w:pPr>
            <w:ins w:id="776" w:author="Craig Schubauer" w:date="2017-10-03T13:54:00Z">
              <w:r>
                <w:t xml:space="preserve">First Gas shall </w:t>
              </w:r>
              <w:del w:id="777" w:author="Fiona Wiseman" w:date="2017-10-05T13:52:00Z">
                <w:r w:rsidDel="00AC5773">
                  <w:delText xml:space="preserve">publically </w:delText>
                </w:r>
              </w:del>
              <w:r>
                <w:t>publish</w:t>
              </w:r>
            </w:ins>
            <w:ins w:id="778" w:author="Fiona Wiseman" w:date="2017-10-05T13:52:00Z">
              <w:r w:rsidR="00AC5773">
                <w:t xml:space="preserve"> on OATIS</w:t>
              </w:r>
            </w:ins>
            <w:ins w:id="779" w:author="Craig Schubauer" w:date="2017-10-03T13:54:00Z">
              <w:r>
                <w:t xml:space="preserve"> the auction clearing price </w:t>
              </w:r>
            </w:ins>
            <w:ins w:id="780" w:author="Fiona Wiseman" w:date="2017-10-05T13:52:00Z">
              <w:r w:rsidR="00AC5773">
                <w:t xml:space="preserve">and quantity that were procured </w:t>
              </w:r>
            </w:ins>
            <w:ins w:id="781" w:author="Craig Schubauer" w:date="2017-10-03T13:54:00Z">
              <w:r>
                <w:t>for each Priority Rights Auction.</w:t>
              </w:r>
            </w:ins>
          </w:p>
        </w:tc>
        <w:tc>
          <w:tcPr>
            <w:tcW w:w="3680" w:type="dxa"/>
          </w:tcPr>
          <w:p w14:paraId="4DEAC584" w14:textId="097A93EE" w:rsidR="00BB3D30" w:rsidRDefault="00BB3D30" w:rsidP="00BB3D30">
            <w:pPr>
              <w:keepNext/>
              <w:spacing w:after="290" w:line="290" w:lineRule="atLeast"/>
              <w:rPr>
                <w:ins w:id="782" w:author="Craig Schubauer" w:date="2017-10-03T13:54:00Z"/>
              </w:rPr>
            </w:pPr>
            <w:ins w:id="783" w:author="Craig Schubauer" w:date="2017-10-03T13:56:00Z">
              <w:r>
                <w:t>First Gas needs to also notify the price discovered in the Auction</w:t>
              </w:r>
            </w:ins>
            <w:ins w:id="784" w:author="Fiona Wiseman" w:date="2017-10-05T13:52:00Z">
              <w:r w:rsidR="00AC5773">
                <w:t xml:space="preserve"> and the quantity that was procured</w:t>
              </w:r>
            </w:ins>
            <w:ins w:id="785" w:author="Craig Schubauer" w:date="2017-10-03T13:56:00Z">
              <w:del w:id="786" w:author="Fiona Wiseman" w:date="2017-10-05T13:52:00Z">
                <w:r w:rsidDel="00AC5773">
                  <w:delText>.</w:delText>
                </w:r>
              </w:del>
            </w:ins>
          </w:p>
        </w:tc>
      </w:tr>
      <w:tr w:rsidR="00803F4F" w14:paraId="43960447" w14:textId="77777777" w:rsidTr="005B3E6F">
        <w:tc>
          <w:tcPr>
            <w:tcW w:w="789" w:type="dxa"/>
          </w:tcPr>
          <w:p w14:paraId="2D609327" w14:textId="114C88BA" w:rsidR="00803F4F" w:rsidRDefault="00803F4F" w:rsidP="00803F4F">
            <w:pPr>
              <w:keepNext/>
              <w:spacing w:after="290" w:line="290" w:lineRule="atLeast"/>
            </w:pPr>
            <w:r w:rsidRPr="00E35B70">
              <w:t>3.12</w:t>
            </w:r>
          </w:p>
        </w:tc>
        <w:tc>
          <w:tcPr>
            <w:tcW w:w="4536" w:type="dxa"/>
          </w:tcPr>
          <w:p w14:paraId="6CFA03E0" w14:textId="5D12E1D4" w:rsidR="00803F4F" w:rsidRDefault="00803F4F" w:rsidP="00BE4923">
            <w:pPr>
              <w:keepNext/>
              <w:spacing w:after="290" w:line="290" w:lineRule="atLeast"/>
            </w:pPr>
            <w:r w:rsidRPr="00E35B70">
              <w:t>Subject to section 3.13, a Shipper may trade PRs with another Shipper at any time during their PR Term, using the trading functionality provided by First Gas for th</w:t>
            </w:r>
            <w:ins w:id="787" w:author="Fiona Wiseman" w:date="2017-09-20T16:27:00Z">
              <w:r w:rsidR="00BE4923">
                <w:t>is</w:t>
              </w:r>
            </w:ins>
            <w:del w:id="788" w:author="Fiona Wiseman" w:date="2017-09-20T16:27:00Z">
              <w:r w:rsidRPr="00E35B70" w:rsidDel="00BE4923">
                <w:delText>e</w:delText>
              </w:r>
            </w:del>
            <w:r w:rsidRPr="00E35B70">
              <w:t xml:space="preserve"> purpose. </w:t>
            </w:r>
          </w:p>
        </w:tc>
        <w:tc>
          <w:tcPr>
            <w:tcW w:w="3680" w:type="dxa"/>
          </w:tcPr>
          <w:p w14:paraId="38716EBA" w14:textId="48870419" w:rsidR="00BE4923" w:rsidRDefault="00BE4923" w:rsidP="00803F4F">
            <w:pPr>
              <w:keepNext/>
              <w:spacing w:after="290" w:line="290" w:lineRule="atLeast"/>
              <w:rPr>
                <w:ins w:id="789" w:author="Fiona Wiseman" w:date="2017-09-20T16:27:00Z"/>
              </w:rPr>
            </w:pPr>
            <w:ins w:id="790" w:author="Fiona Wiseman" w:date="2017-09-20T16:27:00Z">
              <w:r>
                <w:t xml:space="preserve">Correcting language. </w:t>
              </w:r>
            </w:ins>
          </w:p>
          <w:p w14:paraId="4E7397DE" w14:textId="3D0DF6F2" w:rsidR="00AF3556" w:rsidRDefault="00AF3556" w:rsidP="00BE4923">
            <w:pPr>
              <w:keepNext/>
              <w:spacing w:after="290" w:line="290" w:lineRule="atLeast"/>
            </w:pPr>
            <w:ins w:id="791" w:author="Fiona Wiseman" w:date="2017-09-20T11:32:00Z">
              <w:r>
                <w:t>It is unclear whether a partial amount of a PR can be traded (</w:t>
              </w:r>
              <w:proofErr w:type="spellStart"/>
              <w:r>
                <w:t>ie</w:t>
              </w:r>
              <w:proofErr w:type="spellEnd"/>
              <w:r>
                <w:t>. Part of 1 GJ). This should be clarified</w:t>
              </w:r>
            </w:ins>
            <w:ins w:id="792" w:author="Fiona Wiseman" w:date="2017-09-20T11:33:00Z">
              <w:r>
                <w:t xml:space="preserve"> in the drafting. </w:t>
              </w:r>
            </w:ins>
            <w:ins w:id="793" w:author="Fiona Wiseman" w:date="2017-09-20T11:36:00Z">
              <w:r>
                <w:t>As we have no firm views around this particular matter we not made any s</w:t>
              </w:r>
            </w:ins>
            <w:ins w:id="794" w:author="Fiona Wiseman" w:date="2017-09-20T11:37:00Z">
              <w:r>
                <w:t xml:space="preserve">pecific drafting suggestions. </w:t>
              </w:r>
            </w:ins>
            <w:ins w:id="795" w:author="Fiona Wiseman" w:date="2017-09-20T16:28:00Z">
              <w:r w:rsidR="009B67A0">
                <w:t xml:space="preserve">It however needs to be addressed as it has implications for overrun/underruns. </w:t>
              </w:r>
            </w:ins>
          </w:p>
        </w:tc>
      </w:tr>
      <w:tr w:rsidR="00803F4F" w14:paraId="05C24DC2" w14:textId="77777777" w:rsidTr="005B3E6F">
        <w:tc>
          <w:tcPr>
            <w:tcW w:w="789" w:type="dxa"/>
          </w:tcPr>
          <w:p w14:paraId="6D2EEF75" w14:textId="0A791FEB" w:rsidR="00803F4F" w:rsidRDefault="00803F4F" w:rsidP="00803F4F">
            <w:pPr>
              <w:keepNext/>
              <w:spacing w:after="290" w:line="290" w:lineRule="atLeast"/>
            </w:pPr>
            <w:r w:rsidRPr="00E35B70">
              <w:t>3.13</w:t>
            </w:r>
          </w:p>
        </w:tc>
        <w:tc>
          <w:tcPr>
            <w:tcW w:w="4536" w:type="dxa"/>
          </w:tcPr>
          <w:p w14:paraId="3CA54946" w14:textId="0B7D5416" w:rsidR="002A61CD" w:rsidRDefault="00803F4F" w:rsidP="00803F4F">
            <w:pPr>
              <w:keepNext/>
              <w:spacing w:after="290" w:line="290" w:lineRule="atLeast"/>
            </w:pPr>
            <w:r w:rsidRPr="00E35B70">
              <w:t>Any trade of PRs is subject to the condition that the buyer must immediately notify First Gas of the price it paid to, or was paid by the seller (expressed in $/PR)</w:t>
            </w:r>
            <w:ins w:id="796" w:author="Fiona Wiseman" w:date="2017-09-20T16:33:00Z">
              <w:r w:rsidR="009B67A0">
                <w:t>, the quantity of PRs traded</w:t>
              </w:r>
            </w:ins>
            <w:ins w:id="797" w:author="Fiona Wiseman" w:date="2017-09-20T16:32:00Z">
              <w:r w:rsidR="009B67A0">
                <w:t xml:space="preserve"> and the date</w:t>
              </w:r>
            </w:ins>
            <w:ins w:id="798" w:author="Fiona Wiseman" w:date="2017-09-27T12:26:00Z">
              <w:r w:rsidR="0079431B">
                <w:t xml:space="preserve"> and time</w:t>
              </w:r>
            </w:ins>
            <w:ins w:id="799" w:author="Fiona Wiseman" w:date="2017-09-20T16:32:00Z">
              <w:r w:rsidR="0079431B">
                <w:t xml:space="preserve"> when</w:t>
              </w:r>
              <w:r w:rsidR="009B67A0">
                <w:t xml:space="preserve"> the transfer of the PRs will occur</w:t>
              </w:r>
            </w:ins>
            <w:r w:rsidRPr="00E35B70">
              <w:t xml:space="preserve">. First Gas will publish that price </w:t>
            </w:r>
            <w:del w:id="800" w:author="Fiona Wiseman" w:date="2017-09-20T16:29:00Z">
              <w:r w:rsidRPr="00E35B70" w:rsidDel="009B67A0">
                <w:delText xml:space="preserve">(in relation to the payment of which First Gas will have no responsibility, or role) </w:delText>
              </w:r>
            </w:del>
            <w:r w:rsidRPr="00E35B70">
              <w:t xml:space="preserve">and the number of PRs traded on OATIS. After any trade, First Gas will update the Shippers’ PR holdings on OATIS. </w:t>
            </w:r>
          </w:p>
        </w:tc>
        <w:tc>
          <w:tcPr>
            <w:tcW w:w="3680" w:type="dxa"/>
          </w:tcPr>
          <w:p w14:paraId="54B3B8E0" w14:textId="14E47FAA" w:rsidR="009B67A0" w:rsidRDefault="009B67A0" w:rsidP="00803F4F">
            <w:pPr>
              <w:keepNext/>
              <w:spacing w:after="290" w:line="290" w:lineRule="atLeast"/>
              <w:rPr>
                <w:ins w:id="801" w:author="Fiona Wiseman" w:date="2017-09-20T16:33:00Z"/>
              </w:rPr>
            </w:pPr>
            <w:ins w:id="802" w:author="Fiona Wiseman" w:date="2017-09-20T16:30:00Z">
              <w:r>
                <w:t>It’s</w:t>
              </w:r>
            </w:ins>
            <w:ins w:id="803" w:author="Fiona Wiseman" w:date="2017-09-20T16:29:00Z">
              <w:r>
                <w:t xml:space="preserve"> not clear that a clarification that First Gas has no responsibility for payment is required</w:t>
              </w:r>
            </w:ins>
            <w:ins w:id="804" w:author="Fiona Wiseman" w:date="2017-09-20T16:30:00Z">
              <w:r>
                <w:t xml:space="preserve"> given it is not subject to the contract for sale</w:t>
              </w:r>
            </w:ins>
            <w:ins w:id="805" w:author="Fiona Wiseman" w:date="2017-09-20T16:29:00Z">
              <w:r>
                <w:t>. In any case its placement</w:t>
              </w:r>
            </w:ins>
            <w:ins w:id="806" w:author="Fiona Wiseman" w:date="2017-09-20T16:30:00Z">
              <w:r>
                <w:t xml:space="preserve"> in the </w:t>
              </w:r>
            </w:ins>
            <w:ins w:id="807" w:author="Fiona Wiseman" w:date="2017-09-26T11:47:00Z">
              <w:r w:rsidR="005F6AAD">
                <w:t>section</w:t>
              </w:r>
            </w:ins>
            <w:ins w:id="808" w:author="Fiona Wiseman" w:date="2017-09-20T16:30:00Z">
              <w:r>
                <w:t xml:space="preserve"> makes it hard to read. </w:t>
              </w:r>
            </w:ins>
          </w:p>
          <w:p w14:paraId="2BF8E051" w14:textId="2E0F48FF" w:rsidR="009B67A0" w:rsidRDefault="009B67A0" w:rsidP="00803F4F">
            <w:pPr>
              <w:keepNext/>
              <w:spacing w:after="290" w:line="290" w:lineRule="atLeast"/>
            </w:pPr>
            <w:ins w:id="809" w:author="Fiona Wiseman" w:date="2017-09-20T16:33:00Z">
              <w:r>
                <w:t>Details of the date on which the PRs will transfer to the new owner and qu</w:t>
              </w:r>
            </w:ins>
            <w:ins w:id="810" w:author="Fiona Wiseman" w:date="2017-09-20T16:34:00Z">
              <w:r>
                <w:t xml:space="preserve">antity of PRs that were traded </w:t>
              </w:r>
            </w:ins>
            <w:ins w:id="811" w:author="Fiona Wiseman" w:date="2017-09-20T16:33:00Z">
              <w:r>
                <w:t xml:space="preserve">need to be provided to First Gas. </w:t>
              </w:r>
            </w:ins>
            <w:ins w:id="812" w:author="Fiona Wiseman" w:date="2017-10-09T13:54:00Z">
              <w:r w:rsidR="0054288C">
                <w:t xml:space="preserve">Our suggested drafting reflects this. </w:t>
              </w:r>
            </w:ins>
          </w:p>
        </w:tc>
      </w:tr>
      <w:tr w:rsidR="009B67A0" w14:paraId="14BD6A0C" w14:textId="77777777" w:rsidTr="005B3E6F">
        <w:trPr>
          <w:ins w:id="813" w:author="Fiona Wiseman" w:date="2017-09-20T16:31:00Z"/>
        </w:trPr>
        <w:tc>
          <w:tcPr>
            <w:tcW w:w="789" w:type="dxa"/>
          </w:tcPr>
          <w:p w14:paraId="7FD254BC" w14:textId="56DF68C4" w:rsidR="009B67A0" w:rsidRPr="00E35B70" w:rsidRDefault="009B67A0" w:rsidP="00803F4F">
            <w:pPr>
              <w:keepNext/>
              <w:spacing w:after="290" w:line="290" w:lineRule="atLeast"/>
              <w:rPr>
                <w:ins w:id="814" w:author="Fiona Wiseman" w:date="2017-09-20T16:31:00Z"/>
              </w:rPr>
            </w:pPr>
            <w:ins w:id="815" w:author="Fiona Wiseman" w:date="2017-09-20T16:31:00Z">
              <w:r>
                <w:t>*</w:t>
              </w:r>
            </w:ins>
          </w:p>
        </w:tc>
        <w:tc>
          <w:tcPr>
            <w:tcW w:w="4536" w:type="dxa"/>
          </w:tcPr>
          <w:p w14:paraId="43099A05" w14:textId="51C6E940" w:rsidR="009B67A0" w:rsidRPr="00E35B70" w:rsidRDefault="009B67A0" w:rsidP="009B67A0">
            <w:pPr>
              <w:keepNext/>
              <w:spacing w:after="290" w:line="290" w:lineRule="atLeast"/>
              <w:rPr>
                <w:ins w:id="816" w:author="Fiona Wiseman" w:date="2017-09-20T16:31:00Z"/>
              </w:rPr>
            </w:pPr>
            <w:ins w:id="817" w:author="Fiona Wiseman" w:date="2017-09-20T16:31:00Z">
              <w:r>
                <w:t>Any trade of PRs during a term will be deemed to apply</w:t>
              </w:r>
            </w:ins>
            <w:ins w:id="818" w:author="Fiona Wiseman" w:date="2017-09-20T16:32:00Z">
              <w:r>
                <w:t xml:space="preserve"> from the date </w:t>
              </w:r>
            </w:ins>
            <w:ins w:id="819" w:author="Fiona Wiseman" w:date="2017-09-27T12:26:00Z">
              <w:r w:rsidR="0079431B">
                <w:t xml:space="preserve">and time </w:t>
              </w:r>
            </w:ins>
            <w:ins w:id="820" w:author="Fiona Wiseman" w:date="2017-09-20T16:32:00Z">
              <w:r>
                <w:t>notified to First Gas for</w:t>
              </w:r>
            </w:ins>
            <w:ins w:id="821" w:author="Fiona Wiseman" w:date="2017-09-20T16:31:00Z">
              <w:r>
                <w:t xml:space="preserve"> the remaining portion of the delivery period.</w:t>
              </w:r>
            </w:ins>
          </w:p>
        </w:tc>
        <w:tc>
          <w:tcPr>
            <w:tcW w:w="3680" w:type="dxa"/>
          </w:tcPr>
          <w:p w14:paraId="6266970B" w14:textId="7E83EE78" w:rsidR="009B67A0" w:rsidRDefault="009B67A0" w:rsidP="00803F4F">
            <w:pPr>
              <w:keepNext/>
              <w:spacing w:after="290" w:line="290" w:lineRule="atLeast"/>
              <w:rPr>
                <w:ins w:id="822" w:author="Fiona Wiseman" w:date="2017-09-20T16:31:00Z"/>
              </w:rPr>
            </w:pPr>
            <w:ins w:id="823" w:author="Fiona Wiseman" w:date="2017-09-20T16:31:00Z">
              <w:r>
                <w:t xml:space="preserve">There is no clarity around how the transfer of PRs will affect historical flow. </w:t>
              </w:r>
            </w:ins>
          </w:p>
        </w:tc>
      </w:tr>
      <w:tr w:rsidR="00803F4F" w14:paraId="55FAA9D5" w14:textId="77777777" w:rsidTr="005B3E6F">
        <w:tc>
          <w:tcPr>
            <w:tcW w:w="789" w:type="dxa"/>
          </w:tcPr>
          <w:p w14:paraId="0A2DC626" w14:textId="5C6AC53B" w:rsidR="00803F4F" w:rsidRDefault="00803F4F" w:rsidP="00803F4F">
            <w:pPr>
              <w:keepNext/>
              <w:spacing w:after="290" w:line="290" w:lineRule="atLeast"/>
            </w:pPr>
            <w:r w:rsidRPr="00E35B70">
              <w:t>3.14</w:t>
            </w:r>
          </w:p>
        </w:tc>
        <w:tc>
          <w:tcPr>
            <w:tcW w:w="4536" w:type="dxa"/>
          </w:tcPr>
          <w:p w14:paraId="19175BE6" w14:textId="1A0F8160" w:rsidR="00803F4F" w:rsidRDefault="00803F4F" w:rsidP="0088630E">
            <w:pPr>
              <w:keepNext/>
              <w:spacing w:after="290" w:line="290" w:lineRule="atLeast"/>
            </w:pPr>
            <w:r w:rsidRPr="00E35B70">
              <w:t>Each Shipper must pay for the PRs allocated to it, or which it purchases pursuant to section 3.</w:t>
            </w:r>
            <w:del w:id="824" w:author="Fiona Wiseman" w:date="2017-09-19T15:59:00Z">
              <w:r w:rsidRPr="00E35B70" w:rsidDel="0088630E">
                <w:delText>14</w:delText>
              </w:r>
            </w:del>
            <w:ins w:id="825" w:author="Fiona Wiseman" w:date="2017-09-19T15:59:00Z">
              <w:r w:rsidR="0088630E" w:rsidRPr="00E35B70">
                <w:t>1</w:t>
              </w:r>
              <w:r w:rsidR="0088630E">
                <w:t>2</w:t>
              </w:r>
            </w:ins>
            <w:r w:rsidRPr="00E35B70">
              <w:t xml:space="preserve">, via Priority Rights Charges in accordance with section 11.3 and/or section 11.4. </w:t>
            </w:r>
          </w:p>
        </w:tc>
        <w:tc>
          <w:tcPr>
            <w:tcW w:w="3680" w:type="dxa"/>
          </w:tcPr>
          <w:p w14:paraId="302D53F5" w14:textId="7A10AC43" w:rsidR="00803F4F" w:rsidRDefault="0088630E">
            <w:pPr>
              <w:keepNext/>
              <w:spacing w:after="290" w:line="290" w:lineRule="atLeast"/>
            </w:pPr>
            <w:ins w:id="826" w:author="Fiona Wiseman" w:date="2017-09-19T15:59:00Z">
              <w:r>
                <w:t>Correcting the</w:t>
              </w:r>
            </w:ins>
            <w:ins w:id="827" w:author="Fiona Wiseman" w:date="2017-09-26T11:47:00Z">
              <w:r w:rsidR="005F6AAD">
                <w:t xml:space="preserve"> section</w:t>
              </w:r>
            </w:ins>
            <w:ins w:id="828" w:author="Fiona Wiseman" w:date="2017-09-19T15:59:00Z">
              <w:r>
                <w:t xml:space="preserve"> reference. </w:t>
              </w:r>
            </w:ins>
          </w:p>
        </w:tc>
      </w:tr>
      <w:tr w:rsidR="00803F4F" w14:paraId="017EFC0B" w14:textId="77777777" w:rsidTr="005B3E6F">
        <w:tc>
          <w:tcPr>
            <w:tcW w:w="789" w:type="dxa"/>
          </w:tcPr>
          <w:p w14:paraId="0C522354" w14:textId="08B806C7" w:rsidR="00803F4F" w:rsidRDefault="00803F4F" w:rsidP="00803F4F">
            <w:pPr>
              <w:keepNext/>
              <w:spacing w:after="290" w:line="290" w:lineRule="atLeast"/>
            </w:pPr>
            <w:r w:rsidRPr="00E35B70">
              <w:t>3.15</w:t>
            </w:r>
          </w:p>
        </w:tc>
        <w:tc>
          <w:tcPr>
            <w:tcW w:w="4536" w:type="dxa"/>
          </w:tcPr>
          <w:p w14:paraId="462203EA" w14:textId="16E8B5DF" w:rsidR="00803F4F" w:rsidRDefault="00803F4F" w:rsidP="00803F4F">
            <w:pPr>
              <w:keepNext/>
              <w:spacing w:after="290" w:line="290" w:lineRule="atLeast"/>
            </w:pPr>
            <w:r w:rsidRPr="00E35B70">
              <w:t>To use its PRs a Shipper must nominate for the equivalent DNC in accordance with section 4</w:t>
            </w:r>
            <w:r w:rsidRPr="00C84438">
              <w:t>, provided that a Shipper must pay Priority Rights Charges for all its PRs regardless of its NQs.</w:t>
            </w:r>
          </w:p>
        </w:tc>
        <w:tc>
          <w:tcPr>
            <w:tcW w:w="3680" w:type="dxa"/>
          </w:tcPr>
          <w:p w14:paraId="21FCFCE7" w14:textId="5AE13145" w:rsidR="00D0128C" w:rsidRDefault="00D0128C" w:rsidP="00803F4F">
            <w:pPr>
              <w:keepNext/>
              <w:spacing w:after="290" w:line="290" w:lineRule="atLeast"/>
            </w:pPr>
          </w:p>
        </w:tc>
      </w:tr>
      <w:tr w:rsidR="00803F4F" w14:paraId="53CD7329" w14:textId="77777777" w:rsidTr="005B3E6F">
        <w:tc>
          <w:tcPr>
            <w:tcW w:w="789" w:type="dxa"/>
          </w:tcPr>
          <w:p w14:paraId="7F97E877" w14:textId="50BAC74F" w:rsidR="00803F4F" w:rsidRDefault="00803F4F" w:rsidP="00803F4F">
            <w:pPr>
              <w:keepNext/>
              <w:spacing w:after="290" w:line="290" w:lineRule="atLeast"/>
            </w:pPr>
          </w:p>
        </w:tc>
        <w:tc>
          <w:tcPr>
            <w:tcW w:w="4536" w:type="dxa"/>
          </w:tcPr>
          <w:p w14:paraId="01BE1F76" w14:textId="3A036622" w:rsidR="00803F4F" w:rsidRPr="005B3E6F" w:rsidRDefault="00803F4F" w:rsidP="00803F4F">
            <w:pPr>
              <w:keepNext/>
              <w:spacing w:after="290" w:line="290" w:lineRule="atLeast"/>
              <w:rPr>
                <w:b/>
              </w:rPr>
            </w:pPr>
            <w:r w:rsidRPr="005B3E6F">
              <w:rPr>
                <w:b/>
              </w:rPr>
              <w:t>Congestion During a Year</w:t>
            </w:r>
          </w:p>
        </w:tc>
        <w:tc>
          <w:tcPr>
            <w:tcW w:w="3680" w:type="dxa"/>
          </w:tcPr>
          <w:p w14:paraId="75C9A50A" w14:textId="77777777" w:rsidR="00803F4F" w:rsidRDefault="00803F4F" w:rsidP="00803F4F">
            <w:pPr>
              <w:keepNext/>
              <w:spacing w:after="290" w:line="290" w:lineRule="atLeast"/>
            </w:pPr>
          </w:p>
        </w:tc>
      </w:tr>
      <w:tr w:rsidR="00803F4F" w14:paraId="0E7E1A4E" w14:textId="77777777" w:rsidTr="005B3E6F">
        <w:tc>
          <w:tcPr>
            <w:tcW w:w="789" w:type="dxa"/>
          </w:tcPr>
          <w:p w14:paraId="0BC7C67D" w14:textId="27F0B87D" w:rsidR="00803F4F" w:rsidRDefault="00803F4F" w:rsidP="00803F4F">
            <w:pPr>
              <w:keepNext/>
              <w:spacing w:after="290" w:line="290" w:lineRule="atLeast"/>
            </w:pPr>
            <w:r w:rsidRPr="00E35B70">
              <w:t>3.16</w:t>
            </w:r>
          </w:p>
        </w:tc>
        <w:tc>
          <w:tcPr>
            <w:tcW w:w="4536" w:type="dxa"/>
          </w:tcPr>
          <w:p w14:paraId="0A164DAE" w14:textId="3AE07BE0" w:rsidR="00803F4F" w:rsidRDefault="00803F4F">
            <w:pPr>
              <w:keepNext/>
              <w:spacing w:after="290" w:line="290" w:lineRule="atLeast"/>
            </w:pPr>
            <w:r w:rsidRPr="00E35B70">
              <w:t xml:space="preserve">If a Delivery Point (or more than one) within a Delivery Zone becomes affected by Congestion during a Year, First Gas will notify all Shippers as soon as practicable and, provided notification is made no later than </w:t>
            </w:r>
            <w:del w:id="829" w:author="Fiona Wiseman" w:date="2017-10-02T15:53:00Z">
              <w:r w:rsidRPr="00E35B70" w:rsidDel="00F26744">
                <w:delText xml:space="preserve">15 </w:delText>
              </w:r>
            </w:del>
            <w:ins w:id="830" w:author="Fiona Wiseman" w:date="2017-10-02T15:53:00Z">
              <w:r w:rsidR="00F26744">
                <w:t xml:space="preserve">20 </w:t>
              </w:r>
            </w:ins>
            <w:r w:rsidRPr="00E35B70">
              <w:t xml:space="preserve">Business Days before the next Scheduled PR Auction Date, will hold a PR Auction for the affected Delivery Point(s) in accordance with section 3.10. With effect from the PR Allocation Day, the affected Delivery Point(s) will be excluded from the relevant Delivery Zone. </w:t>
            </w:r>
          </w:p>
        </w:tc>
        <w:tc>
          <w:tcPr>
            <w:tcW w:w="3680" w:type="dxa"/>
          </w:tcPr>
          <w:p w14:paraId="14AEBC65" w14:textId="0C5ED3C5" w:rsidR="00803F4F" w:rsidRDefault="00F26744" w:rsidP="00803F4F">
            <w:pPr>
              <w:keepNext/>
              <w:spacing w:after="290" w:line="290" w:lineRule="atLeast"/>
            </w:pPr>
            <w:ins w:id="831" w:author="Fiona Wiseman" w:date="2017-10-02T15:53:00Z">
              <w:r>
                <w:t>Consistency of notification timeframes as per 3.10(b) and 3.10(c)</w:t>
              </w:r>
            </w:ins>
          </w:p>
        </w:tc>
      </w:tr>
      <w:tr w:rsidR="00803F4F" w14:paraId="5FF52B22" w14:textId="77777777" w:rsidTr="005B3E6F">
        <w:tc>
          <w:tcPr>
            <w:tcW w:w="789" w:type="dxa"/>
          </w:tcPr>
          <w:p w14:paraId="16C3CAE0" w14:textId="015DC3BD" w:rsidR="00803F4F" w:rsidRDefault="00803F4F" w:rsidP="00803F4F">
            <w:pPr>
              <w:keepNext/>
              <w:spacing w:after="290" w:line="290" w:lineRule="atLeast"/>
            </w:pPr>
            <w:r w:rsidRPr="00E35B70">
              <w:t>3.17</w:t>
            </w:r>
          </w:p>
        </w:tc>
        <w:tc>
          <w:tcPr>
            <w:tcW w:w="4536" w:type="dxa"/>
          </w:tcPr>
          <w:p w14:paraId="704AB11D" w14:textId="052AC9A9" w:rsidR="00803F4F" w:rsidRDefault="00803F4F" w:rsidP="00803F4F">
            <w:pPr>
              <w:keepNext/>
              <w:spacing w:after="290" w:line="290" w:lineRule="atLeast"/>
            </w:pPr>
            <w:r w:rsidRPr="00E35B70">
              <w:t xml:space="preserve">Where in its reasonable judgement during a Year a Delivery Point (or more than one) ceases to be, or is no longer likely to be affected by Congestion, First Gas will: </w:t>
            </w:r>
          </w:p>
        </w:tc>
        <w:tc>
          <w:tcPr>
            <w:tcW w:w="3680" w:type="dxa"/>
          </w:tcPr>
          <w:p w14:paraId="7C799925" w14:textId="77777777" w:rsidR="00803F4F" w:rsidRDefault="00803F4F" w:rsidP="00803F4F">
            <w:pPr>
              <w:keepNext/>
              <w:spacing w:after="290" w:line="290" w:lineRule="atLeast"/>
            </w:pPr>
          </w:p>
        </w:tc>
      </w:tr>
      <w:tr w:rsidR="00803F4F" w14:paraId="19F87045" w14:textId="77777777" w:rsidTr="005B3E6F">
        <w:tc>
          <w:tcPr>
            <w:tcW w:w="789" w:type="dxa"/>
          </w:tcPr>
          <w:p w14:paraId="5B849995" w14:textId="5586FB03" w:rsidR="00803F4F" w:rsidRDefault="00803F4F" w:rsidP="00803F4F">
            <w:pPr>
              <w:keepNext/>
              <w:spacing w:after="290" w:line="290" w:lineRule="atLeast"/>
            </w:pPr>
            <w:r w:rsidRPr="00E35B70">
              <w:t>(a)</w:t>
            </w:r>
          </w:p>
        </w:tc>
        <w:tc>
          <w:tcPr>
            <w:tcW w:w="4536" w:type="dxa"/>
          </w:tcPr>
          <w:p w14:paraId="0904C7FE" w14:textId="36588448" w:rsidR="00803F4F" w:rsidRDefault="00803F4F" w:rsidP="00803F4F">
            <w:pPr>
              <w:keepNext/>
              <w:spacing w:after="290" w:line="290" w:lineRule="atLeast"/>
            </w:pPr>
            <w:r w:rsidRPr="00E35B70">
              <w:t>promptly notify all Shippers;</w:t>
            </w:r>
          </w:p>
        </w:tc>
        <w:tc>
          <w:tcPr>
            <w:tcW w:w="3680" w:type="dxa"/>
          </w:tcPr>
          <w:p w14:paraId="17790D1B" w14:textId="77777777" w:rsidR="00803F4F" w:rsidRDefault="00803F4F" w:rsidP="00803F4F">
            <w:pPr>
              <w:keepNext/>
              <w:spacing w:after="290" w:line="290" w:lineRule="atLeast"/>
            </w:pPr>
          </w:p>
        </w:tc>
      </w:tr>
      <w:tr w:rsidR="00803F4F" w14:paraId="0CFF9C8F" w14:textId="77777777" w:rsidTr="005B3E6F">
        <w:tc>
          <w:tcPr>
            <w:tcW w:w="789" w:type="dxa"/>
          </w:tcPr>
          <w:p w14:paraId="6AF7C807" w14:textId="7CD77EBE" w:rsidR="00803F4F" w:rsidRDefault="00803F4F" w:rsidP="00803F4F">
            <w:pPr>
              <w:keepNext/>
              <w:spacing w:after="290" w:line="290" w:lineRule="atLeast"/>
            </w:pPr>
            <w:r w:rsidRPr="00E35B70">
              <w:t>(b)</w:t>
            </w:r>
          </w:p>
        </w:tc>
        <w:tc>
          <w:tcPr>
            <w:tcW w:w="4536" w:type="dxa"/>
          </w:tcPr>
          <w:p w14:paraId="3EC1A0E4" w14:textId="1D35AFCE" w:rsidR="00803F4F" w:rsidRDefault="00803F4F">
            <w:pPr>
              <w:keepNext/>
              <w:spacing w:after="290" w:line="290" w:lineRule="atLeast"/>
            </w:pPr>
            <w:r w:rsidRPr="00E35B70">
              <w:t xml:space="preserve">allow any Shipper with PRs at the relevant Delivery Point(s) to cancel any number of those PRs, with effect on any date of the Shipper’s choice </w:t>
            </w:r>
            <w:ins w:id="832" w:author="Fiona Wiseman" w:date="2017-10-02T15:54:00Z">
              <w:r w:rsidR="00F26744">
                <w:t>after</w:t>
              </w:r>
            </w:ins>
            <w:ins w:id="833" w:author="Fiona Wiseman" w:date="2017-09-19T15:59:00Z">
              <w:r w:rsidR="0088630E">
                <w:t xml:space="preserve"> the </w:t>
              </w:r>
            </w:ins>
            <w:ins w:id="834" w:author="Fiona Wiseman" w:date="2017-09-19T16:00:00Z">
              <w:r w:rsidR="0088630E">
                <w:t>date of notification under 3.17(a)</w:t>
              </w:r>
            </w:ins>
            <w:ins w:id="835" w:author="Fiona Wiseman" w:date="2017-09-19T15:59:00Z">
              <w:r w:rsidR="0088630E">
                <w:t xml:space="preserve"> and </w:t>
              </w:r>
            </w:ins>
            <w:r w:rsidRPr="00E35B70">
              <w:t xml:space="preserve">before the PRs’ </w:t>
            </w:r>
            <w:ins w:id="836" w:author="Fiona Wiseman" w:date="2017-10-02T15:53:00Z">
              <w:r w:rsidR="00F26744">
                <w:t>e</w:t>
              </w:r>
            </w:ins>
            <w:del w:id="837" w:author="Fiona Wiseman" w:date="2017-10-02T15:53:00Z">
              <w:r w:rsidRPr="00E35B70" w:rsidDel="00F26744">
                <w:delText>E</w:delText>
              </w:r>
            </w:del>
            <w:r w:rsidRPr="00E35B70">
              <w:t xml:space="preserve">xpiry </w:t>
            </w:r>
            <w:ins w:id="838" w:author="Fiona Wiseman" w:date="2017-10-02T15:53:00Z">
              <w:r w:rsidR="00F26744">
                <w:t>d</w:t>
              </w:r>
            </w:ins>
            <w:del w:id="839" w:author="Fiona Wiseman" w:date="2017-10-02T15:53:00Z">
              <w:r w:rsidRPr="00E35B70" w:rsidDel="00F26744">
                <w:delText>D</w:delText>
              </w:r>
            </w:del>
            <w:r w:rsidRPr="00E35B70">
              <w:t>ate;</w:t>
            </w:r>
          </w:p>
        </w:tc>
        <w:tc>
          <w:tcPr>
            <w:tcW w:w="3680" w:type="dxa"/>
          </w:tcPr>
          <w:p w14:paraId="2895128F" w14:textId="77777777" w:rsidR="00803F4F" w:rsidRDefault="0088630E" w:rsidP="00803F4F">
            <w:pPr>
              <w:keepNext/>
              <w:spacing w:after="290" w:line="290" w:lineRule="atLeast"/>
              <w:rPr>
                <w:ins w:id="840" w:author="Fiona Wiseman" w:date="2017-10-02T15:53:00Z"/>
              </w:rPr>
            </w:pPr>
            <w:ins w:id="841" w:author="Fiona Wiseman" w:date="2017-09-19T16:00:00Z">
              <w:r>
                <w:t xml:space="preserve">Adjusting the drafting to ensure that PR cancellations </w:t>
              </w:r>
            </w:ins>
            <w:ins w:id="842" w:author="Fiona Wiseman" w:date="2017-09-19T16:01:00Z">
              <w:r>
                <w:t>cannot</w:t>
              </w:r>
            </w:ins>
            <w:ins w:id="843" w:author="Fiona Wiseman" w:date="2017-09-19T16:00:00Z">
              <w:r>
                <w:t xml:space="preserve"> occur retrospectively. Otherwise S</w:t>
              </w:r>
            </w:ins>
            <w:ins w:id="844" w:author="Fiona Wiseman" w:date="2017-09-19T16:01:00Z">
              <w:r>
                <w:t xml:space="preserve">hippers will potentially be able to receive a refund. </w:t>
              </w:r>
            </w:ins>
          </w:p>
          <w:p w14:paraId="2546177B" w14:textId="379E4759" w:rsidR="00F26744" w:rsidRDefault="00F26744" w:rsidP="00803F4F">
            <w:pPr>
              <w:keepNext/>
              <w:spacing w:after="290" w:line="290" w:lineRule="atLeast"/>
            </w:pPr>
            <w:ins w:id="845" w:author="Fiona Wiseman" w:date="2017-10-02T15:54:00Z">
              <w:r>
                <w:t>The definition of expiry date does not relate to PRs.</w:t>
              </w:r>
            </w:ins>
          </w:p>
        </w:tc>
      </w:tr>
      <w:tr w:rsidR="00803F4F" w14:paraId="73257BC7" w14:textId="77777777" w:rsidTr="005B3E6F">
        <w:tc>
          <w:tcPr>
            <w:tcW w:w="789" w:type="dxa"/>
          </w:tcPr>
          <w:p w14:paraId="4525C961" w14:textId="3DE1C203" w:rsidR="00803F4F" w:rsidRDefault="00803F4F" w:rsidP="00803F4F">
            <w:pPr>
              <w:keepNext/>
              <w:spacing w:after="290" w:line="290" w:lineRule="atLeast"/>
            </w:pPr>
            <w:r w:rsidRPr="00E35B70">
              <w:t>(c)</w:t>
            </w:r>
          </w:p>
        </w:tc>
        <w:tc>
          <w:tcPr>
            <w:tcW w:w="4536" w:type="dxa"/>
          </w:tcPr>
          <w:p w14:paraId="55AB6741" w14:textId="18DCB732" w:rsidR="00803F4F" w:rsidRDefault="00803F4F" w:rsidP="00803F4F">
            <w:pPr>
              <w:keepNext/>
              <w:spacing w:after="290" w:line="290" w:lineRule="atLeast"/>
            </w:pPr>
            <w:r w:rsidRPr="00E35B70">
              <w:t>to the extent of any cancellation of PRs pursuant to part (b) of this section 3.17, publish Shippers’ amended holdings of PRs on OATIS; and</w:t>
            </w:r>
          </w:p>
        </w:tc>
        <w:tc>
          <w:tcPr>
            <w:tcW w:w="3680" w:type="dxa"/>
          </w:tcPr>
          <w:p w14:paraId="2BA4FA5D" w14:textId="77777777" w:rsidR="00803F4F" w:rsidRDefault="00803F4F" w:rsidP="00803F4F">
            <w:pPr>
              <w:keepNext/>
              <w:spacing w:after="290" w:line="290" w:lineRule="atLeast"/>
            </w:pPr>
          </w:p>
        </w:tc>
      </w:tr>
      <w:tr w:rsidR="00803F4F" w14:paraId="74E6A806" w14:textId="77777777" w:rsidTr="005B3E6F">
        <w:tc>
          <w:tcPr>
            <w:tcW w:w="789" w:type="dxa"/>
          </w:tcPr>
          <w:p w14:paraId="000A71C4" w14:textId="666CC54A" w:rsidR="00803F4F" w:rsidRDefault="00803F4F" w:rsidP="00803F4F">
            <w:pPr>
              <w:keepNext/>
              <w:spacing w:after="290" w:line="290" w:lineRule="atLeast"/>
            </w:pPr>
            <w:r w:rsidRPr="00E35B70">
              <w:t>(d)</w:t>
            </w:r>
          </w:p>
        </w:tc>
        <w:tc>
          <w:tcPr>
            <w:tcW w:w="4536" w:type="dxa"/>
          </w:tcPr>
          <w:p w14:paraId="2BBB120B" w14:textId="75D996B3" w:rsidR="00803F4F" w:rsidRDefault="00803F4F" w:rsidP="00803F4F">
            <w:pPr>
              <w:keepNext/>
              <w:spacing w:after="290" w:line="290" w:lineRule="atLeast"/>
            </w:pPr>
            <w:proofErr w:type="gramStart"/>
            <w:r w:rsidRPr="00E35B70">
              <w:t>with</w:t>
            </w:r>
            <w:proofErr w:type="gramEnd"/>
            <w:r w:rsidRPr="00E35B70">
              <w:t xml:space="preserve"> effect from the next Scheduled PR Auction Date, include the relevant Delivery Point(s) in a Delivery Zone to be notified to all Shippers on OATIS.</w:t>
            </w:r>
          </w:p>
        </w:tc>
        <w:tc>
          <w:tcPr>
            <w:tcW w:w="3680" w:type="dxa"/>
          </w:tcPr>
          <w:p w14:paraId="42AFFF6C" w14:textId="77777777" w:rsidR="00803F4F" w:rsidRDefault="00803F4F" w:rsidP="00803F4F">
            <w:pPr>
              <w:keepNext/>
              <w:spacing w:after="290" w:line="290" w:lineRule="atLeast"/>
            </w:pPr>
          </w:p>
        </w:tc>
      </w:tr>
      <w:tr w:rsidR="00803F4F" w14:paraId="4DD50149" w14:textId="77777777" w:rsidTr="005B3E6F">
        <w:tc>
          <w:tcPr>
            <w:tcW w:w="789" w:type="dxa"/>
          </w:tcPr>
          <w:p w14:paraId="4FC8ED8F" w14:textId="47A06F61" w:rsidR="00803F4F" w:rsidRDefault="00803F4F" w:rsidP="00803F4F">
            <w:pPr>
              <w:keepNext/>
              <w:spacing w:after="290" w:line="290" w:lineRule="atLeast"/>
            </w:pPr>
          </w:p>
        </w:tc>
        <w:tc>
          <w:tcPr>
            <w:tcW w:w="4536" w:type="dxa"/>
          </w:tcPr>
          <w:p w14:paraId="6A4E58B2" w14:textId="56EC9DBC" w:rsidR="00803F4F" w:rsidRPr="005B3E6F" w:rsidRDefault="00803F4F" w:rsidP="00803F4F">
            <w:pPr>
              <w:keepNext/>
              <w:spacing w:after="290" w:line="290" w:lineRule="atLeast"/>
              <w:rPr>
                <w:b/>
              </w:rPr>
            </w:pPr>
            <w:r w:rsidRPr="005B3E6F">
              <w:rPr>
                <w:b/>
              </w:rPr>
              <w:t>Agreed Hourly Profiles</w:t>
            </w:r>
          </w:p>
        </w:tc>
        <w:tc>
          <w:tcPr>
            <w:tcW w:w="3680" w:type="dxa"/>
          </w:tcPr>
          <w:p w14:paraId="5AAD8505" w14:textId="77777777" w:rsidR="00803F4F" w:rsidRDefault="00803F4F" w:rsidP="00803F4F">
            <w:pPr>
              <w:keepNext/>
              <w:spacing w:after="290" w:line="290" w:lineRule="atLeast"/>
            </w:pPr>
          </w:p>
        </w:tc>
      </w:tr>
      <w:tr w:rsidR="00803F4F" w14:paraId="10526B2A" w14:textId="77777777" w:rsidTr="005B3E6F">
        <w:tc>
          <w:tcPr>
            <w:tcW w:w="789" w:type="dxa"/>
          </w:tcPr>
          <w:p w14:paraId="7F9F19A5" w14:textId="756BCDA9" w:rsidR="00803F4F" w:rsidRDefault="00803F4F" w:rsidP="00803F4F">
            <w:pPr>
              <w:keepNext/>
              <w:spacing w:after="290" w:line="290" w:lineRule="atLeast"/>
            </w:pPr>
            <w:r w:rsidRPr="00E35B70">
              <w:t>3.18</w:t>
            </w:r>
          </w:p>
        </w:tc>
        <w:tc>
          <w:tcPr>
            <w:tcW w:w="4536" w:type="dxa"/>
          </w:tcPr>
          <w:p w14:paraId="15A7BDC3" w14:textId="21F78174" w:rsidR="00803F4F" w:rsidRDefault="00803F4F" w:rsidP="00BB3D30">
            <w:pPr>
              <w:keepNext/>
              <w:spacing w:after="290" w:line="290" w:lineRule="atLeast"/>
            </w:pPr>
            <w:r w:rsidRPr="00E35B70">
              <w:t>First Gas recognises that DNC may not meet the requirements of End-users whose Gas use is highly variable, or which may change substantially from Hour to Hour. To provide an additional means for both</w:t>
            </w:r>
            <w:ins w:id="846" w:author="Craig Schubauer" w:date="2017-10-03T13:59:00Z">
              <w:r w:rsidR="00BB3D30">
                <w:t xml:space="preserve"> the</w:t>
              </w:r>
            </w:ins>
            <w:del w:id="847" w:author="Craig Schubauer" w:date="2017-10-03T13:59:00Z">
              <w:r w:rsidRPr="00E35B70" w:rsidDel="00BB3D30">
                <w:delText xml:space="preserve"> a</w:delText>
              </w:r>
            </w:del>
            <w:r w:rsidRPr="00E35B70">
              <w:t xml:space="preserve"> Shipper</w:t>
            </w:r>
            <w:ins w:id="848" w:author="Craig Schubauer" w:date="2017-10-03T13:59:00Z">
              <w:r w:rsidR="00BB3D30">
                <w:t>(s)</w:t>
              </w:r>
            </w:ins>
            <w:r w:rsidRPr="00E35B70">
              <w:t xml:space="preserve"> and First Gas to manage such an End-user’s use of transmission capacity, First Gas </w:t>
            </w:r>
            <w:del w:id="849" w:author="Craig Schubauer" w:date="2017-10-03T14:01:00Z">
              <w:r w:rsidRPr="00E35B70" w:rsidDel="00BB3D30">
                <w:delText>may be willing to</w:delText>
              </w:r>
            </w:del>
            <w:ins w:id="850" w:author="Craig Schubauer" w:date="2017-10-03T14:01:00Z">
              <w:r w:rsidR="00BB3D30">
                <w:t xml:space="preserve">will consider </w:t>
              </w:r>
            </w:ins>
            <w:del w:id="851" w:author="Craig Schubauer" w:date="2017-10-03T14:01:00Z">
              <w:r w:rsidRPr="00E35B70" w:rsidDel="00BB3D30">
                <w:delText xml:space="preserve"> </w:delText>
              </w:r>
            </w:del>
            <w:r w:rsidRPr="00E35B70">
              <w:t>approv</w:t>
            </w:r>
            <w:ins w:id="852" w:author="Craig Schubauer" w:date="2017-10-03T14:01:00Z">
              <w:r w:rsidR="00BB3D30">
                <w:t>ing</w:t>
              </w:r>
            </w:ins>
            <w:del w:id="853" w:author="Craig Schubauer" w:date="2017-10-03T14:01:00Z">
              <w:r w:rsidRPr="00E35B70" w:rsidDel="00BB3D30">
                <w:delText>e</w:delText>
              </w:r>
            </w:del>
            <w:r w:rsidRPr="00E35B70">
              <w:t xml:space="preserve"> an Agreed Hourly Profile. </w:t>
            </w:r>
          </w:p>
        </w:tc>
        <w:tc>
          <w:tcPr>
            <w:tcW w:w="3680" w:type="dxa"/>
          </w:tcPr>
          <w:p w14:paraId="6D86E526" w14:textId="77777777" w:rsidR="00803F4F" w:rsidDel="0054288C" w:rsidRDefault="00BB3D30" w:rsidP="00BB3D30">
            <w:pPr>
              <w:keepNext/>
              <w:spacing w:after="290" w:line="290" w:lineRule="atLeast"/>
              <w:rPr>
                <w:ins w:id="854" w:author="Craig Schubauer" w:date="2017-10-03T14:02:00Z"/>
                <w:del w:id="855" w:author="Fiona Wiseman" w:date="2017-10-09T13:55:00Z"/>
              </w:rPr>
            </w:pPr>
            <w:ins w:id="856" w:author="Craig Schubauer" w:date="2017-10-03T14:01:00Z">
              <w:r>
                <w:t xml:space="preserve">Reduces barriers to competition by allowing consumers to have more than one </w:t>
              </w:r>
              <w:proofErr w:type="spellStart"/>
              <w:r>
                <w:t>shipper.</w:t>
              </w:r>
            </w:ins>
          </w:p>
          <w:p w14:paraId="1BCDC1DB" w14:textId="24F69B0C" w:rsidR="00BB3D30" w:rsidDel="0054288C" w:rsidRDefault="00BB3D30" w:rsidP="00BB3D30">
            <w:pPr>
              <w:keepNext/>
              <w:spacing w:after="290" w:line="290" w:lineRule="atLeast"/>
              <w:rPr>
                <w:ins w:id="857" w:author="Craig Schubauer" w:date="2017-10-03T14:02:00Z"/>
                <w:del w:id="858" w:author="Fiona Wiseman" w:date="2017-10-09T13:55:00Z"/>
              </w:rPr>
            </w:pPr>
          </w:p>
          <w:p w14:paraId="5F27AE31" w14:textId="0BB12B4D" w:rsidR="00BB3D30" w:rsidRDefault="00BB3D30" w:rsidP="00BB3D30">
            <w:pPr>
              <w:keepNext/>
              <w:spacing w:after="290" w:line="290" w:lineRule="atLeast"/>
            </w:pPr>
            <w:ins w:id="859" w:author="Craig Schubauer" w:date="2017-10-03T14:02:00Z">
              <w:r>
                <w:t>Shippers</w:t>
              </w:r>
              <w:proofErr w:type="spellEnd"/>
              <w:r>
                <w:t xml:space="preserve"> will require greater certainty that First Gas will consider Hourly profiles.</w:t>
              </w:r>
            </w:ins>
          </w:p>
        </w:tc>
      </w:tr>
      <w:tr w:rsidR="00803F4F" w14:paraId="795571EE" w14:textId="77777777" w:rsidTr="005B3E6F">
        <w:tc>
          <w:tcPr>
            <w:tcW w:w="789" w:type="dxa"/>
          </w:tcPr>
          <w:p w14:paraId="44E5EA2C" w14:textId="623108FB" w:rsidR="00803F4F" w:rsidRDefault="00803F4F" w:rsidP="00803F4F">
            <w:pPr>
              <w:keepNext/>
              <w:spacing w:after="290" w:line="290" w:lineRule="atLeast"/>
            </w:pPr>
            <w:r w:rsidRPr="00E35B70">
              <w:t>3.19</w:t>
            </w:r>
          </w:p>
        </w:tc>
        <w:tc>
          <w:tcPr>
            <w:tcW w:w="4536" w:type="dxa"/>
          </w:tcPr>
          <w:p w14:paraId="43557180" w14:textId="119C1F64" w:rsidR="00803F4F" w:rsidRDefault="00803F4F" w:rsidP="00BB3D30">
            <w:pPr>
              <w:keepNext/>
              <w:spacing w:after="290" w:line="290" w:lineRule="atLeast"/>
            </w:pPr>
            <w:del w:id="860" w:author="Craig Schubauer" w:date="2017-10-03T14:02:00Z">
              <w:r w:rsidRPr="00E35B70" w:rsidDel="00BB3D30">
                <w:delText>A</w:delText>
              </w:r>
            </w:del>
            <w:ins w:id="861" w:author="Craig Schubauer" w:date="2017-10-03T14:02:00Z">
              <w:r w:rsidR="00BB3D30">
                <w:t>The</w:t>
              </w:r>
            </w:ins>
            <w:r w:rsidRPr="00E35B70">
              <w:t xml:space="preserve"> Shipper</w:t>
            </w:r>
            <w:ins w:id="862" w:author="Craig Schubauer" w:date="2017-10-03T14:02:00Z">
              <w:r w:rsidR="00BB3D30">
                <w:t>(s)</w:t>
              </w:r>
            </w:ins>
            <w:r w:rsidRPr="00E35B70">
              <w:t xml:space="preserve"> may only request an Agreed Hourly Profile at a Dedicated Delivery Point and will give First Gas as much notice as practicable. First Gas will not unreasonably delay or decline any request for an Agreed Hourly Profile</w:t>
            </w:r>
            <w:del w:id="863" w:author="Craig Schubauer" w:date="2017-10-03T14:02:00Z">
              <w:r w:rsidRPr="00E35B70" w:rsidDel="00BB3D30">
                <w:delText>, but shall not be obliged to consider any request made on the Day that profile is intended to come into effect</w:delText>
              </w:r>
            </w:del>
            <w:r w:rsidRPr="00E35B70">
              <w:t xml:space="preserve">. </w:t>
            </w:r>
          </w:p>
        </w:tc>
        <w:tc>
          <w:tcPr>
            <w:tcW w:w="3680" w:type="dxa"/>
          </w:tcPr>
          <w:p w14:paraId="3FF01B55" w14:textId="250DB9DC" w:rsidR="00803F4F" w:rsidRDefault="00BB3D30" w:rsidP="00BB3D30">
            <w:pPr>
              <w:keepNext/>
              <w:spacing w:after="290" w:line="290" w:lineRule="atLeast"/>
            </w:pPr>
            <w:ins w:id="864" w:author="Craig Schubauer" w:date="2017-10-03T14:02:00Z">
              <w:r>
                <w:t>Allows for FM events (or similar) which may create a significant deviation from an Hourly profile.</w:t>
              </w:r>
            </w:ins>
          </w:p>
        </w:tc>
      </w:tr>
      <w:tr w:rsidR="00803F4F" w14:paraId="04A8ECF5" w14:textId="77777777" w:rsidTr="005B3E6F">
        <w:tc>
          <w:tcPr>
            <w:tcW w:w="789" w:type="dxa"/>
          </w:tcPr>
          <w:p w14:paraId="5E00A06F" w14:textId="4114B114" w:rsidR="00803F4F" w:rsidRDefault="00803F4F" w:rsidP="00803F4F">
            <w:pPr>
              <w:keepNext/>
              <w:spacing w:after="290" w:line="290" w:lineRule="atLeast"/>
            </w:pPr>
            <w:r w:rsidRPr="00E35B70">
              <w:t>3.20</w:t>
            </w:r>
          </w:p>
        </w:tc>
        <w:tc>
          <w:tcPr>
            <w:tcW w:w="4536" w:type="dxa"/>
          </w:tcPr>
          <w:p w14:paraId="5917AE98" w14:textId="522D4ABE" w:rsidR="00AD1893" w:rsidRDefault="00803F4F" w:rsidP="00F47D1D">
            <w:pPr>
              <w:keepNext/>
              <w:spacing w:after="290" w:line="290" w:lineRule="atLeast"/>
            </w:pPr>
            <w:r w:rsidRPr="00E35B70">
              <w:t xml:space="preserve">First Gas may cancel any previously approved Agreed Hourly Profile but will only do so on a </w:t>
            </w:r>
            <w:del w:id="865" w:author="Craig Schubauer" w:date="2017-10-03T14:07:00Z">
              <w:r w:rsidRPr="00E35B70" w:rsidDel="00F47D1D">
                <w:delText>D</w:delText>
              </w:r>
            </w:del>
            <w:ins w:id="866" w:author="Craig Schubauer" w:date="2017-10-03T14:07:00Z">
              <w:r w:rsidR="00F47D1D">
                <w:t>d</w:t>
              </w:r>
            </w:ins>
            <w:r w:rsidRPr="00E35B70">
              <w:t>ay on which that Agreed Hourly Profile is in effect if, in First Gas’ reasonable opinion, that is necessary to avoid breaching an Acceptable Line Pack Limit or having to curtail DNC or Supplementary Capacity.</w:t>
            </w:r>
            <w:del w:id="867" w:author="Fiona Wiseman" w:date="2017-09-21T15:02:00Z">
              <w:r w:rsidRPr="00E35B70" w:rsidDel="00425351">
                <w:delText xml:space="preserve"> </w:delText>
              </w:r>
            </w:del>
            <w:ins w:id="868" w:author="Fiona Wiseman" w:date="2017-09-20T11:54:00Z">
              <w:r w:rsidR="00AD1893">
                <w:t xml:space="preserve"> </w:t>
              </w:r>
            </w:ins>
          </w:p>
        </w:tc>
        <w:tc>
          <w:tcPr>
            <w:tcW w:w="3680" w:type="dxa"/>
          </w:tcPr>
          <w:p w14:paraId="7C91E91D" w14:textId="7DE53EFB" w:rsidR="00AD1893" w:rsidRDefault="00F47D1D" w:rsidP="00425351">
            <w:pPr>
              <w:keepNext/>
              <w:spacing w:after="290" w:line="290" w:lineRule="atLeast"/>
            </w:pPr>
            <w:ins w:id="869" w:author="Craig Schubauer" w:date="2017-10-03T14:07:00Z">
              <w:r>
                <w:t>This is a NZST day, not a gas day as per the definitions.</w:t>
              </w:r>
            </w:ins>
          </w:p>
        </w:tc>
      </w:tr>
      <w:tr w:rsidR="00425351" w14:paraId="485CB77C" w14:textId="77777777" w:rsidTr="005B3E6F">
        <w:trPr>
          <w:ins w:id="870" w:author="Fiona Wiseman" w:date="2017-09-21T15:02:00Z"/>
        </w:trPr>
        <w:tc>
          <w:tcPr>
            <w:tcW w:w="789" w:type="dxa"/>
          </w:tcPr>
          <w:p w14:paraId="61E6727B" w14:textId="69CD4435" w:rsidR="00425351" w:rsidRPr="00E35B70" w:rsidRDefault="00425351" w:rsidP="00803F4F">
            <w:pPr>
              <w:keepNext/>
              <w:spacing w:after="290" w:line="290" w:lineRule="atLeast"/>
              <w:rPr>
                <w:ins w:id="871" w:author="Fiona Wiseman" w:date="2017-09-21T15:02:00Z"/>
              </w:rPr>
            </w:pPr>
            <w:ins w:id="872" w:author="Fiona Wiseman" w:date="2017-09-21T15:02:00Z">
              <w:r>
                <w:t>*</w:t>
              </w:r>
            </w:ins>
          </w:p>
        </w:tc>
        <w:tc>
          <w:tcPr>
            <w:tcW w:w="4536" w:type="dxa"/>
          </w:tcPr>
          <w:p w14:paraId="60C2C361" w14:textId="1107F1D9" w:rsidR="00425351" w:rsidRPr="00E35B70" w:rsidRDefault="00425351" w:rsidP="001A0BE0">
            <w:pPr>
              <w:keepNext/>
              <w:spacing w:after="290" w:line="290" w:lineRule="atLeast"/>
              <w:rPr>
                <w:ins w:id="873" w:author="Fiona Wiseman" w:date="2017-09-21T15:02:00Z"/>
              </w:rPr>
            </w:pPr>
            <w:ins w:id="874" w:author="Fiona Wiseman" w:date="2017-09-21T15:02:00Z">
              <w:r>
                <w:t>First Gas must use reasonable endeavours to provide advanced notification of its intent to cancel any previously approved Agreed Hourly Profile.</w:t>
              </w:r>
            </w:ins>
          </w:p>
        </w:tc>
        <w:tc>
          <w:tcPr>
            <w:tcW w:w="3680" w:type="dxa"/>
          </w:tcPr>
          <w:p w14:paraId="2ACE5341" w14:textId="3B5D7AFA" w:rsidR="00425351" w:rsidRDefault="00425351" w:rsidP="00425351">
            <w:pPr>
              <w:keepNext/>
              <w:spacing w:after="290" w:line="290" w:lineRule="atLeast"/>
              <w:rPr>
                <w:ins w:id="875" w:author="Fiona Wiseman" w:date="2017-09-21T15:02:00Z"/>
              </w:rPr>
            </w:pPr>
            <w:ins w:id="876" w:author="Fiona Wiseman" w:date="2017-09-21T15:02:00Z">
              <w:r>
                <w:t xml:space="preserve">We consider that it would be reasonable for First Gas to provide advanced notification of its intent to cancel a previously approved Agreed Hourly Profile. </w:t>
              </w:r>
            </w:ins>
          </w:p>
        </w:tc>
      </w:tr>
      <w:tr w:rsidR="00803F4F" w14:paraId="71125E8B" w14:textId="77777777" w:rsidTr="005B3E6F">
        <w:tc>
          <w:tcPr>
            <w:tcW w:w="789" w:type="dxa"/>
          </w:tcPr>
          <w:p w14:paraId="5F972A60" w14:textId="3AA0F836" w:rsidR="00803F4F" w:rsidRDefault="00803F4F" w:rsidP="00803F4F">
            <w:pPr>
              <w:keepNext/>
              <w:spacing w:after="290" w:line="290" w:lineRule="atLeast"/>
            </w:pPr>
            <w:r w:rsidRPr="00E35B70">
              <w:t>3.21</w:t>
            </w:r>
          </w:p>
        </w:tc>
        <w:tc>
          <w:tcPr>
            <w:tcW w:w="4536" w:type="dxa"/>
          </w:tcPr>
          <w:p w14:paraId="454187A1" w14:textId="053B39B3" w:rsidR="00803F4F" w:rsidRDefault="00803F4F" w:rsidP="00F47D1D">
            <w:pPr>
              <w:keepNext/>
              <w:spacing w:after="290" w:line="290" w:lineRule="atLeast"/>
            </w:pPr>
            <w:r w:rsidRPr="00E35B70">
              <w:t xml:space="preserve">An Agreed Hourly Profile shall not relieve </w:t>
            </w:r>
            <w:ins w:id="877" w:author="Craig Schubauer" w:date="2017-10-03T14:07:00Z">
              <w:r w:rsidR="00F47D1D">
                <w:t xml:space="preserve">the </w:t>
              </w:r>
            </w:ins>
            <w:del w:id="878" w:author="Craig Schubauer" w:date="2017-10-03T14:07:00Z">
              <w:r w:rsidRPr="00E35B70" w:rsidDel="00F47D1D">
                <w:delText xml:space="preserve">a </w:delText>
              </w:r>
            </w:del>
            <w:r w:rsidRPr="00E35B70">
              <w:t>Shipper</w:t>
            </w:r>
            <w:ins w:id="879" w:author="Craig Schubauer" w:date="2017-10-03T14:07:00Z">
              <w:r w:rsidR="00F47D1D">
                <w:t>(s)</w:t>
              </w:r>
            </w:ins>
            <w:r w:rsidRPr="00E35B70">
              <w:t xml:space="preserve"> of its obligation to notify NQs</w:t>
            </w:r>
            <w:ins w:id="880" w:author="Craig Schubauer" w:date="2017-10-03T14:08:00Z">
              <w:r w:rsidR="00F47D1D">
                <w:t>, which will be equal to the sum of the Hourly quantities contained within the Agreed Hourly Profile for the relevant Day,</w:t>
              </w:r>
            </w:ins>
            <w:r w:rsidRPr="00E35B70">
              <w:t xml:space="preserve"> in accordance with section 4. </w:t>
            </w:r>
            <w:del w:id="881" w:author="Craig Schubauer" w:date="2017-10-03T14:08:00Z">
              <w:r w:rsidRPr="00E35B70" w:rsidDel="00F47D1D">
                <w:delText xml:space="preserve">In each nomination cycle, the Shipper must confirm whether the Agreed Hourly Profile is to apply or not and First Gas will provide a facility on OATIS for that purpose. </w:delText>
              </w:r>
            </w:del>
          </w:p>
        </w:tc>
        <w:tc>
          <w:tcPr>
            <w:tcW w:w="3680" w:type="dxa"/>
          </w:tcPr>
          <w:p w14:paraId="7DFD14C2" w14:textId="24E62A70" w:rsidR="00803F4F" w:rsidRDefault="00F47D1D" w:rsidP="00F47D1D">
            <w:pPr>
              <w:keepNext/>
              <w:spacing w:after="290" w:line="290" w:lineRule="atLeast"/>
            </w:pPr>
            <w:ins w:id="882" w:author="Craig Schubauer" w:date="2017-10-03T14:08:00Z">
              <w:r>
                <w:t xml:space="preserve">Not </w:t>
              </w:r>
            </w:ins>
            <w:ins w:id="883" w:author="Craig Schubauer" w:date="2017-10-03T14:09:00Z">
              <w:r>
                <w:t>practical</w:t>
              </w:r>
            </w:ins>
            <w:ins w:id="884" w:author="Craig Schubauer" w:date="2017-10-03T14:08:00Z">
              <w:r>
                <w:t xml:space="preserve"> for a shipper to reconfirm Hourly profiles in each cycle.  </w:t>
              </w:r>
            </w:ins>
            <w:ins w:id="885" w:author="Craig Schubauer" w:date="2017-10-03T14:09:00Z">
              <w:r>
                <w:t>Proposed</w:t>
              </w:r>
            </w:ins>
            <w:ins w:id="886" w:author="Craig Schubauer" w:date="2017-10-03T14:08:00Z">
              <w:r>
                <w:t xml:space="preserve"> solution below.</w:t>
              </w:r>
            </w:ins>
          </w:p>
        </w:tc>
      </w:tr>
      <w:tr w:rsidR="00803F4F" w14:paraId="742BD489" w14:textId="77777777" w:rsidTr="005B3E6F">
        <w:tc>
          <w:tcPr>
            <w:tcW w:w="789" w:type="dxa"/>
          </w:tcPr>
          <w:p w14:paraId="68C1F54D" w14:textId="74E0C056" w:rsidR="00803F4F" w:rsidRDefault="00803F4F" w:rsidP="00803F4F">
            <w:pPr>
              <w:keepNext/>
              <w:spacing w:after="290" w:line="290" w:lineRule="atLeast"/>
            </w:pPr>
            <w:r w:rsidRPr="00E35B70">
              <w:t>3.22</w:t>
            </w:r>
          </w:p>
        </w:tc>
        <w:tc>
          <w:tcPr>
            <w:tcW w:w="4536" w:type="dxa"/>
          </w:tcPr>
          <w:p w14:paraId="73EC8015" w14:textId="6D3FA1B8" w:rsidR="00803F4F" w:rsidRDefault="00803F4F" w:rsidP="00803F4F">
            <w:pPr>
              <w:keepNext/>
              <w:spacing w:after="290" w:line="290" w:lineRule="atLeast"/>
            </w:pPr>
            <w:r w:rsidRPr="00E35B70">
              <w:t>Where the Shipper fails to confirm pursuant to section 3.21 that the profile is to apply, the Shipper’s NQs shall apply and First Gas will disregard the Agreed Hourly Profile both in relation to its operation of the Transmission System and in determining the Shipper’s Transmission Charges.</w:t>
            </w:r>
          </w:p>
        </w:tc>
        <w:tc>
          <w:tcPr>
            <w:tcW w:w="3680" w:type="dxa"/>
          </w:tcPr>
          <w:p w14:paraId="52FAA229" w14:textId="77777777" w:rsidR="00803F4F" w:rsidRDefault="00803F4F" w:rsidP="00803F4F">
            <w:pPr>
              <w:keepNext/>
              <w:spacing w:after="290" w:line="290" w:lineRule="atLeast"/>
            </w:pPr>
          </w:p>
        </w:tc>
      </w:tr>
      <w:tr w:rsidR="00F47D1D" w14:paraId="55771947" w14:textId="77777777" w:rsidTr="005B3E6F">
        <w:trPr>
          <w:ins w:id="887" w:author="Craig Schubauer" w:date="2017-10-03T14:09:00Z"/>
        </w:trPr>
        <w:tc>
          <w:tcPr>
            <w:tcW w:w="789" w:type="dxa"/>
          </w:tcPr>
          <w:p w14:paraId="3E22F141" w14:textId="2F9F5025" w:rsidR="00F47D1D" w:rsidRPr="00E35B70" w:rsidRDefault="00F47D1D" w:rsidP="00803F4F">
            <w:pPr>
              <w:keepNext/>
              <w:spacing w:after="290" w:line="290" w:lineRule="atLeast"/>
              <w:rPr>
                <w:ins w:id="888" w:author="Craig Schubauer" w:date="2017-10-03T14:09:00Z"/>
              </w:rPr>
            </w:pPr>
            <w:ins w:id="889" w:author="Craig Schubauer" w:date="2017-10-03T14:09:00Z">
              <w:r>
                <w:t>*</w:t>
              </w:r>
            </w:ins>
          </w:p>
        </w:tc>
        <w:tc>
          <w:tcPr>
            <w:tcW w:w="4536" w:type="dxa"/>
          </w:tcPr>
          <w:p w14:paraId="5D8E1F6E" w14:textId="06B1CE24" w:rsidR="00F47D1D" w:rsidRPr="00E35B70" w:rsidRDefault="00F47D1D" w:rsidP="00803F4F">
            <w:pPr>
              <w:keepNext/>
              <w:spacing w:after="290" w:line="290" w:lineRule="atLeast"/>
              <w:rPr>
                <w:ins w:id="890" w:author="Craig Schubauer" w:date="2017-10-03T14:09:00Z"/>
              </w:rPr>
            </w:pPr>
            <w:ins w:id="891" w:author="Craig Schubauer" w:date="2017-10-03T14:09:00Z">
              <w:r>
                <w:t>If an Agreed Hourly Profile is no longer required by the End-user, then the Shipper(s) will convert an Agreed Hourly Profile to only a NQ in the next available nomination cycle.</w:t>
              </w:r>
            </w:ins>
          </w:p>
        </w:tc>
        <w:tc>
          <w:tcPr>
            <w:tcW w:w="3680" w:type="dxa"/>
          </w:tcPr>
          <w:p w14:paraId="3058B07B" w14:textId="2DC7D1D3" w:rsidR="00F47D1D" w:rsidRDefault="00F47D1D" w:rsidP="00F47D1D">
            <w:pPr>
              <w:keepNext/>
              <w:spacing w:after="290" w:line="290" w:lineRule="atLeast"/>
              <w:rPr>
                <w:ins w:id="892" w:author="Craig Schubauer" w:date="2017-10-03T14:09:00Z"/>
              </w:rPr>
            </w:pPr>
            <w:ins w:id="893" w:author="Craig Schubauer" w:date="2017-10-03T14:09:00Z">
              <w:r>
                <w:t>Simpler solution for 3.21</w:t>
              </w:r>
            </w:ins>
          </w:p>
        </w:tc>
      </w:tr>
      <w:tr w:rsidR="00803F4F" w14:paraId="1B319B4D" w14:textId="77777777" w:rsidTr="005B3E6F">
        <w:tc>
          <w:tcPr>
            <w:tcW w:w="789" w:type="dxa"/>
          </w:tcPr>
          <w:p w14:paraId="50857D36" w14:textId="3D2C0110" w:rsidR="00803F4F" w:rsidRDefault="00803F4F" w:rsidP="00803F4F">
            <w:pPr>
              <w:keepNext/>
              <w:spacing w:after="290" w:line="290" w:lineRule="atLeast"/>
            </w:pPr>
            <w:r w:rsidRPr="00E35B70">
              <w:t>3.23</w:t>
            </w:r>
          </w:p>
        </w:tc>
        <w:tc>
          <w:tcPr>
            <w:tcW w:w="4536" w:type="dxa"/>
          </w:tcPr>
          <w:p w14:paraId="2C215AC2" w14:textId="5C3187F8" w:rsidR="00803F4F" w:rsidRDefault="00803F4F" w:rsidP="00803F4F">
            <w:pPr>
              <w:keepNext/>
              <w:spacing w:after="290" w:line="290" w:lineRule="atLeast"/>
            </w:pPr>
            <w:r w:rsidRPr="00E35B70">
              <w:t>First Gas’ approval of an Agreed Hourly Profile shall not derogate from any Shipper’s or OBA Party’s Primary Balancing Obligation.  </w:t>
            </w:r>
          </w:p>
        </w:tc>
        <w:tc>
          <w:tcPr>
            <w:tcW w:w="3680" w:type="dxa"/>
          </w:tcPr>
          <w:p w14:paraId="16A38BA9" w14:textId="77777777" w:rsidR="00803F4F" w:rsidRDefault="00803F4F" w:rsidP="00803F4F">
            <w:pPr>
              <w:keepNext/>
              <w:spacing w:after="290" w:line="290" w:lineRule="atLeast"/>
            </w:pPr>
          </w:p>
        </w:tc>
      </w:tr>
      <w:tr w:rsidR="00803F4F" w:rsidRPr="005B3E6F" w14:paraId="3BAFEE4A" w14:textId="77777777" w:rsidTr="005B3E6F">
        <w:tc>
          <w:tcPr>
            <w:tcW w:w="789" w:type="dxa"/>
          </w:tcPr>
          <w:p w14:paraId="591FA8B2" w14:textId="733A2808" w:rsidR="00803F4F" w:rsidRPr="005B3E6F" w:rsidRDefault="00803F4F" w:rsidP="00803F4F">
            <w:pPr>
              <w:keepNext/>
              <w:pageBreakBefore/>
              <w:spacing w:after="290" w:line="290" w:lineRule="atLeast"/>
              <w:rPr>
                <w:b/>
              </w:rPr>
            </w:pPr>
            <w:r w:rsidRPr="005B3E6F">
              <w:rPr>
                <w:b/>
              </w:rPr>
              <w:t>4</w:t>
            </w:r>
          </w:p>
        </w:tc>
        <w:tc>
          <w:tcPr>
            <w:tcW w:w="4536" w:type="dxa"/>
          </w:tcPr>
          <w:p w14:paraId="2E9798B2" w14:textId="191EAD2D" w:rsidR="00803F4F" w:rsidRPr="005B3E6F" w:rsidRDefault="00803F4F" w:rsidP="00803F4F">
            <w:pPr>
              <w:keepNext/>
              <w:pageBreakBefore/>
              <w:spacing w:after="290" w:line="290" w:lineRule="atLeast"/>
              <w:rPr>
                <w:b/>
              </w:rPr>
            </w:pPr>
            <w:r w:rsidRPr="005B3E6F">
              <w:rPr>
                <w:b/>
              </w:rPr>
              <w:t>NOMINATIONS</w:t>
            </w:r>
          </w:p>
        </w:tc>
        <w:tc>
          <w:tcPr>
            <w:tcW w:w="3680" w:type="dxa"/>
          </w:tcPr>
          <w:p w14:paraId="08C9AAF3" w14:textId="77777777" w:rsidR="00803F4F" w:rsidRPr="005B3E6F" w:rsidRDefault="00803F4F" w:rsidP="00803F4F">
            <w:pPr>
              <w:keepNext/>
              <w:pageBreakBefore/>
              <w:spacing w:after="290" w:line="290" w:lineRule="atLeast"/>
              <w:rPr>
                <w:b/>
              </w:rPr>
            </w:pPr>
          </w:p>
        </w:tc>
      </w:tr>
      <w:tr w:rsidR="00803F4F" w14:paraId="1473D7DA" w14:textId="77777777" w:rsidTr="005B3E6F">
        <w:tc>
          <w:tcPr>
            <w:tcW w:w="789" w:type="dxa"/>
          </w:tcPr>
          <w:p w14:paraId="675567B2" w14:textId="0608F0BF" w:rsidR="00803F4F" w:rsidRDefault="00803F4F" w:rsidP="00803F4F">
            <w:pPr>
              <w:keepNext/>
              <w:spacing w:after="290" w:line="290" w:lineRule="atLeast"/>
            </w:pPr>
          </w:p>
        </w:tc>
        <w:tc>
          <w:tcPr>
            <w:tcW w:w="4536" w:type="dxa"/>
          </w:tcPr>
          <w:p w14:paraId="5277F732" w14:textId="35063CEE" w:rsidR="00803F4F" w:rsidRPr="005B3E6F" w:rsidRDefault="00803F4F" w:rsidP="00803F4F">
            <w:pPr>
              <w:keepNext/>
              <w:spacing w:after="290" w:line="290" w:lineRule="atLeast"/>
              <w:rPr>
                <w:b/>
              </w:rPr>
            </w:pPr>
            <w:r w:rsidRPr="005B3E6F">
              <w:rPr>
                <w:b/>
              </w:rPr>
              <w:t>Receipt Nominations</w:t>
            </w:r>
          </w:p>
        </w:tc>
        <w:tc>
          <w:tcPr>
            <w:tcW w:w="3680" w:type="dxa"/>
          </w:tcPr>
          <w:p w14:paraId="5F5329B4" w14:textId="77777777" w:rsidR="00803F4F" w:rsidRDefault="00803F4F" w:rsidP="00803F4F">
            <w:pPr>
              <w:keepNext/>
              <w:spacing w:after="290" w:line="290" w:lineRule="atLeast"/>
            </w:pPr>
          </w:p>
        </w:tc>
      </w:tr>
      <w:tr w:rsidR="00803F4F" w14:paraId="7BF07994" w14:textId="77777777" w:rsidTr="005B3E6F">
        <w:tc>
          <w:tcPr>
            <w:tcW w:w="789" w:type="dxa"/>
          </w:tcPr>
          <w:p w14:paraId="3B2C8A88" w14:textId="45D71211" w:rsidR="00803F4F" w:rsidRDefault="00803F4F" w:rsidP="00803F4F">
            <w:pPr>
              <w:keepNext/>
              <w:spacing w:after="290" w:line="290" w:lineRule="atLeast"/>
            </w:pPr>
            <w:r w:rsidRPr="00E35B70">
              <w:t>4.1</w:t>
            </w:r>
          </w:p>
        </w:tc>
        <w:tc>
          <w:tcPr>
            <w:tcW w:w="4536" w:type="dxa"/>
          </w:tcPr>
          <w:p w14:paraId="36CB500F" w14:textId="66DCE752" w:rsidR="00803F4F" w:rsidRDefault="00803F4F" w:rsidP="00803F4F">
            <w:pPr>
              <w:keepNext/>
              <w:spacing w:after="290" w:line="290" w:lineRule="atLeast"/>
            </w:pPr>
            <w:r w:rsidRPr="00E35B70">
              <w:t xml:space="preserve">Where an OBA (or other agreement that requires Shipper nominations) applies at a Receipt Point, each Shipper using that Receipt Point shall notify its Nominated Quantities (NQs) to First Gas via OATIS. </w:t>
            </w:r>
          </w:p>
        </w:tc>
        <w:tc>
          <w:tcPr>
            <w:tcW w:w="3680" w:type="dxa"/>
          </w:tcPr>
          <w:p w14:paraId="30CB2252" w14:textId="77777777" w:rsidR="00803F4F" w:rsidRDefault="00803F4F" w:rsidP="00803F4F">
            <w:pPr>
              <w:keepNext/>
              <w:spacing w:after="290" w:line="290" w:lineRule="atLeast"/>
            </w:pPr>
          </w:p>
        </w:tc>
      </w:tr>
      <w:tr w:rsidR="00803F4F" w14:paraId="48E93837" w14:textId="77777777" w:rsidTr="005B3E6F">
        <w:tc>
          <w:tcPr>
            <w:tcW w:w="789" w:type="dxa"/>
          </w:tcPr>
          <w:p w14:paraId="53752225" w14:textId="43A32A20" w:rsidR="00803F4F" w:rsidRDefault="00803F4F" w:rsidP="00803F4F">
            <w:pPr>
              <w:keepNext/>
              <w:spacing w:after="290" w:line="290" w:lineRule="atLeast"/>
            </w:pPr>
            <w:r w:rsidRPr="00E35B70">
              <w:t>4.2</w:t>
            </w:r>
          </w:p>
        </w:tc>
        <w:tc>
          <w:tcPr>
            <w:tcW w:w="4536" w:type="dxa"/>
          </w:tcPr>
          <w:p w14:paraId="4FABB730" w14:textId="6593F8B2" w:rsidR="00803F4F" w:rsidRDefault="00803F4F" w:rsidP="00803F4F">
            <w:pPr>
              <w:keepNext/>
              <w:spacing w:after="290" w:line="290" w:lineRule="atLeast"/>
            </w:pPr>
            <w:r w:rsidRPr="00E35B70">
              <w:t xml:space="preserve">NQs notified pursuant to section 4.1 may be subject to the Interconnected Party’s approval in accordance with section 4.15. </w:t>
            </w:r>
          </w:p>
        </w:tc>
        <w:tc>
          <w:tcPr>
            <w:tcW w:w="3680" w:type="dxa"/>
          </w:tcPr>
          <w:p w14:paraId="099F8CCD" w14:textId="77777777" w:rsidR="00803F4F" w:rsidRDefault="00803F4F" w:rsidP="00803F4F">
            <w:pPr>
              <w:keepNext/>
              <w:spacing w:after="290" w:line="290" w:lineRule="atLeast"/>
            </w:pPr>
          </w:p>
        </w:tc>
      </w:tr>
      <w:tr w:rsidR="00803F4F" w14:paraId="52AA2598" w14:textId="77777777" w:rsidTr="005B3E6F">
        <w:tc>
          <w:tcPr>
            <w:tcW w:w="789" w:type="dxa"/>
          </w:tcPr>
          <w:p w14:paraId="361E621C" w14:textId="78B8B427" w:rsidR="00803F4F" w:rsidRDefault="00803F4F" w:rsidP="00803F4F">
            <w:pPr>
              <w:keepNext/>
              <w:spacing w:after="290" w:line="290" w:lineRule="atLeast"/>
            </w:pPr>
            <w:r w:rsidRPr="00E35B70">
              <w:t>4.3</w:t>
            </w:r>
          </w:p>
        </w:tc>
        <w:tc>
          <w:tcPr>
            <w:tcW w:w="4536" w:type="dxa"/>
          </w:tcPr>
          <w:p w14:paraId="46A694A1" w14:textId="49A15AA6" w:rsidR="00803F4F" w:rsidRDefault="00803F4F" w:rsidP="00803F4F">
            <w:pPr>
              <w:keepNext/>
              <w:spacing w:after="290" w:line="290" w:lineRule="atLeast"/>
            </w:pPr>
            <w:r w:rsidRPr="00E35B70">
              <w:t xml:space="preserve">First Gas may curtail Receipt Point NQs that would in aggregate, exceed the Maximum Design Flow Rate of the relevant Receipt Point. </w:t>
            </w:r>
            <w:ins w:id="894" w:author="Craig Schubauer" w:date="2017-10-03T14:10:00Z">
              <w:r w:rsidR="00F47D1D">
                <w:t>The curtailment of Shipper’s NQ will be in accordance with section 4.17 to 4.19.</w:t>
              </w:r>
            </w:ins>
          </w:p>
        </w:tc>
        <w:tc>
          <w:tcPr>
            <w:tcW w:w="3680" w:type="dxa"/>
          </w:tcPr>
          <w:p w14:paraId="7FA0B0C3" w14:textId="0D58EC2C" w:rsidR="00803F4F" w:rsidRDefault="00F47D1D" w:rsidP="00803F4F">
            <w:pPr>
              <w:keepNext/>
              <w:spacing w:after="290" w:line="290" w:lineRule="atLeast"/>
            </w:pPr>
            <w:ins w:id="895" w:author="Craig Schubauer" w:date="2017-10-03T14:10:00Z">
              <w:r>
                <w:t xml:space="preserve">Clarification. </w:t>
              </w:r>
            </w:ins>
          </w:p>
        </w:tc>
      </w:tr>
      <w:tr w:rsidR="00803F4F" w14:paraId="1508DAE9" w14:textId="77777777" w:rsidTr="005B3E6F">
        <w:tc>
          <w:tcPr>
            <w:tcW w:w="789" w:type="dxa"/>
          </w:tcPr>
          <w:p w14:paraId="647122B1" w14:textId="401DAE00" w:rsidR="00803F4F" w:rsidRDefault="00803F4F" w:rsidP="00803F4F">
            <w:pPr>
              <w:keepNext/>
              <w:spacing w:after="290" w:line="290" w:lineRule="atLeast"/>
            </w:pPr>
          </w:p>
        </w:tc>
        <w:tc>
          <w:tcPr>
            <w:tcW w:w="4536" w:type="dxa"/>
          </w:tcPr>
          <w:p w14:paraId="634CBE69" w14:textId="02D94985" w:rsidR="00803F4F" w:rsidRPr="005B3E6F" w:rsidRDefault="00803F4F" w:rsidP="00803F4F">
            <w:pPr>
              <w:keepNext/>
              <w:spacing w:after="290" w:line="290" w:lineRule="atLeast"/>
              <w:rPr>
                <w:b/>
              </w:rPr>
            </w:pPr>
            <w:r w:rsidRPr="005B3E6F">
              <w:rPr>
                <w:b/>
              </w:rPr>
              <w:t>Delivery Zone Nominations</w:t>
            </w:r>
          </w:p>
        </w:tc>
        <w:tc>
          <w:tcPr>
            <w:tcW w:w="3680" w:type="dxa"/>
          </w:tcPr>
          <w:p w14:paraId="1231A162" w14:textId="77777777" w:rsidR="00803F4F" w:rsidRDefault="00803F4F" w:rsidP="00803F4F">
            <w:pPr>
              <w:keepNext/>
              <w:spacing w:after="290" w:line="290" w:lineRule="atLeast"/>
            </w:pPr>
          </w:p>
        </w:tc>
      </w:tr>
      <w:tr w:rsidR="00803F4F" w14:paraId="01E13E92" w14:textId="77777777" w:rsidTr="005B3E6F">
        <w:tc>
          <w:tcPr>
            <w:tcW w:w="789" w:type="dxa"/>
          </w:tcPr>
          <w:p w14:paraId="0FC2D9DD" w14:textId="57198697" w:rsidR="00803F4F" w:rsidRDefault="00803F4F" w:rsidP="00803F4F">
            <w:pPr>
              <w:keepNext/>
              <w:spacing w:after="290" w:line="290" w:lineRule="atLeast"/>
            </w:pPr>
            <w:r w:rsidRPr="00E35B70">
              <w:t>4.4</w:t>
            </w:r>
          </w:p>
        </w:tc>
        <w:tc>
          <w:tcPr>
            <w:tcW w:w="4536" w:type="dxa"/>
          </w:tcPr>
          <w:p w14:paraId="412CB61F" w14:textId="094D288C" w:rsidR="00803F4F" w:rsidRDefault="00803F4F" w:rsidP="00803F4F">
            <w:pPr>
              <w:keepNext/>
              <w:spacing w:after="290" w:line="290" w:lineRule="atLeast"/>
            </w:pPr>
            <w:r w:rsidRPr="00E35B70">
              <w:t>Each Shipper wishing to take Gas at one or more Delivery Points in a Delivery Zone shall notify a single, aggregate NQ for that Delivery Zone to First Gas via OATIS in any nominations cycle, which NQ shall represent the Shipper’s total requirement for DNC in that Delivery Zone for that Day.</w:t>
            </w:r>
          </w:p>
        </w:tc>
        <w:tc>
          <w:tcPr>
            <w:tcW w:w="3680" w:type="dxa"/>
          </w:tcPr>
          <w:p w14:paraId="6B539DFF" w14:textId="77777777" w:rsidR="00803F4F" w:rsidRDefault="00803F4F" w:rsidP="00803F4F">
            <w:pPr>
              <w:keepNext/>
              <w:spacing w:after="290" w:line="290" w:lineRule="atLeast"/>
            </w:pPr>
          </w:p>
        </w:tc>
      </w:tr>
      <w:tr w:rsidR="00803F4F" w14:paraId="71A5B9A7" w14:textId="77777777" w:rsidTr="005B3E6F">
        <w:tc>
          <w:tcPr>
            <w:tcW w:w="789" w:type="dxa"/>
          </w:tcPr>
          <w:p w14:paraId="392A0F20" w14:textId="70194698" w:rsidR="00803F4F" w:rsidRDefault="00803F4F" w:rsidP="00803F4F">
            <w:pPr>
              <w:keepNext/>
              <w:spacing w:after="290" w:line="290" w:lineRule="atLeast"/>
            </w:pPr>
            <w:r w:rsidRPr="00E35B70">
              <w:t>4.5</w:t>
            </w:r>
          </w:p>
        </w:tc>
        <w:tc>
          <w:tcPr>
            <w:tcW w:w="4536" w:type="dxa"/>
          </w:tcPr>
          <w:p w14:paraId="1D931F4A" w14:textId="547D515B" w:rsidR="00803F4F" w:rsidRDefault="00803F4F" w:rsidP="00803F4F">
            <w:pPr>
              <w:keepNext/>
              <w:spacing w:after="290" w:line="290" w:lineRule="atLeast"/>
            </w:pPr>
            <w:del w:id="896" w:author="Craig Schubauer" w:date="2017-10-03T14:17:00Z">
              <w:r w:rsidRPr="00E35B70" w:rsidDel="00585F23">
                <w:delText xml:space="preserve">For any Delivery Point in the circumstances described in section 3.16, section 4.4 will cease to apply from the date on which that Delivery Point’s exclusion from a Delivery Zone becomes effective, whereupon section 4.6 will apply.   </w:delText>
              </w:r>
            </w:del>
          </w:p>
        </w:tc>
        <w:tc>
          <w:tcPr>
            <w:tcW w:w="3680" w:type="dxa"/>
          </w:tcPr>
          <w:p w14:paraId="30240A23" w14:textId="4CD18916" w:rsidR="00803F4F" w:rsidRDefault="00585F23" w:rsidP="00585F23">
            <w:pPr>
              <w:keepNext/>
              <w:spacing w:after="290" w:line="290" w:lineRule="atLeast"/>
            </w:pPr>
            <w:ins w:id="897" w:author="Craig Schubauer" w:date="2017-10-03T14:17:00Z">
              <w:r>
                <w:t>Redundant section.</w:t>
              </w:r>
            </w:ins>
          </w:p>
        </w:tc>
      </w:tr>
      <w:tr w:rsidR="00803F4F" w14:paraId="0C7659DB" w14:textId="77777777" w:rsidTr="005B3E6F">
        <w:tc>
          <w:tcPr>
            <w:tcW w:w="789" w:type="dxa"/>
          </w:tcPr>
          <w:p w14:paraId="7DD02CCE" w14:textId="23A8CCA4" w:rsidR="00803F4F" w:rsidRDefault="00803F4F" w:rsidP="00803F4F">
            <w:pPr>
              <w:keepNext/>
              <w:spacing w:after="290" w:line="290" w:lineRule="atLeast"/>
            </w:pPr>
          </w:p>
        </w:tc>
        <w:tc>
          <w:tcPr>
            <w:tcW w:w="4536" w:type="dxa"/>
          </w:tcPr>
          <w:p w14:paraId="3653E5D4" w14:textId="4DD8F746" w:rsidR="00803F4F" w:rsidRPr="005B3E6F" w:rsidRDefault="00803F4F" w:rsidP="00803F4F">
            <w:pPr>
              <w:keepNext/>
              <w:spacing w:after="290" w:line="290" w:lineRule="atLeast"/>
              <w:rPr>
                <w:b/>
              </w:rPr>
            </w:pPr>
            <w:r w:rsidRPr="005B3E6F">
              <w:rPr>
                <w:b/>
              </w:rPr>
              <w:t>Individual Delivery Point Nominations</w:t>
            </w:r>
          </w:p>
        </w:tc>
        <w:tc>
          <w:tcPr>
            <w:tcW w:w="3680" w:type="dxa"/>
          </w:tcPr>
          <w:p w14:paraId="4BA4CDC2" w14:textId="6A1AB551" w:rsidR="00803F4F" w:rsidRDefault="0088630E">
            <w:pPr>
              <w:keepNext/>
              <w:spacing w:after="290" w:line="290" w:lineRule="atLeast"/>
            </w:pPr>
            <w:ins w:id="898" w:author="Fiona Wiseman" w:date="2017-09-19T16:03:00Z">
              <w:r>
                <w:t xml:space="preserve">Individual Delivery Point is not a defined term. </w:t>
              </w:r>
            </w:ins>
            <w:ins w:id="899" w:author="Fiona Wiseman" w:date="2017-09-29T10:57:00Z">
              <w:r w:rsidR="00C84438">
                <w:t>It’s</w:t>
              </w:r>
            </w:ins>
            <w:ins w:id="900" w:author="Fiona Wiseman" w:date="2017-09-29T10:56:00Z">
              <w:r w:rsidR="00C84438">
                <w:t xml:space="preserve"> not clear if</w:t>
              </w:r>
            </w:ins>
            <w:ins w:id="901" w:author="Fiona Wiseman" w:date="2017-09-19T16:03:00Z">
              <w:r>
                <w:t xml:space="preserve"> First Gas is</w:t>
              </w:r>
            </w:ins>
            <w:ins w:id="902" w:author="Fiona Wiseman" w:date="2017-09-29T10:59:00Z">
              <w:r w:rsidR="00C84438">
                <w:t xml:space="preserve"> simply</w:t>
              </w:r>
            </w:ins>
            <w:ins w:id="903" w:author="Fiona Wiseman" w:date="2017-09-19T16:03:00Z">
              <w:r>
                <w:t xml:space="preserve"> </w:t>
              </w:r>
              <w:r w:rsidR="00C84438">
                <w:t xml:space="preserve">meaning </w:t>
              </w:r>
            </w:ins>
            <w:ins w:id="904" w:author="Fiona Wiseman" w:date="2017-09-29T10:57:00Z">
              <w:r w:rsidR="00C84438">
                <w:t xml:space="preserve">a </w:t>
              </w:r>
            </w:ins>
            <w:ins w:id="905" w:author="Fiona Wiseman" w:date="2017-09-19T16:03:00Z">
              <w:r w:rsidR="00C84438">
                <w:t>Dedicated Delivery Point</w:t>
              </w:r>
            </w:ins>
            <w:ins w:id="906" w:author="Fiona Wiseman" w:date="2017-09-29T10:59:00Z">
              <w:r w:rsidR="00C84438">
                <w:t xml:space="preserve"> (DDP)</w:t>
              </w:r>
            </w:ins>
            <w:ins w:id="907" w:author="Fiona Wiseman" w:date="2017-09-19T16:03:00Z">
              <w:r w:rsidR="00C84438">
                <w:t xml:space="preserve"> or a </w:t>
              </w:r>
            </w:ins>
            <w:ins w:id="908" w:author="Fiona Wiseman" w:date="2017-09-29T10:56:00Z">
              <w:r w:rsidR="00C84438">
                <w:t xml:space="preserve">new </w:t>
              </w:r>
            </w:ins>
            <w:ins w:id="909" w:author="Fiona Wiseman" w:date="2017-09-19T16:04:00Z">
              <w:r>
                <w:t>concept</w:t>
              </w:r>
            </w:ins>
            <w:ins w:id="910" w:author="Fiona Wiseman" w:date="2017-09-29T10:59:00Z">
              <w:r w:rsidR="00C84438">
                <w:t>, i.e. DDP or Congested Delivery Point</w:t>
              </w:r>
            </w:ins>
            <w:ins w:id="911" w:author="Fiona Wiseman" w:date="2017-09-19T16:03:00Z">
              <w:r>
                <w:t xml:space="preserve">. </w:t>
              </w:r>
            </w:ins>
            <w:ins w:id="912" w:author="Fiona Wiseman" w:date="2017-09-19T16:05:00Z">
              <w:r>
                <w:t>As a result w</w:t>
              </w:r>
            </w:ins>
            <w:ins w:id="913" w:author="Fiona Wiseman" w:date="2017-09-19T16:03:00Z">
              <w:r>
                <w:t xml:space="preserve">e have not marked </w:t>
              </w:r>
            </w:ins>
            <w:ins w:id="914" w:author="Fiona Wiseman" w:date="2017-09-29T10:54:00Z">
              <w:r w:rsidR="00C84438">
                <w:t xml:space="preserve">any suggests to clarify this matter </w:t>
              </w:r>
            </w:ins>
            <w:ins w:id="915" w:author="Fiona Wiseman" w:date="2017-09-19T16:04:00Z">
              <w:r>
                <w:t xml:space="preserve">as we are uncertain of the correct terminology. </w:t>
              </w:r>
            </w:ins>
            <w:ins w:id="916" w:author="Fiona Wiseman" w:date="2017-09-29T10:52:00Z">
              <w:r w:rsidR="00C84438">
                <w:t>We recommend First Gas undertakes a thorough review of this matter</w:t>
              </w:r>
            </w:ins>
            <w:ins w:id="917" w:author="Fiona Wiseman" w:date="2017-09-29T10:53:00Z">
              <w:r w:rsidR="00C84438">
                <w:t xml:space="preserve"> and ensures consistent use of the correct terminology, e.g. Dedicated Delivery Point/Individual Delivery Point</w:t>
              </w:r>
            </w:ins>
          </w:p>
        </w:tc>
      </w:tr>
      <w:tr w:rsidR="00803F4F" w14:paraId="643FE55E" w14:textId="77777777" w:rsidTr="005B3E6F">
        <w:tc>
          <w:tcPr>
            <w:tcW w:w="789" w:type="dxa"/>
          </w:tcPr>
          <w:p w14:paraId="3361D9E3" w14:textId="55B35726" w:rsidR="00803F4F" w:rsidRDefault="00803F4F" w:rsidP="00803F4F">
            <w:pPr>
              <w:keepNext/>
              <w:spacing w:after="290" w:line="290" w:lineRule="atLeast"/>
            </w:pPr>
            <w:r w:rsidRPr="00E35B70">
              <w:t>4.6</w:t>
            </w:r>
          </w:p>
        </w:tc>
        <w:tc>
          <w:tcPr>
            <w:tcW w:w="4536" w:type="dxa"/>
          </w:tcPr>
          <w:p w14:paraId="4BF09D33" w14:textId="5C233DDF" w:rsidR="00803F4F" w:rsidRDefault="00803F4F" w:rsidP="00803F4F">
            <w:pPr>
              <w:keepNext/>
              <w:spacing w:after="290" w:line="290" w:lineRule="atLeast"/>
            </w:pPr>
            <w:r w:rsidRPr="00E35B70">
              <w:t>Each Shipper wishing to use a Dedicated Delivery Point that is not part of a Delivery Zone (including a Delivery Point at which an OBA applies) or a Congested Delivery Point (each an Individual Delivery Point) must notify NQs for each such Delivery Point individually via OATIS.</w:t>
            </w:r>
          </w:p>
        </w:tc>
        <w:tc>
          <w:tcPr>
            <w:tcW w:w="3680" w:type="dxa"/>
          </w:tcPr>
          <w:p w14:paraId="68CB8F28" w14:textId="6E5B23CE" w:rsidR="00803F4F" w:rsidRDefault="00C84438">
            <w:pPr>
              <w:keepNext/>
              <w:spacing w:after="290" w:line="290" w:lineRule="atLeast"/>
            </w:pPr>
            <w:ins w:id="918" w:author="Fiona Wiseman" w:date="2017-09-29T10:58:00Z">
              <w:r>
                <w:t>First Gas needs to be clearer if a</w:t>
              </w:r>
            </w:ins>
            <w:ins w:id="919" w:author="Fiona Wiseman" w:date="2017-09-29T10:59:00Z">
              <w:r>
                <w:t>n</w:t>
              </w:r>
            </w:ins>
            <w:ins w:id="920" w:author="Fiona Wiseman" w:date="2017-09-29T10:58:00Z">
              <w:r>
                <w:t xml:space="preserve"> Individual Delivery Point is either a Dedicated Delivery Point or a Congest</w:t>
              </w:r>
            </w:ins>
            <w:ins w:id="921" w:author="Fiona Wiseman" w:date="2017-09-29T10:59:00Z">
              <w:r>
                <w:t>ed</w:t>
              </w:r>
            </w:ins>
            <w:ins w:id="922" w:author="Fiona Wiseman" w:date="2017-09-29T10:58:00Z">
              <w:r>
                <w:t xml:space="preserve"> Delivery Point. </w:t>
              </w:r>
            </w:ins>
          </w:p>
        </w:tc>
      </w:tr>
      <w:tr w:rsidR="00803F4F" w14:paraId="22A0944E" w14:textId="77777777" w:rsidTr="005B3E6F">
        <w:tc>
          <w:tcPr>
            <w:tcW w:w="789" w:type="dxa"/>
          </w:tcPr>
          <w:p w14:paraId="024F4050" w14:textId="4F097186" w:rsidR="00803F4F" w:rsidRDefault="00803F4F" w:rsidP="00803F4F">
            <w:pPr>
              <w:keepNext/>
              <w:spacing w:after="290" w:line="290" w:lineRule="atLeast"/>
            </w:pPr>
            <w:r w:rsidRPr="00E35B70">
              <w:t>4.7</w:t>
            </w:r>
          </w:p>
        </w:tc>
        <w:tc>
          <w:tcPr>
            <w:tcW w:w="4536" w:type="dxa"/>
          </w:tcPr>
          <w:p w14:paraId="3562E586" w14:textId="3854EF88" w:rsidR="00803F4F" w:rsidRDefault="00803F4F" w:rsidP="00803F4F">
            <w:pPr>
              <w:keepNext/>
              <w:spacing w:after="290" w:line="290" w:lineRule="atLeast"/>
            </w:pPr>
            <w:r w:rsidRPr="00E35B70">
              <w:t>At any Delivery Point where an OBA applies, a Shipper’s NQs will be subject to the OBA Party’s approval via OATIS pursuant to section 4.15.</w:t>
            </w:r>
          </w:p>
        </w:tc>
        <w:tc>
          <w:tcPr>
            <w:tcW w:w="3680" w:type="dxa"/>
          </w:tcPr>
          <w:p w14:paraId="2E0C22D2" w14:textId="77777777" w:rsidR="00803F4F" w:rsidRDefault="00803F4F" w:rsidP="00803F4F">
            <w:pPr>
              <w:keepNext/>
              <w:spacing w:after="290" w:line="290" w:lineRule="atLeast"/>
            </w:pPr>
          </w:p>
        </w:tc>
      </w:tr>
      <w:tr w:rsidR="00803F4F" w14:paraId="7B96954C" w14:textId="77777777" w:rsidTr="005B3E6F">
        <w:tc>
          <w:tcPr>
            <w:tcW w:w="789" w:type="dxa"/>
          </w:tcPr>
          <w:p w14:paraId="056628CA" w14:textId="2D7603AF" w:rsidR="00803F4F" w:rsidRDefault="00803F4F" w:rsidP="00803F4F">
            <w:pPr>
              <w:keepNext/>
              <w:spacing w:after="290" w:line="290" w:lineRule="atLeast"/>
            </w:pPr>
            <w:r w:rsidRPr="00E35B70">
              <w:t>4.8</w:t>
            </w:r>
          </w:p>
        </w:tc>
        <w:tc>
          <w:tcPr>
            <w:tcW w:w="4536" w:type="dxa"/>
          </w:tcPr>
          <w:p w14:paraId="3B37868E" w14:textId="23780ACC" w:rsidR="00803F4F" w:rsidRDefault="00803F4F" w:rsidP="00803F4F">
            <w:pPr>
              <w:keepNext/>
              <w:spacing w:after="290" w:line="290" w:lineRule="atLeast"/>
            </w:pPr>
            <w:r w:rsidRPr="00E35B70">
              <w:t>A Shipper’s NQ may be less than, equal to or more than the number of PRs it holds (if any) for a Congested Delivery Point.</w:t>
            </w:r>
          </w:p>
        </w:tc>
        <w:tc>
          <w:tcPr>
            <w:tcW w:w="3680" w:type="dxa"/>
          </w:tcPr>
          <w:p w14:paraId="5C31BFC3" w14:textId="77777777" w:rsidR="00803F4F" w:rsidRDefault="00803F4F" w:rsidP="00803F4F">
            <w:pPr>
              <w:keepNext/>
              <w:spacing w:after="290" w:line="290" w:lineRule="atLeast"/>
            </w:pPr>
          </w:p>
        </w:tc>
      </w:tr>
      <w:tr w:rsidR="00803F4F" w14:paraId="5966699E" w14:textId="77777777" w:rsidTr="005B3E6F">
        <w:tc>
          <w:tcPr>
            <w:tcW w:w="789" w:type="dxa"/>
          </w:tcPr>
          <w:p w14:paraId="5AEA6F4E" w14:textId="4F42ECC1" w:rsidR="00803F4F" w:rsidRDefault="00803F4F" w:rsidP="00803F4F">
            <w:pPr>
              <w:keepNext/>
              <w:spacing w:after="290" w:line="290" w:lineRule="atLeast"/>
            </w:pPr>
            <w:r w:rsidRPr="00E35B70">
              <w:t>4.9</w:t>
            </w:r>
          </w:p>
        </w:tc>
        <w:tc>
          <w:tcPr>
            <w:tcW w:w="4536" w:type="dxa"/>
          </w:tcPr>
          <w:p w14:paraId="6EBCF659" w14:textId="47D5E61C" w:rsidR="00803F4F" w:rsidRDefault="00803F4F" w:rsidP="00803F4F">
            <w:pPr>
              <w:keepNext/>
              <w:spacing w:after="290" w:line="290" w:lineRule="atLeast"/>
            </w:pPr>
            <w:r w:rsidRPr="00E35B70">
              <w:t>For each Delivery Zone and Individual Delivery Point, First Gas will receive and</w:t>
            </w:r>
            <w:ins w:id="923" w:author="Fiona Wiseman" w:date="2017-10-02T15:56:00Z">
              <w:r w:rsidR="00395D0C">
                <w:t>/or</w:t>
              </w:r>
            </w:ins>
            <w:r w:rsidRPr="00E35B70">
              <w:t xml:space="preserve"> approve or curtail each Shipper’s NQs in accordance with the sections 4.17 to 4.24, via OATIS. </w:t>
            </w:r>
          </w:p>
        </w:tc>
        <w:tc>
          <w:tcPr>
            <w:tcW w:w="3680" w:type="dxa"/>
          </w:tcPr>
          <w:p w14:paraId="6243AD90" w14:textId="5B7EF951" w:rsidR="00803F4F" w:rsidRDefault="0088630E">
            <w:pPr>
              <w:keepNext/>
              <w:spacing w:after="290" w:line="290" w:lineRule="atLeast"/>
            </w:pPr>
            <w:ins w:id="924" w:author="Fiona Wiseman" w:date="2017-09-19T16:02:00Z">
              <w:r>
                <w:t xml:space="preserve">It is not clear that </w:t>
              </w:r>
            </w:ins>
            <w:ins w:id="925" w:author="Fiona Wiseman" w:date="2017-09-26T11:47:00Z">
              <w:r w:rsidR="005F6AAD">
                <w:t>sections</w:t>
              </w:r>
            </w:ins>
            <w:ins w:id="926" w:author="Fiona Wiseman" w:date="2017-09-19T16:02:00Z">
              <w:r>
                <w:t xml:space="preserve"> 4.9 and 4.10 fit within this section of the GTAC, i.e. Individual Delivery Point nominations.  Needs consideration as to whether they should be adjusted to be in their own section. </w:t>
              </w:r>
            </w:ins>
          </w:p>
        </w:tc>
      </w:tr>
      <w:tr w:rsidR="00803F4F" w14:paraId="4CD81446" w14:textId="77777777" w:rsidTr="005B3E6F">
        <w:tc>
          <w:tcPr>
            <w:tcW w:w="789" w:type="dxa"/>
          </w:tcPr>
          <w:p w14:paraId="48EEB95A" w14:textId="663AAA1A" w:rsidR="00803F4F" w:rsidRDefault="00803F4F" w:rsidP="00803F4F">
            <w:pPr>
              <w:keepNext/>
              <w:spacing w:after="290" w:line="290" w:lineRule="atLeast"/>
            </w:pPr>
            <w:r w:rsidRPr="00E35B70">
              <w:t>4.10</w:t>
            </w:r>
          </w:p>
        </w:tc>
        <w:tc>
          <w:tcPr>
            <w:tcW w:w="4536" w:type="dxa"/>
          </w:tcPr>
          <w:p w14:paraId="09497B34" w14:textId="739C8F85" w:rsidR="00803F4F" w:rsidRDefault="00803F4F" w:rsidP="00803F4F">
            <w:pPr>
              <w:keepNext/>
              <w:spacing w:after="290" w:line="290" w:lineRule="atLeast"/>
            </w:pPr>
            <w:r w:rsidRPr="00E35B70">
              <w:t xml:space="preserve">Subject to section 8.2, the aggregate of a Shipper’s delivery nominations may be different from the aggregate of that Shipper’s receipt nominations for a Day. </w:t>
            </w:r>
          </w:p>
        </w:tc>
        <w:tc>
          <w:tcPr>
            <w:tcW w:w="3680" w:type="dxa"/>
          </w:tcPr>
          <w:p w14:paraId="630834A2" w14:textId="1A553D34" w:rsidR="00803F4F" w:rsidRDefault="0088630E" w:rsidP="00803F4F">
            <w:pPr>
              <w:keepNext/>
              <w:spacing w:after="290" w:line="290" w:lineRule="atLeast"/>
            </w:pPr>
            <w:ins w:id="927" w:author="Fiona Wiseman" w:date="2017-09-19T16:03:00Z">
              <w:r>
                <w:t xml:space="preserve">See above. </w:t>
              </w:r>
            </w:ins>
          </w:p>
        </w:tc>
      </w:tr>
      <w:tr w:rsidR="00803F4F" w14:paraId="2FE256F4" w14:textId="77777777" w:rsidTr="005B3E6F">
        <w:tc>
          <w:tcPr>
            <w:tcW w:w="789" w:type="dxa"/>
          </w:tcPr>
          <w:p w14:paraId="188EB113" w14:textId="77B33FA2" w:rsidR="00803F4F" w:rsidRDefault="00803F4F" w:rsidP="00803F4F">
            <w:pPr>
              <w:keepNext/>
              <w:spacing w:after="290" w:line="290" w:lineRule="atLeast"/>
            </w:pPr>
          </w:p>
        </w:tc>
        <w:tc>
          <w:tcPr>
            <w:tcW w:w="4536" w:type="dxa"/>
          </w:tcPr>
          <w:p w14:paraId="352BF21B" w14:textId="65B047A3" w:rsidR="00803F4F" w:rsidRPr="005B3E6F" w:rsidRDefault="00803F4F" w:rsidP="00803F4F">
            <w:pPr>
              <w:keepNext/>
              <w:spacing w:after="290" w:line="290" w:lineRule="atLeast"/>
              <w:rPr>
                <w:b/>
              </w:rPr>
            </w:pPr>
            <w:r w:rsidRPr="005B3E6F">
              <w:rPr>
                <w:b/>
              </w:rPr>
              <w:t>Nominations Cycles</w:t>
            </w:r>
          </w:p>
        </w:tc>
        <w:tc>
          <w:tcPr>
            <w:tcW w:w="3680" w:type="dxa"/>
          </w:tcPr>
          <w:p w14:paraId="71F3C53B" w14:textId="77777777" w:rsidR="00803F4F" w:rsidRDefault="00803F4F" w:rsidP="00803F4F">
            <w:pPr>
              <w:keepNext/>
              <w:spacing w:after="290" w:line="290" w:lineRule="atLeast"/>
            </w:pPr>
          </w:p>
        </w:tc>
      </w:tr>
      <w:tr w:rsidR="00803F4F" w14:paraId="652B15E4" w14:textId="77777777" w:rsidTr="005B3E6F">
        <w:tc>
          <w:tcPr>
            <w:tcW w:w="789" w:type="dxa"/>
          </w:tcPr>
          <w:p w14:paraId="192EA57C" w14:textId="61E28B6A" w:rsidR="00803F4F" w:rsidRDefault="00803F4F" w:rsidP="00803F4F">
            <w:pPr>
              <w:keepNext/>
              <w:spacing w:after="290" w:line="290" w:lineRule="atLeast"/>
            </w:pPr>
            <w:r w:rsidRPr="00E35B70">
              <w:t>4.11</w:t>
            </w:r>
          </w:p>
        </w:tc>
        <w:tc>
          <w:tcPr>
            <w:tcW w:w="4536" w:type="dxa"/>
          </w:tcPr>
          <w:p w14:paraId="2D8F4D88" w14:textId="4B0B508D" w:rsidR="00803F4F" w:rsidRDefault="00803F4F" w:rsidP="00803F4F">
            <w:pPr>
              <w:keepNext/>
              <w:spacing w:after="290" w:line="290" w:lineRule="atLeast"/>
            </w:pPr>
            <w:r w:rsidRPr="00E35B70">
              <w:t>The nomination cycles referred to in sections 4.12, 4.13 and 4.14 shall apply in respect of:</w:t>
            </w:r>
          </w:p>
        </w:tc>
        <w:tc>
          <w:tcPr>
            <w:tcW w:w="3680" w:type="dxa"/>
          </w:tcPr>
          <w:p w14:paraId="6D9E18D2" w14:textId="77777777" w:rsidR="00803F4F" w:rsidRDefault="00803F4F" w:rsidP="00803F4F">
            <w:pPr>
              <w:keepNext/>
              <w:spacing w:after="290" w:line="290" w:lineRule="atLeast"/>
            </w:pPr>
          </w:p>
        </w:tc>
      </w:tr>
      <w:tr w:rsidR="00803F4F" w14:paraId="06CEEF93" w14:textId="77777777" w:rsidTr="005B3E6F">
        <w:tc>
          <w:tcPr>
            <w:tcW w:w="789" w:type="dxa"/>
          </w:tcPr>
          <w:p w14:paraId="40F3B15B" w14:textId="0C1E1268" w:rsidR="00803F4F" w:rsidRDefault="00803F4F" w:rsidP="00803F4F">
            <w:pPr>
              <w:keepNext/>
              <w:spacing w:after="290" w:line="290" w:lineRule="atLeast"/>
            </w:pPr>
            <w:r w:rsidRPr="00E35B70">
              <w:t>(a)</w:t>
            </w:r>
          </w:p>
        </w:tc>
        <w:tc>
          <w:tcPr>
            <w:tcW w:w="4536" w:type="dxa"/>
          </w:tcPr>
          <w:p w14:paraId="5FE7CE9E" w14:textId="78B4E9CF" w:rsidR="00803F4F" w:rsidRDefault="00803F4F" w:rsidP="00803F4F">
            <w:pPr>
              <w:keepNext/>
              <w:spacing w:after="290" w:line="290" w:lineRule="atLeast"/>
            </w:pPr>
            <w:r w:rsidRPr="00E35B70">
              <w:t>each Receipt Point at which an OBA applies;</w:t>
            </w:r>
          </w:p>
        </w:tc>
        <w:tc>
          <w:tcPr>
            <w:tcW w:w="3680" w:type="dxa"/>
          </w:tcPr>
          <w:p w14:paraId="5AEE6614" w14:textId="77777777" w:rsidR="00803F4F" w:rsidRDefault="00803F4F" w:rsidP="00803F4F">
            <w:pPr>
              <w:keepNext/>
              <w:spacing w:after="290" w:line="290" w:lineRule="atLeast"/>
            </w:pPr>
          </w:p>
        </w:tc>
      </w:tr>
      <w:tr w:rsidR="00803F4F" w14:paraId="5419E970" w14:textId="77777777" w:rsidTr="005B3E6F">
        <w:tc>
          <w:tcPr>
            <w:tcW w:w="789" w:type="dxa"/>
          </w:tcPr>
          <w:p w14:paraId="4BC999DE" w14:textId="4F7A95B9" w:rsidR="00803F4F" w:rsidRDefault="00803F4F" w:rsidP="00803F4F">
            <w:pPr>
              <w:keepNext/>
              <w:spacing w:after="290" w:line="290" w:lineRule="atLeast"/>
            </w:pPr>
            <w:r w:rsidRPr="00E35B70">
              <w:t>(b)</w:t>
            </w:r>
          </w:p>
        </w:tc>
        <w:tc>
          <w:tcPr>
            <w:tcW w:w="4536" w:type="dxa"/>
          </w:tcPr>
          <w:p w14:paraId="1020ADB9" w14:textId="2CCEA6DC" w:rsidR="00803F4F" w:rsidRDefault="00803F4F" w:rsidP="00803F4F">
            <w:pPr>
              <w:keepNext/>
              <w:spacing w:after="290" w:line="290" w:lineRule="atLeast"/>
            </w:pPr>
            <w:r w:rsidRPr="00E35B70">
              <w:t>any other Receipt Point at which any agreement between the Interconnected Party and the relevant Shippers requires those Shippers to notify NQs; and</w:t>
            </w:r>
          </w:p>
        </w:tc>
        <w:tc>
          <w:tcPr>
            <w:tcW w:w="3680" w:type="dxa"/>
          </w:tcPr>
          <w:p w14:paraId="50B53E0A" w14:textId="77777777" w:rsidR="00803F4F" w:rsidRDefault="00803F4F" w:rsidP="00803F4F">
            <w:pPr>
              <w:keepNext/>
              <w:spacing w:after="290" w:line="290" w:lineRule="atLeast"/>
            </w:pPr>
          </w:p>
        </w:tc>
      </w:tr>
      <w:tr w:rsidR="00803F4F" w14:paraId="278D5F06" w14:textId="77777777" w:rsidTr="005B3E6F">
        <w:tc>
          <w:tcPr>
            <w:tcW w:w="789" w:type="dxa"/>
          </w:tcPr>
          <w:p w14:paraId="011D456F" w14:textId="0EE418CC" w:rsidR="00803F4F" w:rsidRDefault="00803F4F" w:rsidP="00803F4F">
            <w:pPr>
              <w:keepNext/>
              <w:spacing w:after="290" w:line="290" w:lineRule="atLeast"/>
            </w:pPr>
            <w:r w:rsidRPr="00E35B70">
              <w:t>(c)</w:t>
            </w:r>
          </w:p>
        </w:tc>
        <w:tc>
          <w:tcPr>
            <w:tcW w:w="4536" w:type="dxa"/>
          </w:tcPr>
          <w:p w14:paraId="5AFD5B56" w14:textId="5F97F98A" w:rsidR="00803F4F" w:rsidRDefault="00803F4F" w:rsidP="00803F4F">
            <w:pPr>
              <w:keepNext/>
              <w:spacing w:after="290" w:line="290" w:lineRule="atLeast"/>
            </w:pPr>
            <w:proofErr w:type="gramStart"/>
            <w:r w:rsidRPr="00E35B70">
              <w:t>all</w:t>
            </w:r>
            <w:proofErr w:type="gramEnd"/>
            <w:r w:rsidRPr="00E35B70">
              <w:t xml:space="preserve"> Delivery Zones and Individual Delivery Points.  </w:t>
            </w:r>
          </w:p>
        </w:tc>
        <w:tc>
          <w:tcPr>
            <w:tcW w:w="3680" w:type="dxa"/>
          </w:tcPr>
          <w:p w14:paraId="44A5CBEF" w14:textId="77777777" w:rsidR="00803F4F" w:rsidRDefault="00803F4F" w:rsidP="00803F4F">
            <w:pPr>
              <w:keepNext/>
              <w:spacing w:after="290" w:line="290" w:lineRule="atLeast"/>
            </w:pPr>
          </w:p>
        </w:tc>
      </w:tr>
      <w:tr w:rsidR="00803F4F" w14:paraId="1D5661F6" w14:textId="77777777" w:rsidTr="005B3E6F">
        <w:tc>
          <w:tcPr>
            <w:tcW w:w="789" w:type="dxa"/>
          </w:tcPr>
          <w:p w14:paraId="758342CA" w14:textId="644CFC25" w:rsidR="00803F4F" w:rsidRDefault="00803F4F" w:rsidP="00803F4F">
            <w:pPr>
              <w:keepNext/>
              <w:spacing w:after="290" w:line="290" w:lineRule="atLeast"/>
            </w:pPr>
            <w:r w:rsidRPr="00E35B70">
              <w:t>4.12</w:t>
            </w:r>
          </w:p>
        </w:tc>
        <w:tc>
          <w:tcPr>
            <w:tcW w:w="4536" w:type="dxa"/>
          </w:tcPr>
          <w:p w14:paraId="47A648E0" w14:textId="78720F8C" w:rsidR="00803F4F" w:rsidRDefault="00803F4F" w:rsidP="00803F4F">
            <w:pPr>
              <w:keepNext/>
              <w:spacing w:after="290" w:line="290" w:lineRule="atLeast"/>
            </w:pPr>
            <w:r w:rsidRPr="00E35B70">
              <w:t xml:space="preserve">Each Shipper must notify First Gas of its NQs for each Day of the following Week via OATIS (each such NQ a Provisional NQ) before the Provisional Nominations Deadline. </w:t>
            </w:r>
          </w:p>
        </w:tc>
        <w:tc>
          <w:tcPr>
            <w:tcW w:w="3680" w:type="dxa"/>
          </w:tcPr>
          <w:p w14:paraId="51469F34" w14:textId="77777777" w:rsidR="00803F4F" w:rsidRDefault="00803F4F" w:rsidP="00803F4F">
            <w:pPr>
              <w:keepNext/>
              <w:spacing w:after="290" w:line="290" w:lineRule="atLeast"/>
            </w:pPr>
          </w:p>
        </w:tc>
      </w:tr>
      <w:tr w:rsidR="00803F4F" w14:paraId="361A73F4" w14:textId="77777777" w:rsidTr="005B3E6F">
        <w:tc>
          <w:tcPr>
            <w:tcW w:w="789" w:type="dxa"/>
          </w:tcPr>
          <w:p w14:paraId="15F8EC91" w14:textId="4ACB7495" w:rsidR="00803F4F" w:rsidRDefault="00803F4F" w:rsidP="00803F4F">
            <w:pPr>
              <w:keepNext/>
              <w:spacing w:after="290" w:line="290" w:lineRule="atLeast"/>
            </w:pPr>
            <w:r w:rsidRPr="00E35B70">
              <w:t>4.13</w:t>
            </w:r>
          </w:p>
        </w:tc>
        <w:tc>
          <w:tcPr>
            <w:tcW w:w="4536" w:type="dxa"/>
          </w:tcPr>
          <w:p w14:paraId="0998341F" w14:textId="7A444261" w:rsidR="00803F4F" w:rsidRDefault="00803F4F" w:rsidP="00803F4F">
            <w:pPr>
              <w:keepNext/>
              <w:spacing w:after="290" w:line="290" w:lineRule="atLeast"/>
            </w:pPr>
            <w:r w:rsidRPr="00E35B70">
              <w:t xml:space="preserve">A Shipper may replace any Provisional NQ before the Changed Provisional Nominations Deadline by notifying First Gas of a changed NQ via OATIS (Changed Provisional NQ). Any Provisional NQ that remains unchanged will automatically be deemed to be the Shipper’s Changed Provisional NQ.   </w:t>
            </w:r>
          </w:p>
        </w:tc>
        <w:tc>
          <w:tcPr>
            <w:tcW w:w="3680" w:type="dxa"/>
          </w:tcPr>
          <w:p w14:paraId="2F143AA4" w14:textId="0DDD071B" w:rsidR="00803F4F" w:rsidRDefault="00A96451" w:rsidP="00803F4F">
            <w:pPr>
              <w:keepNext/>
              <w:spacing w:after="290" w:line="290" w:lineRule="atLeast"/>
            </w:pPr>
            <w:ins w:id="928" w:author="Fiona Wiseman" w:date="2017-09-29T11:03:00Z">
              <w:r>
                <w:t xml:space="preserve">It may be prudent to have the ability to provide a changed NQ via email in case there are ever any IT issues. </w:t>
              </w:r>
            </w:ins>
          </w:p>
        </w:tc>
      </w:tr>
      <w:tr w:rsidR="00803F4F" w14:paraId="29F9AA99" w14:textId="77777777" w:rsidTr="005B3E6F">
        <w:tc>
          <w:tcPr>
            <w:tcW w:w="789" w:type="dxa"/>
          </w:tcPr>
          <w:p w14:paraId="2FDF3155" w14:textId="27B383AB" w:rsidR="00803F4F" w:rsidRDefault="00803F4F" w:rsidP="00803F4F">
            <w:pPr>
              <w:keepNext/>
              <w:spacing w:after="290" w:line="290" w:lineRule="atLeast"/>
            </w:pPr>
            <w:r w:rsidRPr="00E35B70">
              <w:t>4.14</w:t>
            </w:r>
          </w:p>
        </w:tc>
        <w:tc>
          <w:tcPr>
            <w:tcW w:w="4536" w:type="dxa"/>
          </w:tcPr>
          <w:p w14:paraId="20744D9E" w14:textId="2CCEF77C" w:rsidR="00803F4F" w:rsidRDefault="00803F4F" w:rsidP="00803F4F">
            <w:pPr>
              <w:keepNext/>
              <w:spacing w:after="290" w:line="290" w:lineRule="atLeast"/>
            </w:pPr>
            <w:r w:rsidRPr="00E35B70">
              <w:t>Subject to section 4.22, a Shipper may replace any Changed Provisional NQ before the relevant Intra-Day Nominations Deadline by notifying First Gas of a changed NQ via OATIS (an Intra-Day NQ). First Gas will make provision in OATIS for not less than 4 Intra-Day Cycles, at times published on OATIS. Before making any proposed change to any Intra-Day Cycle times, First Gas will consult all Shippers and Interconnected Parties and provide no</w:t>
            </w:r>
            <w:del w:id="929" w:author="Fiona Wiseman" w:date="2017-09-29T11:04:00Z">
              <w:r w:rsidRPr="00E35B70" w:rsidDel="00A96451">
                <w:delText>t</w:delText>
              </w:r>
            </w:del>
            <w:r w:rsidRPr="00E35B70">
              <w:t xml:space="preserve"> less than 20 Business Days’ notice of that change.  </w:t>
            </w:r>
          </w:p>
        </w:tc>
        <w:tc>
          <w:tcPr>
            <w:tcW w:w="3680" w:type="dxa"/>
          </w:tcPr>
          <w:p w14:paraId="08250923" w14:textId="77777777" w:rsidR="00803F4F" w:rsidRDefault="00A96451" w:rsidP="00803F4F">
            <w:pPr>
              <w:keepNext/>
              <w:spacing w:after="290" w:line="290" w:lineRule="atLeast"/>
              <w:rPr>
                <w:ins w:id="930" w:author="Fiona Wiseman" w:date="2017-09-29T11:04:00Z"/>
              </w:rPr>
            </w:pPr>
            <w:ins w:id="931" w:author="Fiona Wiseman" w:date="2017-09-29T11:04:00Z">
              <w:r>
                <w:t xml:space="preserve">See above, alternate means of nominating outside of the IT system may be prudent. </w:t>
              </w:r>
            </w:ins>
          </w:p>
          <w:p w14:paraId="28D261AB" w14:textId="706C6701" w:rsidR="00A96451" w:rsidRDefault="00A96451" w:rsidP="00803F4F">
            <w:pPr>
              <w:keepNext/>
              <w:spacing w:after="290" w:line="290" w:lineRule="atLeast"/>
            </w:pPr>
            <w:ins w:id="932" w:author="Fiona Wiseman" w:date="2017-09-29T11:04:00Z">
              <w:r>
                <w:t>Improvement to drafting suggested.</w:t>
              </w:r>
            </w:ins>
          </w:p>
        </w:tc>
      </w:tr>
      <w:tr w:rsidR="00803F4F" w14:paraId="01E4D7A7" w14:textId="77777777" w:rsidTr="005B3E6F">
        <w:tc>
          <w:tcPr>
            <w:tcW w:w="789" w:type="dxa"/>
          </w:tcPr>
          <w:p w14:paraId="6A128260" w14:textId="1AE5DDE5" w:rsidR="00803F4F" w:rsidRDefault="00803F4F" w:rsidP="00803F4F">
            <w:pPr>
              <w:keepNext/>
              <w:spacing w:after="290" w:line="290" w:lineRule="atLeast"/>
            </w:pPr>
          </w:p>
        </w:tc>
        <w:tc>
          <w:tcPr>
            <w:tcW w:w="4536" w:type="dxa"/>
          </w:tcPr>
          <w:p w14:paraId="63209210" w14:textId="66CF4788" w:rsidR="00803F4F" w:rsidRPr="005B3E6F" w:rsidRDefault="00803F4F" w:rsidP="00803F4F">
            <w:pPr>
              <w:keepNext/>
              <w:spacing w:after="290" w:line="290" w:lineRule="atLeast"/>
              <w:rPr>
                <w:b/>
              </w:rPr>
            </w:pPr>
            <w:r w:rsidRPr="005B3E6F">
              <w:rPr>
                <w:b/>
              </w:rPr>
              <w:t>OBA Party Analysis and Response</w:t>
            </w:r>
          </w:p>
        </w:tc>
        <w:tc>
          <w:tcPr>
            <w:tcW w:w="3680" w:type="dxa"/>
          </w:tcPr>
          <w:p w14:paraId="73904CF2" w14:textId="77777777" w:rsidR="00803F4F" w:rsidRDefault="00803F4F" w:rsidP="00803F4F">
            <w:pPr>
              <w:keepNext/>
              <w:spacing w:after="290" w:line="290" w:lineRule="atLeast"/>
            </w:pPr>
          </w:p>
        </w:tc>
      </w:tr>
      <w:tr w:rsidR="00803F4F" w14:paraId="42276132" w14:textId="77777777" w:rsidTr="005B3E6F">
        <w:tc>
          <w:tcPr>
            <w:tcW w:w="789" w:type="dxa"/>
          </w:tcPr>
          <w:p w14:paraId="4331DF56" w14:textId="63F3D932" w:rsidR="00803F4F" w:rsidRDefault="00803F4F" w:rsidP="00803F4F">
            <w:pPr>
              <w:keepNext/>
              <w:spacing w:after="290" w:line="290" w:lineRule="atLeast"/>
            </w:pPr>
            <w:r w:rsidRPr="00E35B70">
              <w:t>4.15</w:t>
            </w:r>
          </w:p>
        </w:tc>
        <w:tc>
          <w:tcPr>
            <w:tcW w:w="4536" w:type="dxa"/>
          </w:tcPr>
          <w:p w14:paraId="6B51AC86" w14:textId="1947031F" w:rsidR="00803F4F" w:rsidRDefault="00803F4F">
            <w:pPr>
              <w:keepNext/>
              <w:spacing w:after="290" w:line="290" w:lineRule="atLeast"/>
            </w:pPr>
            <w:r w:rsidRPr="00E35B70">
              <w:t xml:space="preserve">Where an OBA (or any other agreement requiring the Interconnected Party’s approval of Shippers’ NQs) applies at a Receipt Point or a Delivery Point, First Gas will </w:t>
            </w:r>
            <w:del w:id="933" w:author="Fiona Wiseman" w:date="2017-09-29T11:05:00Z">
              <w:r w:rsidRPr="00E35B70" w:rsidDel="00A96451">
                <w:delText xml:space="preserve">procure </w:delText>
              </w:r>
            </w:del>
            <w:ins w:id="934" w:author="Fiona Wiseman" w:date="2017-09-29T11:05:00Z">
              <w:r w:rsidR="00A96451">
                <w:t>ensure</w:t>
              </w:r>
              <w:r w:rsidR="00A96451" w:rsidRPr="00E35B70">
                <w:t xml:space="preserve"> </w:t>
              </w:r>
            </w:ins>
            <w:r w:rsidRPr="00E35B70">
              <w:t xml:space="preserve">that the Interconnected Party: </w:t>
            </w:r>
          </w:p>
        </w:tc>
        <w:tc>
          <w:tcPr>
            <w:tcW w:w="3680" w:type="dxa"/>
          </w:tcPr>
          <w:p w14:paraId="3754900F" w14:textId="50977191" w:rsidR="00803F4F" w:rsidRDefault="00A96451" w:rsidP="00803F4F">
            <w:pPr>
              <w:keepNext/>
              <w:spacing w:after="290" w:line="290" w:lineRule="atLeast"/>
            </w:pPr>
            <w:ins w:id="935" w:author="Fiona Wiseman" w:date="2017-09-29T11:05:00Z">
              <w:r>
                <w:t xml:space="preserve">Suggested drafting change to improve readability. </w:t>
              </w:r>
            </w:ins>
          </w:p>
        </w:tc>
      </w:tr>
      <w:tr w:rsidR="00803F4F" w14:paraId="70460E21" w14:textId="77777777" w:rsidTr="005B3E6F">
        <w:tc>
          <w:tcPr>
            <w:tcW w:w="789" w:type="dxa"/>
          </w:tcPr>
          <w:p w14:paraId="7BC89B85" w14:textId="61561813" w:rsidR="00803F4F" w:rsidRDefault="00803F4F" w:rsidP="00803F4F">
            <w:pPr>
              <w:keepNext/>
              <w:spacing w:after="290" w:line="290" w:lineRule="atLeast"/>
            </w:pPr>
            <w:r w:rsidRPr="00E35B70">
              <w:t>(a)</w:t>
            </w:r>
          </w:p>
        </w:tc>
        <w:tc>
          <w:tcPr>
            <w:tcW w:w="4536" w:type="dxa"/>
          </w:tcPr>
          <w:p w14:paraId="5A032DC8" w14:textId="3EE6748F" w:rsidR="00803F4F" w:rsidRDefault="00803F4F" w:rsidP="00803F4F">
            <w:pPr>
              <w:keepNext/>
              <w:spacing w:after="290" w:line="290" w:lineRule="atLeast"/>
            </w:pPr>
            <w:r w:rsidRPr="00E35B70">
              <w:t>has the ability to approve (or curtail) each Shipper’s NQ via OATIS; and</w:t>
            </w:r>
          </w:p>
        </w:tc>
        <w:tc>
          <w:tcPr>
            <w:tcW w:w="3680" w:type="dxa"/>
          </w:tcPr>
          <w:p w14:paraId="47004439" w14:textId="5DFB01DF" w:rsidR="00803F4F" w:rsidRDefault="00585F23" w:rsidP="00803F4F">
            <w:pPr>
              <w:keepNext/>
              <w:spacing w:after="290" w:line="290" w:lineRule="atLeast"/>
            </w:pPr>
            <w:ins w:id="936" w:author="Craig Schubauer" w:date="2017-10-03T14:19:00Z">
              <w:r>
                <w:t>Suggested improvements to improve clarity/remove ambiguity.</w:t>
              </w:r>
            </w:ins>
          </w:p>
        </w:tc>
      </w:tr>
      <w:tr w:rsidR="00585F23" w14:paraId="4988FCD3" w14:textId="77777777" w:rsidTr="005B3E6F">
        <w:trPr>
          <w:ins w:id="937" w:author="Craig Schubauer" w:date="2017-10-03T14:19:00Z"/>
        </w:trPr>
        <w:tc>
          <w:tcPr>
            <w:tcW w:w="789" w:type="dxa"/>
          </w:tcPr>
          <w:p w14:paraId="224ABD82" w14:textId="73094AC7" w:rsidR="00585F23" w:rsidRPr="00E35B70" w:rsidRDefault="00585F23" w:rsidP="00585F23">
            <w:pPr>
              <w:keepNext/>
              <w:spacing w:after="290" w:line="290" w:lineRule="atLeast"/>
              <w:rPr>
                <w:ins w:id="938" w:author="Craig Schubauer" w:date="2017-10-03T14:19:00Z"/>
              </w:rPr>
            </w:pPr>
            <w:ins w:id="939" w:author="Craig Schubauer" w:date="2017-10-03T14:20:00Z">
              <w:r>
                <w:t>(</w:t>
              </w:r>
              <w:proofErr w:type="spellStart"/>
              <w:r>
                <w:t>i</w:t>
              </w:r>
              <w:proofErr w:type="spellEnd"/>
              <w:r>
                <w:t>)</w:t>
              </w:r>
            </w:ins>
          </w:p>
        </w:tc>
        <w:tc>
          <w:tcPr>
            <w:tcW w:w="4536" w:type="dxa"/>
          </w:tcPr>
          <w:p w14:paraId="2854F201" w14:textId="46869AA5" w:rsidR="00585F23" w:rsidRPr="00E35B70" w:rsidRDefault="00585F23" w:rsidP="00585F23">
            <w:pPr>
              <w:keepNext/>
              <w:spacing w:after="290" w:line="290" w:lineRule="atLeast"/>
              <w:rPr>
                <w:ins w:id="940" w:author="Craig Schubauer" w:date="2017-10-03T14:19:00Z"/>
              </w:rPr>
            </w:pPr>
            <w:ins w:id="941" w:author="Craig Schubauer" w:date="2017-10-03T14:20:00Z">
              <w:r>
                <w:t>either accepting, declining or partially declining a reduction to a Shipper’s NQ;</w:t>
              </w:r>
            </w:ins>
          </w:p>
        </w:tc>
        <w:tc>
          <w:tcPr>
            <w:tcW w:w="3680" w:type="dxa"/>
          </w:tcPr>
          <w:p w14:paraId="5DD4D8AB" w14:textId="77777777" w:rsidR="00585F23" w:rsidRDefault="00585F23" w:rsidP="00585F23">
            <w:pPr>
              <w:keepNext/>
              <w:spacing w:after="290" w:line="290" w:lineRule="atLeast"/>
              <w:rPr>
                <w:ins w:id="942" w:author="Craig Schubauer" w:date="2017-10-03T14:19:00Z"/>
              </w:rPr>
            </w:pPr>
          </w:p>
        </w:tc>
      </w:tr>
      <w:tr w:rsidR="00585F23" w14:paraId="4F739DDD" w14:textId="77777777" w:rsidTr="005B3E6F">
        <w:trPr>
          <w:ins w:id="943" w:author="Craig Schubauer" w:date="2017-10-03T14:19:00Z"/>
        </w:trPr>
        <w:tc>
          <w:tcPr>
            <w:tcW w:w="789" w:type="dxa"/>
          </w:tcPr>
          <w:p w14:paraId="0F540DE2" w14:textId="31BC130D" w:rsidR="00585F23" w:rsidRPr="00E35B70" w:rsidRDefault="00585F23" w:rsidP="00585F23">
            <w:pPr>
              <w:keepNext/>
              <w:spacing w:after="290" w:line="290" w:lineRule="atLeast"/>
              <w:rPr>
                <w:ins w:id="944" w:author="Craig Schubauer" w:date="2017-10-03T14:19:00Z"/>
              </w:rPr>
            </w:pPr>
            <w:ins w:id="945" w:author="Craig Schubauer" w:date="2017-10-03T14:20:00Z">
              <w:r>
                <w:t>(ii)</w:t>
              </w:r>
            </w:ins>
          </w:p>
        </w:tc>
        <w:tc>
          <w:tcPr>
            <w:tcW w:w="4536" w:type="dxa"/>
          </w:tcPr>
          <w:p w14:paraId="26A5591E" w14:textId="1733B7E9" w:rsidR="00585F23" w:rsidRPr="00E35B70" w:rsidRDefault="00585F23" w:rsidP="00585F23">
            <w:pPr>
              <w:keepNext/>
              <w:spacing w:after="290" w:line="290" w:lineRule="atLeast"/>
              <w:rPr>
                <w:ins w:id="946" w:author="Craig Schubauer" w:date="2017-10-03T14:19:00Z"/>
              </w:rPr>
            </w:pPr>
            <w:ins w:id="947" w:author="Craig Schubauer" w:date="2017-10-03T14:20:00Z">
              <w:r>
                <w:t>Either accepting, declining or partially accepting an increase to a Shipper’s NQ; and</w:t>
              </w:r>
            </w:ins>
          </w:p>
        </w:tc>
        <w:tc>
          <w:tcPr>
            <w:tcW w:w="3680" w:type="dxa"/>
          </w:tcPr>
          <w:p w14:paraId="30588859" w14:textId="77777777" w:rsidR="00585F23" w:rsidRDefault="00585F23" w:rsidP="00585F23">
            <w:pPr>
              <w:keepNext/>
              <w:spacing w:after="290" w:line="290" w:lineRule="atLeast"/>
              <w:rPr>
                <w:ins w:id="948" w:author="Craig Schubauer" w:date="2017-10-03T14:19:00Z"/>
              </w:rPr>
            </w:pPr>
          </w:p>
        </w:tc>
      </w:tr>
      <w:tr w:rsidR="00585F23" w14:paraId="4AA5A284" w14:textId="77777777" w:rsidTr="005B3E6F">
        <w:trPr>
          <w:ins w:id="949" w:author="Craig Schubauer" w:date="2017-10-03T14:20:00Z"/>
        </w:trPr>
        <w:tc>
          <w:tcPr>
            <w:tcW w:w="789" w:type="dxa"/>
          </w:tcPr>
          <w:p w14:paraId="1DCE6E68" w14:textId="32A477BE" w:rsidR="00585F23" w:rsidRPr="00E35B70" w:rsidRDefault="00585F23" w:rsidP="00585F23">
            <w:pPr>
              <w:keepNext/>
              <w:spacing w:after="290" w:line="290" w:lineRule="atLeast"/>
              <w:rPr>
                <w:ins w:id="950" w:author="Craig Schubauer" w:date="2017-10-03T14:20:00Z"/>
              </w:rPr>
            </w:pPr>
            <w:ins w:id="951" w:author="Craig Schubauer" w:date="2017-10-03T14:20:00Z">
              <w:r>
                <w:t>(x)</w:t>
              </w:r>
            </w:ins>
          </w:p>
        </w:tc>
        <w:tc>
          <w:tcPr>
            <w:tcW w:w="4536" w:type="dxa"/>
          </w:tcPr>
          <w:p w14:paraId="136E4F25" w14:textId="6A928C36" w:rsidR="00585F23" w:rsidRPr="00E35B70" w:rsidRDefault="00585F23" w:rsidP="00585F23">
            <w:pPr>
              <w:keepNext/>
              <w:spacing w:after="290" w:line="290" w:lineRule="atLeast"/>
              <w:rPr>
                <w:ins w:id="952" w:author="Craig Schubauer" w:date="2017-10-03T14:20:00Z"/>
              </w:rPr>
            </w:pPr>
            <w:ins w:id="953" w:author="Craig Schubauer" w:date="2017-10-03T14:20:00Z">
              <w:r>
                <w:t>An Interconnected Party approval or curtailment to replace the most recently Approved NQ or Scheduled Quantity will be subject to the limitation that:</w:t>
              </w:r>
            </w:ins>
          </w:p>
        </w:tc>
        <w:tc>
          <w:tcPr>
            <w:tcW w:w="3680" w:type="dxa"/>
          </w:tcPr>
          <w:p w14:paraId="09DEFD3C" w14:textId="77777777" w:rsidR="00585F23" w:rsidRDefault="00585F23" w:rsidP="00585F23">
            <w:pPr>
              <w:keepNext/>
              <w:spacing w:after="290" w:line="290" w:lineRule="atLeast"/>
              <w:rPr>
                <w:ins w:id="954" w:author="Craig Schubauer" w:date="2017-10-03T14:20:00Z"/>
              </w:rPr>
            </w:pPr>
          </w:p>
        </w:tc>
      </w:tr>
      <w:tr w:rsidR="00585F23" w14:paraId="350991B4" w14:textId="77777777" w:rsidTr="005B3E6F">
        <w:trPr>
          <w:ins w:id="955" w:author="Craig Schubauer" w:date="2017-10-03T14:20:00Z"/>
        </w:trPr>
        <w:tc>
          <w:tcPr>
            <w:tcW w:w="789" w:type="dxa"/>
          </w:tcPr>
          <w:p w14:paraId="2F6DAE47" w14:textId="1319EBCE" w:rsidR="00585F23" w:rsidRPr="00E35B70" w:rsidRDefault="00585F23" w:rsidP="00585F23">
            <w:pPr>
              <w:keepNext/>
              <w:spacing w:after="290" w:line="290" w:lineRule="atLeast"/>
              <w:rPr>
                <w:ins w:id="956" w:author="Craig Schubauer" w:date="2017-10-03T14:20:00Z"/>
              </w:rPr>
            </w:pPr>
            <w:ins w:id="957" w:author="Craig Schubauer" w:date="2017-10-03T14:20:00Z">
              <w:r>
                <w:t>(</w:t>
              </w:r>
              <w:proofErr w:type="spellStart"/>
              <w:r>
                <w:t>i</w:t>
              </w:r>
              <w:proofErr w:type="spellEnd"/>
              <w:r>
                <w:t>)</w:t>
              </w:r>
            </w:ins>
          </w:p>
        </w:tc>
        <w:tc>
          <w:tcPr>
            <w:tcW w:w="4536" w:type="dxa"/>
          </w:tcPr>
          <w:p w14:paraId="1DC3A420" w14:textId="6477FECC" w:rsidR="00585F23" w:rsidRPr="00E35B70" w:rsidRDefault="00585F23" w:rsidP="00585F23">
            <w:pPr>
              <w:keepNext/>
              <w:spacing w:after="290" w:line="290" w:lineRule="atLeast"/>
              <w:rPr>
                <w:ins w:id="958" w:author="Craig Schubauer" w:date="2017-10-03T14:20:00Z"/>
              </w:rPr>
            </w:pPr>
            <w:ins w:id="959" w:author="Craig Schubauer" w:date="2017-10-03T14:20:00Z">
              <w:r>
                <w:t>1/24</w:t>
              </w:r>
              <w:r w:rsidRPr="00B72E9B">
                <w:rPr>
                  <w:vertAlign w:val="superscript"/>
                </w:rPr>
                <w:t>th</w:t>
              </w:r>
              <w:r>
                <w:t xml:space="preserve"> of each applicable Scheduled Quantity for that Hour (Hourly Scheduled Quantity) shall be deemed to have flowed in each Hour of the relevant Day and accordingly the Proposed Schedule Quantity shall not be less than the sum of each Hourly Scheduled Quantity from 0000 (NZST) up to including the Hour in NZST in which First Gas approves that Proposed Scheduled Quantity; </w:t>
              </w:r>
            </w:ins>
          </w:p>
        </w:tc>
        <w:tc>
          <w:tcPr>
            <w:tcW w:w="3680" w:type="dxa"/>
          </w:tcPr>
          <w:p w14:paraId="757C1A4A" w14:textId="77777777" w:rsidR="00585F23" w:rsidRDefault="00585F23" w:rsidP="00585F23">
            <w:pPr>
              <w:keepNext/>
              <w:spacing w:after="290" w:line="290" w:lineRule="atLeast"/>
              <w:rPr>
                <w:ins w:id="960" w:author="Craig Schubauer" w:date="2017-10-03T14:20:00Z"/>
              </w:rPr>
            </w:pPr>
          </w:p>
        </w:tc>
      </w:tr>
      <w:tr w:rsidR="00585F23" w14:paraId="374F2D96" w14:textId="77777777" w:rsidTr="005B3E6F">
        <w:trPr>
          <w:ins w:id="961" w:author="Craig Schubauer" w:date="2017-10-03T14:20:00Z"/>
        </w:trPr>
        <w:tc>
          <w:tcPr>
            <w:tcW w:w="789" w:type="dxa"/>
          </w:tcPr>
          <w:p w14:paraId="15D88FA2" w14:textId="6A76C474" w:rsidR="00585F23" w:rsidRPr="00E35B70" w:rsidRDefault="00585F23" w:rsidP="00585F23">
            <w:pPr>
              <w:keepNext/>
              <w:spacing w:after="290" w:line="290" w:lineRule="atLeast"/>
              <w:rPr>
                <w:ins w:id="962" w:author="Craig Schubauer" w:date="2017-10-03T14:20:00Z"/>
              </w:rPr>
            </w:pPr>
            <w:ins w:id="963" w:author="Craig Schubauer" w:date="2017-10-03T14:20:00Z">
              <w:r>
                <w:t>(ii)</w:t>
              </w:r>
            </w:ins>
          </w:p>
        </w:tc>
        <w:tc>
          <w:tcPr>
            <w:tcW w:w="4536" w:type="dxa"/>
          </w:tcPr>
          <w:p w14:paraId="300AFF50" w14:textId="695B8901" w:rsidR="00585F23" w:rsidRPr="00E35B70" w:rsidRDefault="00585F23" w:rsidP="00585F23">
            <w:pPr>
              <w:keepNext/>
              <w:spacing w:after="290" w:line="290" w:lineRule="atLeast"/>
              <w:rPr>
                <w:ins w:id="964" w:author="Craig Schubauer" w:date="2017-10-03T14:20:00Z"/>
              </w:rPr>
            </w:pPr>
            <w:ins w:id="965" w:author="Craig Schubauer" w:date="2017-10-03T14:20:00Z">
              <w:r>
                <w:t>1/24</w:t>
              </w:r>
              <w:r w:rsidRPr="00F34413">
                <w:rPr>
                  <w:vertAlign w:val="superscript"/>
                </w:rPr>
                <w:t>th</w:t>
              </w:r>
              <w:r>
                <w:t xml:space="preserve"> of each applicable Approved NQ for that Hour (Hourly OBA ANQ) shall be deemed to have flowed in each Hour of the relevant Day and accordingly the NQ shall not be less than the sum of each Hourly OBA ANQ from 0000 (NZST) up to including the Hour in NZST in which First Gas approves that NQ; and</w:t>
              </w:r>
            </w:ins>
          </w:p>
        </w:tc>
        <w:tc>
          <w:tcPr>
            <w:tcW w:w="3680" w:type="dxa"/>
          </w:tcPr>
          <w:p w14:paraId="30F16227" w14:textId="77777777" w:rsidR="00585F23" w:rsidRDefault="00585F23" w:rsidP="00585F23">
            <w:pPr>
              <w:keepNext/>
              <w:spacing w:after="290" w:line="290" w:lineRule="atLeast"/>
              <w:rPr>
                <w:ins w:id="966" w:author="Craig Schubauer" w:date="2017-10-03T14:20:00Z"/>
              </w:rPr>
            </w:pPr>
          </w:p>
        </w:tc>
      </w:tr>
      <w:tr w:rsidR="00585F23" w14:paraId="594F7BA8" w14:textId="77777777" w:rsidTr="005B3E6F">
        <w:trPr>
          <w:ins w:id="967" w:author="Craig Schubauer" w:date="2017-10-03T14:20:00Z"/>
        </w:trPr>
        <w:tc>
          <w:tcPr>
            <w:tcW w:w="789" w:type="dxa"/>
          </w:tcPr>
          <w:p w14:paraId="0004E643" w14:textId="77A3D6A8" w:rsidR="00585F23" w:rsidRPr="00E35B70" w:rsidRDefault="00585F23" w:rsidP="00585F23">
            <w:pPr>
              <w:keepNext/>
              <w:spacing w:after="290" w:line="290" w:lineRule="atLeast"/>
              <w:rPr>
                <w:ins w:id="968" w:author="Craig Schubauer" w:date="2017-10-03T14:20:00Z"/>
              </w:rPr>
            </w:pPr>
            <w:ins w:id="969" w:author="Craig Schubauer" w:date="2017-10-03T14:20:00Z">
              <w:r>
                <w:t>(iii)</w:t>
              </w:r>
            </w:ins>
          </w:p>
        </w:tc>
        <w:tc>
          <w:tcPr>
            <w:tcW w:w="4536" w:type="dxa"/>
          </w:tcPr>
          <w:p w14:paraId="57024466" w14:textId="636EEF6D" w:rsidR="00585F23" w:rsidRPr="00E35B70" w:rsidRDefault="00585F23" w:rsidP="00585F23">
            <w:pPr>
              <w:keepNext/>
              <w:spacing w:after="290" w:line="290" w:lineRule="atLeast"/>
              <w:rPr>
                <w:ins w:id="970" w:author="Craig Schubauer" w:date="2017-10-03T14:20:00Z"/>
              </w:rPr>
            </w:pPr>
            <w:ins w:id="971" w:author="Craig Schubauer" w:date="2017-10-03T14:20:00Z">
              <w:r>
                <w:t>for an Agreed Hourly Profile, section 4.22(b) will apply;</w:t>
              </w:r>
            </w:ins>
          </w:p>
        </w:tc>
        <w:tc>
          <w:tcPr>
            <w:tcW w:w="3680" w:type="dxa"/>
          </w:tcPr>
          <w:p w14:paraId="0D06CF68" w14:textId="77777777" w:rsidR="00585F23" w:rsidRDefault="00585F23" w:rsidP="00585F23">
            <w:pPr>
              <w:keepNext/>
              <w:spacing w:after="290" w:line="290" w:lineRule="atLeast"/>
              <w:rPr>
                <w:ins w:id="972" w:author="Craig Schubauer" w:date="2017-10-03T14:20:00Z"/>
              </w:rPr>
            </w:pPr>
          </w:p>
        </w:tc>
      </w:tr>
      <w:tr w:rsidR="00585F23" w14:paraId="49E02698" w14:textId="77777777" w:rsidTr="005B3E6F">
        <w:tc>
          <w:tcPr>
            <w:tcW w:w="789" w:type="dxa"/>
          </w:tcPr>
          <w:p w14:paraId="4A98F682" w14:textId="2A125BC1" w:rsidR="00585F23" w:rsidRDefault="00585F23" w:rsidP="00585F23">
            <w:pPr>
              <w:keepNext/>
              <w:spacing w:after="290" w:line="290" w:lineRule="atLeast"/>
            </w:pPr>
            <w:r w:rsidRPr="00E35B70">
              <w:t>(b)</w:t>
            </w:r>
          </w:p>
        </w:tc>
        <w:tc>
          <w:tcPr>
            <w:tcW w:w="4536" w:type="dxa"/>
          </w:tcPr>
          <w:p w14:paraId="6935B011" w14:textId="7ACA0602" w:rsidR="00585F23" w:rsidRDefault="00585F23" w:rsidP="00585F23">
            <w:pPr>
              <w:keepNext/>
              <w:spacing w:after="290" w:line="290" w:lineRule="atLeast"/>
            </w:pPr>
            <w:r w:rsidRPr="00E35B70">
              <w:t>either approves or curtails all NQs no</w:t>
            </w:r>
            <w:del w:id="973" w:author="Fiona Wiseman" w:date="2017-09-19T16:05:00Z">
              <w:r w:rsidRPr="00E35B70" w:rsidDel="0088630E">
                <w:delText>t</w:delText>
              </w:r>
            </w:del>
            <w:r w:rsidRPr="00E35B70">
              <w:t xml:space="preserve"> later than 30 minutes after </w:t>
            </w:r>
            <w:del w:id="974" w:author="Fiona Wiseman" w:date="2017-09-29T11:06:00Z">
              <w:r w:rsidRPr="00E35B70" w:rsidDel="00A96451">
                <w:delText>the Provisional, Changed Provisional or Intra-Day</w:delText>
              </w:r>
            </w:del>
            <w:ins w:id="975" w:author="Fiona Wiseman" w:date="2017-09-29T11:06:00Z">
              <w:r>
                <w:t>a</w:t>
              </w:r>
            </w:ins>
            <w:r w:rsidRPr="00E35B70">
              <w:t xml:space="preserve"> </w:t>
            </w:r>
            <w:ins w:id="976" w:author="Fiona Wiseman" w:date="2017-09-29T11:06:00Z">
              <w:r>
                <w:t>n</w:t>
              </w:r>
            </w:ins>
            <w:del w:id="977" w:author="Fiona Wiseman" w:date="2017-09-29T11:06:00Z">
              <w:r w:rsidRPr="00E35B70" w:rsidDel="00A96451">
                <w:delText>N</w:delText>
              </w:r>
            </w:del>
            <w:r w:rsidRPr="00E35B70">
              <w:t xml:space="preserve">ominations </w:t>
            </w:r>
            <w:ins w:id="978" w:author="Fiona Wiseman" w:date="2017-09-29T11:06:00Z">
              <w:r>
                <w:t>d</w:t>
              </w:r>
            </w:ins>
            <w:del w:id="979" w:author="Fiona Wiseman" w:date="2017-09-29T11:06:00Z">
              <w:r w:rsidRPr="00E35B70" w:rsidDel="00A96451">
                <w:delText>D</w:delText>
              </w:r>
            </w:del>
            <w:r w:rsidRPr="00E35B70">
              <w:t xml:space="preserve">eadline (as the case </w:t>
            </w:r>
            <w:ins w:id="980" w:author="Fiona Wiseman" w:date="2017-09-19T16:05:00Z">
              <w:r>
                <w:t>may</w:t>
              </w:r>
            </w:ins>
            <w:del w:id="981" w:author="Fiona Wiseman" w:date="2017-09-19T16:05:00Z">
              <w:r w:rsidRPr="00E35B70" w:rsidDel="0088630E">
                <w:delText>by</w:delText>
              </w:r>
            </w:del>
            <w:r w:rsidRPr="00E35B70">
              <w:t xml:space="preserve"> be), </w:t>
            </w:r>
          </w:p>
        </w:tc>
        <w:tc>
          <w:tcPr>
            <w:tcW w:w="3680" w:type="dxa"/>
          </w:tcPr>
          <w:p w14:paraId="0459700F" w14:textId="77777777" w:rsidR="00585F23" w:rsidRDefault="00585F23" w:rsidP="00585F23">
            <w:pPr>
              <w:keepNext/>
              <w:spacing w:after="290" w:line="290" w:lineRule="atLeast"/>
              <w:rPr>
                <w:ins w:id="982" w:author="Fiona Wiseman" w:date="2017-09-29T11:06:00Z"/>
              </w:rPr>
            </w:pPr>
            <w:ins w:id="983" w:author="Fiona Wiseman" w:date="2017-09-19T16:05:00Z">
              <w:r>
                <w:t>Correcting language in th</w:t>
              </w:r>
            </w:ins>
            <w:ins w:id="984" w:author="Fiona Wiseman" w:date="2017-09-19T16:06:00Z">
              <w:r>
                <w:t>is sub-</w:t>
              </w:r>
            </w:ins>
            <w:ins w:id="985" w:author="Fiona Wiseman" w:date="2017-09-26T11:47:00Z">
              <w:r>
                <w:t>section</w:t>
              </w:r>
            </w:ins>
            <w:ins w:id="986" w:author="Fiona Wiseman" w:date="2017-09-19T16:06:00Z">
              <w:r>
                <w:t xml:space="preserve"> to improve readability. </w:t>
              </w:r>
            </w:ins>
          </w:p>
          <w:p w14:paraId="4BB06A05" w14:textId="3E14F9AE" w:rsidR="00585F23" w:rsidRDefault="00585F23" w:rsidP="00585F23">
            <w:pPr>
              <w:keepNext/>
              <w:spacing w:after="290" w:line="290" w:lineRule="atLeast"/>
            </w:pPr>
            <w:ins w:id="987" w:author="Fiona Wiseman" w:date="2017-09-29T11:06:00Z">
              <w:r>
                <w:t xml:space="preserve">Have also suggested to make the circumstances broader so as to </w:t>
              </w:r>
            </w:ins>
            <w:ins w:id="988" w:author="Fiona Wiseman" w:date="2017-09-29T11:07:00Z">
              <w:r>
                <w:t>capture</w:t>
              </w:r>
            </w:ins>
            <w:ins w:id="989" w:author="Fiona Wiseman" w:date="2017-09-29T11:06:00Z">
              <w:r>
                <w:t xml:space="preserve"> </w:t>
              </w:r>
            </w:ins>
            <w:ins w:id="990" w:author="Fiona Wiseman" w:date="2017-09-29T11:07:00Z">
              <w:r>
                <w:t xml:space="preserve">an emergency nominations cycle as well. </w:t>
              </w:r>
            </w:ins>
          </w:p>
        </w:tc>
      </w:tr>
      <w:tr w:rsidR="00585F23" w14:paraId="6C264EBA" w14:textId="77777777" w:rsidTr="005B3E6F">
        <w:tc>
          <w:tcPr>
            <w:tcW w:w="789" w:type="dxa"/>
          </w:tcPr>
          <w:p w14:paraId="37357AD3" w14:textId="11EC9EAD" w:rsidR="00585F23" w:rsidRDefault="00585F23" w:rsidP="00585F23">
            <w:pPr>
              <w:keepNext/>
              <w:spacing w:after="290" w:line="290" w:lineRule="atLeast"/>
            </w:pPr>
          </w:p>
        </w:tc>
        <w:tc>
          <w:tcPr>
            <w:tcW w:w="4536" w:type="dxa"/>
          </w:tcPr>
          <w:p w14:paraId="19B5AFD2" w14:textId="3903A688" w:rsidR="00585F23" w:rsidRDefault="00585F23" w:rsidP="00585F23">
            <w:pPr>
              <w:keepNext/>
              <w:spacing w:after="290" w:line="290" w:lineRule="atLeast"/>
            </w:pPr>
            <w:proofErr w:type="gramStart"/>
            <w:r w:rsidRPr="00E35B70">
              <w:t>and</w:t>
            </w:r>
            <w:proofErr w:type="gramEnd"/>
            <w:r w:rsidRPr="00E35B70">
              <w:t>, subject to section 4.24, if the Interconnected Party fails to either approve or curtail an NQ, it will be deemed to have approved that NQ.</w:t>
            </w:r>
          </w:p>
        </w:tc>
        <w:tc>
          <w:tcPr>
            <w:tcW w:w="3680" w:type="dxa"/>
          </w:tcPr>
          <w:p w14:paraId="6A26C37C" w14:textId="4C2E726A" w:rsidR="00585F23" w:rsidRPr="00F32940" w:rsidRDefault="00585F23" w:rsidP="00585F23">
            <w:pPr>
              <w:keepNext/>
              <w:spacing w:after="290" w:line="290" w:lineRule="atLeast"/>
              <w:rPr>
                <w:highlight w:val="magenta"/>
                <w:rPrChange w:id="991" w:author="Fiona Wiseman" w:date="2017-10-02T16:31:00Z">
                  <w:rPr/>
                </w:rPrChange>
              </w:rPr>
            </w:pPr>
          </w:p>
        </w:tc>
      </w:tr>
      <w:tr w:rsidR="00585F23" w14:paraId="55B4F790" w14:textId="77777777" w:rsidTr="005B3E6F">
        <w:tc>
          <w:tcPr>
            <w:tcW w:w="789" w:type="dxa"/>
          </w:tcPr>
          <w:p w14:paraId="14A717E1" w14:textId="1A721B28" w:rsidR="00585F23" w:rsidRDefault="00585F23" w:rsidP="00585F23">
            <w:pPr>
              <w:keepNext/>
              <w:spacing w:after="290" w:line="290" w:lineRule="atLeast"/>
            </w:pPr>
            <w:r w:rsidRPr="00E35B70">
              <w:t>4.16</w:t>
            </w:r>
          </w:p>
        </w:tc>
        <w:tc>
          <w:tcPr>
            <w:tcW w:w="4536" w:type="dxa"/>
          </w:tcPr>
          <w:p w14:paraId="694BD233" w14:textId="26888BA6" w:rsidR="00585F23" w:rsidRDefault="00585F23" w:rsidP="00585F23">
            <w:pPr>
              <w:keepNext/>
              <w:spacing w:after="290" w:line="290" w:lineRule="atLeast"/>
            </w:pPr>
            <w:r w:rsidRPr="00E35B70">
              <w:t xml:space="preserve">The aggregate of Shippers’ NQs approved by the Interconnected Party pursuant to section 4.15 will be (where an OBA applies) the Proposed Scheduled Quantity. The aggregate of Shippers’ NQs First Gas approves pursuant to section 4.17, 4.18 or 4.19 will be the Scheduled Quantity for the relevant Day. </w:t>
            </w:r>
          </w:p>
        </w:tc>
        <w:tc>
          <w:tcPr>
            <w:tcW w:w="3680" w:type="dxa"/>
          </w:tcPr>
          <w:p w14:paraId="1CCBE8F6" w14:textId="77777777" w:rsidR="00585F23" w:rsidRDefault="00585F23" w:rsidP="00585F23">
            <w:pPr>
              <w:keepNext/>
              <w:spacing w:after="290" w:line="290" w:lineRule="atLeast"/>
            </w:pPr>
          </w:p>
        </w:tc>
      </w:tr>
      <w:tr w:rsidR="00585F23" w14:paraId="40D12C54" w14:textId="77777777" w:rsidTr="005B3E6F">
        <w:tc>
          <w:tcPr>
            <w:tcW w:w="789" w:type="dxa"/>
          </w:tcPr>
          <w:p w14:paraId="1A8A331F" w14:textId="3236B23F" w:rsidR="00585F23" w:rsidRDefault="00585F23" w:rsidP="00585F23">
            <w:pPr>
              <w:keepNext/>
              <w:spacing w:after="290" w:line="290" w:lineRule="atLeast"/>
            </w:pPr>
          </w:p>
        </w:tc>
        <w:tc>
          <w:tcPr>
            <w:tcW w:w="4536" w:type="dxa"/>
          </w:tcPr>
          <w:p w14:paraId="42D7DDA4" w14:textId="1FE008AC" w:rsidR="00585F23" w:rsidRPr="005B3E6F" w:rsidRDefault="00585F23" w:rsidP="00585F23">
            <w:pPr>
              <w:keepNext/>
              <w:spacing w:after="290" w:line="290" w:lineRule="atLeast"/>
              <w:rPr>
                <w:b/>
              </w:rPr>
            </w:pPr>
            <w:r w:rsidRPr="005B3E6F">
              <w:rPr>
                <w:b/>
              </w:rPr>
              <w:t>First Gas Analysis and Response</w:t>
            </w:r>
          </w:p>
        </w:tc>
        <w:tc>
          <w:tcPr>
            <w:tcW w:w="3680" w:type="dxa"/>
          </w:tcPr>
          <w:p w14:paraId="6E5EAAF3" w14:textId="77777777" w:rsidR="00585F23" w:rsidRDefault="00585F23" w:rsidP="00585F23">
            <w:pPr>
              <w:keepNext/>
              <w:spacing w:after="290" w:line="290" w:lineRule="atLeast"/>
            </w:pPr>
          </w:p>
        </w:tc>
      </w:tr>
      <w:tr w:rsidR="00585F23" w14:paraId="7EE9BD94" w14:textId="77777777" w:rsidTr="005B3E6F">
        <w:tc>
          <w:tcPr>
            <w:tcW w:w="789" w:type="dxa"/>
          </w:tcPr>
          <w:p w14:paraId="339E7CB1" w14:textId="53CD0DEB" w:rsidR="00585F23" w:rsidRDefault="00585F23" w:rsidP="00585F23">
            <w:pPr>
              <w:keepNext/>
              <w:spacing w:after="290" w:line="290" w:lineRule="atLeast"/>
            </w:pPr>
            <w:r w:rsidRPr="00E35B70">
              <w:t>4.17</w:t>
            </w:r>
          </w:p>
        </w:tc>
        <w:tc>
          <w:tcPr>
            <w:tcW w:w="4536" w:type="dxa"/>
          </w:tcPr>
          <w:p w14:paraId="62225489" w14:textId="75A0B08B" w:rsidR="00585F23" w:rsidRDefault="00585F23" w:rsidP="00585F23">
            <w:pPr>
              <w:keepNext/>
              <w:spacing w:after="290" w:line="290" w:lineRule="atLeast"/>
            </w:pPr>
            <w:r w:rsidRPr="00E35B70">
              <w:t xml:space="preserve">As soon as </w:t>
            </w:r>
            <w:proofErr w:type="gramStart"/>
            <w:r w:rsidRPr="00E35B70">
              <w:t>practicable and</w:t>
            </w:r>
            <w:proofErr w:type="gramEnd"/>
            <w:r w:rsidRPr="00E35B70">
              <w:t xml:space="preserve"> no later than 1 hour after the Provisional Nominations Deadline, First Gas will </w:t>
            </w:r>
            <w:del w:id="992" w:author="Fiona Wiseman" w:date="2017-09-29T11:09:00Z">
              <w:r w:rsidRPr="00E35B70" w:rsidDel="00A96451">
                <w:delText xml:space="preserve">analyse </w:delText>
              </w:r>
            </w:del>
            <w:ins w:id="993" w:author="Fiona Wiseman" w:date="2017-09-29T11:09:00Z">
              <w:r>
                <w:t>review</w:t>
              </w:r>
              <w:r w:rsidRPr="00E35B70">
                <w:t xml:space="preserve"> </w:t>
              </w:r>
            </w:ins>
            <w:r w:rsidRPr="00E35B70">
              <w:t xml:space="preserve">each Shipper’s Provisional NQs and either approve or curtail each NQ via OATIS. </w:t>
            </w:r>
            <w:ins w:id="994" w:author="Craig Schubauer" w:date="2017-10-03T14:22:00Z">
              <w:r>
                <w:t xml:space="preserve"> Where the curtailment is not caused b</w:t>
              </w:r>
            </w:ins>
            <w:ins w:id="995" w:author="Fiona Wiseman" w:date="2017-10-09T13:57:00Z">
              <w:r w:rsidR="0054288C">
                <w:t>y</w:t>
              </w:r>
            </w:ins>
            <w:ins w:id="996" w:author="Craig Schubauer" w:date="2017-10-03T14:22:00Z">
              <w:del w:id="997" w:author="Fiona Wiseman" w:date="2017-10-09T13:57:00Z">
                <w:r w:rsidDel="0054288C">
                  <w:delText>u</w:delText>
                </w:r>
              </w:del>
              <w:r>
                <w:t xml:space="preserve"> Congestion, First Gas will curtail each Shipper’s </w:t>
              </w:r>
              <w:proofErr w:type="spellStart"/>
              <w:r>
                <w:t>Provistiona</w:t>
              </w:r>
            </w:ins>
            <w:ins w:id="998" w:author="Fiona Wiseman" w:date="2017-10-09T13:57:00Z">
              <w:r w:rsidR="0054288C">
                <w:t>l</w:t>
              </w:r>
            </w:ins>
            <w:proofErr w:type="spellEnd"/>
            <w:ins w:id="999" w:author="Craig Schubauer" w:date="2017-10-03T14:22:00Z">
              <w:r>
                <w:t xml:space="preserve"> NQ’s by:</w:t>
              </w:r>
            </w:ins>
          </w:p>
        </w:tc>
        <w:tc>
          <w:tcPr>
            <w:tcW w:w="3680" w:type="dxa"/>
          </w:tcPr>
          <w:p w14:paraId="7F3CACD6" w14:textId="77777777" w:rsidR="00585F23" w:rsidRDefault="00585F23" w:rsidP="00585F23">
            <w:pPr>
              <w:keepNext/>
              <w:spacing w:after="290" w:line="290" w:lineRule="atLeast"/>
              <w:rPr>
                <w:ins w:id="1000" w:author="Fiona Wiseman" w:date="2017-10-05T14:15:00Z"/>
              </w:rPr>
            </w:pPr>
            <w:ins w:id="1001" w:author="Fiona Wiseman" w:date="2017-09-29T11:09:00Z">
              <w:r>
                <w:t>Suggestion to improve readability of the drafting,</w:t>
              </w:r>
            </w:ins>
          </w:p>
          <w:p w14:paraId="5A11FB7D" w14:textId="352BC72C" w:rsidR="000852BA" w:rsidRDefault="000852BA" w:rsidP="00585F23">
            <w:pPr>
              <w:keepNext/>
              <w:spacing w:after="290" w:line="290" w:lineRule="atLeast"/>
            </w:pPr>
            <w:ins w:id="1002" w:author="Fiona Wiseman" w:date="2017-10-05T14:15:00Z">
              <w:r>
                <w:t>Need to be clear how this will occur so that there is no ambiguity for people involved in the nomination process</w:t>
              </w:r>
            </w:ins>
          </w:p>
        </w:tc>
      </w:tr>
      <w:tr w:rsidR="00585F23" w14:paraId="7EA33BF0" w14:textId="77777777" w:rsidTr="005B3E6F">
        <w:trPr>
          <w:ins w:id="1003" w:author="Craig Schubauer" w:date="2017-10-03T14:21:00Z"/>
        </w:trPr>
        <w:tc>
          <w:tcPr>
            <w:tcW w:w="789" w:type="dxa"/>
          </w:tcPr>
          <w:p w14:paraId="3B5FA04C" w14:textId="5EE3F67C" w:rsidR="00585F23" w:rsidRPr="00E35B70" w:rsidRDefault="00585F23" w:rsidP="00585F23">
            <w:pPr>
              <w:keepNext/>
              <w:spacing w:after="290" w:line="290" w:lineRule="atLeast"/>
              <w:rPr>
                <w:ins w:id="1004" w:author="Craig Schubauer" w:date="2017-10-03T14:21:00Z"/>
              </w:rPr>
            </w:pPr>
            <w:ins w:id="1005" w:author="Craig Schubauer" w:date="2017-10-03T14:22:00Z">
              <w:r>
                <w:t>(a)</w:t>
              </w:r>
            </w:ins>
          </w:p>
        </w:tc>
        <w:tc>
          <w:tcPr>
            <w:tcW w:w="4536" w:type="dxa"/>
          </w:tcPr>
          <w:p w14:paraId="5E954F36" w14:textId="6A73D055" w:rsidR="00585F23" w:rsidRPr="00E35B70" w:rsidRDefault="00585F23" w:rsidP="00585F23">
            <w:pPr>
              <w:keepNext/>
              <w:spacing w:after="290" w:line="290" w:lineRule="atLeast"/>
              <w:rPr>
                <w:ins w:id="1006" w:author="Craig Schubauer" w:date="2017-10-03T14:21:00Z"/>
              </w:rPr>
            </w:pPr>
            <w:ins w:id="1007" w:author="Craig Schubauer" w:date="2017-10-03T14:22:00Z">
              <w:r>
                <w:t>determining the reduction required to the aggregate of Shipper’s Provisional NQs; and</w:t>
              </w:r>
            </w:ins>
          </w:p>
        </w:tc>
        <w:tc>
          <w:tcPr>
            <w:tcW w:w="3680" w:type="dxa"/>
          </w:tcPr>
          <w:p w14:paraId="210CAF06" w14:textId="77777777" w:rsidR="00585F23" w:rsidRDefault="00585F23" w:rsidP="00585F23">
            <w:pPr>
              <w:keepNext/>
              <w:spacing w:after="290" w:line="290" w:lineRule="atLeast"/>
              <w:rPr>
                <w:ins w:id="1008" w:author="Craig Schubauer" w:date="2017-10-03T14:21:00Z"/>
              </w:rPr>
            </w:pPr>
          </w:p>
        </w:tc>
      </w:tr>
      <w:tr w:rsidR="00585F23" w14:paraId="75B58D70" w14:textId="77777777" w:rsidTr="005B3E6F">
        <w:trPr>
          <w:ins w:id="1009" w:author="Craig Schubauer" w:date="2017-10-03T14:21:00Z"/>
        </w:trPr>
        <w:tc>
          <w:tcPr>
            <w:tcW w:w="789" w:type="dxa"/>
          </w:tcPr>
          <w:p w14:paraId="614F91C8" w14:textId="780C2C2F" w:rsidR="00585F23" w:rsidRPr="00E35B70" w:rsidRDefault="00585F23" w:rsidP="00585F23">
            <w:pPr>
              <w:keepNext/>
              <w:spacing w:after="290" w:line="290" w:lineRule="atLeast"/>
              <w:rPr>
                <w:ins w:id="1010" w:author="Craig Schubauer" w:date="2017-10-03T14:21:00Z"/>
              </w:rPr>
            </w:pPr>
            <w:ins w:id="1011" w:author="Craig Schubauer" w:date="2017-10-03T14:22:00Z">
              <w:r>
                <w:t>(b)</w:t>
              </w:r>
            </w:ins>
          </w:p>
        </w:tc>
        <w:tc>
          <w:tcPr>
            <w:tcW w:w="4536" w:type="dxa"/>
          </w:tcPr>
          <w:p w14:paraId="449890BB" w14:textId="06080914" w:rsidR="00585F23" w:rsidRPr="00E35B70" w:rsidRDefault="00585F23" w:rsidP="00585F23">
            <w:pPr>
              <w:keepNext/>
              <w:spacing w:after="290" w:line="290" w:lineRule="atLeast"/>
              <w:rPr>
                <w:ins w:id="1012" w:author="Craig Schubauer" w:date="2017-10-03T14:21:00Z"/>
              </w:rPr>
            </w:pPr>
            <w:proofErr w:type="gramStart"/>
            <w:ins w:id="1013" w:author="Craig Schubauer" w:date="2017-10-03T14:22:00Z">
              <w:r>
                <w:t>reduce</w:t>
              </w:r>
              <w:proofErr w:type="gramEnd"/>
              <w:r>
                <w:t xml:space="preserve"> each Shipper’s Provisional NQs pro-rata in proportion to the aggregate Shipper’s Provisional NQs.  </w:t>
              </w:r>
            </w:ins>
          </w:p>
        </w:tc>
        <w:tc>
          <w:tcPr>
            <w:tcW w:w="3680" w:type="dxa"/>
          </w:tcPr>
          <w:p w14:paraId="2BF51F11" w14:textId="77777777" w:rsidR="00585F23" w:rsidRDefault="00585F23" w:rsidP="00585F23">
            <w:pPr>
              <w:keepNext/>
              <w:spacing w:after="290" w:line="290" w:lineRule="atLeast"/>
              <w:rPr>
                <w:ins w:id="1014" w:author="Craig Schubauer" w:date="2017-10-03T14:21:00Z"/>
              </w:rPr>
            </w:pPr>
          </w:p>
        </w:tc>
      </w:tr>
      <w:tr w:rsidR="00585F23" w14:paraId="137ED100" w14:textId="77777777" w:rsidTr="005B3E6F">
        <w:tc>
          <w:tcPr>
            <w:tcW w:w="789" w:type="dxa"/>
          </w:tcPr>
          <w:p w14:paraId="681AC86E" w14:textId="0024E5BB" w:rsidR="00585F23" w:rsidRDefault="00585F23" w:rsidP="00585F23">
            <w:pPr>
              <w:keepNext/>
              <w:spacing w:after="290" w:line="290" w:lineRule="atLeast"/>
            </w:pPr>
            <w:r w:rsidRPr="00E35B70">
              <w:t>4.18</w:t>
            </w:r>
          </w:p>
        </w:tc>
        <w:tc>
          <w:tcPr>
            <w:tcW w:w="4536" w:type="dxa"/>
          </w:tcPr>
          <w:p w14:paraId="668812ED" w14:textId="79CAE7D0" w:rsidR="00585F23" w:rsidRDefault="00585F23" w:rsidP="00585F23">
            <w:pPr>
              <w:keepNext/>
              <w:spacing w:after="290" w:line="290" w:lineRule="atLeast"/>
            </w:pPr>
            <w:r w:rsidRPr="00E35B70">
              <w:t xml:space="preserve">As soon as </w:t>
            </w:r>
            <w:proofErr w:type="gramStart"/>
            <w:r w:rsidRPr="00E35B70">
              <w:t>practicable and</w:t>
            </w:r>
            <w:proofErr w:type="gramEnd"/>
            <w:r w:rsidRPr="00E35B70">
              <w:t xml:space="preserve"> no later than 1 hour after the Changed Provisional Nominations Deadline, First Gas will </w:t>
            </w:r>
            <w:del w:id="1015" w:author="Fiona Wiseman" w:date="2017-09-29T11:10:00Z">
              <w:r w:rsidRPr="00E35B70" w:rsidDel="00F616F2">
                <w:delText xml:space="preserve">analyse </w:delText>
              </w:r>
            </w:del>
            <w:ins w:id="1016" w:author="Fiona Wiseman" w:date="2017-09-29T11:10:00Z">
              <w:r>
                <w:t>review</w:t>
              </w:r>
              <w:r w:rsidRPr="00E35B70">
                <w:t xml:space="preserve"> </w:t>
              </w:r>
            </w:ins>
            <w:r w:rsidRPr="00E35B70">
              <w:t xml:space="preserve">each Shipper’s Changed Provisional NQs and either approve or curtail each NQ via OATIS. </w:t>
            </w:r>
          </w:p>
        </w:tc>
        <w:tc>
          <w:tcPr>
            <w:tcW w:w="3680" w:type="dxa"/>
          </w:tcPr>
          <w:p w14:paraId="5840B5CE" w14:textId="77777777" w:rsidR="00585F23" w:rsidRDefault="00585F23" w:rsidP="00585F23">
            <w:pPr>
              <w:keepNext/>
              <w:spacing w:after="290" w:line="290" w:lineRule="atLeast"/>
              <w:rPr>
                <w:ins w:id="1017" w:author="Fiona Wiseman" w:date="2017-10-05T14:15:00Z"/>
              </w:rPr>
            </w:pPr>
            <w:ins w:id="1018" w:author="Craig Schubauer" w:date="2017-10-03T14:22:00Z">
              <w:r>
                <w:t>Suggestion to improve readability of the drafting,</w:t>
              </w:r>
            </w:ins>
            <w:ins w:id="1019" w:author="Fiona Wiseman" w:date="2017-09-29T11:10:00Z">
              <w:del w:id="1020" w:author="Craig Schubauer" w:date="2017-10-03T14:22:00Z">
                <w:r w:rsidDel="00585F23">
                  <w:delText xml:space="preserve">Refer above. </w:delText>
                </w:r>
              </w:del>
            </w:ins>
          </w:p>
          <w:p w14:paraId="0D4B0EAE" w14:textId="67E5AEE0" w:rsidR="000852BA" w:rsidRDefault="000852BA" w:rsidP="00585F23">
            <w:pPr>
              <w:keepNext/>
              <w:spacing w:after="290" w:line="290" w:lineRule="atLeast"/>
            </w:pPr>
            <w:ins w:id="1021" w:author="Fiona Wiseman" w:date="2017-10-05T14:15:00Z">
              <w:r>
                <w:t>Need to be clear how this will occur so that there is no ambiguity for people involved in the nomination process</w:t>
              </w:r>
            </w:ins>
          </w:p>
        </w:tc>
      </w:tr>
      <w:tr w:rsidR="00585F23" w14:paraId="767B32E6" w14:textId="77777777" w:rsidTr="005B3E6F">
        <w:trPr>
          <w:ins w:id="1022" w:author="Craig Schubauer" w:date="2017-10-03T14:23:00Z"/>
        </w:trPr>
        <w:tc>
          <w:tcPr>
            <w:tcW w:w="789" w:type="dxa"/>
          </w:tcPr>
          <w:p w14:paraId="5FFB88F8" w14:textId="4377DA12" w:rsidR="00585F23" w:rsidRPr="00E35B70" w:rsidRDefault="00585F23" w:rsidP="00585F23">
            <w:pPr>
              <w:keepNext/>
              <w:spacing w:after="290" w:line="290" w:lineRule="atLeast"/>
              <w:rPr>
                <w:ins w:id="1023" w:author="Craig Schubauer" w:date="2017-10-03T14:23:00Z"/>
              </w:rPr>
            </w:pPr>
            <w:ins w:id="1024" w:author="Craig Schubauer" w:date="2017-10-03T14:23:00Z">
              <w:r>
                <w:t>(a)</w:t>
              </w:r>
            </w:ins>
          </w:p>
        </w:tc>
        <w:tc>
          <w:tcPr>
            <w:tcW w:w="4536" w:type="dxa"/>
          </w:tcPr>
          <w:p w14:paraId="4FC268EF" w14:textId="67F5C4F8" w:rsidR="00585F23" w:rsidRPr="00E35B70" w:rsidRDefault="00585F23" w:rsidP="00585F23">
            <w:pPr>
              <w:keepNext/>
              <w:spacing w:after="290" w:line="290" w:lineRule="atLeast"/>
              <w:rPr>
                <w:ins w:id="1025" w:author="Craig Schubauer" w:date="2017-10-03T14:23:00Z"/>
              </w:rPr>
            </w:pPr>
            <w:ins w:id="1026" w:author="Craig Schubauer" w:date="2017-10-03T14:23:00Z">
              <w:r>
                <w:t>determining the reduction required to the aggregate of Shipper’s Change Provisional NQs; and</w:t>
              </w:r>
            </w:ins>
          </w:p>
        </w:tc>
        <w:tc>
          <w:tcPr>
            <w:tcW w:w="3680" w:type="dxa"/>
          </w:tcPr>
          <w:p w14:paraId="704086AB" w14:textId="77777777" w:rsidR="00585F23" w:rsidRDefault="00585F23" w:rsidP="00585F23">
            <w:pPr>
              <w:keepNext/>
              <w:spacing w:after="290" w:line="290" w:lineRule="atLeast"/>
              <w:rPr>
                <w:ins w:id="1027" w:author="Craig Schubauer" w:date="2017-10-03T14:23:00Z"/>
              </w:rPr>
            </w:pPr>
          </w:p>
        </w:tc>
      </w:tr>
      <w:tr w:rsidR="00585F23" w14:paraId="45D31E2D" w14:textId="77777777" w:rsidTr="005B3E6F">
        <w:trPr>
          <w:ins w:id="1028" w:author="Craig Schubauer" w:date="2017-10-03T14:23:00Z"/>
        </w:trPr>
        <w:tc>
          <w:tcPr>
            <w:tcW w:w="789" w:type="dxa"/>
          </w:tcPr>
          <w:p w14:paraId="108F28A8" w14:textId="5A925587" w:rsidR="00585F23" w:rsidRPr="00E35B70" w:rsidRDefault="00585F23" w:rsidP="00585F23">
            <w:pPr>
              <w:keepNext/>
              <w:spacing w:after="290" w:line="290" w:lineRule="atLeast"/>
              <w:rPr>
                <w:ins w:id="1029" w:author="Craig Schubauer" w:date="2017-10-03T14:23:00Z"/>
              </w:rPr>
            </w:pPr>
            <w:ins w:id="1030" w:author="Craig Schubauer" w:date="2017-10-03T14:23:00Z">
              <w:r>
                <w:t>(b)</w:t>
              </w:r>
            </w:ins>
          </w:p>
        </w:tc>
        <w:tc>
          <w:tcPr>
            <w:tcW w:w="4536" w:type="dxa"/>
          </w:tcPr>
          <w:p w14:paraId="5F178055" w14:textId="3AE80A6A" w:rsidR="00585F23" w:rsidRPr="00E35B70" w:rsidRDefault="00585F23" w:rsidP="00585F23">
            <w:pPr>
              <w:keepNext/>
              <w:spacing w:after="290" w:line="290" w:lineRule="atLeast"/>
              <w:rPr>
                <w:ins w:id="1031" w:author="Craig Schubauer" w:date="2017-10-03T14:23:00Z"/>
              </w:rPr>
            </w:pPr>
            <w:proofErr w:type="gramStart"/>
            <w:ins w:id="1032" w:author="Craig Schubauer" w:date="2017-10-03T14:23:00Z">
              <w:r>
                <w:t>reduce</w:t>
              </w:r>
              <w:proofErr w:type="gramEnd"/>
              <w:r>
                <w:t xml:space="preserve"> each Shipper’s Change Provisional NQs pro-rata in proportion to the aggregate Shipper’s Change Provisional NQ.  </w:t>
              </w:r>
            </w:ins>
          </w:p>
        </w:tc>
        <w:tc>
          <w:tcPr>
            <w:tcW w:w="3680" w:type="dxa"/>
          </w:tcPr>
          <w:p w14:paraId="23A32BC6" w14:textId="77777777" w:rsidR="00585F23" w:rsidRDefault="00585F23" w:rsidP="00585F23">
            <w:pPr>
              <w:keepNext/>
              <w:spacing w:after="290" w:line="290" w:lineRule="atLeast"/>
              <w:rPr>
                <w:ins w:id="1033" w:author="Craig Schubauer" w:date="2017-10-03T14:23:00Z"/>
              </w:rPr>
            </w:pPr>
          </w:p>
        </w:tc>
      </w:tr>
      <w:tr w:rsidR="00585F23" w14:paraId="79AE23D2" w14:textId="77777777" w:rsidTr="005B3E6F">
        <w:tc>
          <w:tcPr>
            <w:tcW w:w="789" w:type="dxa"/>
          </w:tcPr>
          <w:p w14:paraId="0324B1CA" w14:textId="3B88B73F" w:rsidR="00585F23" w:rsidRDefault="00585F23" w:rsidP="00585F23">
            <w:pPr>
              <w:keepNext/>
              <w:spacing w:after="290" w:line="290" w:lineRule="atLeast"/>
            </w:pPr>
            <w:r w:rsidRPr="00E35B70">
              <w:t>4.19</w:t>
            </w:r>
          </w:p>
        </w:tc>
        <w:tc>
          <w:tcPr>
            <w:tcW w:w="4536" w:type="dxa"/>
          </w:tcPr>
          <w:p w14:paraId="31C53C1E" w14:textId="5CCDB0B1" w:rsidR="00585F23" w:rsidRDefault="00585F23">
            <w:pPr>
              <w:keepNext/>
              <w:spacing w:after="290" w:line="290" w:lineRule="atLeast"/>
            </w:pPr>
            <w:r w:rsidRPr="00E35B70">
              <w:t xml:space="preserve">No later than 1 hour after each Intra-Day Nomination Deadline, First Gas will </w:t>
            </w:r>
            <w:del w:id="1034" w:author="Fiona Wiseman" w:date="2017-09-29T11:10:00Z">
              <w:r w:rsidRPr="00E35B70" w:rsidDel="00F616F2">
                <w:delText xml:space="preserve">analyse </w:delText>
              </w:r>
            </w:del>
            <w:ins w:id="1035" w:author="Fiona Wiseman" w:date="2017-09-29T11:10:00Z">
              <w:r>
                <w:t>review</w:t>
              </w:r>
              <w:r w:rsidRPr="00E35B70">
                <w:t xml:space="preserve"> </w:t>
              </w:r>
            </w:ins>
            <w:r w:rsidRPr="00E35B70">
              <w:t xml:space="preserve">each Shipper’s Intra-Day NQs and either approve or curtail each NQ via OATIS. </w:t>
            </w:r>
            <w:del w:id="1036" w:author="Fiona Wiseman" w:date="2017-10-05T14:14:00Z">
              <w:r w:rsidRPr="00E35B70" w:rsidDel="000852BA">
                <w:delText>First Gas will give precedence to other Shippers’ Changed Provisional NQs (except to the extent they have been reduced in an Intra-Day Cycle) in determining whether to approve any Intra-Day NQ greater than:</w:delText>
              </w:r>
            </w:del>
            <w:ins w:id="1037" w:author="Fiona Wiseman" w:date="2017-10-05T14:14:00Z">
              <w:r w:rsidR="000852BA">
                <w:t xml:space="preserve">Where the curtailment is not </w:t>
              </w:r>
            </w:ins>
            <w:ins w:id="1038" w:author="Fiona Wiseman" w:date="2017-10-05T14:15:00Z">
              <w:r w:rsidR="000852BA">
                <w:t>cause</w:t>
              </w:r>
            </w:ins>
            <w:ins w:id="1039" w:author="Fiona Wiseman" w:date="2017-10-05T14:14:00Z">
              <w:r w:rsidR="000852BA">
                <w:t>d by congestion First Gas will curtail Intra-Day NQs by:</w:t>
              </w:r>
            </w:ins>
            <w:r w:rsidRPr="00E35B70">
              <w:t xml:space="preserve"> </w:t>
            </w:r>
          </w:p>
        </w:tc>
        <w:tc>
          <w:tcPr>
            <w:tcW w:w="3680" w:type="dxa"/>
          </w:tcPr>
          <w:p w14:paraId="22A50965" w14:textId="77777777" w:rsidR="00585F23" w:rsidRDefault="00585F23" w:rsidP="00585F23">
            <w:pPr>
              <w:keepNext/>
              <w:spacing w:after="290" w:line="290" w:lineRule="atLeast"/>
              <w:rPr>
                <w:ins w:id="1040" w:author="Fiona Wiseman" w:date="2017-10-05T14:15:00Z"/>
              </w:rPr>
            </w:pPr>
            <w:ins w:id="1041" w:author="Fiona Wiseman" w:date="2017-09-29T11:10:00Z">
              <w:r>
                <w:t xml:space="preserve">Refer above. </w:t>
              </w:r>
            </w:ins>
          </w:p>
          <w:p w14:paraId="18D938BE" w14:textId="77777777" w:rsidR="000852BA" w:rsidRDefault="000852BA" w:rsidP="000852BA">
            <w:pPr>
              <w:keepNext/>
              <w:spacing w:after="290" w:line="290" w:lineRule="atLeast"/>
              <w:rPr>
                <w:ins w:id="1042" w:author="Fiona Wiseman" w:date="2017-10-05T14:15:00Z"/>
              </w:rPr>
            </w:pPr>
            <w:ins w:id="1043" w:author="Fiona Wiseman" w:date="2017-10-05T14:15:00Z">
              <w:r>
                <w:t>Need to be clear how this will occur so that there is no ambiguity for people involved in the nomination process</w:t>
              </w:r>
            </w:ins>
          </w:p>
          <w:p w14:paraId="76A02B68" w14:textId="60629B20" w:rsidR="000852BA" w:rsidRDefault="000852BA" w:rsidP="000852BA">
            <w:pPr>
              <w:keepNext/>
              <w:spacing w:after="290" w:line="290" w:lineRule="atLeast"/>
            </w:pPr>
            <w:ins w:id="1044" w:author="Fiona Wiseman" w:date="2017-10-05T14:15:00Z">
              <w:r>
                <w:t>Suggest that Approved NQ from Change Provisional Nominations Cycle do not have priority this allowing latest NQ to be the most accurate</w:t>
              </w:r>
            </w:ins>
          </w:p>
        </w:tc>
      </w:tr>
      <w:tr w:rsidR="00585F23" w14:paraId="535D573A" w14:textId="77777777" w:rsidTr="005B3E6F">
        <w:tc>
          <w:tcPr>
            <w:tcW w:w="789" w:type="dxa"/>
          </w:tcPr>
          <w:p w14:paraId="28A136FC" w14:textId="776B4558" w:rsidR="00585F23" w:rsidRDefault="00585F23" w:rsidP="00585F23">
            <w:pPr>
              <w:keepNext/>
              <w:spacing w:after="290" w:line="290" w:lineRule="atLeast"/>
            </w:pPr>
            <w:r w:rsidRPr="00E35B70">
              <w:t>(a)</w:t>
            </w:r>
          </w:p>
        </w:tc>
        <w:tc>
          <w:tcPr>
            <w:tcW w:w="4536" w:type="dxa"/>
          </w:tcPr>
          <w:p w14:paraId="4BC73996" w14:textId="37D810AA" w:rsidR="00585F23" w:rsidRDefault="00585F23">
            <w:pPr>
              <w:keepNext/>
              <w:spacing w:after="290" w:line="290" w:lineRule="atLeast"/>
            </w:pPr>
            <w:del w:id="1045" w:author="Fiona Wiseman" w:date="2017-10-05T14:16:00Z">
              <w:r w:rsidRPr="00E35B70" w:rsidDel="000852BA">
                <w:delText>the most recently approved Intra-Day NQ for the relevant Day</w:delText>
              </w:r>
            </w:del>
            <w:ins w:id="1046" w:author="Fiona Wiseman" w:date="2017-10-05T14:16:00Z">
              <w:r w:rsidR="000852BA">
                <w:t>approving any decreases in Intra-Day NQ, subject to section 4.22</w:t>
              </w:r>
            </w:ins>
            <w:r w:rsidRPr="00E35B70">
              <w:t xml:space="preserve">; </w:t>
            </w:r>
            <w:del w:id="1047" w:author="Fiona Wiseman" w:date="2017-10-05T14:16:00Z">
              <w:r w:rsidRPr="00E35B70" w:rsidDel="000852BA">
                <w:delText>or</w:delText>
              </w:r>
            </w:del>
          </w:p>
        </w:tc>
        <w:tc>
          <w:tcPr>
            <w:tcW w:w="3680" w:type="dxa"/>
          </w:tcPr>
          <w:p w14:paraId="34F919BE" w14:textId="77777777" w:rsidR="00585F23" w:rsidRDefault="00585F23" w:rsidP="00585F23">
            <w:pPr>
              <w:keepNext/>
              <w:spacing w:after="290" w:line="290" w:lineRule="atLeast"/>
            </w:pPr>
          </w:p>
        </w:tc>
      </w:tr>
      <w:tr w:rsidR="00585F23" w14:paraId="2705415C" w14:textId="77777777" w:rsidTr="005B3E6F">
        <w:tc>
          <w:tcPr>
            <w:tcW w:w="789" w:type="dxa"/>
          </w:tcPr>
          <w:p w14:paraId="3EE837AB" w14:textId="4462E371" w:rsidR="00585F23" w:rsidRDefault="00585F23" w:rsidP="00585F23">
            <w:pPr>
              <w:keepNext/>
              <w:spacing w:after="290" w:line="290" w:lineRule="atLeast"/>
            </w:pPr>
            <w:r w:rsidRPr="00E35B70">
              <w:t>(b)</w:t>
            </w:r>
          </w:p>
        </w:tc>
        <w:tc>
          <w:tcPr>
            <w:tcW w:w="4536" w:type="dxa"/>
          </w:tcPr>
          <w:p w14:paraId="6DAC6EAA" w14:textId="48CB744C" w:rsidR="00585F23" w:rsidRDefault="000852BA" w:rsidP="00585F23">
            <w:pPr>
              <w:keepNext/>
              <w:spacing w:after="290" w:line="290" w:lineRule="atLeast"/>
            </w:pPr>
            <w:ins w:id="1048" w:author="Fiona Wiseman" w:date="2017-10-05T14:16:00Z">
              <w:r>
                <w:t>Determine the aggregate reduction required to the remaining Shipper</w:t>
              </w:r>
            </w:ins>
            <w:ins w:id="1049" w:author="Fiona Wiseman" w:date="2017-10-05T14:17:00Z">
              <w:r>
                <w:t>’s Intra-Day NQs; and</w:t>
              </w:r>
            </w:ins>
            <w:del w:id="1050" w:author="Fiona Wiseman" w:date="2017-10-05T14:16:00Z">
              <w:r w:rsidR="00585F23" w:rsidRPr="00E35B70" w:rsidDel="000852BA">
                <w:delText>the Shipper’s Changed Provisional NQ</w:delText>
              </w:r>
            </w:del>
            <w:r w:rsidR="00585F23" w:rsidRPr="00E35B70">
              <w:t>.</w:t>
            </w:r>
          </w:p>
        </w:tc>
        <w:tc>
          <w:tcPr>
            <w:tcW w:w="3680" w:type="dxa"/>
          </w:tcPr>
          <w:p w14:paraId="3E0D0BAB" w14:textId="77777777" w:rsidR="00585F23" w:rsidRDefault="00585F23" w:rsidP="00585F23">
            <w:pPr>
              <w:keepNext/>
              <w:spacing w:after="290" w:line="290" w:lineRule="atLeast"/>
              <w:rPr>
                <w:ins w:id="1051" w:author="Fiona Wiseman" w:date="2017-10-05T14:17:00Z"/>
              </w:rPr>
            </w:pPr>
          </w:p>
          <w:p w14:paraId="0B1E5DE8" w14:textId="1DA42ADC" w:rsidR="000852BA" w:rsidRDefault="000852BA" w:rsidP="00585F23">
            <w:pPr>
              <w:keepNext/>
              <w:spacing w:after="290" w:line="290" w:lineRule="atLeast"/>
            </w:pPr>
          </w:p>
        </w:tc>
      </w:tr>
      <w:tr w:rsidR="000852BA" w14:paraId="20ACF770" w14:textId="77777777" w:rsidTr="005B3E6F">
        <w:trPr>
          <w:ins w:id="1052" w:author="Fiona Wiseman" w:date="2017-10-05T14:17:00Z"/>
        </w:trPr>
        <w:tc>
          <w:tcPr>
            <w:tcW w:w="789" w:type="dxa"/>
          </w:tcPr>
          <w:p w14:paraId="62F41071" w14:textId="0B13A9A2" w:rsidR="000852BA" w:rsidRPr="00E35B70" w:rsidRDefault="000852BA" w:rsidP="00585F23">
            <w:pPr>
              <w:keepNext/>
              <w:spacing w:after="290" w:line="290" w:lineRule="atLeast"/>
              <w:rPr>
                <w:ins w:id="1053" w:author="Fiona Wiseman" w:date="2017-10-05T14:17:00Z"/>
              </w:rPr>
            </w:pPr>
            <w:ins w:id="1054" w:author="Fiona Wiseman" w:date="2017-10-05T14:18:00Z">
              <w:r>
                <w:t>(</w:t>
              </w:r>
            </w:ins>
            <w:ins w:id="1055" w:author="Fiona Wiseman" w:date="2017-10-05T14:17:00Z">
              <w:r>
                <w:t>*</w:t>
              </w:r>
            </w:ins>
            <w:ins w:id="1056" w:author="Fiona Wiseman" w:date="2017-10-05T14:18:00Z">
              <w:r>
                <w:t>)</w:t>
              </w:r>
            </w:ins>
          </w:p>
        </w:tc>
        <w:tc>
          <w:tcPr>
            <w:tcW w:w="4536" w:type="dxa"/>
          </w:tcPr>
          <w:p w14:paraId="4827B49D" w14:textId="20CFC07B" w:rsidR="000852BA" w:rsidRDefault="000852BA" w:rsidP="00585F23">
            <w:pPr>
              <w:keepNext/>
              <w:spacing w:after="290" w:line="290" w:lineRule="atLeast"/>
              <w:rPr>
                <w:ins w:id="1057" w:author="Fiona Wiseman" w:date="2017-10-05T14:17:00Z"/>
              </w:rPr>
            </w:pPr>
            <w:ins w:id="1058" w:author="Fiona Wiseman" w:date="2017-10-05T14:17:00Z">
              <w:r>
                <w:t>Reduce the remaining Shipper’s Intra-Day NQs pro-rate in proportion to the aggregate remaining Shipper’s Intra-Day NQs</w:t>
              </w:r>
            </w:ins>
          </w:p>
        </w:tc>
        <w:tc>
          <w:tcPr>
            <w:tcW w:w="3680" w:type="dxa"/>
          </w:tcPr>
          <w:p w14:paraId="3648C4A6" w14:textId="77777777" w:rsidR="000852BA" w:rsidRDefault="000852BA" w:rsidP="00585F23">
            <w:pPr>
              <w:keepNext/>
              <w:spacing w:after="290" w:line="290" w:lineRule="atLeast"/>
              <w:rPr>
                <w:ins w:id="1059" w:author="Fiona Wiseman" w:date="2017-10-05T14:17:00Z"/>
              </w:rPr>
            </w:pPr>
          </w:p>
        </w:tc>
      </w:tr>
      <w:tr w:rsidR="000852BA" w14:paraId="581B82E3" w14:textId="77777777" w:rsidTr="005B3E6F">
        <w:trPr>
          <w:ins w:id="1060" w:author="Fiona Wiseman" w:date="2017-10-05T14:18:00Z"/>
        </w:trPr>
        <w:tc>
          <w:tcPr>
            <w:tcW w:w="789" w:type="dxa"/>
          </w:tcPr>
          <w:p w14:paraId="25366679" w14:textId="18A346A1" w:rsidR="000852BA" w:rsidRDefault="000852BA" w:rsidP="00585F23">
            <w:pPr>
              <w:keepNext/>
              <w:spacing w:after="290" w:line="290" w:lineRule="atLeast"/>
              <w:rPr>
                <w:ins w:id="1061" w:author="Fiona Wiseman" w:date="2017-10-05T14:18:00Z"/>
              </w:rPr>
            </w:pPr>
            <w:ins w:id="1062" w:author="Fiona Wiseman" w:date="2017-10-05T14:18:00Z">
              <w:r>
                <w:t>*</w:t>
              </w:r>
            </w:ins>
          </w:p>
        </w:tc>
        <w:tc>
          <w:tcPr>
            <w:tcW w:w="4536" w:type="dxa"/>
          </w:tcPr>
          <w:p w14:paraId="3305E6F5" w14:textId="41A0C651" w:rsidR="000852BA" w:rsidRDefault="000852BA" w:rsidP="00585F23">
            <w:pPr>
              <w:keepNext/>
              <w:spacing w:after="290" w:line="290" w:lineRule="atLeast"/>
              <w:rPr>
                <w:ins w:id="1063" w:author="Fiona Wiseman" w:date="2017-10-05T14:18:00Z"/>
              </w:rPr>
            </w:pPr>
            <w:ins w:id="1064" w:author="Fiona Wiseman" w:date="2017-10-05T14:18:00Z">
              <w:r w:rsidRPr="00E35B70">
                <w:t>Where First Gas is unable to approve a Shipper’s NQ in full due to Congestion it will reduce that NQ in accordance with section 10.</w:t>
              </w:r>
            </w:ins>
          </w:p>
        </w:tc>
        <w:tc>
          <w:tcPr>
            <w:tcW w:w="3680" w:type="dxa"/>
          </w:tcPr>
          <w:p w14:paraId="047A04EC" w14:textId="77777777" w:rsidR="000852BA" w:rsidRDefault="000852BA" w:rsidP="00585F23">
            <w:pPr>
              <w:keepNext/>
              <w:spacing w:after="290" w:line="290" w:lineRule="atLeast"/>
              <w:rPr>
                <w:ins w:id="1065" w:author="Fiona Wiseman" w:date="2017-10-05T14:18:00Z"/>
              </w:rPr>
            </w:pPr>
          </w:p>
        </w:tc>
      </w:tr>
      <w:tr w:rsidR="00585F23" w14:paraId="76F2F608" w14:textId="77777777" w:rsidTr="005B3E6F">
        <w:tc>
          <w:tcPr>
            <w:tcW w:w="789" w:type="dxa"/>
          </w:tcPr>
          <w:p w14:paraId="0FA9231E" w14:textId="7105BE55" w:rsidR="00585F23" w:rsidRDefault="00585F23" w:rsidP="00585F23">
            <w:pPr>
              <w:keepNext/>
              <w:spacing w:after="290" w:line="290" w:lineRule="atLeast"/>
            </w:pPr>
            <w:r w:rsidRPr="00E35B70">
              <w:t>4.20</w:t>
            </w:r>
          </w:p>
        </w:tc>
        <w:tc>
          <w:tcPr>
            <w:tcW w:w="4536" w:type="dxa"/>
          </w:tcPr>
          <w:p w14:paraId="66B4EE51" w14:textId="44E863C1" w:rsidR="00585F23" w:rsidRDefault="00585F23" w:rsidP="00585F23">
            <w:pPr>
              <w:keepNext/>
              <w:spacing w:after="290" w:line="290" w:lineRule="atLeast"/>
            </w:pPr>
            <w:del w:id="1066" w:author="Fiona Wiseman" w:date="2017-10-05T14:18:00Z">
              <w:r w:rsidRPr="00E35B70" w:rsidDel="000852BA">
                <w:delText xml:space="preserve">Subject to section 4.22(a), any decreased NQ requested by a Shipper will be automatically approved. </w:delText>
              </w:r>
            </w:del>
            <w:r w:rsidRPr="00E35B70">
              <w:t>Each NQ First Gas approves</w:t>
            </w:r>
            <w:ins w:id="1067" w:author="Fiona Wiseman" w:date="2017-10-05T14:18:00Z">
              <w:r w:rsidR="000852BA">
                <w:t xml:space="preserve"> or curtails</w:t>
              </w:r>
            </w:ins>
            <w:r w:rsidRPr="00E35B70">
              <w:t xml:space="preserve"> pursuant to section 4.17, 4.18</w:t>
            </w:r>
            <w:ins w:id="1068" w:author="Fiona Wiseman" w:date="2017-10-05T14:18:00Z">
              <w:r w:rsidR="000852BA">
                <w:t>,</w:t>
              </w:r>
            </w:ins>
            <w:r w:rsidRPr="00E35B70">
              <w:t xml:space="preserve"> </w:t>
            </w:r>
            <w:del w:id="1069" w:author="Fiona Wiseman" w:date="2017-10-05T14:18:00Z">
              <w:r w:rsidRPr="00E35B70" w:rsidDel="000852BA">
                <w:delText xml:space="preserve">or </w:delText>
              </w:r>
            </w:del>
            <w:r w:rsidRPr="00E35B70">
              <w:t>4.19</w:t>
            </w:r>
            <w:ins w:id="1070" w:author="Fiona Wiseman" w:date="2017-10-05T14:18:00Z">
              <w:r w:rsidR="000852BA">
                <w:t xml:space="preserve"> or 4.*</w:t>
              </w:r>
            </w:ins>
            <w:r w:rsidRPr="00E35B70">
              <w:t xml:space="preserve"> will be a Shipper’s Approved NQ (and, therefore, DNC) for the relevant point and Day. </w:t>
            </w:r>
          </w:p>
        </w:tc>
        <w:tc>
          <w:tcPr>
            <w:tcW w:w="3680" w:type="dxa"/>
          </w:tcPr>
          <w:p w14:paraId="6EE8C99D" w14:textId="77777777" w:rsidR="000852BA" w:rsidRDefault="000852BA" w:rsidP="000852BA">
            <w:pPr>
              <w:keepNext/>
              <w:spacing w:after="290" w:line="290" w:lineRule="atLeast"/>
              <w:rPr>
                <w:ins w:id="1071" w:author="Fiona Wiseman" w:date="2017-10-05T14:19:00Z"/>
              </w:rPr>
            </w:pPr>
            <w:ins w:id="1072" w:author="Fiona Wiseman" w:date="2017-10-05T14:19:00Z">
              <w:r>
                <w:t>Decreases in NQ cannot be automatically approved as this would cut across OBA Parties contractual agreements with Shippers</w:t>
              </w:r>
            </w:ins>
          </w:p>
          <w:p w14:paraId="46279103" w14:textId="738B7B3A" w:rsidR="00585F23" w:rsidRDefault="000852BA" w:rsidP="000852BA">
            <w:pPr>
              <w:keepNext/>
              <w:spacing w:after="290" w:line="290" w:lineRule="atLeast"/>
            </w:pPr>
            <w:ins w:id="1073" w:author="Fiona Wiseman" w:date="2017-10-05T14:19:00Z">
              <w:r>
                <w:t>NQs or Approved NQs reduced by Congestion will become Shipper’s DNC</w:t>
              </w:r>
            </w:ins>
          </w:p>
        </w:tc>
      </w:tr>
      <w:tr w:rsidR="00585F23" w14:paraId="07E2309A" w14:textId="77777777" w:rsidTr="005B3E6F">
        <w:tc>
          <w:tcPr>
            <w:tcW w:w="789" w:type="dxa"/>
          </w:tcPr>
          <w:p w14:paraId="61D577DB" w14:textId="025F6D08" w:rsidR="00585F23" w:rsidRDefault="00585F23" w:rsidP="00585F23">
            <w:pPr>
              <w:keepNext/>
              <w:spacing w:after="290" w:line="290" w:lineRule="atLeast"/>
            </w:pPr>
            <w:r w:rsidRPr="00E35B70">
              <w:t>4.21</w:t>
            </w:r>
          </w:p>
        </w:tc>
        <w:tc>
          <w:tcPr>
            <w:tcW w:w="4536" w:type="dxa"/>
          </w:tcPr>
          <w:p w14:paraId="5563FC93" w14:textId="26858441" w:rsidR="00585F23" w:rsidRDefault="00585F23">
            <w:pPr>
              <w:keepNext/>
              <w:spacing w:after="290" w:line="290" w:lineRule="atLeast"/>
            </w:pPr>
            <w:r w:rsidRPr="00E35B70">
              <w:t>In determining the amounts of Shippers’ NQs to approve pursuant to sections 4.17, 4.18</w:t>
            </w:r>
            <w:ins w:id="1074" w:author="Fiona Wiseman" w:date="2017-10-05T14:19:00Z">
              <w:r w:rsidR="000852BA">
                <w:t>,</w:t>
              </w:r>
            </w:ins>
            <w:del w:id="1075" w:author="Fiona Wiseman" w:date="2017-10-05T14:19:00Z">
              <w:r w:rsidRPr="00E35B70" w:rsidDel="000852BA">
                <w:delText xml:space="preserve"> and </w:delText>
              </w:r>
            </w:del>
            <w:r w:rsidRPr="00E35B70">
              <w:t>4.19</w:t>
            </w:r>
            <w:ins w:id="1076" w:author="Fiona Wiseman" w:date="2017-10-05T14:19:00Z">
              <w:r w:rsidR="000852BA">
                <w:t xml:space="preserve"> and 4.*</w:t>
              </w:r>
            </w:ins>
            <w:r w:rsidRPr="00E35B70">
              <w:t>, First Gas will have regard to</w:t>
            </w:r>
            <w:del w:id="1077" w:author="Fiona Wiseman" w:date="2017-10-05T14:20:00Z">
              <w:r w:rsidRPr="00E35B70" w:rsidDel="000852BA">
                <w:delText>:</w:delText>
              </w:r>
            </w:del>
          </w:p>
        </w:tc>
        <w:tc>
          <w:tcPr>
            <w:tcW w:w="3680" w:type="dxa"/>
          </w:tcPr>
          <w:p w14:paraId="77DD8271" w14:textId="28CCB36C" w:rsidR="00585F23" w:rsidRDefault="000852BA" w:rsidP="00585F23">
            <w:pPr>
              <w:keepNext/>
              <w:spacing w:after="290" w:line="290" w:lineRule="atLeast"/>
            </w:pPr>
            <w:ins w:id="1078" w:author="Fiona Wiseman" w:date="2017-10-05T14:19:00Z">
              <w:r>
                <w:t>NQs or Approved NQs reduced by Congestion will become Shipper’s DNC</w:t>
              </w:r>
            </w:ins>
          </w:p>
        </w:tc>
      </w:tr>
      <w:tr w:rsidR="00585F23" w14:paraId="7C0FE620" w14:textId="77777777" w:rsidTr="005B3E6F">
        <w:tc>
          <w:tcPr>
            <w:tcW w:w="789" w:type="dxa"/>
          </w:tcPr>
          <w:p w14:paraId="0B6F27B1" w14:textId="13BBCC04" w:rsidR="00585F23" w:rsidRDefault="00585F23" w:rsidP="00585F23">
            <w:pPr>
              <w:keepNext/>
              <w:spacing w:after="290" w:line="290" w:lineRule="atLeast"/>
            </w:pPr>
            <w:del w:id="1079" w:author="Fiona Wiseman" w:date="2017-10-05T14:20:00Z">
              <w:r w:rsidRPr="00E35B70" w:rsidDel="000852BA">
                <w:delText>(a)</w:delText>
              </w:r>
            </w:del>
          </w:p>
        </w:tc>
        <w:tc>
          <w:tcPr>
            <w:tcW w:w="4536" w:type="dxa"/>
          </w:tcPr>
          <w:p w14:paraId="42525711" w14:textId="15A9103C" w:rsidR="00585F23" w:rsidRDefault="00585F23">
            <w:pPr>
              <w:keepNext/>
              <w:spacing w:after="290" w:line="290" w:lineRule="atLeast"/>
            </w:pPr>
            <w:proofErr w:type="gramStart"/>
            <w:r w:rsidRPr="00E35B70">
              <w:t>the</w:t>
            </w:r>
            <w:proofErr w:type="gramEnd"/>
            <w:r w:rsidRPr="00E35B70">
              <w:t xml:space="preserve"> Available Operational Capacity (including where the capacity of a Delivery Point is temporarily reduced for any reason)</w:t>
            </w:r>
            <w:ins w:id="1080" w:author="Fiona Wiseman" w:date="2017-10-05T14:20:00Z">
              <w:r w:rsidR="000852BA">
                <w:t>.</w:t>
              </w:r>
            </w:ins>
            <w:del w:id="1081" w:author="Fiona Wiseman" w:date="2017-10-05T14:20:00Z">
              <w:r w:rsidRPr="00E35B70" w:rsidDel="000852BA">
                <w:delText xml:space="preserve">; </w:delText>
              </w:r>
            </w:del>
          </w:p>
        </w:tc>
        <w:tc>
          <w:tcPr>
            <w:tcW w:w="3680" w:type="dxa"/>
          </w:tcPr>
          <w:p w14:paraId="6BE2EFA1" w14:textId="77777777" w:rsidR="00585F23" w:rsidRDefault="00585F23" w:rsidP="00585F23">
            <w:pPr>
              <w:keepNext/>
              <w:spacing w:after="290" w:line="290" w:lineRule="atLeast"/>
            </w:pPr>
          </w:p>
        </w:tc>
      </w:tr>
      <w:tr w:rsidR="00585F23" w14:paraId="002D3DB7" w14:textId="77777777" w:rsidTr="005B3E6F">
        <w:tc>
          <w:tcPr>
            <w:tcW w:w="789" w:type="dxa"/>
          </w:tcPr>
          <w:p w14:paraId="08FC5689" w14:textId="3961CF31" w:rsidR="00585F23" w:rsidRDefault="00585F23" w:rsidP="00585F23">
            <w:pPr>
              <w:keepNext/>
              <w:spacing w:after="290" w:line="290" w:lineRule="atLeast"/>
            </w:pPr>
            <w:del w:id="1082" w:author="Fiona Wiseman" w:date="2017-10-05T14:20:00Z">
              <w:r w:rsidRPr="00E35B70" w:rsidDel="000852BA">
                <w:delText>(b)</w:delText>
              </w:r>
            </w:del>
          </w:p>
        </w:tc>
        <w:tc>
          <w:tcPr>
            <w:tcW w:w="4536" w:type="dxa"/>
          </w:tcPr>
          <w:p w14:paraId="53907174" w14:textId="1668D1BD" w:rsidR="00585F23" w:rsidRDefault="00585F23" w:rsidP="00585F23">
            <w:pPr>
              <w:keepNext/>
              <w:spacing w:after="290" w:line="290" w:lineRule="atLeast"/>
            </w:pPr>
            <w:del w:id="1083" w:author="Fiona Wiseman" w:date="2017-10-05T14:20:00Z">
              <w:r w:rsidRPr="00E35B70" w:rsidDel="000852BA">
                <w:delText>where applicable, Shippers’ holdings of Priority Rights; and</w:delText>
              </w:r>
            </w:del>
          </w:p>
        </w:tc>
        <w:tc>
          <w:tcPr>
            <w:tcW w:w="3680" w:type="dxa"/>
          </w:tcPr>
          <w:p w14:paraId="675D4502" w14:textId="0F3DD774" w:rsidR="00585F23" w:rsidRDefault="000852BA" w:rsidP="00585F23">
            <w:pPr>
              <w:keepNext/>
              <w:spacing w:after="290" w:line="290" w:lineRule="atLeast"/>
            </w:pPr>
            <w:ins w:id="1084" w:author="Fiona Wiseman" w:date="2017-10-05T14:20:00Z">
              <w:r>
                <w:t>Covered in 4.* in relation to section 10</w:t>
              </w:r>
            </w:ins>
          </w:p>
        </w:tc>
      </w:tr>
      <w:tr w:rsidR="00585F23" w14:paraId="6AE6E6A7" w14:textId="77777777" w:rsidTr="005B3E6F">
        <w:tc>
          <w:tcPr>
            <w:tcW w:w="789" w:type="dxa"/>
          </w:tcPr>
          <w:p w14:paraId="62A53CBE" w14:textId="2DE99168" w:rsidR="00585F23" w:rsidRDefault="00585F23" w:rsidP="00585F23">
            <w:pPr>
              <w:keepNext/>
              <w:spacing w:after="290" w:line="290" w:lineRule="atLeast"/>
            </w:pPr>
            <w:del w:id="1085" w:author="Fiona Wiseman" w:date="2017-10-05T14:20:00Z">
              <w:r w:rsidRPr="00E35B70" w:rsidDel="000852BA">
                <w:delText>(c)</w:delText>
              </w:r>
            </w:del>
          </w:p>
        </w:tc>
        <w:tc>
          <w:tcPr>
            <w:tcW w:w="4536" w:type="dxa"/>
          </w:tcPr>
          <w:p w14:paraId="781825C1" w14:textId="6A68BE9B" w:rsidR="00585F23" w:rsidRDefault="00585F23" w:rsidP="00585F23">
            <w:pPr>
              <w:keepNext/>
              <w:spacing w:after="290" w:line="290" w:lineRule="atLeast"/>
            </w:pPr>
            <w:del w:id="1086" w:author="Fiona Wiseman" w:date="2017-10-05T14:20:00Z">
              <w:r w:rsidRPr="00E35B70" w:rsidDel="000852BA">
                <w:delText xml:space="preserve">where applicable, the Proposed Scheduled Quantity. </w:delText>
              </w:r>
            </w:del>
          </w:p>
        </w:tc>
        <w:tc>
          <w:tcPr>
            <w:tcW w:w="3680" w:type="dxa"/>
          </w:tcPr>
          <w:p w14:paraId="516D5872" w14:textId="34A83B54" w:rsidR="00585F23" w:rsidRDefault="000852BA" w:rsidP="00585F23">
            <w:pPr>
              <w:keepNext/>
              <w:spacing w:after="290" w:line="290" w:lineRule="atLeast"/>
            </w:pPr>
            <w:ins w:id="1087" w:author="Fiona Wiseman" w:date="2017-10-05T14:20:00Z">
              <w:r>
                <w:t>It is not just the Proposed Scheduled Quantity but the hourly NQ – now covered in 4.15(x)</w:t>
              </w:r>
            </w:ins>
          </w:p>
        </w:tc>
      </w:tr>
      <w:tr w:rsidR="00585F23" w14:paraId="16085A99" w14:textId="77777777" w:rsidTr="005B3E6F">
        <w:tc>
          <w:tcPr>
            <w:tcW w:w="789" w:type="dxa"/>
          </w:tcPr>
          <w:p w14:paraId="372B7B52" w14:textId="7B1DDF07" w:rsidR="00585F23" w:rsidRDefault="00585F23" w:rsidP="00585F23">
            <w:pPr>
              <w:keepNext/>
              <w:spacing w:after="290" w:line="290" w:lineRule="atLeast"/>
            </w:pPr>
            <w:r w:rsidRPr="00E35B70">
              <w:t>4.22</w:t>
            </w:r>
          </w:p>
        </w:tc>
        <w:tc>
          <w:tcPr>
            <w:tcW w:w="4536" w:type="dxa"/>
          </w:tcPr>
          <w:p w14:paraId="1A26CCF0" w14:textId="660F90DB" w:rsidR="00585F23" w:rsidRDefault="00585F23" w:rsidP="00585F23">
            <w:pPr>
              <w:keepNext/>
              <w:spacing w:after="290" w:line="290" w:lineRule="atLeast"/>
            </w:pPr>
            <w:r w:rsidRPr="00E35B70">
              <w:t xml:space="preserve">First Gas’ approval of any Intra-Day NQ to replace the most recently </w:t>
            </w:r>
            <w:ins w:id="1088" w:author="Fiona Wiseman" w:date="2017-10-05T14:20:00Z">
              <w:r w:rsidR="000852BA">
                <w:t>A</w:t>
              </w:r>
            </w:ins>
            <w:del w:id="1089" w:author="Fiona Wiseman" w:date="2017-10-05T14:20:00Z">
              <w:r w:rsidRPr="00E35B70" w:rsidDel="000852BA">
                <w:delText>a</w:delText>
              </w:r>
            </w:del>
            <w:r w:rsidRPr="00E35B70">
              <w:t xml:space="preserve">pproved NQ will be subject to the limitation that: </w:t>
            </w:r>
          </w:p>
        </w:tc>
        <w:tc>
          <w:tcPr>
            <w:tcW w:w="3680" w:type="dxa"/>
          </w:tcPr>
          <w:p w14:paraId="5D90C5FD" w14:textId="76F3CA17" w:rsidR="00585F23" w:rsidRDefault="000852BA" w:rsidP="00585F23">
            <w:pPr>
              <w:keepNext/>
              <w:spacing w:after="290" w:line="290" w:lineRule="atLeast"/>
            </w:pPr>
            <w:ins w:id="1090" w:author="Fiona Wiseman" w:date="2017-10-05T14:20:00Z">
              <w:r>
                <w:t>Correcting a typo</w:t>
              </w:r>
            </w:ins>
          </w:p>
        </w:tc>
      </w:tr>
      <w:tr w:rsidR="00585F23" w14:paraId="743C5E3A" w14:textId="77777777" w:rsidTr="005B3E6F">
        <w:tc>
          <w:tcPr>
            <w:tcW w:w="789" w:type="dxa"/>
          </w:tcPr>
          <w:p w14:paraId="59885155" w14:textId="1F81945C" w:rsidR="00585F23" w:rsidRDefault="00585F23" w:rsidP="00585F23">
            <w:pPr>
              <w:keepNext/>
              <w:spacing w:after="290" w:line="290" w:lineRule="atLeast"/>
            </w:pPr>
            <w:r w:rsidRPr="00E35B70">
              <w:t>(a)</w:t>
            </w:r>
          </w:p>
        </w:tc>
        <w:tc>
          <w:tcPr>
            <w:tcW w:w="4536" w:type="dxa"/>
          </w:tcPr>
          <w:p w14:paraId="5DA51B18" w14:textId="0DB3DF07" w:rsidR="00585F23" w:rsidRDefault="00585F23" w:rsidP="00585F23">
            <w:pPr>
              <w:keepNext/>
              <w:spacing w:after="290" w:line="290" w:lineRule="atLeast"/>
            </w:pPr>
            <w:r w:rsidRPr="00E35B70">
              <w:t xml:space="preserve">1/24th of the most recently </w:t>
            </w:r>
            <w:ins w:id="1091" w:author="Fiona Wiseman" w:date="2017-10-05T14:21:00Z">
              <w:r w:rsidR="000852BA">
                <w:t>A</w:t>
              </w:r>
            </w:ins>
            <w:del w:id="1092" w:author="Fiona Wiseman" w:date="2017-10-05T14:20:00Z">
              <w:r w:rsidRPr="00E35B70" w:rsidDel="000852BA">
                <w:delText>a</w:delText>
              </w:r>
            </w:del>
            <w:r w:rsidRPr="00E35B70">
              <w:t xml:space="preserve">pproved NQ (the Hourly ANQ) shall be deemed to have flowed in each Hour of the relevant Day and accordingly the Intra-Day NQ shall not be less than the sum of each Hourly ANQ from </w:t>
            </w:r>
            <w:ins w:id="1093" w:author="Fiona Wiseman" w:date="2017-09-29T11:13:00Z">
              <w:r>
                <w:t>the start of the Day</w:t>
              </w:r>
            </w:ins>
            <w:ins w:id="1094" w:author="Fiona Wiseman" w:date="2017-10-05T14:21:00Z">
              <w:r w:rsidR="000852BA">
                <w:t xml:space="preserve"> (NZST)</w:t>
              </w:r>
            </w:ins>
            <w:ins w:id="1095" w:author="Fiona Wiseman" w:date="2017-09-29T11:14:00Z">
              <w:r>
                <w:t xml:space="preserve"> </w:t>
              </w:r>
            </w:ins>
            <w:del w:id="1096" w:author="Fiona Wiseman" w:date="2017-09-29T11:13:00Z">
              <w:r w:rsidRPr="00E35B70" w:rsidDel="00F616F2">
                <w:delText xml:space="preserve">0000 </w:delText>
              </w:r>
            </w:del>
            <w:r w:rsidRPr="00E35B70">
              <w:t xml:space="preserve">up to and including the Hour </w:t>
            </w:r>
            <w:ins w:id="1097" w:author="Fiona Wiseman" w:date="2017-10-05T14:21:00Z">
              <w:r w:rsidR="000852BA">
                <w:t xml:space="preserve">in NZST </w:t>
              </w:r>
            </w:ins>
            <w:r w:rsidRPr="00E35B70">
              <w:t>in which First Gas approves th</w:t>
            </w:r>
            <w:ins w:id="1098" w:author="Fiona Wiseman" w:date="2017-10-05T14:21:00Z">
              <w:r w:rsidR="000852BA">
                <w:t xml:space="preserve">e relevant </w:t>
              </w:r>
            </w:ins>
            <w:del w:id="1099" w:author="Fiona Wiseman" w:date="2017-10-05T14:21:00Z">
              <w:r w:rsidRPr="00E35B70" w:rsidDel="000852BA">
                <w:delText xml:space="preserve">at </w:delText>
              </w:r>
            </w:del>
            <w:r w:rsidRPr="00E35B70">
              <w:t>Intra-Day NQ; or</w:t>
            </w:r>
          </w:p>
        </w:tc>
        <w:tc>
          <w:tcPr>
            <w:tcW w:w="3680" w:type="dxa"/>
          </w:tcPr>
          <w:p w14:paraId="2EF4FCB1" w14:textId="77777777" w:rsidR="00585F23" w:rsidRDefault="00585F23" w:rsidP="00585F23">
            <w:pPr>
              <w:keepNext/>
              <w:spacing w:after="290" w:line="290" w:lineRule="atLeast"/>
              <w:rPr>
                <w:ins w:id="1100" w:author="Fiona Wiseman" w:date="2017-10-05T14:21:00Z"/>
              </w:rPr>
            </w:pPr>
            <w:ins w:id="1101" w:author="Fiona Wiseman" w:date="2017-09-29T11:13:00Z">
              <w:r>
                <w:t xml:space="preserve">Suggest </w:t>
              </w:r>
            </w:ins>
            <w:ins w:id="1102" w:author="Fiona Wiseman" w:date="2017-09-29T11:26:00Z">
              <w:r>
                <w:t>use the definition to Day to make these provisions easier to read</w:t>
              </w:r>
            </w:ins>
            <w:ins w:id="1103" w:author="Fiona Wiseman" w:date="2017-09-29T11:13:00Z">
              <w:r>
                <w:t xml:space="preserve"> </w:t>
              </w:r>
            </w:ins>
          </w:p>
          <w:p w14:paraId="220D532B" w14:textId="4D7E56A5" w:rsidR="000852BA" w:rsidRDefault="000852BA" w:rsidP="00585F23">
            <w:pPr>
              <w:keepNext/>
              <w:spacing w:after="290" w:line="290" w:lineRule="atLeast"/>
            </w:pPr>
            <w:ins w:id="1104" w:author="Fiona Wiseman" w:date="2017-10-05T14:21:00Z">
              <w:r>
                <w:t>Clarification that Approved NQ is NZST and the deemed flow is in NZST</w:t>
              </w:r>
            </w:ins>
          </w:p>
        </w:tc>
      </w:tr>
      <w:tr w:rsidR="00585F23" w14:paraId="73D81567" w14:textId="77777777" w:rsidTr="005B3E6F">
        <w:tc>
          <w:tcPr>
            <w:tcW w:w="789" w:type="dxa"/>
          </w:tcPr>
          <w:p w14:paraId="4AF7CD75" w14:textId="359664F6" w:rsidR="00585F23" w:rsidRDefault="00585F23" w:rsidP="00585F23">
            <w:pPr>
              <w:keepNext/>
              <w:spacing w:after="290" w:line="290" w:lineRule="atLeast"/>
            </w:pPr>
            <w:r w:rsidRPr="00E35B70">
              <w:t>(b)</w:t>
            </w:r>
          </w:p>
        </w:tc>
        <w:tc>
          <w:tcPr>
            <w:tcW w:w="4536" w:type="dxa"/>
          </w:tcPr>
          <w:p w14:paraId="1F91DB0C" w14:textId="354EEB33" w:rsidR="00585F23" w:rsidRDefault="00585F23" w:rsidP="00585F23">
            <w:pPr>
              <w:keepNext/>
              <w:spacing w:after="290" w:line="290" w:lineRule="atLeast"/>
            </w:pPr>
            <w:proofErr w:type="gramStart"/>
            <w:r w:rsidRPr="00E35B70">
              <w:t>where</w:t>
            </w:r>
            <w:proofErr w:type="gramEnd"/>
            <w:r w:rsidRPr="00E35B70">
              <w:t xml:space="preserve"> an Agreed Hourly Profile applies, the changed NQ shall not be less than the sum of the hourly quantities specified in that Agreed Hourly Profile from </w:t>
            </w:r>
            <w:del w:id="1105" w:author="Fiona Wiseman" w:date="2017-09-29T11:17:00Z">
              <w:r w:rsidRPr="00E35B70" w:rsidDel="00F616F2">
                <w:delText xml:space="preserve">0000 </w:delText>
              </w:r>
            </w:del>
            <w:ins w:id="1106" w:author="Fiona Wiseman" w:date="2017-09-29T11:17:00Z">
              <w:r>
                <w:t>the start of the Day</w:t>
              </w:r>
            </w:ins>
            <w:ins w:id="1107" w:author="Fiona Wiseman" w:date="2017-10-05T14:21:00Z">
              <w:r w:rsidR="000852BA">
                <w:t xml:space="preserve"> (NZST)</w:t>
              </w:r>
            </w:ins>
            <w:ins w:id="1108" w:author="Fiona Wiseman" w:date="2017-09-29T11:17:00Z">
              <w:r w:rsidRPr="00E35B70">
                <w:t xml:space="preserve"> </w:t>
              </w:r>
            </w:ins>
            <w:r w:rsidRPr="00E35B70">
              <w:t>up to and including the Hour</w:t>
            </w:r>
            <w:ins w:id="1109" w:author="Fiona Wiseman" w:date="2017-10-05T14:22:00Z">
              <w:r w:rsidR="000852BA">
                <w:t xml:space="preserve"> in NZST</w:t>
              </w:r>
            </w:ins>
            <w:r w:rsidRPr="00E35B70">
              <w:t xml:space="preserve"> in which First Gas approves the relevant Intra-Day NQ.  </w:t>
            </w:r>
          </w:p>
        </w:tc>
        <w:tc>
          <w:tcPr>
            <w:tcW w:w="3680" w:type="dxa"/>
          </w:tcPr>
          <w:p w14:paraId="398D1129" w14:textId="641CCA1E" w:rsidR="00585F23" w:rsidRDefault="00585F23" w:rsidP="00585F23">
            <w:pPr>
              <w:keepNext/>
              <w:spacing w:after="290" w:line="290" w:lineRule="atLeast"/>
            </w:pPr>
            <w:ins w:id="1110" w:author="Fiona Wiseman" w:date="2017-09-29T11:26:00Z">
              <w:r>
                <w:t>See above</w:t>
              </w:r>
            </w:ins>
          </w:p>
        </w:tc>
      </w:tr>
      <w:tr w:rsidR="00585F23" w14:paraId="6BADF338" w14:textId="77777777" w:rsidTr="005B3E6F">
        <w:tc>
          <w:tcPr>
            <w:tcW w:w="789" w:type="dxa"/>
          </w:tcPr>
          <w:p w14:paraId="43BA0382" w14:textId="5DE713F0" w:rsidR="00585F23" w:rsidRDefault="00585F23" w:rsidP="00585F23">
            <w:pPr>
              <w:keepNext/>
              <w:spacing w:after="290" w:line="290" w:lineRule="atLeast"/>
            </w:pPr>
            <w:del w:id="1111" w:author="Fiona Wiseman" w:date="2017-10-05T14:22:00Z">
              <w:r w:rsidRPr="00E35B70" w:rsidDel="000852BA">
                <w:delText>4.23</w:delText>
              </w:r>
            </w:del>
          </w:p>
        </w:tc>
        <w:tc>
          <w:tcPr>
            <w:tcW w:w="4536" w:type="dxa"/>
          </w:tcPr>
          <w:p w14:paraId="52256C11" w14:textId="345A416A" w:rsidR="00585F23" w:rsidRDefault="00585F23" w:rsidP="00585F23">
            <w:pPr>
              <w:keepNext/>
              <w:spacing w:after="290" w:line="290" w:lineRule="atLeast"/>
            </w:pPr>
            <w:del w:id="1112" w:author="Fiona Wiseman" w:date="2017-10-05T14:22:00Z">
              <w:r w:rsidRPr="00E35B70" w:rsidDel="000852BA">
                <w:delText xml:space="preserve">Where First Gas is unable to approve a Shipper’s NQ in full due to Congestion it will reduce that NQ in accordance with section 10. </w:delText>
              </w:r>
            </w:del>
          </w:p>
        </w:tc>
        <w:tc>
          <w:tcPr>
            <w:tcW w:w="3680" w:type="dxa"/>
          </w:tcPr>
          <w:p w14:paraId="00AF99DA" w14:textId="716640DB" w:rsidR="00585F23" w:rsidRDefault="000852BA" w:rsidP="00585F23">
            <w:pPr>
              <w:keepNext/>
              <w:spacing w:after="290" w:line="290" w:lineRule="atLeast"/>
            </w:pPr>
            <w:ins w:id="1113" w:author="Fiona Wiseman" w:date="2017-10-05T14:22:00Z">
              <w:r>
                <w:t>Added to section 4.*</w:t>
              </w:r>
            </w:ins>
          </w:p>
        </w:tc>
      </w:tr>
      <w:tr w:rsidR="00585F23" w14:paraId="20791912" w14:textId="77777777" w:rsidTr="005B3E6F">
        <w:tc>
          <w:tcPr>
            <w:tcW w:w="789" w:type="dxa"/>
          </w:tcPr>
          <w:p w14:paraId="0B589FF0" w14:textId="480491D9" w:rsidR="00585F23" w:rsidRDefault="00585F23" w:rsidP="00585F23">
            <w:pPr>
              <w:keepNext/>
              <w:spacing w:after="290" w:line="290" w:lineRule="atLeast"/>
            </w:pPr>
            <w:r w:rsidRPr="00E35B70">
              <w:t>4.24</w:t>
            </w:r>
          </w:p>
        </w:tc>
        <w:tc>
          <w:tcPr>
            <w:tcW w:w="4536" w:type="dxa"/>
          </w:tcPr>
          <w:p w14:paraId="61FC6B1D" w14:textId="725C03CD" w:rsidR="00585F23" w:rsidRDefault="00585F23" w:rsidP="00585F23">
            <w:pPr>
              <w:keepNext/>
              <w:spacing w:after="290" w:line="290" w:lineRule="atLeast"/>
            </w:pPr>
            <w:r w:rsidRPr="00E35B70">
              <w:t xml:space="preserve">First Gas and each OBA Party may use auto-approval of NQs (up to an adjustable, pre-set limit in OATIS) at any Receipt Point, Delivery Zone or Dedicated Delivery Point. </w:t>
            </w:r>
          </w:p>
        </w:tc>
        <w:tc>
          <w:tcPr>
            <w:tcW w:w="3680" w:type="dxa"/>
          </w:tcPr>
          <w:p w14:paraId="2BA628D4" w14:textId="77777777" w:rsidR="00585F23" w:rsidRDefault="00585F23" w:rsidP="00585F23">
            <w:pPr>
              <w:keepNext/>
              <w:spacing w:after="290" w:line="290" w:lineRule="atLeast"/>
            </w:pPr>
          </w:p>
        </w:tc>
      </w:tr>
      <w:tr w:rsidR="000852BA" w14:paraId="1F3CE8A7" w14:textId="77777777" w:rsidTr="005B3E6F">
        <w:trPr>
          <w:ins w:id="1114" w:author="Fiona Wiseman" w:date="2017-10-05T14:23:00Z"/>
        </w:trPr>
        <w:tc>
          <w:tcPr>
            <w:tcW w:w="789" w:type="dxa"/>
          </w:tcPr>
          <w:p w14:paraId="4E9BA568" w14:textId="542A3ED6" w:rsidR="000852BA" w:rsidRPr="00E35B70" w:rsidRDefault="000852BA" w:rsidP="00585F23">
            <w:pPr>
              <w:keepNext/>
              <w:spacing w:after="290" w:line="290" w:lineRule="atLeast"/>
              <w:rPr>
                <w:ins w:id="1115" w:author="Fiona Wiseman" w:date="2017-10-05T14:23:00Z"/>
              </w:rPr>
            </w:pPr>
            <w:ins w:id="1116" w:author="Fiona Wiseman" w:date="2017-10-05T14:23:00Z">
              <w:r>
                <w:t>*</w:t>
              </w:r>
            </w:ins>
          </w:p>
        </w:tc>
        <w:tc>
          <w:tcPr>
            <w:tcW w:w="4536" w:type="dxa"/>
          </w:tcPr>
          <w:p w14:paraId="44255DEC" w14:textId="28D22EFB" w:rsidR="000852BA" w:rsidRPr="00E35B70" w:rsidRDefault="000852BA" w:rsidP="00585F23">
            <w:pPr>
              <w:keepNext/>
              <w:spacing w:after="290" w:line="290" w:lineRule="atLeast"/>
              <w:rPr>
                <w:ins w:id="1117" w:author="Fiona Wiseman" w:date="2017-10-05T14:23:00Z"/>
              </w:rPr>
            </w:pPr>
            <w:ins w:id="1118" w:author="Fiona Wiseman" w:date="2017-10-05T14:23:00Z">
              <w:r>
                <w:t>Where NQs or Proposed Scheduled Quantities are impacted by curtailments or Congestion that occur under sections 4.3, 4.15, 4.17, 4.18, 4.19 and 4.nn all affected parties will be notified by First Gas as soon as reasonable practicable.</w:t>
              </w:r>
            </w:ins>
          </w:p>
        </w:tc>
        <w:tc>
          <w:tcPr>
            <w:tcW w:w="3680" w:type="dxa"/>
          </w:tcPr>
          <w:p w14:paraId="68910A16" w14:textId="4343323D" w:rsidR="000852BA" w:rsidRDefault="000852BA" w:rsidP="00585F23">
            <w:pPr>
              <w:keepNext/>
              <w:spacing w:after="290" w:line="290" w:lineRule="atLeast"/>
              <w:rPr>
                <w:ins w:id="1119" w:author="Fiona Wiseman" w:date="2017-10-05T14:23:00Z"/>
              </w:rPr>
            </w:pPr>
            <w:ins w:id="1120" w:author="Fiona Wiseman" w:date="2017-10-05T14:23:00Z">
              <w:r>
                <w:t>Ensures that impacted parties are aware of curtailed or reduced nominations.  Current OATIS functionality</w:t>
              </w:r>
            </w:ins>
          </w:p>
        </w:tc>
      </w:tr>
      <w:tr w:rsidR="00585F23" w14:paraId="6F245898" w14:textId="77777777" w:rsidTr="005B3E6F">
        <w:tc>
          <w:tcPr>
            <w:tcW w:w="789" w:type="dxa"/>
          </w:tcPr>
          <w:p w14:paraId="60C38906" w14:textId="3E3689BD" w:rsidR="00585F23" w:rsidRDefault="00585F23" w:rsidP="00585F23">
            <w:pPr>
              <w:keepNext/>
              <w:spacing w:after="290" w:line="290" w:lineRule="atLeast"/>
            </w:pPr>
          </w:p>
        </w:tc>
        <w:tc>
          <w:tcPr>
            <w:tcW w:w="4536" w:type="dxa"/>
          </w:tcPr>
          <w:p w14:paraId="486CA1F1" w14:textId="60C31139" w:rsidR="00585F23" w:rsidRPr="005B3E6F" w:rsidRDefault="00585F23" w:rsidP="00585F23">
            <w:pPr>
              <w:keepNext/>
              <w:spacing w:after="290" w:line="290" w:lineRule="atLeast"/>
              <w:rPr>
                <w:b/>
              </w:rPr>
            </w:pPr>
            <w:r w:rsidRPr="005B3E6F">
              <w:rPr>
                <w:b/>
              </w:rPr>
              <w:t>Emergency Nominations Cycle</w:t>
            </w:r>
          </w:p>
        </w:tc>
        <w:tc>
          <w:tcPr>
            <w:tcW w:w="3680" w:type="dxa"/>
          </w:tcPr>
          <w:p w14:paraId="0A8D7092" w14:textId="77777777" w:rsidR="00585F23" w:rsidRDefault="00585F23" w:rsidP="00585F23">
            <w:pPr>
              <w:keepNext/>
              <w:spacing w:after="290" w:line="290" w:lineRule="atLeast"/>
            </w:pPr>
          </w:p>
        </w:tc>
      </w:tr>
      <w:tr w:rsidR="00585F23" w14:paraId="73EFA522" w14:textId="77777777" w:rsidTr="005B3E6F">
        <w:tc>
          <w:tcPr>
            <w:tcW w:w="789" w:type="dxa"/>
          </w:tcPr>
          <w:p w14:paraId="6067AAF7" w14:textId="6B2A4479" w:rsidR="00585F23" w:rsidRDefault="00585F23" w:rsidP="00585F23">
            <w:pPr>
              <w:keepNext/>
              <w:spacing w:after="290" w:line="290" w:lineRule="atLeast"/>
            </w:pPr>
            <w:r w:rsidRPr="00E35B70">
              <w:t>4.25</w:t>
            </w:r>
          </w:p>
        </w:tc>
        <w:tc>
          <w:tcPr>
            <w:tcW w:w="4536" w:type="dxa"/>
          </w:tcPr>
          <w:p w14:paraId="0416A75E" w14:textId="3CAEB0CC" w:rsidR="00585F23" w:rsidRDefault="00585F23" w:rsidP="00585F23">
            <w:pPr>
              <w:keepNext/>
              <w:spacing w:after="290" w:line="290" w:lineRule="atLeast"/>
            </w:pPr>
            <w:r w:rsidRPr="00E35B70">
              <w:t xml:space="preserve">If practicable, First Gas will provide </w:t>
            </w:r>
            <w:del w:id="1121" w:author="Fiona Wiseman" w:date="2017-09-19T16:06:00Z">
              <w:r w:rsidRPr="00E35B70" w:rsidDel="0088630E">
                <w:delText>a fifth</w:delText>
              </w:r>
            </w:del>
            <w:ins w:id="1122" w:author="Fiona Wiseman" w:date="2017-09-19T16:06:00Z">
              <w:r>
                <w:t>an additional</w:t>
              </w:r>
            </w:ins>
            <w:r w:rsidRPr="00E35B70">
              <w:t xml:space="preserve"> Intra-Day Cycle</w:t>
            </w:r>
            <w:ins w:id="1123" w:author="Fiona Wiseman" w:date="2017-09-19T16:06:00Z">
              <w:r>
                <w:t>(s)</w:t>
              </w:r>
            </w:ins>
            <w:r w:rsidRPr="00E35B70">
              <w:t xml:space="preserve">, in addition to </w:t>
            </w:r>
            <w:del w:id="1124" w:author="Fiona Wiseman" w:date="2017-09-19T16:06:00Z">
              <w:r w:rsidRPr="00E35B70" w:rsidDel="009618B3">
                <w:delText xml:space="preserve">and after </w:delText>
              </w:r>
            </w:del>
            <w:r w:rsidRPr="00E35B70">
              <w:t>the four referred to in section 4.14, to be used where a Shipper experiences an unforeseeable change in either its receipts of Gas or its customers’ demand for Gas</w:t>
            </w:r>
            <w:ins w:id="1125" w:author="Fiona Wiseman" w:date="2017-10-05T14:24:00Z">
              <w:r w:rsidR="000852BA">
                <w:t xml:space="preserve"> or an Interconnected Party experiences an unplanned outage or event</w:t>
              </w:r>
              <w:r w:rsidR="000852BA" w:rsidRPr="00E35B70">
                <w:t xml:space="preserve">. </w:t>
              </w:r>
              <w:r w:rsidR="000852BA">
                <w:t xml:space="preserve"> The additional Intra-Day Cycle will be notified to all Shipper’s and Interconnected Party’s at least 1 hour prior to the Intra-Day Nomination Deadline</w:t>
              </w:r>
            </w:ins>
            <w:r w:rsidRPr="00E35B70">
              <w:t xml:space="preserve">. </w:t>
            </w:r>
          </w:p>
        </w:tc>
        <w:tc>
          <w:tcPr>
            <w:tcW w:w="3680" w:type="dxa"/>
          </w:tcPr>
          <w:p w14:paraId="2CD89040" w14:textId="77777777" w:rsidR="00585F23" w:rsidRDefault="00585F23" w:rsidP="00585F23">
            <w:pPr>
              <w:keepNext/>
              <w:spacing w:after="290" w:line="290" w:lineRule="atLeast"/>
              <w:rPr>
                <w:ins w:id="1126" w:author="Fiona Wiseman" w:date="2017-10-05T14:24:00Z"/>
              </w:rPr>
            </w:pPr>
            <w:ins w:id="1127" w:author="Fiona Wiseman" w:date="2017-09-19T16:06:00Z">
              <w:r>
                <w:t xml:space="preserve">Adjusting the drafting to </w:t>
              </w:r>
            </w:ins>
            <w:ins w:id="1128" w:author="Fiona Wiseman" w:date="2017-09-19T16:07:00Z">
              <w:r>
                <w:t>no longer restrict the number of additional intra-day cycles that could be offered or the timing of the cycles. This will give First Gas greater discretion to have as many additional intra-day cycles it sees fit</w:t>
              </w:r>
            </w:ins>
            <w:ins w:id="1129" w:author="Fiona Wiseman" w:date="2017-09-19T16:08:00Z">
              <w:r>
                <w:t xml:space="preserve">, </w:t>
              </w:r>
            </w:ins>
            <w:ins w:id="1130" w:author="Fiona Wiseman" w:date="2017-09-19T16:07:00Z">
              <w:r>
                <w:t>and at any time necessary</w:t>
              </w:r>
            </w:ins>
            <w:ins w:id="1131" w:author="Fiona Wiseman" w:date="2017-09-19T16:08:00Z">
              <w:r>
                <w:t xml:space="preserve">, </w:t>
              </w:r>
            </w:ins>
            <w:ins w:id="1132" w:author="Fiona Wiseman" w:date="2017-09-19T16:07:00Z">
              <w:r>
                <w:t xml:space="preserve">during an emergency which we consider is appropriate in this circumstance. </w:t>
              </w:r>
            </w:ins>
          </w:p>
          <w:p w14:paraId="741F6842" w14:textId="48F9F903" w:rsidR="000852BA" w:rsidRDefault="000852BA" w:rsidP="00585F23">
            <w:pPr>
              <w:keepNext/>
              <w:spacing w:after="290" w:line="290" w:lineRule="atLeast"/>
            </w:pPr>
            <w:ins w:id="1133" w:author="Fiona Wiseman" w:date="2017-10-05T14:24:00Z">
              <w:r>
                <w:t>Added from the discussions held at the workshop held on 21 Sept</w:t>
              </w:r>
            </w:ins>
          </w:p>
        </w:tc>
      </w:tr>
      <w:tr w:rsidR="00585F23" w:rsidRPr="005B3E6F" w14:paraId="5312E96F" w14:textId="77777777" w:rsidTr="005B3E6F">
        <w:tc>
          <w:tcPr>
            <w:tcW w:w="789" w:type="dxa"/>
          </w:tcPr>
          <w:p w14:paraId="5E54B9F5" w14:textId="4167F244" w:rsidR="00585F23" w:rsidRPr="005B3E6F" w:rsidRDefault="00585F23" w:rsidP="00585F23">
            <w:pPr>
              <w:keepNext/>
              <w:pageBreakBefore/>
              <w:spacing w:after="290" w:line="290" w:lineRule="atLeast"/>
              <w:rPr>
                <w:b/>
              </w:rPr>
            </w:pPr>
            <w:r w:rsidRPr="005B3E6F">
              <w:rPr>
                <w:b/>
              </w:rPr>
              <w:t>5</w:t>
            </w:r>
          </w:p>
        </w:tc>
        <w:tc>
          <w:tcPr>
            <w:tcW w:w="4536" w:type="dxa"/>
          </w:tcPr>
          <w:p w14:paraId="736EC47E" w14:textId="4BC5F331" w:rsidR="00585F23" w:rsidRPr="005B3E6F" w:rsidRDefault="00585F23" w:rsidP="00585F23">
            <w:pPr>
              <w:keepNext/>
              <w:pageBreakBefore/>
              <w:spacing w:after="290" w:line="290" w:lineRule="atLeast"/>
              <w:rPr>
                <w:b/>
              </w:rPr>
            </w:pPr>
            <w:r w:rsidRPr="005B3E6F">
              <w:rPr>
                <w:b/>
              </w:rPr>
              <w:t xml:space="preserve">ENERGY QUANTITY DETERMINATION </w:t>
            </w:r>
          </w:p>
        </w:tc>
        <w:tc>
          <w:tcPr>
            <w:tcW w:w="3680" w:type="dxa"/>
          </w:tcPr>
          <w:p w14:paraId="7B750377" w14:textId="77777777" w:rsidR="00585F23" w:rsidRPr="005B3E6F" w:rsidRDefault="00585F23" w:rsidP="00585F23">
            <w:pPr>
              <w:keepNext/>
              <w:pageBreakBefore/>
              <w:spacing w:after="290" w:line="290" w:lineRule="atLeast"/>
              <w:rPr>
                <w:b/>
              </w:rPr>
            </w:pPr>
          </w:p>
        </w:tc>
      </w:tr>
      <w:tr w:rsidR="00585F23" w14:paraId="3772A7C3" w14:textId="77777777" w:rsidTr="005B3E6F">
        <w:tc>
          <w:tcPr>
            <w:tcW w:w="789" w:type="dxa"/>
          </w:tcPr>
          <w:p w14:paraId="1792353F" w14:textId="513BA57B" w:rsidR="00585F23" w:rsidRDefault="00585F23" w:rsidP="00585F23">
            <w:pPr>
              <w:keepNext/>
              <w:spacing w:after="290" w:line="290" w:lineRule="atLeast"/>
            </w:pPr>
          </w:p>
        </w:tc>
        <w:tc>
          <w:tcPr>
            <w:tcW w:w="4536" w:type="dxa"/>
          </w:tcPr>
          <w:p w14:paraId="5F117745" w14:textId="2C7ECEFE" w:rsidR="00585F23" w:rsidRPr="005B3E6F" w:rsidRDefault="00585F23" w:rsidP="00585F23">
            <w:pPr>
              <w:keepNext/>
              <w:spacing w:after="290" w:line="290" w:lineRule="atLeast"/>
              <w:rPr>
                <w:b/>
              </w:rPr>
            </w:pPr>
            <w:r w:rsidRPr="005B3E6F">
              <w:rPr>
                <w:b/>
              </w:rPr>
              <w:t>Metering Required</w:t>
            </w:r>
          </w:p>
        </w:tc>
        <w:tc>
          <w:tcPr>
            <w:tcW w:w="3680" w:type="dxa"/>
          </w:tcPr>
          <w:p w14:paraId="3C19738C" w14:textId="77777777" w:rsidR="00585F23" w:rsidRDefault="00585F23" w:rsidP="00585F23">
            <w:pPr>
              <w:keepNext/>
              <w:spacing w:after="290" w:line="290" w:lineRule="atLeast"/>
            </w:pPr>
          </w:p>
        </w:tc>
      </w:tr>
      <w:tr w:rsidR="00585F23" w14:paraId="4491E351" w14:textId="77777777" w:rsidTr="005B3E6F">
        <w:tc>
          <w:tcPr>
            <w:tcW w:w="789" w:type="dxa"/>
          </w:tcPr>
          <w:p w14:paraId="449ABEE1" w14:textId="638DBAFA" w:rsidR="00585F23" w:rsidRDefault="00585F23" w:rsidP="00585F23">
            <w:pPr>
              <w:keepNext/>
              <w:spacing w:after="290" w:line="290" w:lineRule="atLeast"/>
            </w:pPr>
            <w:r w:rsidRPr="00E35B70">
              <w:t>5.1</w:t>
            </w:r>
          </w:p>
        </w:tc>
        <w:tc>
          <w:tcPr>
            <w:tcW w:w="4536" w:type="dxa"/>
          </w:tcPr>
          <w:p w14:paraId="7F998BCF" w14:textId="4F4AF6AA" w:rsidR="00585F23" w:rsidRDefault="00585F23" w:rsidP="00585F23">
            <w:pPr>
              <w:keepNext/>
              <w:spacing w:after="290" w:line="290" w:lineRule="atLeast"/>
            </w:pPr>
            <w:r w:rsidRPr="00E35B70">
              <w:t>Subject to section 5.2, there shall be Metering for every Receipt Point, Delivery Point and Bi-directional Point, which shall measure Gas directly and not by difference or in any other indirect manner.</w:t>
            </w:r>
          </w:p>
        </w:tc>
        <w:tc>
          <w:tcPr>
            <w:tcW w:w="3680" w:type="dxa"/>
          </w:tcPr>
          <w:p w14:paraId="40958EBE" w14:textId="77777777" w:rsidR="00585F23" w:rsidRDefault="00585F23" w:rsidP="00585F23">
            <w:pPr>
              <w:keepNext/>
              <w:spacing w:after="290" w:line="290" w:lineRule="atLeast"/>
            </w:pPr>
          </w:p>
        </w:tc>
      </w:tr>
      <w:tr w:rsidR="00585F23" w14:paraId="27C614D2" w14:textId="77777777" w:rsidTr="005B3E6F">
        <w:tc>
          <w:tcPr>
            <w:tcW w:w="789" w:type="dxa"/>
          </w:tcPr>
          <w:p w14:paraId="2BCA8187" w14:textId="09E5BC8A" w:rsidR="00585F23" w:rsidRDefault="00585F23" w:rsidP="00585F23">
            <w:pPr>
              <w:keepNext/>
              <w:spacing w:after="290" w:line="290" w:lineRule="atLeast"/>
            </w:pPr>
            <w:r w:rsidRPr="00E35B70">
              <w:t>5.2</w:t>
            </w:r>
          </w:p>
        </w:tc>
        <w:tc>
          <w:tcPr>
            <w:tcW w:w="4536" w:type="dxa"/>
          </w:tcPr>
          <w:p w14:paraId="12D7EF7D" w14:textId="4D7EB95F" w:rsidR="00585F23" w:rsidRDefault="00585F23" w:rsidP="00585F23">
            <w:pPr>
              <w:keepNext/>
              <w:spacing w:after="290" w:line="290" w:lineRule="atLeast"/>
            </w:pPr>
            <w:r w:rsidRPr="00E35B70">
              <w:t xml:space="preserve">Where First Gas believes that installing Metering would be impractical or uneconomic, such as where the take of Gas is unusually low and intermittent, it may (at its discretion,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3680" w:type="dxa"/>
          </w:tcPr>
          <w:p w14:paraId="010B40EA" w14:textId="77777777" w:rsidR="00585F23" w:rsidRDefault="00585F23" w:rsidP="00585F23">
            <w:pPr>
              <w:keepNext/>
              <w:spacing w:after="290" w:line="290" w:lineRule="atLeast"/>
            </w:pPr>
          </w:p>
        </w:tc>
      </w:tr>
      <w:tr w:rsidR="00585F23" w14:paraId="76801078" w14:textId="77777777" w:rsidTr="005B3E6F">
        <w:tc>
          <w:tcPr>
            <w:tcW w:w="789" w:type="dxa"/>
          </w:tcPr>
          <w:p w14:paraId="75197E86" w14:textId="119A570B" w:rsidR="00585F23" w:rsidRDefault="00585F23" w:rsidP="00585F23">
            <w:pPr>
              <w:keepNext/>
              <w:spacing w:after="290" w:line="290" w:lineRule="atLeast"/>
            </w:pPr>
            <w:r w:rsidRPr="00E35B70">
              <w:t>(a)</w:t>
            </w:r>
          </w:p>
        </w:tc>
        <w:tc>
          <w:tcPr>
            <w:tcW w:w="4536" w:type="dxa"/>
          </w:tcPr>
          <w:p w14:paraId="6E17D5E6" w14:textId="6909F931" w:rsidR="00585F23" w:rsidRDefault="00585F23" w:rsidP="00585F23">
            <w:pPr>
              <w:keepNext/>
              <w:spacing w:after="290" w:line="290" w:lineRule="atLeast"/>
            </w:pPr>
            <w:r w:rsidRPr="00E35B70">
              <w:t>the Allocation Agent, where relevant; or</w:t>
            </w:r>
          </w:p>
        </w:tc>
        <w:tc>
          <w:tcPr>
            <w:tcW w:w="3680" w:type="dxa"/>
          </w:tcPr>
          <w:p w14:paraId="2375BA7D" w14:textId="77777777" w:rsidR="00585F23" w:rsidRDefault="00585F23" w:rsidP="00585F23">
            <w:pPr>
              <w:keepNext/>
              <w:spacing w:after="290" w:line="290" w:lineRule="atLeast"/>
            </w:pPr>
          </w:p>
        </w:tc>
      </w:tr>
      <w:tr w:rsidR="00585F23" w14:paraId="744C2D8D" w14:textId="77777777" w:rsidTr="005B3E6F">
        <w:tc>
          <w:tcPr>
            <w:tcW w:w="789" w:type="dxa"/>
          </w:tcPr>
          <w:p w14:paraId="2A04BB3D" w14:textId="3EA9AF7B" w:rsidR="00585F23" w:rsidRDefault="00585F23" w:rsidP="00585F23">
            <w:pPr>
              <w:keepNext/>
              <w:spacing w:after="290" w:line="290" w:lineRule="atLeast"/>
            </w:pPr>
            <w:r w:rsidRPr="00E35B70">
              <w:t>(b)</w:t>
            </w:r>
          </w:p>
        </w:tc>
        <w:tc>
          <w:tcPr>
            <w:tcW w:w="4536" w:type="dxa"/>
          </w:tcPr>
          <w:p w14:paraId="128FDF84" w14:textId="0EBDE3FE" w:rsidR="00585F23" w:rsidRDefault="00585F23" w:rsidP="00585F23">
            <w:pPr>
              <w:keepNext/>
              <w:spacing w:after="290" w:line="290" w:lineRule="atLeast"/>
            </w:pPr>
            <w:r w:rsidRPr="00E35B70">
              <w:t>in all other cases, the Shipper itself (for example by aggregating the consumption of its customers downstream of the Delivery Point),</w:t>
            </w:r>
          </w:p>
        </w:tc>
        <w:tc>
          <w:tcPr>
            <w:tcW w:w="3680" w:type="dxa"/>
          </w:tcPr>
          <w:p w14:paraId="347E81F4" w14:textId="77777777" w:rsidR="00585F23" w:rsidRDefault="00585F23" w:rsidP="00585F23">
            <w:pPr>
              <w:keepNext/>
              <w:spacing w:after="290" w:line="290" w:lineRule="atLeast"/>
            </w:pPr>
          </w:p>
        </w:tc>
      </w:tr>
      <w:tr w:rsidR="00585F23" w14:paraId="02DA1173" w14:textId="77777777" w:rsidTr="005B3E6F">
        <w:tc>
          <w:tcPr>
            <w:tcW w:w="789" w:type="dxa"/>
          </w:tcPr>
          <w:p w14:paraId="297C781B" w14:textId="3ACCA2C2" w:rsidR="00585F23" w:rsidRDefault="00585F23" w:rsidP="00585F23">
            <w:pPr>
              <w:keepNext/>
              <w:spacing w:after="290" w:line="290" w:lineRule="atLeast"/>
            </w:pPr>
          </w:p>
        </w:tc>
        <w:tc>
          <w:tcPr>
            <w:tcW w:w="4536" w:type="dxa"/>
          </w:tcPr>
          <w:p w14:paraId="27185D48" w14:textId="7032B11E" w:rsidR="00585F23" w:rsidRDefault="00585F23" w:rsidP="00585F23">
            <w:pPr>
              <w:keepNext/>
              <w:spacing w:after="290" w:line="290" w:lineRule="atLeast"/>
            </w:pPr>
            <w:proofErr w:type="gramStart"/>
            <w:r w:rsidRPr="00E35B70">
              <w:t>and</w:t>
            </w:r>
            <w:proofErr w:type="gramEnd"/>
            <w:r w:rsidRPr="00E35B70">
              <w:t xml:space="preserve"> each Shipper shall provide those Delivery Quantities, as soon as practicable after their determination.</w:t>
            </w:r>
          </w:p>
        </w:tc>
        <w:tc>
          <w:tcPr>
            <w:tcW w:w="3680" w:type="dxa"/>
          </w:tcPr>
          <w:p w14:paraId="6CBF52D8" w14:textId="77777777" w:rsidR="00585F23" w:rsidRDefault="00585F23" w:rsidP="00585F23">
            <w:pPr>
              <w:keepNext/>
              <w:spacing w:after="290" w:line="290" w:lineRule="atLeast"/>
            </w:pPr>
          </w:p>
        </w:tc>
      </w:tr>
      <w:tr w:rsidR="00585F23" w14:paraId="4646853A" w14:textId="77777777" w:rsidTr="005B3E6F">
        <w:tc>
          <w:tcPr>
            <w:tcW w:w="789" w:type="dxa"/>
          </w:tcPr>
          <w:p w14:paraId="02DC0854" w14:textId="578CBD19" w:rsidR="00585F23" w:rsidRDefault="00585F23" w:rsidP="00585F23">
            <w:pPr>
              <w:keepNext/>
              <w:spacing w:after="290" w:line="290" w:lineRule="atLeast"/>
            </w:pPr>
          </w:p>
        </w:tc>
        <w:tc>
          <w:tcPr>
            <w:tcW w:w="4536" w:type="dxa"/>
          </w:tcPr>
          <w:p w14:paraId="4E381DB0" w14:textId="63C1BE9D" w:rsidR="00585F23" w:rsidRPr="005B3E6F" w:rsidRDefault="00585F23" w:rsidP="00585F23">
            <w:pPr>
              <w:keepNext/>
              <w:spacing w:after="290" w:line="290" w:lineRule="atLeast"/>
              <w:rPr>
                <w:b/>
              </w:rPr>
            </w:pPr>
            <w:r w:rsidRPr="005B3E6F">
              <w:rPr>
                <w:b/>
              </w:rPr>
              <w:t>Unscheduled Testing of Metering</w:t>
            </w:r>
          </w:p>
        </w:tc>
        <w:tc>
          <w:tcPr>
            <w:tcW w:w="3680" w:type="dxa"/>
          </w:tcPr>
          <w:p w14:paraId="59D7C8FD" w14:textId="77777777" w:rsidR="00585F23" w:rsidRDefault="00585F23" w:rsidP="00585F23">
            <w:pPr>
              <w:keepNext/>
              <w:spacing w:after="290" w:line="290" w:lineRule="atLeast"/>
            </w:pPr>
          </w:p>
        </w:tc>
      </w:tr>
      <w:tr w:rsidR="00585F23" w14:paraId="7ACA8FE7" w14:textId="77777777" w:rsidTr="005B3E6F">
        <w:tc>
          <w:tcPr>
            <w:tcW w:w="789" w:type="dxa"/>
          </w:tcPr>
          <w:p w14:paraId="1A71CA74" w14:textId="1F849C22" w:rsidR="00585F23" w:rsidRDefault="00585F23" w:rsidP="00585F23">
            <w:pPr>
              <w:keepNext/>
              <w:spacing w:after="290" w:line="290" w:lineRule="atLeast"/>
            </w:pPr>
            <w:r w:rsidRPr="00E35B70">
              <w:t>5.3</w:t>
            </w:r>
          </w:p>
        </w:tc>
        <w:tc>
          <w:tcPr>
            <w:tcW w:w="4536" w:type="dxa"/>
          </w:tcPr>
          <w:p w14:paraId="1A708974" w14:textId="3EED62F7" w:rsidR="00585F23" w:rsidRDefault="00585F23" w:rsidP="00585F23">
            <w:pPr>
              <w:keepNext/>
              <w:spacing w:after="290" w:line="290" w:lineRule="atLeast"/>
            </w:pPr>
            <w:r w:rsidRPr="00E35B70">
              <w:t>Subject to section 5.4, a Shipper who uses a Receipt Point, Delivery Point or Bi-directional Point (Requesting Party) may request First Gas to carry out an unscheduled test of Metering</w:t>
            </w:r>
            <w:ins w:id="1134" w:author="Fiona Wiseman" w:date="2017-09-29T11:21:00Z">
              <w:r>
                <w:t>. First Gas must</w:t>
              </w:r>
            </w:ins>
            <w:del w:id="1135" w:author="Fiona Wiseman" w:date="2017-09-29T11:21:00Z">
              <w:r w:rsidRPr="00E35B70" w:rsidDel="004654C1">
                <w:delText>, and</w:delText>
              </w:r>
            </w:del>
            <w:r w:rsidRPr="00E35B70">
              <w:t xml:space="preserve"> provide the Requesting Party with the test results and/or allow that Requesting Party or its representative to be present during testing. First Gas shall comply with a Requesting Party’s request, provided that: </w:t>
            </w:r>
          </w:p>
        </w:tc>
        <w:tc>
          <w:tcPr>
            <w:tcW w:w="3680" w:type="dxa"/>
          </w:tcPr>
          <w:p w14:paraId="6A55DB4A" w14:textId="7E6672B4" w:rsidR="00585F23" w:rsidRDefault="00585F23" w:rsidP="00585F23">
            <w:pPr>
              <w:keepNext/>
              <w:spacing w:after="290" w:line="290" w:lineRule="atLeast"/>
            </w:pPr>
            <w:ins w:id="1136" w:author="Fiona Wiseman" w:date="2017-09-29T11:21:00Z">
              <w:r>
                <w:t xml:space="preserve">This clause needs to be adjusted as it incorrectly captures the Shippers providing </w:t>
              </w:r>
            </w:ins>
            <w:ins w:id="1137" w:author="Fiona Wiseman" w:date="2017-09-29T11:22:00Z">
              <w:r>
                <w:t>the</w:t>
              </w:r>
            </w:ins>
            <w:ins w:id="1138" w:author="Fiona Wiseman" w:date="2017-09-29T11:21:00Z">
              <w:r>
                <w:t xml:space="preserve"> </w:t>
              </w:r>
            </w:ins>
            <w:ins w:id="1139" w:author="Fiona Wiseman" w:date="2017-09-29T11:22:00Z">
              <w:r>
                <w:t xml:space="preserve">Requesting Party (who is the Shipper) with the test results. It is First Gas that will need to provide this information. </w:t>
              </w:r>
            </w:ins>
          </w:p>
        </w:tc>
      </w:tr>
      <w:tr w:rsidR="00585F23" w14:paraId="78EC8F37" w14:textId="77777777" w:rsidTr="005B3E6F">
        <w:tc>
          <w:tcPr>
            <w:tcW w:w="789" w:type="dxa"/>
          </w:tcPr>
          <w:p w14:paraId="47FF91F2" w14:textId="208E207D" w:rsidR="00585F23" w:rsidRDefault="00585F23" w:rsidP="00585F23">
            <w:pPr>
              <w:keepNext/>
              <w:spacing w:after="290" w:line="290" w:lineRule="atLeast"/>
            </w:pPr>
            <w:r w:rsidRPr="00E35B70">
              <w:t>(a)</w:t>
            </w:r>
          </w:p>
        </w:tc>
        <w:tc>
          <w:tcPr>
            <w:tcW w:w="4536" w:type="dxa"/>
          </w:tcPr>
          <w:p w14:paraId="328EC2A9" w14:textId="078129CA" w:rsidR="00585F23" w:rsidRDefault="00585F23" w:rsidP="00585F23">
            <w:pPr>
              <w:keepNext/>
              <w:spacing w:after="290" w:line="290" w:lineRule="atLeast"/>
            </w:pPr>
            <w:r w:rsidRPr="00E35B70">
              <w:t>it shall not be required to undertake such unscheduled testing where it has tested the Metering within 1 Month of the Requesting Party’s request, or more frequently than once every 9 months;</w:t>
            </w:r>
          </w:p>
        </w:tc>
        <w:tc>
          <w:tcPr>
            <w:tcW w:w="3680" w:type="dxa"/>
          </w:tcPr>
          <w:p w14:paraId="29CEADC1" w14:textId="77777777" w:rsidR="00585F23" w:rsidRDefault="00585F23" w:rsidP="00585F23">
            <w:pPr>
              <w:keepNext/>
              <w:spacing w:after="290" w:line="290" w:lineRule="atLeast"/>
            </w:pPr>
          </w:p>
        </w:tc>
      </w:tr>
      <w:tr w:rsidR="00585F23" w14:paraId="56059469" w14:textId="77777777" w:rsidTr="005B3E6F">
        <w:tc>
          <w:tcPr>
            <w:tcW w:w="789" w:type="dxa"/>
          </w:tcPr>
          <w:p w14:paraId="263F2379" w14:textId="012CDDB6" w:rsidR="00585F23" w:rsidRDefault="00585F23" w:rsidP="00585F23">
            <w:pPr>
              <w:keepNext/>
              <w:spacing w:after="290" w:line="290" w:lineRule="atLeast"/>
            </w:pPr>
            <w:r w:rsidRPr="00E35B70">
              <w:t>(b)</w:t>
            </w:r>
          </w:p>
        </w:tc>
        <w:tc>
          <w:tcPr>
            <w:tcW w:w="4536" w:type="dxa"/>
          </w:tcPr>
          <w:p w14:paraId="5F40A169" w14:textId="46D7A627" w:rsidR="00585F23" w:rsidRDefault="00585F23" w:rsidP="00585F23">
            <w:pPr>
              <w:keepNext/>
              <w:spacing w:after="290" w:line="290" w:lineRule="atLeast"/>
            </w:pPr>
            <w:r w:rsidRPr="00E35B70">
              <w:t xml:space="preserve">where the Metering is found to be Accurate, the Requesting Party will reimburse First Gas for all </w:t>
            </w:r>
            <w:ins w:id="1140" w:author="Fiona Wiseman" w:date="2017-09-21T16:11:00Z">
              <w:r>
                <w:t xml:space="preserve">direct </w:t>
              </w:r>
            </w:ins>
            <w:r w:rsidRPr="00E35B70">
              <w:t>costs incurred by First Gas in undertaking the unscheduled testing; and</w:t>
            </w:r>
          </w:p>
        </w:tc>
        <w:tc>
          <w:tcPr>
            <w:tcW w:w="3680" w:type="dxa"/>
          </w:tcPr>
          <w:p w14:paraId="4D7D2BC9" w14:textId="5A69172B" w:rsidR="00585F23" w:rsidRDefault="00585F23" w:rsidP="00585F23">
            <w:pPr>
              <w:keepNext/>
              <w:spacing w:after="290" w:line="290" w:lineRule="atLeast"/>
            </w:pPr>
            <w:ins w:id="1141" w:author="Fiona Wiseman" w:date="2017-09-21T16:09:00Z">
              <w:r>
                <w:t xml:space="preserve">It is important that there is transparency as to how First Gas determined the </w:t>
              </w:r>
            </w:ins>
            <w:ins w:id="1142" w:author="Fiona Wiseman" w:date="2017-09-21T16:10:00Z">
              <w:r>
                <w:t xml:space="preserve">costs associated with undertaking the unscheduled testing and that only those direct costs (and not indirect costs) associated with the task are sought from the Requesting Party. </w:t>
              </w:r>
            </w:ins>
          </w:p>
        </w:tc>
      </w:tr>
      <w:tr w:rsidR="00585F23" w14:paraId="73981A55" w14:textId="77777777" w:rsidTr="005B3E6F">
        <w:tc>
          <w:tcPr>
            <w:tcW w:w="789" w:type="dxa"/>
          </w:tcPr>
          <w:p w14:paraId="2F1B6A8B" w14:textId="587156D4" w:rsidR="00585F23" w:rsidRDefault="00585F23" w:rsidP="00585F23">
            <w:pPr>
              <w:keepNext/>
              <w:spacing w:after="290" w:line="290" w:lineRule="atLeast"/>
            </w:pPr>
            <w:r w:rsidRPr="00E35B70">
              <w:t>(c)</w:t>
            </w:r>
          </w:p>
        </w:tc>
        <w:tc>
          <w:tcPr>
            <w:tcW w:w="4536" w:type="dxa"/>
          </w:tcPr>
          <w:p w14:paraId="49D32DA3" w14:textId="0F1CDBFF" w:rsidR="00585F23" w:rsidRDefault="00585F23" w:rsidP="00585F23">
            <w:pPr>
              <w:keepNext/>
              <w:spacing w:after="290" w:line="290" w:lineRule="atLeast"/>
            </w:pPr>
            <w:r w:rsidRPr="00E35B70">
              <w:t>where the Metering is found to be Inaccurate First Gas shall:</w:t>
            </w:r>
          </w:p>
        </w:tc>
        <w:tc>
          <w:tcPr>
            <w:tcW w:w="3680" w:type="dxa"/>
          </w:tcPr>
          <w:p w14:paraId="458AA992" w14:textId="77777777" w:rsidR="00585F23" w:rsidRDefault="00585F23" w:rsidP="00585F23">
            <w:pPr>
              <w:keepNext/>
              <w:spacing w:after="290" w:line="290" w:lineRule="atLeast"/>
            </w:pPr>
          </w:p>
        </w:tc>
      </w:tr>
      <w:tr w:rsidR="00585F23" w14:paraId="4E7B9B15" w14:textId="77777777" w:rsidTr="005B3E6F">
        <w:tc>
          <w:tcPr>
            <w:tcW w:w="789" w:type="dxa"/>
          </w:tcPr>
          <w:p w14:paraId="2D3715FB" w14:textId="613080AE"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355315A0" w14:textId="1CC57226" w:rsidR="00585F23" w:rsidRDefault="00585F23" w:rsidP="00585F23">
            <w:pPr>
              <w:keepNext/>
              <w:spacing w:after="290" w:line="290" w:lineRule="atLeast"/>
            </w:pPr>
            <w:r w:rsidRPr="00E35B70">
              <w:t xml:space="preserve">bear all costs it incurred in undertaking the unscheduled testing (but not any costs incurred by the Requesting Party or any other party); and   </w:t>
            </w:r>
          </w:p>
        </w:tc>
        <w:tc>
          <w:tcPr>
            <w:tcW w:w="3680" w:type="dxa"/>
          </w:tcPr>
          <w:p w14:paraId="4F7173FD" w14:textId="77777777" w:rsidR="00585F23" w:rsidRDefault="00585F23" w:rsidP="00585F23">
            <w:pPr>
              <w:keepNext/>
              <w:spacing w:after="290" w:line="290" w:lineRule="atLeast"/>
            </w:pPr>
          </w:p>
        </w:tc>
      </w:tr>
      <w:tr w:rsidR="00585F23" w14:paraId="44FE1BC2" w14:textId="77777777" w:rsidTr="005B3E6F">
        <w:tc>
          <w:tcPr>
            <w:tcW w:w="789" w:type="dxa"/>
          </w:tcPr>
          <w:p w14:paraId="76F95D3A" w14:textId="5DB8D499" w:rsidR="00585F23" w:rsidRDefault="00585F23" w:rsidP="00585F23">
            <w:pPr>
              <w:keepNext/>
              <w:spacing w:after="290" w:line="290" w:lineRule="atLeast"/>
            </w:pPr>
            <w:r w:rsidRPr="00E35B70">
              <w:t>(ii)</w:t>
            </w:r>
          </w:p>
        </w:tc>
        <w:tc>
          <w:tcPr>
            <w:tcW w:w="4536" w:type="dxa"/>
          </w:tcPr>
          <w:p w14:paraId="577A69CA" w14:textId="16C0E5A6" w:rsidR="00585F23" w:rsidRDefault="00585F23" w:rsidP="00585F23">
            <w:pPr>
              <w:keepNext/>
              <w:spacing w:after="290" w:line="290" w:lineRule="atLeast"/>
            </w:pPr>
            <w:proofErr w:type="gramStart"/>
            <w:r w:rsidRPr="00E35B70">
              <w:t>at</w:t>
            </w:r>
            <w:proofErr w:type="gramEnd"/>
            <w:r w:rsidRPr="00E35B70">
              <w:t xml:space="preserve"> its own cost and as soon as practicable, service, repair, recalibrate or replace the Metering (or relevant part thereof) to make it Accurate. </w:t>
            </w:r>
          </w:p>
        </w:tc>
        <w:tc>
          <w:tcPr>
            <w:tcW w:w="3680" w:type="dxa"/>
          </w:tcPr>
          <w:p w14:paraId="0E393DA2" w14:textId="77777777" w:rsidR="00585F23" w:rsidRDefault="00585F23" w:rsidP="00585F23">
            <w:pPr>
              <w:keepNext/>
              <w:spacing w:after="290" w:line="290" w:lineRule="atLeast"/>
            </w:pPr>
          </w:p>
        </w:tc>
      </w:tr>
      <w:tr w:rsidR="00585F23" w14:paraId="33A230B6" w14:textId="77777777" w:rsidTr="005B3E6F">
        <w:trPr>
          <w:ins w:id="1143" w:author="Fiona Wiseman" w:date="2017-09-21T16:10:00Z"/>
        </w:trPr>
        <w:tc>
          <w:tcPr>
            <w:tcW w:w="789" w:type="dxa"/>
          </w:tcPr>
          <w:p w14:paraId="0174DAB0" w14:textId="36E1770A" w:rsidR="00585F23" w:rsidRPr="00E35B70" w:rsidRDefault="00585F23" w:rsidP="00585F23">
            <w:pPr>
              <w:keepNext/>
              <w:spacing w:after="290" w:line="290" w:lineRule="atLeast"/>
              <w:rPr>
                <w:ins w:id="1144" w:author="Fiona Wiseman" w:date="2017-09-21T16:10:00Z"/>
              </w:rPr>
            </w:pPr>
            <w:ins w:id="1145" w:author="Fiona Wiseman" w:date="2017-09-21T16:10:00Z">
              <w:r>
                <w:t>*</w:t>
              </w:r>
            </w:ins>
          </w:p>
        </w:tc>
        <w:tc>
          <w:tcPr>
            <w:tcW w:w="4536" w:type="dxa"/>
          </w:tcPr>
          <w:p w14:paraId="7AF651B3" w14:textId="69E8E82B" w:rsidR="00585F23" w:rsidRPr="00E35B70" w:rsidRDefault="00585F23" w:rsidP="00585F23">
            <w:pPr>
              <w:keepNext/>
              <w:spacing w:after="290" w:line="290" w:lineRule="atLeast"/>
              <w:rPr>
                <w:ins w:id="1146" w:author="Fiona Wiseman" w:date="2017-09-21T16:10:00Z"/>
              </w:rPr>
            </w:pPr>
            <w:ins w:id="1147" w:author="Fiona Wiseman" w:date="2017-09-21T16:10:00Z">
              <w:r>
                <w:t>The methodology that First Gas use</w:t>
              </w:r>
            </w:ins>
            <w:ins w:id="1148" w:author="Fiona Wiseman" w:date="2017-09-21T16:11:00Z">
              <w:r>
                <w:t>s</w:t>
              </w:r>
            </w:ins>
            <w:ins w:id="1149" w:author="Fiona Wiseman" w:date="2017-09-21T16:10:00Z">
              <w:r>
                <w:t xml:space="preserve"> to determine any costs </w:t>
              </w:r>
            </w:ins>
            <w:ins w:id="1150" w:author="Fiona Wiseman" w:date="2017-09-21T16:11:00Z">
              <w:r>
                <w:t>under 5.3(b) will be made available on OATIS.</w:t>
              </w:r>
            </w:ins>
          </w:p>
        </w:tc>
        <w:tc>
          <w:tcPr>
            <w:tcW w:w="3680" w:type="dxa"/>
          </w:tcPr>
          <w:p w14:paraId="56A92FF8" w14:textId="58B9A3F9" w:rsidR="00585F23" w:rsidRDefault="00585F23" w:rsidP="00585F23">
            <w:pPr>
              <w:keepNext/>
              <w:spacing w:after="290" w:line="290" w:lineRule="atLeast"/>
              <w:rPr>
                <w:ins w:id="1151" w:author="Fiona Wiseman" w:date="2017-09-21T16:10:00Z"/>
              </w:rPr>
            </w:pPr>
            <w:ins w:id="1152" w:author="Fiona Wiseman" w:date="2017-09-21T16:11:00Z">
              <w:r>
                <w:t xml:space="preserve">Refer to comments provided on </w:t>
              </w:r>
            </w:ins>
            <w:ins w:id="1153" w:author="Fiona Wiseman" w:date="2017-09-26T11:47:00Z">
              <w:r>
                <w:t>section</w:t>
              </w:r>
            </w:ins>
            <w:ins w:id="1154" w:author="Fiona Wiseman" w:date="2017-09-21T16:11:00Z">
              <w:r>
                <w:t xml:space="preserve"> 5.3(b)</w:t>
              </w:r>
            </w:ins>
          </w:p>
        </w:tc>
      </w:tr>
      <w:tr w:rsidR="00601FAA" w14:paraId="4939EB9F" w14:textId="77777777" w:rsidTr="005B3E6F">
        <w:trPr>
          <w:ins w:id="1155" w:author="Fiona Wiseman" w:date="2017-10-05T14:25:00Z"/>
        </w:trPr>
        <w:tc>
          <w:tcPr>
            <w:tcW w:w="789" w:type="dxa"/>
          </w:tcPr>
          <w:p w14:paraId="5CD13220" w14:textId="2BD142DD" w:rsidR="00601FAA" w:rsidRDefault="00601FAA" w:rsidP="00585F23">
            <w:pPr>
              <w:keepNext/>
              <w:spacing w:after="290" w:line="290" w:lineRule="atLeast"/>
              <w:rPr>
                <w:ins w:id="1156" w:author="Fiona Wiseman" w:date="2017-10-05T14:25:00Z"/>
              </w:rPr>
            </w:pPr>
            <w:ins w:id="1157" w:author="Fiona Wiseman" w:date="2017-10-05T14:25:00Z">
              <w:r>
                <w:t>*</w:t>
              </w:r>
            </w:ins>
          </w:p>
        </w:tc>
        <w:tc>
          <w:tcPr>
            <w:tcW w:w="4536" w:type="dxa"/>
          </w:tcPr>
          <w:p w14:paraId="607CEF75" w14:textId="03A66981" w:rsidR="00601FAA" w:rsidRDefault="00601FAA">
            <w:pPr>
              <w:keepNext/>
              <w:spacing w:after="290" w:line="290" w:lineRule="atLeast"/>
              <w:rPr>
                <w:ins w:id="1158" w:author="Fiona Wiseman" w:date="2017-10-05T14:25:00Z"/>
              </w:rPr>
            </w:pPr>
            <w:ins w:id="1159" w:author="Fiona Wiseman" w:date="2017-10-05T14:25:00Z">
              <w:r>
                <w:t>First Gas shall notify all affected Parties as soon as reasonable practicable if Metering has been found to be Inaccurate.</w:t>
              </w:r>
            </w:ins>
          </w:p>
        </w:tc>
        <w:tc>
          <w:tcPr>
            <w:tcW w:w="3680" w:type="dxa"/>
          </w:tcPr>
          <w:p w14:paraId="33FB42AE" w14:textId="5AC5EDE9" w:rsidR="00601FAA" w:rsidRDefault="00601FAA">
            <w:pPr>
              <w:keepNext/>
              <w:tabs>
                <w:tab w:val="left" w:pos="920"/>
              </w:tabs>
              <w:spacing w:after="290" w:line="290" w:lineRule="atLeast"/>
              <w:rPr>
                <w:ins w:id="1160" w:author="Fiona Wiseman" w:date="2017-10-05T14:25:00Z"/>
              </w:rPr>
              <w:pPrChange w:id="1161" w:author="Fiona Wiseman" w:date="2017-10-05T14:25:00Z">
                <w:pPr>
                  <w:keepNext/>
                  <w:spacing w:after="290" w:line="290" w:lineRule="atLeast"/>
                </w:pPr>
              </w:pPrChange>
            </w:pPr>
            <w:ins w:id="1162" w:author="Fiona Wiseman" w:date="2017-10-05T14:25:00Z">
              <w:r>
                <w:t>Parties require transparency around Metering that is Inaccurate</w:t>
              </w:r>
            </w:ins>
          </w:p>
        </w:tc>
      </w:tr>
      <w:tr w:rsidR="00585F23" w14:paraId="0B10FA03" w14:textId="77777777" w:rsidTr="005B3E6F">
        <w:tc>
          <w:tcPr>
            <w:tcW w:w="789" w:type="dxa"/>
          </w:tcPr>
          <w:p w14:paraId="637BCC3F" w14:textId="0136D2A5" w:rsidR="00585F23" w:rsidRDefault="00585F23" w:rsidP="00585F23">
            <w:pPr>
              <w:keepNext/>
              <w:spacing w:after="290" w:line="290" w:lineRule="atLeast"/>
            </w:pPr>
            <w:r w:rsidRPr="00E35B70">
              <w:t>5.4</w:t>
            </w:r>
          </w:p>
        </w:tc>
        <w:tc>
          <w:tcPr>
            <w:tcW w:w="4536" w:type="dxa"/>
          </w:tcPr>
          <w:p w14:paraId="1F5786DF" w14:textId="2F3BC667" w:rsidR="00585F23" w:rsidRDefault="00585F23" w:rsidP="00585F23">
            <w:pPr>
              <w:keepNext/>
              <w:spacing w:after="290" w:line="290" w:lineRule="atLeast"/>
            </w:pPr>
            <w:r w:rsidRPr="00E35B70">
              <w:t xml:space="preserve">Where First Gas is not the Metering Owner at any Receipt, Delivery or Bi-directional Point used by the Requesting Party: </w:t>
            </w:r>
          </w:p>
        </w:tc>
        <w:tc>
          <w:tcPr>
            <w:tcW w:w="3680" w:type="dxa"/>
          </w:tcPr>
          <w:p w14:paraId="7BDDE7C2" w14:textId="77777777" w:rsidR="00585F23" w:rsidRDefault="00585F23" w:rsidP="00585F23">
            <w:pPr>
              <w:keepNext/>
              <w:spacing w:after="290" w:line="290" w:lineRule="atLeast"/>
            </w:pPr>
          </w:p>
        </w:tc>
      </w:tr>
      <w:tr w:rsidR="00585F23" w14:paraId="1DD3D314" w14:textId="77777777" w:rsidTr="005B3E6F">
        <w:tc>
          <w:tcPr>
            <w:tcW w:w="789" w:type="dxa"/>
          </w:tcPr>
          <w:p w14:paraId="2553F45F" w14:textId="23373BAE" w:rsidR="00585F23" w:rsidRDefault="00585F23" w:rsidP="00585F23">
            <w:pPr>
              <w:keepNext/>
              <w:spacing w:after="290" w:line="290" w:lineRule="atLeast"/>
            </w:pPr>
            <w:r w:rsidRPr="00E35B70">
              <w:t>(a)</w:t>
            </w:r>
          </w:p>
        </w:tc>
        <w:tc>
          <w:tcPr>
            <w:tcW w:w="4536" w:type="dxa"/>
          </w:tcPr>
          <w:p w14:paraId="20D2AB98" w14:textId="18F95486" w:rsidR="00585F23" w:rsidRDefault="00585F23" w:rsidP="00585F23">
            <w:pPr>
              <w:keepNext/>
              <w:spacing w:after="290" w:line="290" w:lineRule="atLeast"/>
            </w:pPr>
            <w:r w:rsidRPr="00E35B70">
              <w:t>the Requesting Party shall first exercise whatever contractual rights (including as a purchaser or transferee of Gas at the relevant point) to procure any unscheduled testing of the Metering; and</w:t>
            </w:r>
          </w:p>
        </w:tc>
        <w:tc>
          <w:tcPr>
            <w:tcW w:w="3680" w:type="dxa"/>
          </w:tcPr>
          <w:p w14:paraId="4D0D99D8" w14:textId="77777777" w:rsidR="00585F23" w:rsidRDefault="00585F23" w:rsidP="00585F23">
            <w:pPr>
              <w:keepNext/>
              <w:spacing w:after="290" w:line="290" w:lineRule="atLeast"/>
            </w:pPr>
          </w:p>
        </w:tc>
      </w:tr>
      <w:tr w:rsidR="00585F23" w14:paraId="699A7C9B" w14:textId="77777777" w:rsidTr="005B3E6F">
        <w:tc>
          <w:tcPr>
            <w:tcW w:w="789" w:type="dxa"/>
          </w:tcPr>
          <w:p w14:paraId="62557769" w14:textId="302C4D65" w:rsidR="00585F23" w:rsidRDefault="00585F23" w:rsidP="00585F23">
            <w:pPr>
              <w:keepNext/>
              <w:spacing w:after="290" w:line="290" w:lineRule="atLeast"/>
            </w:pPr>
            <w:r w:rsidRPr="00E35B70">
              <w:t>(b)</w:t>
            </w:r>
          </w:p>
        </w:tc>
        <w:tc>
          <w:tcPr>
            <w:tcW w:w="4536" w:type="dxa"/>
          </w:tcPr>
          <w:p w14:paraId="03D2EC7C" w14:textId="1C872AB4" w:rsidR="00585F23" w:rsidRDefault="00585F23" w:rsidP="00585F23">
            <w:pPr>
              <w:keepNext/>
              <w:spacing w:after="290" w:line="290" w:lineRule="atLeast"/>
            </w:pPr>
            <w:r w:rsidRPr="00E35B70">
              <w:t>only where the Requesting Party is unable to procure the unscheduled testing pursuant to part (a) of this section 5.4, shall it request First Gas to use whatever contractual rights First Gas may have in relation to the Metering Owner to procure the unscheduled testing provided that</w:t>
            </w:r>
            <w:r>
              <w:t xml:space="preserve"> the Requesting Party reimburses</w:t>
            </w:r>
            <w:r w:rsidRPr="00E35B70">
              <w:t xml:space="preserve"> First Gas for all costs it incurs in procuring that unscheduled testing.  </w:t>
            </w:r>
          </w:p>
        </w:tc>
        <w:tc>
          <w:tcPr>
            <w:tcW w:w="3680" w:type="dxa"/>
          </w:tcPr>
          <w:p w14:paraId="4DC715C1" w14:textId="77777777" w:rsidR="00585F23" w:rsidRDefault="00585F23" w:rsidP="00585F23">
            <w:pPr>
              <w:keepNext/>
              <w:spacing w:after="290" w:line="290" w:lineRule="atLeast"/>
            </w:pPr>
          </w:p>
        </w:tc>
      </w:tr>
      <w:tr w:rsidR="00585F23" w14:paraId="2AE1A98B" w14:textId="77777777" w:rsidTr="005B3E6F">
        <w:tc>
          <w:tcPr>
            <w:tcW w:w="789" w:type="dxa"/>
          </w:tcPr>
          <w:p w14:paraId="66AB2AEF" w14:textId="5F67D14A" w:rsidR="00585F23" w:rsidRDefault="00585F23" w:rsidP="00585F23">
            <w:pPr>
              <w:keepNext/>
              <w:spacing w:after="290" w:line="290" w:lineRule="atLeast"/>
            </w:pPr>
          </w:p>
        </w:tc>
        <w:tc>
          <w:tcPr>
            <w:tcW w:w="4536" w:type="dxa"/>
          </w:tcPr>
          <w:p w14:paraId="4F9B10DA" w14:textId="754EE589" w:rsidR="00585F23" w:rsidRPr="005B3E6F" w:rsidRDefault="00585F23" w:rsidP="00585F23">
            <w:pPr>
              <w:keepNext/>
              <w:spacing w:after="290" w:line="290" w:lineRule="atLeast"/>
              <w:rPr>
                <w:b/>
              </w:rPr>
            </w:pPr>
            <w:r w:rsidRPr="005B3E6F">
              <w:rPr>
                <w:b/>
              </w:rPr>
              <w:t>Energy Quantity Reports</w:t>
            </w:r>
          </w:p>
        </w:tc>
        <w:tc>
          <w:tcPr>
            <w:tcW w:w="3680" w:type="dxa"/>
          </w:tcPr>
          <w:p w14:paraId="0AE268F8" w14:textId="77777777" w:rsidR="00585F23" w:rsidRDefault="00585F23" w:rsidP="00585F23">
            <w:pPr>
              <w:keepNext/>
              <w:spacing w:after="290" w:line="290" w:lineRule="atLeast"/>
            </w:pPr>
          </w:p>
        </w:tc>
      </w:tr>
      <w:tr w:rsidR="00585F23" w14:paraId="76B6CF72" w14:textId="77777777" w:rsidTr="005B3E6F">
        <w:tc>
          <w:tcPr>
            <w:tcW w:w="789" w:type="dxa"/>
          </w:tcPr>
          <w:p w14:paraId="2E31FCDC" w14:textId="7DED23B9" w:rsidR="00585F23" w:rsidRDefault="00585F23" w:rsidP="00585F23">
            <w:pPr>
              <w:keepNext/>
              <w:spacing w:after="290" w:line="290" w:lineRule="atLeast"/>
            </w:pPr>
            <w:r w:rsidRPr="00E35B70">
              <w:t>5.5</w:t>
            </w:r>
          </w:p>
        </w:tc>
        <w:tc>
          <w:tcPr>
            <w:tcW w:w="4536" w:type="dxa"/>
          </w:tcPr>
          <w:p w14:paraId="4EBE42B6" w14:textId="0D8074F2" w:rsidR="00585F23" w:rsidRDefault="00585F23" w:rsidP="00585F23">
            <w:pPr>
              <w:keepNext/>
              <w:spacing w:after="290" w:line="290" w:lineRule="atLeast"/>
            </w:pPr>
            <w:r w:rsidRPr="00E35B70">
              <w:t xml:space="preserve">Subject to the Metering Owner (where not First Gas) making available all the data that First Gas requires, First Gas will produce daily delivery reports (DDRs) and hourly delivery reports (HDRs) in accordance with sections 5.6 to 5.7 and make those reports available on OATIS in accordance with the timings set out in Schedule Two. </w:t>
            </w:r>
          </w:p>
        </w:tc>
        <w:tc>
          <w:tcPr>
            <w:tcW w:w="3680" w:type="dxa"/>
          </w:tcPr>
          <w:p w14:paraId="74122232" w14:textId="77777777" w:rsidR="00585F23" w:rsidRDefault="00585F23" w:rsidP="00585F23">
            <w:pPr>
              <w:keepNext/>
              <w:spacing w:after="290" w:line="290" w:lineRule="atLeast"/>
            </w:pPr>
          </w:p>
        </w:tc>
      </w:tr>
      <w:tr w:rsidR="00585F23" w14:paraId="00EB126D" w14:textId="77777777" w:rsidTr="005B3E6F">
        <w:tc>
          <w:tcPr>
            <w:tcW w:w="789" w:type="dxa"/>
          </w:tcPr>
          <w:p w14:paraId="5E414F35" w14:textId="14132608" w:rsidR="00585F23" w:rsidRDefault="00585F23" w:rsidP="00585F23">
            <w:pPr>
              <w:keepNext/>
              <w:spacing w:after="290" w:line="290" w:lineRule="atLeast"/>
            </w:pPr>
            <w:r w:rsidRPr="00E35B70">
              <w:t>5.6</w:t>
            </w:r>
          </w:p>
        </w:tc>
        <w:tc>
          <w:tcPr>
            <w:tcW w:w="4536" w:type="dxa"/>
          </w:tcPr>
          <w:p w14:paraId="0A889BC5" w14:textId="3DA6CAA3" w:rsidR="00585F23" w:rsidRDefault="00585F23" w:rsidP="00585F23">
            <w:pPr>
              <w:keepNext/>
              <w:spacing w:after="290" w:line="290" w:lineRule="atLeast"/>
            </w:pPr>
            <w:r w:rsidRPr="00E35B70">
              <w:t xml:space="preserve">First Gas will produce separate DDRs and HDRs for each meter forming part of Metering and for the aggregate quantities of Gas injected or taken: </w:t>
            </w:r>
          </w:p>
        </w:tc>
        <w:tc>
          <w:tcPr>
            <w:tcW w:w="3680" w:type="dxa"/>
          </w:tcPr>
          <w:p w14:paraId="35CC7D2E" w14:textId="77777777" w:rsidR="00585F23" w:rsidRDefault="00585F23" w:rsidP="00585F23">
            <w:pPr>
              <w:keepNext/>
              <w:spacing w:after="290" w:line="290" w:lineRule="atLeast"/>
            </w:pPr>
          </w:p>
        </w:tc>
      </w:tr>
      <w:tr w:rsidR="00585F23" w14:paraId="21E3E20B" w14:textId="77777777" w:rsidTr="005B3E6F">
        <w:tc>
          <w:tcPr>
            <w:tcW w:w="789" w:type="dxa"/>
          </w:tcPr>
          <w:p w14:paraId="552E825D" w14:textId="42B89EDD" w:rsidR="00585F23" w:rsidRDefault="00585F23" w:rsidP="00585F23">
            <w:pPr>
              <w:keepNext/>
              <w:spacing w:after="290" w:line="290" w:lineRule="atLeast"/>
            </w:pPr>
            <w:r w:rsidRPr="00E35B70">
              <w:t>(a)</w:t>
            </w:r>
          </w:p>
        </w:tc>
        <w:tc>
          <w:tcPr>
            <w:tcW w:w="4536" w:type="dxa"/>
          </w:tcPr>
          <w:p w14:paraId="744C0E6A" w14:textId="35FF3D92" w:rsidR="00585F23" w:rsidRDefault="00585F23">
            <w:pPr>
              <w:keepNext/>
              <w:spacing w:after="290" w:line="290" w:lineRule="atLeast"/>
            </w:pPr>
            <w:r w:rsidRPr="00E35B70">
              <w:t xml:space="preserve">for Metering monitored by telemetry or SCADA, not less frequently than each </w:t>
            </w:r>
            <w:del w:id="1163" w:author="Fiona Wiseman" w:date="2017-10-05T14:26:00Z">
              <w:r w:rsidRPr="00E35B70" w:rsidDel="00601FAA">
                <w:delText>Business Day</w:delText>
              </w:r>
            </w:del>
            <w:ins w:id="1164" w:author="Fiona Wiseman" w:date="2017-10-05T14:26:00Z">
              <w:r w:rsidR="00601FAA">
                <w:t>day</w:t>
              </w:r>
            </w:ins>
            <w:r w:rsidRPr="00E35B70">
              <w:t xml:space="preserve"> for all previous </w:t>
            </w:r>
            <w:del w:id="1165" w:author="Fiona Wiseman" w:date="2017-10-05T14:26:00Z">
              <w:r w:rsidRPr="00E35B70" w:rsidDel="00601FAA">
                <w:delText xml:space="preserve">Days </w:delText>
              </w:r>
            </w:del>
            <w:ins w:id="1166" w:author="Fiona Wiseman" w:date="2017-10-05T14:26:00Z">
              <w:r w:rsidR="00601FAA">
                <w:t>days</w:t>
              </w:r>
              <w:r w:rsidR="00601FAA" w:rsidRPr="00E35B70">
                <w:t xml:space="preserve"> </w:t>
              </w:r>
            </w:ins>
            <w:r w:rsidRPr="00E35B70">
              <w:t>in the current Month; and</w:t>
            </w:r>
          </w:p>
        </w:tc>
        <w:tc>
          <w:tcPr>
            <w:tcW w:w="3680" w:type="dxa"/>
          </w:tcPr>
          <w:p w14:paraId="24D1DBA4" w14:textId="5B0FB0FD" w:rsidR="00585F23" w:rsidRDefault="00601FAA" w:rsidP="00585F23">
            <w:pPr>
              <w:keepNext/>
              <w:spacing w:after="290" w:line="290" w:lineRule="atLeast"/>
            </w:pPr>
            <w:ins w:id="1167" w:author="Fiona Wiseman" w:date="2017-10-05T14:26:00Z">
              <w:r>
                <w:t>First Gas charges applied each day not Business Day therefore shippers require information each day</w:t>
              </w:r>
            </w:ins>
          </w:p>
        </w:tc>
      </w:tr>
      <w:tr w:rsidR="00585F23" w14:paraId="33BC4D2B" w14:textId="77777777" w:rsidTr="005B3E6F">
        <w:tc>
          <w:tcPr>
            <w:tcW w:w="789" w:type="dxa"/>
          </w:tcPr>
          <w:p w14:paraId="3E639411" w14:textId="5FAA5DBC" w:rsidR="00585F23" w:rsidRDefault="00585F23" w:rsidP="00585F23">
            <w:pPr>
              <w:keepNext/>
              <w:spacing w:after="290" w:line="290" w:lineRule="atLeast"/>
            </w:pPr>
            <w:r w:rsidRPr="00E35B70">
              <w:t>(b)</w:t>
            </w:r>
          </w:p>
        </w:tc>
        <w:tc>
          <w:tcPr>
            <w:tcW w:w="4536" w:type="dxa"/>
          </w:tcPr>
          <w:p w14:paraId="0D342260" w14:textId="25DADD4D" w:rsidR="00585F23" w:rsidRDefault="00585F23" w:rsidP="00585F23">
            <w:pPr>
              <w:keepNext/>
              <w:spacing w:after="290" w:line="290" w:lineRule="atLeast"/>
            </w:pPr>
            <w:proofErr w:type="gramStart"/>
            <w:r w:rsidRPr="00E35B70">
              <w:t>for</w:t>
            </w:r>
            <w:proofErr w:type="gramEnd"/>
            <w:r w:rsidRPr="00E35B70">
              <w:t xml:space="preserve"> all other Metering, at the end of each Month for all Days of that Month.</w:t>
            </w:r>
          </w:p>
        </w:tc>
        <w:tc>
          <w:tcPr>
            <w:tcW w:w="3680" w:type="dxa"/>
          </w:tcPr>
          <w:p w14:paraId="24177A51" w14:textId="77777777" w:rsidR="00585F23" w:rsidRDefault="00585F23" w:rsidP="00585F23">
            <w:pPr>
              <w:keepNext/>
              <w:spacing w:after="290" w:line="290" w:lineRule="atLeast"/>
            </w:pPr>
          </w:p>
        </w:tc>
      </w:tr>
      <w:tr w:rsidR="00585F23" w14:paraId="51DDD2E1" w14:textId="77777777" w:rsidTr="005B3E6F">
        <w:tc>
          <w:tcPr>
            <w:tcW w:w="789" w:type="dxa"/>
          </w:tcPr>
          <w:p w14:paraId="59E938FF" w14:textId="58688AF1" w:rsidR="00585F23" w:rsidRDefault="00585F23" w:rsidP="00585F23">
            <w:pPr>
              <w:keepNext/>
              <w:spacing w:after="290" w:line="290" w:lineRule="atLeast"/>
            </w:pPr>
            <w:r w:rsidRPr="00E35B70">
              <w:t>5.7</w:t>
            </w:r>
          </w:p>
        </w:tc>
        <w:tc>
          <w:tcPr>
            <w:tcW w:w="4536" w:type="dxa"/>
          </w:tcPr>
          <w:p w14:paraId="633C6853" w14:textId="3DA733B1" w:rsidR="00585F23" w:rsidRDefault="00585F23" w:rsidP="00585F23">
            <w:pPr>
              <w:keepNext/>
              <w:spacing w:after="290" w:line="290" w:lineRule="atLeast"/>
            </w:pPr>
            <w:r w:rsidRPr="00E35B70">
              <w:t>Each DDR and HDR shall be in the format agreed by First Gas and Shippers prior to the Commencement Date. Unless all Shippers agree in writing, the agreed format may be changed only using the provisions of section 17. For each Day or Hour (respectively), DDRs and HDRs may include the following information:</w:t>
            </w:r>
          </w:p>
        </w:tc>
        <w:tc>
          <w:tcPr>
            <w:tcW w:w="3680" w:type="dxa"/>
          </w:tcPr>
          <w:p w14:paraId="1F7B2241" w14:textId="4D6983CB" w:rsidR="00585F23" w:rsidRDefault="00585F23" w:rsidP="00585F23">
            <w:pPr>
              <w:keepNext/>
              <w:spacing w:after="290" w:line="290" w:lineRule="atLeast"/>
            </w:pPr>
            <w:ins w:id="1168" w:author="Fiona Wiseman" w:date="2017-09-29T11:27:00Z">
              <w:r>
                <w:t xml:space="preserve">See concerns around Commencement Date with respect to new signatories. </w:t>
              </w:r>
            </w:ins>
          </w:p>
        </w:tc>
      </w:tr>
      <w:tr w:rsidR="00585F23" w14:paraId="7AD4DBD9" w14:textId="77777777" w:rsidTr="005B3E6F">
        <w:tc>
          <w:tcPr>
            <w:tcW w:w="789" w:type="dxa"/>
          </w:tcPr>
          <w:p w14:paraId="45EFF594" w14:textId="5276D59B" w:rsidR="00585F23" w:rsidRDefault="00585F23" w:rsidP="00585F23">
            <w:pPr>
              <w:keepNext/>
              <w:spacing w:after="290" w:line="290" w:lineRule="atLeast"/>
            </w:pPr>
            <w:r w:rsidRPr="00E35B70">
              <w:t>(a)</w:t>
            </w:r>
          </w:p>
        </w:tc>
        <w:tc>
          <w:tcPr>
            <w:tcW w:w="4536" w:type="dxa"/>
          </w:tcPr>
          <w:p w14:paraId="21AD0190" w14:textId="33ED8003" w:rsidR="00585F23" w:rsidRDefault="00585F23" w:rsidP="00585F23">
            <w:pPr>
              <w:keepNext/>
              <w:spacing w:after="290" w:line="290" w:lineRule="atLeast"/>
            </w:pPr>
            <w:r w:rsidRPr="00E35B70">
              <w:t>the name and identification number (as determined by First Gas) of the Receipt, Delivery or Bi-directional Point;</w:t>
            </w:r>
          </w:p>
        </w:tc>
        <w:tc>
          <w:tcPr>
            <w:tcW w:w="3680" w:type="dxa"/>
          </w:tcPr>
          <w:p w14:paraId="0521C024" w14:textId="77777777" w:rsidR="00585F23" w:rsidRDefault="00585F23" w:rsidP="00585F23">
            <w:pPr>
              <w:keepNext/>
              <w:spacing w:after="290" w:line="290" w:lineRule="atLeast"/>
            </w:pPr>
          </w:p>
        </w:tc>
      </w:tr>
      <w:tr w:rsidR="00585F23" w14:paraId="342C14A5" w14:textId="77777777" w:rsidTr="005B3E6F">
        <w:tc>
          <w:tcPr>
            <w:tcW w:w="789" w:type="dxa"/>
          </w:tcPr>
          <w:p w14:paraId="53030B91" w14:textId="3954D1BA" w:rsidR="00585F23" w:rsidRDefault="00585F23" w:rsidP="00585F23">
            <w:pPr>
              <w:keepNext/>
              <w:spacing w:after="290" w:line="290" w:lineRule="atLeast"/>
            </w:pPr>
            <w:r w:rsidRPr="00E35B70">
              <w:t>(b)</w:t>
            </w:r>
          </w:p>
        </w:tc>
        <w:tc>
          <w:tcPr>
            <w:tcW w:w="4536" w:type="dxa"/>
          </w:tcPr>
          <w:p w14:paraId="36DF9DB5" w14:textId="05FE8FDC" w:rsidR="00585F23" w:rsidRDefault="00585F23" w:rsidP="00585F23">
            <w:pPr>
              <w:keepNext/>
              <w:spacing w:after="290" w:line="290" w:lineRule="atLeast"/>
            </w:pPr>
            <w:r w:rsidRPr="00E35B70">
              <w:t>the date;</w:t>
            </w:r>
          </w:p>
        </w:tc>
        <w:tc>
          <w:tcPr>
            <w:tcW w:w="3680" w:type="dxa"/>
          </w:tcPr>
          <w:p w14:paraId="3BB1EF0A" w14:textId="77777777" w:rsidR="00585F23" w:rsidRDefault="00585F23" w:rsidP="00585F23">
            <w:pPr>
              <w:keepNext/>
              <w:spacing w:after="290" w:line="290" w:lineRule="atLeast"/>
            </w:pPr>
          </w:p>
        </w:tc>
      </w:tr>
      <w:tr w:rsidR="00585F23" w14:paraId="661DC54A" w14:textId="77777777" w:rsidTr="005B3E6F">
        <w:tc>
          <w:tcPr>
            <w:tcW w:w="789" w:type="dxa"/>
          </w:tcPr>
          <w:p w14:paraId="1A20D8C2" w14:textId="11E1A2BF" w:rsidR="00585F23" w:rsidRDefault="00585F23" w:rsidP="00585F23">
            <w:pPr>
              <w:keepNext/>
              <w:spacing w:after="290" w:line="290" w:lineRule="atLeast"/>
            </w:pPr>
            <w:r w:rsidRPr="00E35B70">
              <w:t>(c)</w:t>
            </w:r>
          </w:p>
        </w:tc>
        <w:tc>
          <w:tcPr>
            <w:tcW w:w="4536" w:type="dxa"/>
          </w:tcPr>
          <w:p w14:paraId="792843A5" w14:textId="182D393A" w:rsidR="00585F23" w:rsidRDefault="00585F23" w:rsidP="00585F23">
            <w:pPr>
              <w:keepNext/>
              <w:spacing w:after="290" w:line="290" w:lineRule="atLeast"/>
            </w:pPr>
            <w:r w:rsidRPr="00E35B70">
              <w:t>the time of the Day (HDR only);</w:t>
            </w:r>
          </w:p>
        </w:tc>
        <w:tc>
          <w:tcPr>
            <w:tcW w:w="3680" w:type="dxa"/>
          </w:tcPr>
          <w:p w14:paraId="18B8017D" w14:textId="77777777" w:rsidR="00585F23" w:rsidRDefault="00585F23" w:rsidP="00585F23">
            <w:pPr>
              <w:keepNext/>
              <w:spacing w:after="290" w:line="290" w:lineRule="atLeast"/>
            </w:pPr>
          </w:p>
        </w:tc>
      </w:tr>
      <w:tr w:rsidR="00585F23" w14:paraId="6A460F8C" w14:textId="77777777" w:rsidTr="005B3E6F">
        <w:tc>
          <w:tcPr>
            <w:tcW w:w="789" w:type="dxa"/>
          </w:tcPr>
          <w:p w14:paraId="1F26A085" w14:textId="19F9369F" w:rsidR="00585F23" w:rsidRDefault="00585F23" w:rsidP="00585F23">
            <w:pPr>
              <w:keepNext/>
              <w:spacing w:after="290" w:line="290" w:lineRule="atLeast"/>
            </w:pPr>
            <w:r w:rsidRPr="00E35B70">
              <w:t>(d)</w:t>
            </w:r>
          </w:p>
        </w:tc>
        <w:tc>
          <w:tcPr>
            <w:tcW w:w="4536" w:type="dxa"/>
          </w:tcPr>
          <w:p w14:paraId="27E8D2BA" w14:textId="08B12F5B" w:rsidR="00585F23" w:rsidRDefault="00585F23" w:rsidP="00585F23">
            <w:pPr>
              <w:keepNext/>
              <w:spacing w:after="290" w:line="290" w:lineRule="atLeast"/>
            </w:pPr>
            <w:r w:rsidRPr="00E35B70">
              <w:t>uncorrected volume (cubic metres at flowing conditions)</w:t>
            </w:r>
          </w:p>
        </w:tc>
        <w:tc>
          <w:tcPr>
            <w:tcW w:w="3680" w:type="dxa"/>
          </w:tcPr>
          <w:p w14:paraId="29E8FD31" w14:textId="77777777" w:rsidR="00585F23" w:rsidRDefault="00585F23" w:rsidP="00585F23">
            <w:pPr>
              <w:keepNext/>
              <w:spacing w:after="290" w:line="290" w:lineRule="atLeast"/>
            </w:pPr>
          </w:p>
        </w:tc>
      </w:tr>
      <w:tr w:rsidR="00585F23" w14:paraId="49CB87FA" w14:textId="77777777" w:rsidTr="005B3E6F">
        <w:tc>
          <w:tcPr>
            <w:tcW w:w="789" w:type="dxa"/>
          </w:tcPr>
          <w:p w14:paraId="1CCF6A65" w14:textId="10727560" w:rsidR="00585F23" w:rsidRDefault="00585F23" w:rsidP="00585F23">
            <w:pPr>
              <w:keepNext/>
              <w:spacing w:after="290" w:line="290" w:lineRule="atLeast"/>
            </w:pPr>
            <w:r w:rsidRPr="00E35B70">
              <w:t>(e)</w:t>
            </w:r>
          </w:p>
        </w:tc>
        <w:tc>
          <w:tcPr>
            <w:tcW w:w="4536" w:type="dxa"/>
          </w:tcPr>
          <w:p w14:paraId="5C3153D2" w14:textId="120DAA03" w:rsidR="00585F23" w:rsidRDefault="00585F23" w:rsidP="00585F23">
            <w:pPr>
              <w:keepNext/>
              <w:spacing w:after="290" w:line="290" w:lineRule="atLeast"/>
            </w:pPr>
            <w:r w:rsidRPr="00E35B70">
              <w:t>metering pressure (HDR only);</w:t>
            </w:r>
          </w:p>
        </w:tc>
        <w:tc>
          <w:tcPr>
            <w:tcW w:w="3680" w:type="dxa"/>
          </w:tcPr>
          <w:p w14:paraId="6B6982CB" w14:textId="77777777" w:rsidR="00585F23" w:rsidRDefault="00585F23" w:rsidP="00585F23">
            <w:pPr>
              <w:keepNext/>
              <w:spacing w:after="290" w:line="290" w:lineRule="atLeast"/>
            </w:pPr>
          </w:p>
        </w:tc>
      </w:tr>
      <w:tr w:rsidR="00585F23" w14:paraId="77375BB0" w14:textId="77777777" w:rsidTr="005B3E6F">
        <w:tc>
          <w:tcPr>
            <w:tcW w:w="789" w:type="dxa"/>
          </w:tcPr>
          <w:p w14:paraId="202C60C2" w14:textId="313FE92B" w:rsidR="00585F23" w:rsidRDefault="00585F23" w:rsidP="00585F23">
            <w:pPr>
              <w:keepNext/>
              <w:spacing w:after="290" w:line="290" w:lineRule="atLeast"/>
            </w:pPr>
            <w:r w:rsidRPr="00E35B70">
              <w:t>(f)</w:t>
            </w:r>
          </w:p>
        </w:tc>
        <w:tc>
          <w:tcPr>
            <w:tcW w:w="4536" w:type="dxa"/>
          </w:tcPr>
          <w:p w14:paraId="6188AB45" w14:textId="7BE0D34F" w:rsidR="00585F23" w:rsidRDefault="00585F23" w:rsidP="00585F23">
            <w:pPr>
              <w:keepNext/>
              <w:spacing w:after="290" w:line="290" w:lineRule="atLeast"/>
            </w:pPr>
            <w:r w:rsidRPr="00E35B70">
              <w:t>metering temperature (HDR only);</w:t>
            </w:r>
          </w:p>
        </w:tc>
        <w:tc>
          <w:tcPr>
            <w:tcW w:w="3680" w:type="dxa"/>
          </w:tcPr>
          <w:p w14:paraId="531F6A21" w14:textId="77777777" w:rsidR="00585F23" w:rsidRDefault="00585F23" w:rsidP="00585F23">
            <w:pPr>
              <w:keepNext/>
              <w:spacing w:after="290" w:line="290" w:lineRule="atLeast"/>
            </w:pPr>
          </w:p>
        </w:tc>
      </w:tr>
      <w:tr w:rsidR="00585F23" w14:paraId="71CD31EE" w14:textId="77777777" w:rsidTr="005B3E6F">
        <w:tc>
          <w:tcPr>
            <w:tcW w:w="789" w:type="dxa"/>
          </w:tcPr>
          <w:p w14:paraId="21C557C4" w14:textId="7B1782D8" w:rsidR="00585F23" w:rsidRDefault="00585F23" w:rsidP="00585F23">
            <w:pPr>
              <w:keepNext/>
              <w:spacing w:after="290" w:line="290" w:lineRule="atLeast"/>
            </w:pPr>
            <w:r w:rsidRPr="00E35B70">
              <w:t>(g)</w:t>
            </w:r>
          </w:p>
        </w:tc>
        <w:tc>
          <w:tcPr>
            <w:tcW w:w="4536" w:type="dxa"/>
          </w:tcPr>
          <w:p w14:paraId="2AC4B22D" w14:textId="50039021" w:rsidR="00585F23" w:rsidRDefault="00585F23" w:rsidP="00585F23">
            <w:pPr>
              <w:keepNext/>
              <w:spacing w:after="290" w:line="290" w:lineRule="atLeast"/>
            </w:pPr>
            <w:r w:rsidRPr="00E35B70">
              <w:t>compressibility correction factor (HDR only);</w:t>
            </w:r>
          </w:p>
        </w:tc>
        <w:tc>
          <w:tcPr>
            <w:tcW w:w="3680" w:type="dxa"/>
          </w:tcPr>
          <w:p w14:paraId="56F4361F" w14:textId="77777777" w:rsidR="00585F23" w:rsidRDefault="00585F23" w:rsidP="00585F23">
            <w:pPr>
              <w:keepNext/>
              <w:spacing w:after="290" w:line="290" w:lineRule="atLeast"/>
            </w:pPr>
          </w:p>
        </w:tc>
      </w:tr>
      <w:tr w:rsidR="00585F23" w14:paraId="62686781" w14:textId="77777777" w:rsidTr="005B3E6F">
        <w:tc>
          <w:tcPr>
            <w:tcW w:w="789" w:type="dxa"/>
          </w:tcPr>
          <w:p w14:paraId="68015C2A" w14:textId="33BD1EFA" w:rsidR="00585F23" w:rsidRDefault="00585F23" w:rsidP="00585F23">
            <w:pPr>
              <w:keepNext/>
              <w:spacing w:after="290" w:line="290" w:lineRule="atLeast"/>
            </w:pPr>
            <w:r w:rsidRPr="00E35B70">
              <w:t>(h)</w:t>
            </w:r>
          </w:p>
        </w:tc>
        <w:tc>
          <w:tcPr>
            <w:tcW w:w="4536" w:type="dxa"/>
          </w:tcPr>
          <w:p w14:paraId="173995E5" w14:textId="795A2041" w:rsidR="00585F23" w:rsidRDefault="00585F23" w:rsidP="00585F23">
            <w:pPr>
              <w:keepNext/>
              <w:spacing w:after="290" w:line="290" w:lineRule="atLeast"/>
            </w:pPr>
            <w:r w:rsidRPr="00E35B70">
              <w:t>altitude correction factor (HDR only);</w:t>
            </w:r>
          </w:p>
        </w:tc>
        <w:tc>
          <w:tcPr>
            <w:tcW w:w="3680" w:type="dxa"/>
          </w:tcPr>
          <w:p w14:paraId="1738357B" w14:textId="77777777" w:rsidR="00585F23" w:rsidRDefault="00585F23" w:rsidP="00585F23">
            <w:pPr>
              <w:keepNext/>
              <w:spacing w:after="290" w:line="290" w:lineRule="atLeast"/>
            </w:pPr>
          </w:p>
        </w:tc>
      </w:tr>
      <w:tr w:rsidR="00585F23" w14:paraId="49838DB9" w14:textId="77777777" w:rsidTr="005B3E6F">
        <w:tc>
          <w:tcPr>
            <w:tcW w:w="789" w:type="dxa"/>
          </w:tcPr>
          <w:p w14:paraId="5A57A610" w14:textId="119449BD"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6F8AAAB9" w14:textId="00DD8F56" w:rsidR="00585F23" w:rsidRDefault="00585F23" w:rsidP="00585F23">
            <w:pPr>
              <w:keepNext/>
              <w:spacing w:after="290" w:line="290" w:lineRule="atLeast"/>
            </w:pPr>
            <w:r w:rsidRPr="00E35B70">
              <w:t>corrected volume (standard cubic metres);</w:t>
            </w:r>
          </w:p>
        </w:tc>
        <w:tc>
          <w:tcPr>
            <w:tcW w:w="3680" w:type="dxa"/>
          </w:tcPr>
          <w:p w14:paraId="35C45F2A" w14:textId="77777777" w:rsidR="00585F23" w:rsidRDefault="00585F23" w:rsidP="00585F23">
            <w:pPr>
              <w:keepNext/>
              <w:spacing w:after="290" w:line="290" w:lineRule="atLeast"/>
            </w:pPr>
          </w:p>
        </w:tc>
      </w:tr>
      <w:tr w:rsidR="00585F23" w14:paraId="67EA7838" w14:textId="77777777" w:rsidTr="005B3E6F">
        <w:tc>
          <w:tcPr>
            <w:tcW w:w="789" w:type="dxa"/>
          </w:tcPr>
          <w:p w14:paraId="56E0C647" w14:textId="4ED08825" w:rsidR="00585F23" w:rsidRDefault="00585F23" w:rsidP="00585F23">
            <w:pPr>
              <w:keepNext/>
              <w:spacing w:after="290" w:line="290" w:lineRule="atLeast"/>
            </w:pPr>
            <w:r w:rsidRPr="00E35B70">
              <w:t>(j)</w:t>
            </w:r>
          </w:p>
        </w:tc>
        <w:tc>
          <w:tcPr>
            <w:tcW w:w="4536" w:type="dxa"/>
          </w:tcPr>
          <w:p w14:paraId="082363FE" w14:textId="3103CC3C" w:rsidR="00585F23" w:rsidRDefault="00585F23" w:rsidP="00585F23">
            <w:pPr>
              <w:keepNext/>
              <w:spacing w:after="290" w:line="290" w:lineRule="atLeast"/>
            </w:pPr>
            <w:r w:rsidRPr="00E35B70">
              <w:t xml:space="preserve">gross calorific value (in </w:t>
            </w:r>
            <w:proofErr w:type="spellStart"/>
            <w:r w:rsidRPr="00E35B70">
              <w:t>Megajoules</w:t>
            </w:r>
            <w:proofErr w:type="spellEnd"/>
            <w:r w:rsidRPr="00E35B70">
              <w:t xml:space="preserve"> per standard cubic metre); and</w:t>
            </w:r>
          </w:p>
        </w:tc>
        <w:tc>
          <w:tcPr>
            <w:tcW w:w="3680" w:type="dxa"/>
          </w:tcPr>
          <w:p w14:paraId="50BFC4B7" w14:textId="77777777" w:rsidR="00585F23" w:rsidRDefault="00585F23" w:rsidP="00585F23">
            <w:pPr>
              <w:keepNext/>
              <w:spacing w:after="290" w:line="290" w:lineRule="atLeast"/>
            </w:pPr>
          </w:p>
        </w:tc>
      </w:tr>
      <w:tr w:rsidR="00585F23" w14:paraId="37A19B50" w14:textId="77777777" w:rsidTr="005B3E6F">
        <w:tc>
          <w:tcPr>
            <w:tcW w:w="789" w:type="dxa"/>
          </w:tcPr>
          <w:p w14:paraId="2912F115" w14:textId="79BEE219" w:rsidR="00585F23" w:rsidRDefault="00585F23" w:rsidP="00585F23">
            <w:pPr>
              <w:keepNext/>
              <w:spacing w:after="290" w:line="290" w:lineRule="atLeast"/>
            </w:pPr>
            <w:r w:rsidRPr="00E35B70">
              <w:t>(k)</w:t>
            </w:r>
          </w:p>
        </w:tc>
        <w:tc>
          <w:tcPr>
            <w:tcW w:w="4536" w:type="dxa"/>
          </w:tcPr>
          <w:p w14:paraId="56B78C51" w14:textId="2AF4E427" w:rsidR="00585F23" w:rsidRDefault="00585F23" w:rsidP="00585F23">
            <w:pPr>
              <w:keepNext/>
              <w:spacing w:after="290" w:line="290" w:lineRule="atLeast"/>
            </w:pPr>
            <w:proofErr w:type="gramStart"/>
            <w:r w:rsidRPr="00E35B70">
              <w:t>energy</w:t>
            </w:r>
            <w:proofErr w:type="gramEnd"/>
            <w:r w:rsidRPr="00E35B70">
              <w:t xml:space="preserve"> quantity (GJ).</w:t>
            </w:r>
          </w:p>
        </w:tc>
        <w:tc>
          <w:tcPr>
            <w:tcW w:w="3680" w:type="dxa"/>
          </w:tcPr>
          <w:p w14:paraId="5A8EE986" w14:textId="77777777" w:rsidR="00585F23" w:rsidRDefault="00585F23" w:rsidP="00585F23">
            <w:pPr>
              <w:keepNext/>
              <w:spacing w:after="290" w:line="290" w:lineRule="atLeast"/>
            </w:pPr>
          </w:p>
        </w:tc>
      </w:tr>
      <w:tr w:rsidR="00585F23" w14:paraId="6A0FBFA7" w14:textId="77777777" w:rsidTr="005B3E6F">
        <w:tc>
          <w:tcPr>
            <w:tcW w:w="789" w:type="dxa"/>
          </w:tcPr>
          <w:p w14:paraId="4DD0198A" w14:textId="33B4D20A" w:rsidR="00585F23" w:rsidRDefault="00585F23" w:rsidP="00585F23">
            <w:pPr>
              <w:keepNext/>
              <w:spacing w:after="290" w:line="290" w:lineRule="atLeast"/>
            </w:pPr>
          </w:p>
        </w:tc>
        <w:tc>
          <w:tcPr>
            <w:tcW w:w="4536" w:type="dxa"/>
          </w:tcPr>
          <w:p w14:paraId="437095EE" w14:textId="5CF9B8C2" w:rsidR="00585F23" w:rsidRPr="009A1C1B" w:rsidRDefault="00585F23" w:rsidP="00585F23">
            <w:pPr>
              <w:keepNext/>
              <w:spacing w:after="290" w:line="290" w:lineRule="atLeast"/>
              <w:rPr>
                <w:b/>
              </w:rPr>
            </w:pPr>
            <w:r w:rsidRPr="009A1C1B">
              <w:rPr>
                <w:b/>
              </w:rPr>
              <w:t>Gas Composition Data</w:t>
            </w:r>
          </w:p>
        </w:tc>
        <w:tc>
          <w:tcPr>
            <w:tcW w:w="3680" w:type="dxa"/>
          </w:tcPr>
          <w:p w14:paraId="51349A49" w14:textId="77777777" w:rsidR="00585F23" w:rsidRDefault="00585F23" w:rsidP="00585F23">
            <w:pPr>
              <w:keepNext/>
              <w:spacing w:after="290" w:line="290" w:lineRule="atLeast"/>
            </w:pPr>
          </w:p>
        </w:tc>
      </w:tr>
      <w:tr w:rsidR="00585F23" w14:paraId="091DFDEB" w14:textId="77777777" w:rsidTr="005B3E6F">
        <w:tc>
          <w:tcPr>
            <w:tcW w:w="789" w:type="dxa"/>
          </w:tcPr>
          <w:p w14:paraId="79386166" w14:textId="54D70656" w:rsidR="00585F23" w:rsidRDefault="00585F23" w:rsidP="00585F23">
            <w:pPr>
              <w:keepNext/>
              <w:spacing w:after="290" w:line="290" w:lineRule="atLeast"/>
            </w:pPr>
            <w:r w:rsidRPr="00E35B70">
              <w:t>5.8</w:t>
            </w:r>
          </w:p>
        </w:tc>
        <w:tc>
          <w:tcPr>
            <w:tcW w:w="4536" w:type="dxa"/>
          </w:tcPr>
          <w:p w14:paraId="02FD904D" w14:textId="581AEF6D" w:rsidR="00585F23" w:rsidRDefault="00585F23" w:rsidP="00585F23">
            <w:pPr>
              <w:keepNext/>
              <w:spacing w:after="290" w:line="290" w:lineRule="atLeast"/>
            </w:pPr>
            <w:r w:rsidRPr="00E35B70">
              <w:t xml:space="preserve">To determine DDRs and HDRs for Delivery Points where there is no gas analyser, First Gas will use what it considers to be the best information available to it in relation to the composition and properties of Gas taken from its system at those points. </w:t>
            </w:r>
          </w:p>
        </w:tc>
        <w:tc>
          <w:tcPr>
            <w:tcW w:w="3680" w:type="dxa"/>
          </w:tcPr>
          <w:p w14:paraId="54959265" w14:textId="77777777" w:rsidR="00585F23" w:rsidRDefault="00585F23" w:rsidP="00585F23">
            <w:pPr>
              <w:keepNext/>
              <w:spacing w:after="290" w:line="290" w:lineRule="atLeast"/>
            </w:pPr>
          </w:p>
        </w:tc>
      </w:tr>
      <w:tr w:rsidR="00585F23" w14:paraId="75BBCA8A" w14:textId="77777777" w:rsidTr="005B3E6F">
        <w:tc>
          <w:tcPr>
            <w:tcW w:w="789" w:type="dxa"/>
          </w:tcPr>
          <w:p w14:paraId="5EA2E6F4" w14:textId="1C600ECD" w:rsidR="00585F23" w:rsidRDefault="00585F23" w:rsidP="00585F23">
            <w:pPr>
              <w:keepNext/>
              <w:spacing w:after="290" w:line="290" w:lineRule="atLeast"/>
            </w:pPr>
            <w:r w:rsidRPr="00E35B70">
              <w:t>5.9</w:t>
            </w:r>
          </w:p>
        </w:tc>
        <w:tc>
          <w:tcPr>
            <w:tcW w:w="4536" w:type="dxa"/>
          </w:tcPr>
          <w:p w14:paraId="2A82FC87" w14:textId="42234A6D" w:rsidR="00585F23" w:rsidRDefault="00585F23" w:rsidP="00585F23">
            <w:pPr>
              <w:keepNext/>
              <w:spacing w:after="290" w:line="290" w:lineRule="atLeast"/>
            </w:pPr>
            <w:r w:rsidRPr="00E35B70">
              <w:t>To assist Shippers, in relation to Gas taken at each Delivery Point</w:t>
            </w:r>
            <w:ins w:id="1169" w:author="Fiona Wiseman" w:date="2017-09-29T11:30:00Z">
              <w:r>
                <w:t>,</w:t>
              </w:r>
            </w:ins>
            <w:r w:rsidRPr="00E35B70">
              <w:t xml:space="preserve"> First Gas will, in accordance with the timing set out in Schedule Two, publish on OATIS the following data:  </w:t>
            </w:r>
          </w:p>
        </w:tc>
        <w:tc>
          <w:tcPr>
            <w:tcW w:w="3680" w:type="dxa"/>
          </w:tcPr>
          <w:p w14:paraId="7E1E915E" w14:textId="61D5266B" w:rsidR="00585F23" w:rsidRDefault="00585F23" w:rsidP="00585F23">
            <w:pPr>
              <w:keepNext/>
              <w:spacing w:after="290" w:line="290" w:lineRule="atLeast"/>
            </w:pPr>
            <w:ins w:id="1170" w:author="Fiona Wiseman" w:date="2017-09-29T11:30:00Z">
              <w:r>
                <w:t xml:space="preserve">Including comma to improve </w:t>
              </w:r>
            </w:ins>
            <w:ins w:id="1171" w:author="Fiona Wiseman" w:date="2017-09-29T11:31:00Z">
              <w:r>
                <w:t>readability</w:t>
              </w:r>
            </w:ins>
            <w:ins w:id="1172" w:author="Fiona Wiseman" w:date="2017-09-29T11:30:00Z">
              <w:r>
                <w:t>.</w:t>
              </w:r>
            </w:ins>
          </w:p>
        </w:tc>
      </w:tr>
      <w:tr w:rsidR="00585F23" w14:paraId="405B7EB1" w14:textId="77777777" w:rsidTr="005B3E6F">
        <w:tc>
          <w:tcPr>
            <w:tcW w:w="789" w:type="dxa"/>
          </w:tcPr>
          <w:p w14:paraId="40561907" w14:textId="13F566C6" w:rsidR="00585F23" w:rsidRDefault="00585F23" w:rsidP="00585F23">
            <w:pPr>
              <w:keepNext/>
              <w:spacing w:after="290" w:line="290" w:lineRule="atLeast"/>
            </w:pPr>
            <w:r w:rsidRPr="00E35B70">
              <w:t>(a)</w:t>
            </w:r>
          </w:p>
        </w:tc>
        <w:tc>
          <w:tcPr>
            <w:tcW w:w="4536" w:type="dxa"/>
          </w:tcPr>
          <w:p w14:paraId="420AF5FD" w14:textId="4874793E" w:rsidR="00585F23" w:rsidRDefault="00585F23" w:rsidP="00585F23">
            <w:pPr>
              <w:keepNext/>
              <w:spacing w:after="290" w:line="290" w:lineRule="atLeast"/>
            </w:pPr>
            <w:proofErr w:type="gramStart"/>
            <w:r w:rsidRPr="00E35B70">
              <w:t>daily</w:t>
            </w:r>
            <w:proofErr w:type="gramEnd"/>
            <w:r w:rsidRPr="00E35B70">
              <w:t xml:space="preserve"> average carbon dioxide and nitrogen content (in mole %);</w:t>
            </w:r>
          </w:p>
        </w:tc>
        <w:tc>
          <w:tcPr>
            <w:tcW w:w="3680" w:type="dxa"/>
          </w:tcPr>
          <w:p w14:paraId="398BB996" w14:textId="77777777" w:rsidR="00585F23" w:rsidRDefault="00585F23" w:rsidP="00585F23">
            <w:pPr>
              <w:keepNext/>
              <w:spacing w:after="290" w:line="290" w:lineRule="atLeast"/>
            </w:pPr>
          </w:p>
        </w:tc>
      </w:tr>
      <w:tr w:rsidR="00585F23" w14:paraId="1F3929B3" w14:textId="77777777" w:rsidTr="005B3E6F">
        <w:tc>
          <w:tcPr>
            <w:tcW w:w="789" w:type="dxa"/>
          </w:tcPr>
          <w:p w14:paraId="111825EB" w14:textId="375C2C05" w:rsidR="00585F23" w:rsidRDefault="00585F23" w:rsidP="00585F23">
            <w:pPr>
              <w:keepNext/>
              <w:spacing w:after="290" w:line="290" w:lineRule="atLeast"/>
            </w:pPr>
            <w:r w:rsidRPr="00E35B70">
              <w:t>(b)</w:t>
            </w:r>
          </w:p>
        </w:tc>
        <w:tc>
          <w:tcPr>
            <w:tcW w:w="4536" w:type="dxa"/>
          </w:tcPr>
          <w:p w14:paraId="66736523" w14:textId="43AD6A5C" w:rsidR="00585F23" w:rsidRDefault="00585F23" w:rsidP="00585F23">
            <w:pPr>
              <w:keepNext/>
              <w:spacing w:after="290" w:line="290" w:lineRule="atLeast"/>
            </w:pPr>
            <w:r w:rsidRPr="00E35B70">
              <w:t>daily average gross calorific value (in mega</w:t>
            </w:r>
            <w:ins w:id="1173" w:author="Fiona Wiseman" w:date="2017-09-29T11:30:00Z">
              <w:r>
                <w:t xml:space="preserve"> </w:t>
              </w:r>
            </w:ins>
            <w:r w:rsidRPr="00E35B70">
              <w:t>joules per standard cubic metre); and</w:t>
            </w:r>
          </w:p>
        </w:tc>
        <w:tc>
          <w:tcPr>
            <w:tcW w:w="3680" w:type="dxa"/>
          </w:tcPr>
          <w:p w14:paraId="73FBD577" w14:textId="54E2FA6B" w:rsidR="00585F23" w:rsidRDefault="00585F23" w:rsidP="00585F23">
            <w:pPr>
              <w:keepNext/>
              <w:spacing w:after="290" w:line="290" w:lineRule="atLeast"/>
            </w:pPr>
            <w:ins w:id="1174" w:author="Fiona Wiseman" w:date="2017-09-29T11:30:00Z">
              <w:r>
                <w:t xml:space="preserve">Suggest separating mega joules. </w:t>
              </w:r>
            </w:ins>
          </w:p>
        </w:tc>
      </w:tr>
      <w:tr w:rsidR="00585F23" w14:paraId="2CCDB3CB" w14:textId="77777777" w:rsidTr="005B3E6F">
        <w:tc>
          <w:tcPr>
            <w:tcW w:w="789" w:type="dxa"/>
          </w:tcPr>
          <w:p w14:paraId="6F01680E" w14:textId="4BBE1EAB" w:rsidR="00585F23" w:rsidRDefault="00585F23" w:rsidP="00585F23">
            <w:pPr>
              <w:keepNext/>
              <w:spacing w:after="290" w:line="290" w:lineRule="atLeast"/>
            </w:pPr>
            <w:r w:rsidRPr="00E35B70">
              <w:t>(c)</w:t>
            </w:r>
          </w:p>
        </w:tc>
        <w:tc>
          <w:tcPr>
            <w:tcW w:w="4536" w:type="dxa"/>
          </w:tcPr>
          <w:p w14:paraId="2401CB7C" w14:textId="57AB64E7" w:rsidR="00585F23" w:rsidRDefault="00585F23" w:rsidP="00585F23">
            <w:pPr>
              <w:keepNext/>
              <w:spacing w:after="290" w:line="290" w:lineRule="atLeast"/>
            </w:pPr>
            <w:proofErr w:type="gramStart"/>
            <w:r w:rsidRPr="00E35B70">
              <w:t>relative</w:t>
            </w:r>
            <w:proofErr w:type="gramEnd"/>
            <w:r w:rsidRPr="00E35B70">
              <w:t xml:space="preserve"> density (or specific gravity).   </w:t>
            </w:r>
          </w:p>
        </w:tc>
        <w:tc>
          <w:tcPr>
            <w:tcW w:w="3680" w:type="dxa"/>
          </w:tcPr>
          <w:p w14:paraId="73E82B30" w14:textId="77777777" w:rsidR="00585F23" w:rsidRDefault="00585F23" w:rsidP="00585F23">
            <w:pPr>
              <w:keepNext/>
              <w:spacing w:after="290" w:line="290" w:lineRule="atLeast"/>
            </w:pPr>
          </w:p>
        </w:tc>
      </w:tr>
      <w:tr w:rsidR="00585F23" w14:paraId="58825C01" w14:textId="77777777" w:rsidTr="005B3E6F">
        <w:tc>
          <w:tcPr>
            <w:tcW w:w="789" w:type="dxa"/>
          </w:tcPr>
          <w:p w14:paraId="6A774730" w14:textId="3103E1D7" w:rsidR="00585F23" w:rsidRDefault="00585F23" w:rsidP="00585F23">
            <w:pPr>
              <w:keepNext/>
              <w:spacing w:after="290" w:line="290" w:lineRule="atLeast"/>
            </w:pPr>
          </w:p>
        </w:tc>
        <w:tc>
          <w:tcPr>
            <w:tcW w:w="4536" w:type="dxa"/>
          </w:tcPr>
          <w:p w14:paraId="7CF2F179" w14:textId="49C69A89" w:rsidR="00585F23" w:rsidRPr="009A1C1B" w:rsidRDefault="00585F23" w:rsidP="00585F23">
            <w:pPr>
              <w:keepNext/>
              <w:spacing w:after="290" w:line="290" w:lineRule="atLeast"/>
              <w:rPr>
                <w:b/>
              </w:rPr>
            </w:pPr>
            <w:r w:rsidRPr="009A1C1B">
              <w:rPr>
                <w:b/>
              </w:rPr>
              <w:t>Corrections for Inaccurate Metering</w:t>
            </w:r>
          </w:p>
        </w:tc>
        <w:tc>
          <w:tcPr>
            <w:tcW w:w="3680" w:type="dxa"/>
          </w:tcPr>
          <w:p w14:paraId="0F26A486" w14:textId="77777777" w:rsidR="00585F23" w:rsidRDefault="00585F23" w:rsidP="00585F23">
            <w:pPr>
              <w:keepNext/>
              <w:spacing w:after="290" w:line="290" w:lineRule="atLeast"/>
            </w:pPr>
          </w:p>
        </w:tc>
      </w:tr>
      <w:tr w:rsidR="00585F23" w14:paraId="2193F49E" w14:textId="77777777" w:rsidTr="005B3E6F">
        <w:tc>
          <w:tcPr>
            <w:tcW w:w="789" w:type="dxa"/>
          </w:tcPr>
          <w:p w14:paraId="1C107C77" w14:textId="05ECCFCF" w:rsidR="00585F23" w:rsidRDefault="00585F23" w:rsidP="00585F23">
            <w:pPr>
              <w:keepNext/>
              <w:spacing w:after="290" w:line="290" w:lineRule="atLeast"/>
            </w:pPr>
            <w:r w:rsidRPr="00E35B70">
              <w:t>5.10</w:t>
            </w:r>
          </w:p>
        </w:tc>
        <w:tc>
          <w:tcPr>
            <w:tcW w:w="4536" w:type="dxa"/>
          </w:tcPr>
          <w:p w14:paraId="3F839C80" w14:textId="68ECF8C9" w:rsidR="00585F23" w:rsidRDefault="00585F23" w:rsidP="00585F23">
            <w:pPr>
              <w:keepNext/>
              <w:spacing w:after="290" w:line="290" w:lineRule="atLeast"/>
            </w:pPr>
            <w:r w:rsidRPr="00E35B70">
              <w:t xml:space="preserve">Where Metering is found to be Inaccurate, First Gas will correct previously calculated energy quantities in accordance with the Metering Requirements and publish corrected HDRs and DDRs on OATIS. </w:t>
            </w:r>
          </w:p>
        </w:tc>
        <w:tc>
          <w:tcPr>
            <w:tcW w:w="3680" w:type="dxa"/>
          </w:tcPr>
          <w:p w14:paraId="3717A7FA" w14:textId="77777777" w:rsidR="00585F23" w:rsidRDefault="00585F23" w:rsidP="00585F23">
            <w:pPr>
              <w:keepNext/>
              <w:spacing w:after="290" w:line="290" w:lineRule="atLeast"/>
            </w:pPr>
          </w:p>
        </w:tc>
      </w:tr>
      <w:tr w:rsidR="00585F23" w:rsidRPr="009A1C1B" w14:paraId="6B174C2D" w14:textId="77777777" w:rsidTr="005B3E6F">
        <w:tc>
          <w:tcPr>
            <w:tcW w:w="789" w:type="dxa"/>
          </w:tcPr>
          <w:p w14:paraId="007D7B43" w14:textId="3B0DB393" w:rsidR="00585F23" w:rsidRPr="009A1C1B" w:rsidRDefault="00585F23" w:rsidP="00585F23">
            <w:pPr>
              <w:keepNext/>
              <w:pageBreakBefore/>
              <w:spacing w:after="290" w:line="290" w:lineRule="atLeast"/>
              <w:rPr>
                <w:b/>
              </w:rPr>
            </w:pPr>
            <w:r w:rsidRPr="009A1C1B">
              <w:rPr>
                <w:b/>
              </w:rPr>
              <w:t>6</w:t>
            </w:r>
          </w:p>
        </w:tc>
        <w:tc>
          <w:tcPr>
            <w:tcW w:w="4536" w:type="dxa"/>
          </w:tcPr>
          <w:p w14:paraId="68EE5D3A" w14:textId="17AED177" w:rsidR="00585F23" w:rsidRPr="009A1C1B" w:rsidRDefault="00585F23" w:rsidP="00585F23">
            <w:pPr>
              <w:keepNext/>
              <w:pageBreakBefore/>
              <w:spacing w:after="290" w:line="290" w:lineRule="atLeast"/>
              <w:rPr>
                <w:b/>
              </w:rPr>
            </w:pPr>
            <w:r w:rsidRPr="009A1C1B">
              <w:rPr>
                <w:b/>
              </w:rPr>
              <w:t>ENERGY ALLOCATIONS</w:t>
            </w:r>
          </w:p>
        </w:tc>
        <w:tc>
          <w:tcPr>
            <w:tcW w:w="3680" w:type="dxa"/>
          </w:tcPr>
          <w:p w14:paraId="1B7B7A80" w14:textId="77777777" w:rsidR="00585F23" w:rsidRPr="009A1C1B" w:rsidRDefault="00585F23" w:rsidP="00585F23">
            <w:pPr>
              <w:keepNext/>
              <w:pageBreakBefore/>
              <w:spacing w:after="290" w:line="290" w:lineRule="atLeast"/>
              <w:rPr>
                <w:b/>
              </w:rPr>
            </w:pPr>
          </w:p>
        </w:tc>
      </w:tr>
      <w:tr w:rsidR="00585F23" w14:paraId="1BA859C0" w14:textId="77777777" w:rsidTr="005B3E6F">
        <w:tc>
          <w:tcPr>
            <w:tcW w:w="789" w:type="dxa"/>
          </w:tcPr>
          <w:p w14:paraId="77D245B8" w14:textId="2AF68A41" w:rsidR="00585F23" w:rsidRDefault="00585F23" w:rsidP="00585F23">
            <w:pPr>
              <w:keepNext/>
              <w:spacing w:after="290" w:line="290" w:lineRule="atLeast"/>
            </w:pPr>
          </w:p>
        </w:tc>
        <w:tc>
          <w:tcPr>
            <w:tcW w:w="4536" w:type="dxa"/>
          </w:tcPr>
          <w:p w14:paraId="58C988EC" w14:textId="46CEAB0D" w:rsidR="00585F23" w:rsidRPr="009A1C1B" w:rsidRDefault="00585F23" w:rsidP="00585F23">
            <w:pPr>
              <w:keepNext/>
              <w:spacing w:after="290" w:line="290" w:lineRule="atLeast"/>
              <w:rPr>
                <w:b/>
              </w:rPr>
            </w:pPr>
            <w:r w:rsidRPr="009A1C1B">
              <w:rPr>
                <w:b/>
              </w:rPr>
              <w:t>Receipt Quantities under an Operational Balancing Agreement</w:t>
            </w:r>
          </w:p>
        </w:tc>
        <w:tc>
          <w:tcPr>
            <w:tcW w:w="3680" w:type="dxa"/>
          </w:tcPr>
          <w:p w14:paraId="4696A0EC" w14:textId="77777777" w:rsidR="00585F23" w:rsidRDefault="00585F23" w:rsidP="00585F23">
            <w:pPr>
              <w:keepNext/>
              <w:spacing w:after="290" w:line="290" w:lineRule="atLeast"/>
            </w:pPr>
          </w:p>
        </w:tc>
      </w:tr>
      <w:tr w:rsidR="00585F23" w14:paraId="34185869" w14:textId="77777777" w:rsidTr="005B3E6F">
        <w:tc>
          <w:tcPr>
            <w:tcW w:w="789" w:type="dxa"/>
          </w:tcPr>
          <w:p w14:paraId="2487D053" w14:textId="1842ECCB" w:rsidR="00585F23" w:rsidRDefault="00585F23" w:rsidP="00585F23">
            <w:pPr>
              <w:keepNext/>
              <w:spacing w:after="290" w:line="290" w:lineRule="atLeast"/>
            </w:pPr>
            <w:r w:rsidRPr="00E35B70">
              <w:t>6.1</w:t>
            </w:r>
          </w:p>
        </w:tc>
        <w:tc>
          <w:tcPr>
            <w:tcW w:w="4536" w:type="dxa"/>
          </w:tcPr>
          <w:p w14:paraId="094FD520" w14:textId="5A82F72B" w:rsidR="00585F23" w:rsidRDefault="00585F23" w:rsidP="00585F23">
            <w:pPr>
              <w:keepNext/>
              <w:spacing w:after="290" w:line="290" w:lineRule="atLeast"/>
            </w:pPr>
            <w:r w:rsidRPr="00E35B70">
              <w:t>Where an OBA applies at a Receipt Point, each Shipper’s Receipt Quantity will be its Approved NQ.</w:t>
            </w:r>
          </w:p>
        </w:tc>
        <w:tc>
          <w:tcPr>
            <w:tcW w:w="3680" w:type="dxa"/>
          </w:tcPr>
          <w:p w14:paraId="56AFDF5A" w14:textId="77777777" w:rsidR="00585F23" w:rsidRDefault="00585F23" w:rsidP="00585F23">
            <w:pPr>
              <w:keepNext/>
              <w:spacing w:after="290" w:line="290" w:lineRule="atLeast"/>
            </w:pPr>
          </w:p>
        </w:tc>
      </w:tr>
      <w:tr w:rsidR="00585F23" w14:paraId="5E6EE802" w14:textId="77777777" w:rsidTr="005B3E6F">
        <w:tc>
          <w:tcPr>
            <w:tcW w:w="789" w:type="dxa"/>
          </w:tcPr>
          <w:p w14:paraId="25049062" w14:textId="422AFDE4" w:rsidR="00585F23" w:rsidRDefault="00585F23" w:rsidP="00585F23">
            <w:pPr>
              <w:keepNext/>
              <w:spacing w:after="290" w:line="290" w:lineRule="atLeast"/>
            </w:pPr>
          </w:p>
        </w:tc>
        <w:tc>
          <w:tcPr>
            <w:tcW w:w="4536" w:type="dxa"/>
          </w:tcPr>
          <w:p w14:paraId="3B23CA15" w14:textId="2FF352F5" w:rsidR="00585F23" w:rsidRPr="009A1C1B" w:rsidRDefault="00585F23" w:rsidP="00585F23">
            <w:pPr>
              <w:keepNext/>
              <w:spacing w:after="290" w:line="290" w:lineRule="atLeast"/>
              <w:rPr>
                <w:b/>
              </w:rPr>
            </w:pPr>
            <w:r w:rsidRPr="009A1C1B">
              <w:rPr>
                <w:b/>
              </w:rPr>
              <w:t>Receipt Quantities under a Gas Transfer Agreement</w:t>
            </w:r>
          </w:p>
        </w:tc>
        <w:tc>
          <w:tcPr>
            <w:tcW w:w="3680" w:type="dxa"/>
          </w:tcPr>
          <w:p w14:paraId="670C503B" w14:textId="77777777" w:rsidR="00585F23" w:rsidRDefault="00585F23" w:rsidP="00585F23">
            <w:pPr>
              <w:keepNext/>
              <w:spacing w:after="290" w:line="290" w:lineRule="atLeast"/>
            </w:pPr>
          </w:p>
        </w:tc>
      </w:tr>
      <w:tr w:rsidR="00585F23" w14:paraId="0716349F" w14:textId="77777777" w:rsidTr="005B3E6F">
        <w:tc>
          <w:tcPr>
            <w:tcW w:w="789" w:type="dxa"/>
          </w:tcPr>
          <w:p w14:paraId="5FC7893D" w14:textId="5B8B0AD8" w:rsidR="00585F23" w:rsidRDefault="00585F23" w:rsidP="00585F23">
            <w:pPr>
              <w:keepNext/>
              <w:spacing w:after="290" w:line="290" w:lineRule="atLeast"/>
            </w:pPr>
            <w:r w:rsidRPr="00E35B70">
              <w:t>6.2</w:t>
            </w:r>
          </w:p>
        </w:tc>
        <w:tc>
          <w:tcPr>
            <w:tcW w:w="4536" w:type="dxa"/>
          </w:tcPr>
          <w:p w14:paraId="04E8D450" w14:textId="002BE780" w:rsidR="00585F23" w:rsidRDefault="00585F23" w:rsidP="00585F23">
            <w:pPr>
              <w:keepNext/>
              <w:spacing w:after="290" w:line="290" w:lineRule="atLeast"/>
            </w:pPr>
            <w:r w:rsidRPr="00E35B70">
              <w:t>At any Receipt Point where an OBA does not apply, Shippers’ Receipt Quantities will be calculated by the Gas Transfer Agent in accordance with the relevant GTA.</w:t>
            </w:r>
          </w:p>
        </w:tc>
        <w:tc>
          <w:tcPr>
            <w:tcW w:w="3680" w:type="dxa"/>
          </w:tcPr>
          <w:p w14:paraId="7325AACB" w14:textId="77777777" w:rsidR="00585F23" w:rsidRDefault="00585F23" w:rsidP="00585F23">
            <w:pPr>
              <w:keepNext/>
              <w:spacing w:after="290" w:line="290" w:lineRule="atLeast"/>
            </w:pPr>
          </w:p>
        </w:tc>
      </w:tr>
      <w:tr w:rsidR="00585F23" w14:paraId="23BD36AB" w14:textId="77777777" w:rsidTr="005B3E6F">
        <w:tc>
          <w:tcPr>
            <w:tcW w:w="789" w:type="dxa"/>
          </w:tcPr>
          <w:p w14:paraId="79ED6970" w14:textId="2F5CC39C" w:rsidR="00585F23" w:rsidRDefault="00585F23" w:rsidP="00585F23">
            <w:pPr>
              <w:keepNext/>
              <w:spacing w:after="290" w:line="290" w:lineRule="atLeast"/>
            </w:pPr>
            <w:r w:rsidRPr="00E35B70">
              <w:t>6.3</w:t>
            </w:r>
          </w:p>
        </w:tc>
        <w:tc>
          <w:tcPr>
            <w:tcW w:w="4536" w:type="dxa"/>
          </w:tcPr>
          <w:p w14:paraId="23F2D7F0" w14:textId="14C914AA" w:rsidR="00585F23" w:rsidRDefault="00585F23" w:rsidP="00585F23">
            <w:pPr>
              <w:keepNext/>
              <w:spacing w:after="290" w:line="290" w:lineRule="atLeast"/>
            </w:pPr>
            <w:r w:rsidRPr="00E35B70">
              <w:t xml:space="preserve">Under any GTA the aggregate of Receipt Quantities allocated to Shippers at a Receipt Point must equal the metered quantity of Gas at that point on that Day, provided that the GTA will set out the rules the Gas Transfer Agent will use to determine each Shipper’s primary allocation. </w:t>
            </w:r>
          </w:p>
        </w:tc>
        <w:tc>
          <w:tcPr>
            <w:tcW w:w="3680" w:type="dxa"/>
          </w:tcPr>
          <w:p w14:paraId="3652DB8B" w14:textId="77777777" w:rsidR="00585F23" w:rsidRDefault="00585F23" w:rsidP="00585F23">
            <w:pPr>
              <w:keepNext/>
              <w:spacing w:after="290" w:line="290" w:lineRule="atLeast"/>
            </w:pPr>
          </w:p>
        </w:tc>
      </w:tr>
      <w:tr w:rsidR="00585F23" w14:paraId="09561C12" w14:textId="77777777" w:rsidTr="005B3E6F">
        <w:tc>
          <w:tcPr>
            <w:tcW w:w="789" w:type="dxa"/>
          </w:tcPr>
          <w:p w14:paraId="2CE7096D" w14:textId="012A6938" w:rsidR="00585F23" w:rsidRDefault="00585F23" w:rsidP="00585F23">
            <w:pPr>
              <w:keepNext/>
              <w:spacing w:after="290" w:line="290" w:lineRule="atLeast"/>
            </w:pPr>
            <w:r w:rsidRPr="00E35B70">
              <w:t>6.4</w:t>
            </w:r>
          </w:p>
        </w:tc>
        <w:tc>
          <w:tcPr>
            <w:tcW w:w="4536" w:type="dxa"/>
          </w:tcPr>
          <w:p w14:paraId="36616321" w14:textId="562BC17C" w:rsidR="00585F23" w:rsidRDefault="00585F23" w:rsidP="00585F23">
            <w:pPr>
              <w:keepNext/>
              <w:spacing w:after="290" w:line="290" w:lineRule="atLeast"/>
            </w:pPr>
            <w:r w:rsidRPr="00E35B70">
              <w:t xml:space="preserve">Each Shipper and First Gas shall ensure that every GTA includes a commitment by the Gas Transfer Agent to use reasonable endeavours to notify First Gas in writing of each Shipper’s Receipt Quantities within the times posted by First Gas on OATIS. First Gas must give Shippers at least 10 </w:t>
            </w:r>
            <w:ins w:id="1175" w:author="Fiona Wiseman" w:date="2017-10-05T14:27:00Z">
              <w:r w:rsidR="00601FAA">
                <w:t>Business D</w:t>
              </w:r>
            </w:ins>
            <w:del w:id="1176" w:author="Fiona Wiseman" w:date="2017-10-05T14:27:00Z">
              <w:r w:rsidRPr="00E35B70" w:rsidDel="00601FAA">
                <w:delText>d</w:delText>
              </w:r>
            </w:del>
            <w:r w:rsidRPr="00E35B70">
              <w:t xml:space="preserve">ays’ notice of any change to those times.  </w:t>
            </w:r>
          </w:p>
        </w:tc>
        <w:tc>
          <w:tcPr>
            <w:tcW w:w="3680" w:type="dxa"/>
          </w:tcPr>
          <w:p w14:paraId="5124BC3C" w14:textId="09A293B9" w:rsidR="00585F23" w:rsidRDefault="00601FAA" w:rsidP="00585F23">
            <w:pPr>
              <w:keepNext/>
              <w:spacing w:after="290" w:line="290" w:lineRule="atLeast"/>
            </w:pPr>
            <w:ins w:id="1177" w:author="Fiona Wiseman" w:date="2017-10-05T14:27:00Z">
              <w:r>
                <w:t>All notification periods should be in Business Days</w:t>
              </w:r>
            </w:ins>
          </w:p>
        </w:tc>
      </w:tr>
      <w:tr w:rsidR="00585F23" w14:paraId="58690381" w14:textId="77777777" w:rsidTr="005B3E6F">
        <w:tc>
          <w:tcPr>
            <w:tcW w:w="789" w:type="dxa"/>
          </w:tcPr>
          <w:p w14:paraId="477FA2F3" w14:textId="26167EAF" w:rsidR="00585F23" w:rsidRDefault="00585F23" w:rsidP="00585F23">
            <w:pPr>
              <w:keepNext/>
              <w:spacing w:after="290" w:line="290" w:lineRule="atLeast"/>
            </w:pPr>
            <w:r w:rsidRPr="00E35B70">
              <w:t>6.5</w:t>
            </w:r>
          </w:p>
        </w:tc>
        <w:tc>
          <w:tcPr>
            <w:tcW w:w="4536" w:type="dxa"/>
          </w:tcPr>
          <w:p w14:paraId="069B17E7" w14:textId="4806D78A" w:rsidR="00585F23" w:rsidRDefault="00585F23" w:rsidP="00585F23">
            <w:pPr>
              <w:keepNext/>
              <w:spacing w:after="290" w:line="290" w:lineRule="atLeast"/>
            </w:pPr>
            <w:r w:rsidRPr="00E35B70">
              <w:t>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Agent at that Receipt Point.</w:t>
            </w:r>
          </w:p>
        </w:tc>
        <w:tc>
          <w:tcPr>
            <w:tcW w:w="3680" w:type="dxa"/>
          </w:tcPr>
          <w:p w14:paraId="06F0A14F" w14:textId="3C302B82" w:rsidR="00585F23" w:rsidRDefault="00585F23" w:rsidP="00585F23">
            <w:pPr>
              <w:keepNext/>
              <w:spacing w:after="290" w:line="290" w:lineRule="atLeast"/>
            </w:pPr>
            <w:ins w:id="1178" w:author="Fiona Wiseman" w:date="2017-09-29T11:34:00Z">
              <w:r>
                <w:t xml:space="preserve">Suggest breaking this into a number of sections as dealing with a number of different matters (though </w:t>
              </w:r>
            </w:ins>
            <w:ins w:id="1179" w:author="Fiona Wiseman" w:date="2017-09-29T11:35:00Z">
              <w:r>
                <w:t>admittedly</w:t>
              </w:r>
            </w:ins>
            <w:ins w:id="1180" w:author="Fiona Wiseman" w:date="2017-09-29T11:34:00Z">
              <w:r>
                <w:t xml:space="preserve"> </w:t>
              </w:r>
            </w:ins>
            <w:ins w:id="1181" w:author="Fiona Wiseman" w:date="2017-09-29T11:35:00Z">
              <w:r>
                <w:t xml:space="preserve">interrelated). </w:t>
              </w:r>
            </w:ins>
          </w:p>
        </w:tc>
      </w:tr>
      <w:tr w:rsidR="00585F23" w14:paraId="7F4D0C5A" w14:textId="77777777" w:rsidTr="005B3E6F">
        <w:tc>
          <w:tcPr>
            <w:tcW w:w="789" w:type="dxa"/>
          </w:tcPr>
          <w:p w14:paraId="4FB8415B" w14:textId="696B27D5" w:rsidR="00585F23" w:rsidRDefault="00585F23" w:rsidP="00585F23">
            <w:pPr>
              <w:keepNext/>
              <w:spacing w:after="290" w:line="290" w:lineRule="atLeast"/>
            </w:pPr>
          </w:p>
        </w:tc>
        <w:tc>
          <w:tcPr>
            <w:tcW w:w="4536" w:type="dxa"/>
          </w:tcPr>
          <w:p w14:paraId="6AB02390" w14:textId="042A16A8" w:rsidR="00585F23" w:rsidRPr="009A1C1B" w:rsidRDefault="00585F23" w:rsidP="00585F23">
            <w:pPr>
              <w:keepNext/>
              <w:spacing w:after="290" w:line="290" w:lineRule="atLeast"/>
              <w:rPr>
                <w:b/>
              </w:rPr>
            </w:pPr>
            <w:r w:rsidRPr="009A1C1B">
              <w:rPr>
                <w:b/>
              </w:rPr>
              <w:t>Secondary Trading of Gas</w:t>
            </w:r>
          </w:p>
        </w:tc>
        <w:tc>
          <w:tcPr>
            <w:tcW w:w="3680" w:type="dxa"/>
          </w:tcPr>
          <w:p w14:paraId="02512D8C" w14:textId="77777777" w:rsidR="00585F23" w:rsidRDefault="00585F23" w:rsidP="00585F23">
            <w:pPr>
              <w:keepNext/>
              <w:spacing w:after="290" w:line="290" w:lineRule="atLeast"/>
            </w:pPr>
          </w:p>
        </w:tc>
      </w:tr>
      <w:tr w:rsidR="00585F23" w14:paraId="2C744011" w14:textId="77777777" w:rsidTr="005B3E6F">
        <w:tc>
          <w:tcPr>
            <w:tcW w:w="789" w:type="dxa"/>
          </w:tcPr>
          <w:p w14:paraId="49DFD740" w14:textId="74EE2BD5" w:rsidR="00585F23" w:rsidRDefault="00585F23" w:rsidP="00585F23">
            <w:pPr>
              <w:keepNext/>
              <w:spacing w:after="290" w:line="290" w:lineRule="atLeast"/>
            </w:pPr>
            <w:r w:rsidRPr="00E35B70">
              <w:t>6.6</w:t>
            </w:r>
          </w:p>
        </w:tc>
        <w:tc>
          <w:tcPr>
            <w:tcW w:w="4536" w:type="dxa"/>
          </w:tcPr>
          <w:p w14:paraId="2B519B14" w14:textId="70147599" w:rsidR="00585F23" w:rsidRDefault="00585F23" w:rsidP="00585F23">
            <w:pPr>
              <w:keepNext/>
              <w:spacing w:after="290" w:line="290" w:lineRule="atLeast"/>
            </w:pPr>
            <w:r w:rsidRPr="00E35B70">
              <w:t>Any Shipper who receives a primary allocation of Gas at a Receipt Point pursuant to section 6.3 may sell or transfer any amount of that Gas at that Receipt Point (or in the relevant Receipt Zone) to another Shipper, and the two parties (as transferor and transferee) will determine the rules to be applied by the Gas Transfer Agent to determine the quantities of Gas transferred pursuant to that sale or transfer.</w:t>
            </w:r>
          </w:p>
        </w:tc>
        <w:tc>
          <w:tcPr>
            <w:tcW w:w="3680" w:type="dxa"/>
          </w:tcPr>
          <w:p w14:paraId="74B70629" w14:textId="77777777" w:rsidR="00585F23" w:rsidRDefault="00585F23" w:rsidP="00585F23">
            <w:pPr>
              <w:keepNext/>
              <w:spacing w:after="290" w:line="290" w:lineRule="atLeast"/>
            </w:pPr>
          </w:p>
        </w:tc>
      </w:tr>
      <w:tr w:rsidR="00585F23" w14:paraId="7011EC96" w14:textId="77777777" w:rsidTr="005B3E6F">
        <w:tc>
          <w:tcPr>
            <w:tcW w:w="789" w:type="dxa"/>
          </w:tcPr>
          <w:p w14:paraId="02CA98AE" w14:textId="5BF06C16" w:rsidR="00585F23" w:rsidRDefault="00585F23" w:rsidP="00585F23">
            <w:pPr>
              <w:keepNext/>
              <w:spacing w:after="290" w:line="290" w:lineRule="atLeast"/>
            </w:pPr>
            <w:r w:rsidRPr="00E35B70">
              <w:t>6.7</w:t>
            </w:r>
          </w:p>
        </w:tc>
        <w:tc>
          <w:tcPr>
            <w:tcW w:w="4536" w:type="dxa"/>
          </w:tcPr>
          <w:p w14:paraId="31501025" w14:textId="316F6B6C" w:rsidR="00585F23" w:rsidRDefault="00585F23" w:rsidP="00585F23">
            <w:pPr>
              <w:keepNext/>
              <w:spacing w:after="290" w:line="290" w:lineRule="atLeast"/>
            </w:pPr>
            <w:r w:rsidRPr="00E35B70">
              <w:t>Subject to section 6.8, any Shipper, OBA Party or First Gas may buy or sell Gas via a Gas Market.</w:t>
            </w:r>
          </w:p>
        </w:tc>
        <w:tc>
          <w:tcPr>
            <w:tcW w:w="3680" w:type="dxa"/>
          </w:tcPr>
          <w:p w14:paraId="6788397A" w14:textId="77777777" w:rsidR="00585F23" w:rsidRDefault="00585F23" w:rsidP="00585F23">
            <w:pPr>
              <w:keepNext/>
              <w:spacing w:after="290" w:line="290" w:lineRule="atLeast"/>
            </w:pPr>
          </w:p>
        </w:tc>
      </w:tr>
      <w:tr w:rsidR="00585F23" w14:paraId="05C9F194" w14:textId="77777777" w:rsidTr="005B3E6F">
        <w:tc>
          <w:tcPr>
            <w:tcW w:w="789" w:type="dxa"/>
          </w:tcPr>
          <w:p w14:paraId="7AAE2C93" w14:textId="1A78E980" w:rsidR="00585F23" w:rsidRDefault="00585F23" w:rsidP="00585F23">
            <w:pPr>
              <w:keepNext/>
              <w:spacing w:after="290" w:line="290" w:lineRule="atLeast"/>
            </w:pPr>
            <w:r w:rsidRPr="00E35B70">
              <w:t>6.8</w:t>
            </w:r>
          </w:p>
        </w:tc>
        <w:tc>
          <w:tcPr>
            <w:tcW w:w="4536" w:type="dxa"/>
          </w:tcPr>
          <w:p w14:paraId="06F10DCC" w14:textId="27CB021C" w:rsidR="00585F23" w:rsidRDefault="00585F23" w:rsidP="00585F23">
            <w:pPr>
              <w:keepNext/>
              <w:spacing w:after="290" w:line="290" w:lineRule="atLeast"/>
            </w:pPr>
            <w:r w:rsidRPr="00E35B70">
              <w:t xml:space="preserve">Transmission Charges are payable in respect of all Gas purchased by an OBA Party at a Delivery Point via a Gas Market, where that Gas is shipped to the relevant Delivery Point. Where the OBA Party is not a Shipper, it must arrange for a Shipper to </w:t>
            </w:r>
            <w:del w:id="1182" w:author="Fiona Wiseman" w:date="2017-10-02T09:27:00Z">
              <w:r w:rsidRPr="00E35B70" w:rsidDel="00F0623E">
                <w:delText xml:space="preserve">transmit </w:delText>
              </w:r>
            </w:del>
            <w:ins w:id="1183" w:author="Fiona Wiseman" w:date="2017-10-02T09:27:00Z">
              <w:r w:rsidRPr="00E35B70">
                <w:t>trans</w:t>
              </w:r>
              <w:r>
                <w:t>port</w:t>
              </w:r>
              <w:r w:rsidRPr="00E35B70">
                <w:t xml:space="preserve"> </w:t>
              </w:r>
            </w:ins>
            <w:r w:rsidRPr="00E35B70">
              <w:t>the Gas on its behalf.</w:t>
            </w:r>
          </w:p>
        </w:tc>
        <w:tc>
          <w:tcPr>
            <w:tcW w:w="3680" w:type="dxa"/>
          </w:tcPr>
          <w:p w14:paraId="68AB1177" w14:textId="68DA3A23" w:rsidR="00585F23" w:rsidRDefault="00585F23" w:rsidP="00585F23">
            <w:pPr>
              <w:keepNext/>
              <w:spacing w:after="290" w:line="290" w:lineRule="atLeast"/>
            </w:pPr>
            <w:ins w:id="1184" w:author="Fiona Wiseman" w:date="2017-10-02T09:27:00Z">
              <w:r>
                <w:t>Drafting suggestion for ease of reading</w:t>
              </w:r>
            </w:ins>
          </w:p>
        </w:tc>
      </w:tr>
      <w:tr w:rsidR="00585F23" w14:paraId="3B3DAA4C" w14:textId="77777777" w:rsidTr="005B3E6F">
        <w:tc>
          <w:tcPr>
            <w:tcW w:w="789" w:type="dxa"/>
          </w:tcPr>
          <w:p w14:paraId="2F456B19" w14:textId="14ABC955" w:rsidR="00585F23" w:rsidRDefault="00585F23" w:rsidP="00585F23">
            <w:pPr>
              <w:keepNext/>
              <w:spacing w:after="290" w:line="290" w:lineRule="atLeast"/>
            </w:pPr>
          </w:p>
        </w:tc>
        <w:tc>
          <w:tcPr>
            <w:tcW w:w="4536" w:type="dxa"/>
          </w:tcPr>
          <w:p w14:paraId="152A57A1" w14:textId="2806F016" w:rsidR="00585F23" w:rsidRPr="009A1C1B" w:rsidRDefault="00585F23" w:rsidP="00585F23">
            <w:pPr>
              <w:keepNext/>
              <w:spacing w:after="290" w:line="290" w:lineRule="atLeast"/>
              <w:rPr>
                <w:b/>
              </w:rPr>
            </w:pPr>
            <w:r w:rsidRPr="009A1C1B">
              <w:rPr>
                <w:b/>
              </w:rPr>
              <w:t>Delivery Quantities under an Operational Balancing Agreement</w:t>
            </w:r>
          </w:p>
        </w:tc>
        <w:tc>
          <w:tcPr>
            <w:tcW w:w="3680" w:type="dxa"/>
          </w:tcPr>
          <w:p w14:paraId="14708226" w14:textId="77777777" w:rsidR="00585F23" w:rsidRDefault="00585F23" w:rsidP="00585F23">
            <w:pPr>
              <w:keepNext/>
              <w:spacing w:after="290" w:line="290" w:lineRule="atLeast"/>
            </w:pPr>
          </w:p>
        </w:tc>
      </w:tr>
      <w:tr w:rsidR="00585F23" w14:paraId="6414FBB8" w14:textId="77777777" w:rsidTr="005B3E6F">
        <w:tc>
          <w:tcPr>
            <w:tcW w:w="789" w:type="dxa"/>
          </w:tcPr>
          <w:p w14:paraId="47BAEBD1" w14:textId="3A2B8FD3" w:rsidR="00585F23" w:rsidRDefault="00585F23" w:rsidP="00585F23">
            <w:pPr>
              <w:keepNext/>
              <w:spacing w:after="290" w:line="290" w:lineRule="atLeast"/>
            </w:pPr>
            <w:r w:rsidRPr="00E35B70">
              <w:t>6.9</w:t>
            </w:r>
          </w:p>
        </w:tc>
        <w:tc>
          <w:tcPr>
            <w:tcW w:w="4536" w:type="dxa"/>
          </w:tcPr>
          <w:p w14:paraId="68F59255" w14:textId="34396739" w:rsidR="00585F23" w:rsidRDefault="00585F23" w:rsidP="00585F23">
            <w:pPr>
              <w:keepNext/>
              <w:spacing w:after="290" w:line="290" w:lineRule="atLeast"/>
            </w:pPr>
            <w:r w:rsidRPr="00E35B70">
              <w:t>Where an OBA applies at a Delivery Point, each Shipper’s Delivery Quantity will be its Approved NQ.</w:t>
            </w:r>
          </w:p>
        </w:tc>
        <w:tc>
          <w:tcPr>
            <w:tcW w:w="3680" w:type="dxa"/>
          </w:tcPr>
          <w:p w14:paraId="2FFBA5D0" w14:textId="77777777" w:rsidR="00585F23" w:rsidRDefault="00585F23" w:rsidP="00585F23">
            <w:pPr>
              <w:keepNext/>
              <w:spacing w:after="290" w:line="290" w:lineRule="atLeast"/>
            </w:pPr>
          </w:p>
        </w:tc>
      </w:tr>
      <w:tr w:rsidR="00585F23" w14:paraId="4390A4FD" w14:textId="77777777" w:rsidTr="005B3E6F">
        <w:tc>
          <w:tcPr>
            <w:tcW w:w="789" w:type="dxa"/>
          </w:tcPr>
          <w:p w14:paraId="1409B5E9" w14:textId="36911109" w:rsidR="00585F23" w:rsidRDefault="00585F23" w:rsidP="00585F23">
            <w:pPr>
              <w:keepNext/>
              <w:spacing w:after="290" w:line="290" w:lineRule="atLeast"/>
            </w:pPr>
          </w:p>
        </w:tc>
        <w:tc>
          <w:tcPr>
            <w:tcW w:w="4536" w:type="dxa"/>
          </w:tcPr>
          <w:p w14:paraId="53946CFB" w14:textId="1EA6DFE1" w:rsidR="00585F23" w:rsidRPr="00B30DEA" w:rsidRDefault="00585F23" w:rsidP="00585F23">
            <w:pPr>
              <w:keepNext/>
              <w:spacing w:after="290" w:line="290" w:lineRule="atLeast"/>
              <w:rPr>
                <w:b/>
                <w:rPrChange w:id="1185" w:author="Fiona Wiseman" w:date="2017-09-29T11:37:00Z">
                  <w:rPr/>
                </w:rPrChange>
              </w:rPr>
            </w:pPr>
            <w:r w:rsidRPr="00B30DEA">
              <w:rPr>
                <w:b/>
                <w:rPrChange w:id="1186" w:author="Fiona Wiseman" w:date="2017-09-29T11:37:00Z">
                  <w:rPr/>
                </w:rPrChange>
              </w:rPr>
              <w:t>Delivery Quantities under the Downstream Reconciliation Rules or an Allocation Agreement</w:t>
            </w:r>
          </w:p>
        </w:tc>
        <w:tc>
          <w:tcPr>
            <w:tcW w:w="3680" w:type="dxa"/>
          </w:tcPr>
          <w:p w14:paraId="0025C203" w14:textId="55EF1C35" w:rsidR="00585F23" w:rsidRDefault="00585F23" w:rsidP="00585F23">
            <w:pPr>
              <w:keepNext/>
              <w:spacing w:after="290" w:line="290" w:lineRule="atLeast"/>
            </w:pPr>
          </w:p>
        </w:tc>
      </w:tr>
      <w:tr w:rsidR="00585F23" w14:paraId="2882C9DB" w14:textId="77777777" w:rsidTr="005B3E6F">
        <w:tc>
          <w:tcPr>
            <w:tcW w:w="789" w:type="dxa"/>
          </w:tcPr>
          <w:p w14:paraId="1F1644B9" w14:textId="569A6509" w:rsidR="00585F23" w:rsidRDefault="00585F23" w:rsidP="00585F23">
            <w:pPr>
              <w:keepNext/>
              <w:spacing w:after="290" w:line="290" w:lineRule="atLeast"/>
            </w:pPr>
            <w:r w:rsidRPr="00E35B70">
              <w:t>6.10</w:t>
            </w:r>
          </w:p>
        </w:tc>
        <w:tc>
          <w:tcPr>
            <w:tcW w:w="4536" w:type="dxa"/>
          </w:tcPr>
          <w:p w14:paraId="345721A8" w14:textId="7C22E980" w:rsidR="00585F23" w:rsidRDefault="00585F23" w:rsidP="00585F23">
            <w:pPr>
              <w:keepNext/>
              <w:spacing w:after="290" w:line="290" w:lineRule="atLeast"/>
            </w:pPr>
            <w:r w:rsidRPr="00E35B70">
              <w:t xml:space="preserve">At a Delivery Point used by: </w:t>
            </w:r>
          </w:p>
        </w:tc>
        <w:tc>
          <w:tcPr>
            <w:tcW w:w="3680" w:type="dxa"/>
          </w:tcPr>
          <w:p w14:paraId="0DB30991" w14:textId="77777777" w:rsidR="00585F23" w:rsidRDefault="00585F23" w:rsidP="00585F23">
            <w:pPr>
              <w:keepNext/>
              <w:spacing w:after="290" w:line="290" w:lineRule="atLeast"/>
            </w:pPr>
          </w:p>
        </w:tc>
      </w:tr>
      <w:tr w:rsidR="00585F23" w14:paraId="41DC2B58" w14:textId="77777777" w:rsidTr="005B3E6F">
        <w:tc>
          <w:tcPr>
            <w:tcW w:w="789" w:type="dxa"/>
          </w:tcPr>
          <w:p w14:paraId="3C86A9A8" w14:textId="6264CE88" w:rsidR="00585F23" w:rsidRDefault="00585F23" w:rsidP="00585F23">
            <w:pPr>
              <w:keepNext/>
              <w:spacing w:after="290" w:line="290" w:lineRule="atLeast"/>
            </w:pPr>
            <w:r w:rsidRPr="00E35B70">
              <w:t>(a)</w:t>
            </w:r>
          </w:p>
        </w:tc>
        <w:tc>
          <w:tcPr>
            <w:tcW w:w="4536" w:type="dxa"/>
          </w:tcPr>
          <w:p w14:paraId="1527565E" w14:textId="50541B23" w:rsidR="00585F23" w:rsidRDefault="00585F23" w:rsidP="00585F23">
            <w:pPr>
              <w:keepNext/>
              <w:spacing w:after="290" w:line="290" w:lineRule="atLeast"/>
            </w:pPr>
            <w:r w:rsidRPr="00E35B70">
              <w:t>only one Shipper, that Shipper’s Delivery Quantity will be the metered quantity; and</w:t>
            </w:r>
          </w:p>
        </w:tc>
        <w:tc>
          <w:tcPr>
            <w:tcW w:w="3680" w:type="dxa"/>
          </w:tcPr>
          <w:p w14:paraId="212920CD" w14:textId="77777777" w:rsidR="00585F23" w:rsidRDefault="00585F23" w:rsidP="00585F23">
            <w:pPr>
              <w:keepNext/>
              <w:spacing w:after="290" w:line="290" w:lineRule="atLeast"/>
            </w:pPr>
          </w:p>
        </w:tc>
      </w:tr>
      <w:tr w:rsidR="00585F23" w14:paraId="06E954B3" w14:textId="77777777" w:rsidTr="005B3E6F">
        <w:tc>
          <w:tcPr>
            <w:tcW w:w="789" w:type="dxa"/>
          </w:tcPr>
          <w:p w14:paraId="3677A4C3" w14:textId="45A1DE7D" w:rsidR="00585F23" w:rsidRDefault="00585F23" w:rsidP="00585F23">
            <w:pPr>
              <w:keepNext/>
              <w:spacing w:after="290" w:line="290" w:lineRule="atLeast"/>
            </w:pPr>
            <w:r w:rsidRPr="00E35B70">
              <w:t>(b)</w:t>
            </w:r>
          </w:p>
        </w:tc>
        <w:tc>
          <w:tcPr>
            <w:tcW w:w="4536" w:type="dxa"/>
          </w:tcPr>
          <w:p w14:paraId="26F8A5DB" w14:textId="42D0EF23" w:rsidR="00585F23" w:rsidRDefault="00585F23" w:rsidP="00585F23">
            <w:pPr>
              <w:keepNext/>
              <w:spacing w:after="290" w:line="290" w:lineRule="atLeast"/>
            </w:pPr>
            <w:proofErr w:type="gramStart"/>
            <w:r w:rsidRPr="00E35B70">
              <w:t>more</w:t>
            </w:r>
            <w:proofErr w:type="gramEnd"/>
            <w:r w:rsidRPr="00E35B70">
              <w:t xml:space="preserve"> than one Shipper and where the Downstream Reconciliation Rules</w:t>
            </w:r>
            <w:ins w:id="1187" w:author="Fiona Wiseman" w:date="2017-09-29T11:37:00Z">
              <w:r>
                <w:t xml:space="preserve"> (DRR)</w:t>
              </w:r>
            </w:ins>
            <w:r w:rsidRPr="00E35B70">
              <w:t xml:space="preserve"> apply, those Shippers’ Delivery Quantities will be determined by the Allocation Agent under the DRR.</w:t>
            </w:r>
          </w:p>
        </w:tc>
        <w:tc>
          <w:tcPr>
            <w:tcW w:w="3680" w:type="dxa"/>
          </w:tcPr>
          <w:p w14:paraId="2BFF944F" w14:textId="77777777" w:rsidR="00585F23" w:rsidRDefault="00585F23" w:rsidP="00585F23">
            <w:pPr>
              <w:keepNext/>
              <w:spacing w:after="290" w:line="290" w:lineRule="atLeast"/>
            </w:pPr>
          </w:p>
        </w:tc>
      </w:tr>
      <w:tr w:rsidR="00585F23" w14:paraId="780A6D89" w14:textId="77777777" w:rsidTr="005B3E6F">
        <w:tc>
          <w:tcPr>
            <w:tcW w:w="789" w:type="dxa"/>
          </w:tcPr>
          <w:p w14:paraId="4062FAC5" w14:textId="73912498" w:rsidR="00585F23" w:rsidRDefault="00585F23" w:rsidP="00585F23">
            <w:pPr>
              <w:keepNext/>
              <w:spacing w:after="290" w:line="290" w:lineRule="atLeast"/>
            </w:pPr>
            <w:r w:rsidRPr="00E35B70">
              <w:t>6.11</w:t>
            </w:r>
          </w:p>
        </w:tc>
        <w:tc>
          <w:tcPr>
            <w:tcW w:w="4536" w:type="dxa"/>
          </w:tcPr>
          <w:p w14:paraId="303B23B2" w14:textId="1EFC4513" w:rsidR="00585F23" w:rsidRDefault="00585F23" w:rsidP="00585F23">
            <w:pPr>
              <w:keepNext/>
              <w:spacing w:after="290" w:line="290" w:lineRule="atLeast"/>
            </w:pPr>
            <w:r w:rsidRPr="00E35B70">
              <w:t xml:space="preserve">At a Delivery Point where an Allocation Agreement applies, each </w:t>
            </w:r>
            <w:del w:id="1188" w:author="Fiona Wiseman" w:date="2017-09-19T16:10:00Z">
              <w:r w:rsidRPr="00E35B70" w:rsidDel="009618B3">
                <w:delText xml:space="preserve">Shipper </w:delText>
              </w:r>
            </w:del>
            <w:ins w:id="1189" w:author="Fiona Wiseman" w:date="2017-09-19T16:10:00Z">
              <w:r>
                <w:t>Allocation Agent</w:t>
              </w:r>
              <w:r w:rsidRPr="00E35B70">
                <w:t xml:space="preserve"> </w:t>
              </w:r>
            </w:ins>
            <w:r w:rsidRPr="00E35B70">
              <w:t xml:space="preserve">must ensure that: </w:t>
            </w:r>
          </w:p>
        </w:tc>
        <w:tc>
          <w:tcPr>
            <w:tcW w:w="3680" w:type="dxa"/>
          </w:tcPr>
          <w:p w14:paraId="67D52C1E" w14:textId="2D13F7B9" w:rsidR="00585F23" w:rsidRDefault="00585F23" w:rsidP="00585F23">
            <w:pPr>
              <w:keepNext/>
              <w:spacing w:after="290" w:line="290" w:lineRule="atLeast"/>
            </w:pPr>
            <w:ins w:id="1190" w:author="Fiona Wiseman" w:date="2017-09-19T16:09:00Z">
              <w:r>
                <w:t>We consider that the obligation should be on the Allocation Agent in this circumstance</w:t>
              </w:r>
            </w:ins>
            <w:ins w:id="1191" w:author="Fiona Wiseman" w:date="2017-09-19T16:10:00Z">
              <w:r>
                <w:t xml:space="preserve"> as these matters are potentially outside the control of the Shipper. </w:t>
              </w:r>
            </w:ins>
          </w:p>
        </w:tc>
      </w:tr>
      <w:tr w:rsidR="00585F23" w14:paraId="77386906" w14:textId="77777777" w:rsidTr="005B3E6F">
        <w:tc>
          <w:tcPr>
            <w:tcW w:w="789" w:type="dxa"/>
          </w:tcPr>
          <w:p w14:paraId="43191D86" w14:textId="0466B00F" w:rsidR="00585F23" w:rsidRDefault="00585F23" w:rsidP="00585F23">
            <w:pPr>
              <w:keepNext/>
              <w:spacing w:after="290" w:line="290" w:lineRule="atLeast"/>
            </w:pPr>
            <w:r w:rsidRPr="00E35B70">
              <w:t>(a)</w:t>
            </w:r>
          </w:p>
        </w:tc>
        <w:tc>
          <w:tcPr>
            <w:tcW w:w="4536" w:type="dxa"/>
          </w:tcPr>
          <w:p w14:paraId="358E8827" w14:textId="727CDBA7" w:rsidR="00585F23" w:rsidRDefault="00585F23" w:rsidP="00585F23">
            <w:pPr>
              <w:keepNext/>
              <w:spacing w:after="290" w:line="290" w:lineRule="atLeast"/>
            </w:pPr>
            <w:r w:rsidRPr="00E35B70">
              <w:t>the allocation methodology is acceptable to the Interconnected Party; and</w:t>
            </w:r>
          </w:p>
        </w:tc>
        <w:tc>
          <w:tcPr>
            <w:tcW w:w="3680" w:type="dxa"/>
          </w:tcPr>
          <w:p w14:paraId="380A1E47" w14:textId="77777777" w:rsidR="00585F23" w:rsidRDefault="00585F23" w:rsidP="00585F23">
            <w:pPr>
              <w:keepNext/>
              <w:spacing w:after="290" w:line="290" w:lineRule="atLeast"/>
            </w:pPr>
          </w:p>
        </w:tc>
      </w:tr>
      <w:tr w:rsidR="00585F23" w14:paraId="547D3A4E" w14:textId="77777777" w:rsidTr="005B3E6F">
        <w:tc>
          <w:tcPr>
            <w:tcW w:w="789" w:type="dxa"/>
          </w:tcPr>
          <w:p w14:paraId="4A220636" w14:textId="3B039C51" w:rsidR="00585F23" w:rsidRDefault="00585F23" w:rsidP="00585F23">
            <w:pPr>
              <w:keepNext/>
              <w:spacing w:after="290" w:line="290" w:lineRule="atLeast"/>
            </w:pPr>
            <w:r w:rsidRPr="00E35B70">
              <w:t>(b)</w:t>
            </w:r>
          </w:p>
        </w:tc>
        <w:tc>
          <w:tcPr>
            <w:tcW w:w="4536" w:type="dxa"/>
          </w:tcPr>
          <w:p w14:paraId="1655295A" w14:textId="665DCAF9" w:rsidR="00585F23" w:rsidRDefault="00585F23">
            <w:pPr>
              <w:keepNext/>
              <w:spacing w:after="290" w:line="290" w:lineRule="atLeast"/>
            </w:pPr>
            <w:proofErr w:type="gramStart"/>
            <w:r w:rsidRPr="00E35B70">
              <w:t>not</w:t>
            </w:r>
            <w:proofErr w:type="gramEnd"/>
            <w:r w:rsidRPr="00E35B70">
              <w:t xml:space="preserve"> later than </w:t>
            </w:r>
            <w:del w:id="1192" w:author="Fiona Wiseman" w:date="2017-10-05T14:27:00Z">
              <w:r w:rsidRPr="00E35B70" w:rsidDel="00601FAA">
                <w:delText>1700 on the second Business Day after the Day on which the Allocation Agent receives any necessary information from</w:delText>
              </w:r>
            </w:del>
            <w:ins w:id="1193" w:author="Fiona Wiseman" w:date="2017-10-05T14:27:00Z">
              <w:r w:rsidR="00601FAA">
                <w:t>from the timeframes agreed with</w:t>
              </w:r>
            </w:ins>
            <w:r w:rsidRPr="00E35B70">
              <w:t xml:space="preserve"> First Gas, the Allocation Agent notifies First Gas via OATIS of each Shipper’s Delivery Quantities and, in the case of a Dedicated Delivery Point, Hourly Quantities.</w:t>
            </w:r>
          </w:p>
        </w:tc>
        <w:tc>
          <w:tcPr>
            <w:tcW w:w="3680" w:type="dxa"/>
          </w:tcPr>
          <w:p w14:paraId="268E14F3" w14:textId="640E6FDA" w:rsidR="00585F23" w:rsidRDefault="00585F23" w:rsidP="00585F23">
            <w:pPr>
              <w:keepNext/>
              <w:spacing w:after="290" w:line="290" w:lineRule="atLeast"/>
              <w:rPr>
                <w:ins w:id="1194" w:author="Fiona Wiseman" w:date="2017-10-05T14:28:00Z"/>
              </w:rPr>
            </w:pPr>
            <w:ins w:id="1195" w:author="Fiona Wiseman" w:date="2017-09-29T11:39:00Z">
              <w:r>
                <w:t>Shippers cannot ensure that this occu</w:t>
              </w:r>
            </w:ins>
            <w:ins w:id="1196" w:author="Fiona Wiseman" w:date="2017-10-05T14:28:00Z">
              <w:r w:rsidR="00601FAA">
                <w:t>r</w:t>
              </w:r>
            </w:ins>
            <w:ins w:id="1197" w:author="Fiona Wiseman" w:date="2017-09-29T11:39:00Z">
              <w:r>
                <w:t>s.</w:t>
              </w:r>
            </w:ins>
          </w:p>
          <w:p w14:paraId="5C200C1A" w14:textId="2FD05E98" w:rsidR="00601FAA" w:rsidRDefault="00601FAA" w:rsidP="00585F23">
            <w:pPr>
              <w:keepNext/>
              <w:spacing w:after="290" w:line="290" w:lineRule="atLeast"/>
            </w:pPr>
            <w:ins w:id="1198" w:author="Fiona Wiseman" w:date="2017-10-05T14:28:00Z">
              <w:r>
                <w:t>Changed as otherwise would not fit with a D+1 solution</w:t>
              </w:r>
            </w:ins>
          </w:p>
        </w:tc>
      </w:tr>
      <w:tr w:rsidR="00585F23" w14:paraId="0E2E3F10" w14:textId="77777777" w:rsidTr="005B3E6F">
        <w:tc>
          <w:tcPr>
            <w:tcW w:w="789" w:type="dxa"/>
          </w:tcPr>
          <w:p w14:paraId="63329BA6" w14:textId="1174E8E3" w:rsidR="00585F23" w:rsidRDefault="00585F23" w:rsidP="00585F23">
            <w:pPr>
              <w:keepNext/>
              <w:spacing w:after="290" w:line="290" w:lineRule="atLeast"/>
            </w:pPr>
          </w:p>
        </w:tc>
        <w:tc>
          <w:tcPr>
            <w:tcW w:w="4536" w:type="dxa"/>
          </w:tcPr>
          <w:p w14:paraId="278A1CED" w14:textId="2D994B5D" w:rsidR="00585F23" w:rsidRPr="009A1C1B" w:rsidRDefault="00585F23" w:rsidP="00585F23">
            <w:pPr>
              <w:keepNext/>
              <w:spacing w:after="290" w:line="290" w:lineRule="atLeast"/>
              <w:rPr>
                <w:b/>
              </w:rPr>
            </w:pPr>
            <w:r w:rsidRPr="009A1C1B">
              <w:rPr>
                <w:b/>
              </w:rPr>
              <w:t>Supplementary and Interruptible Agreements</w:t>
            </w:r>
          </w:p>
        </w:tc>
        <w:tc>
          <w:tcPr>
            <w:tcW w:w="3680" w:type="dxa"/>
          </w:tcPr>
          <w:p w14:paraId="78847FF8" w14:textId="77777777" w:rsidR="00585F23" w:rsidRDefault="00585F23" w:rsidP="00585F23">
            <w:pPr>
              <w:keepNext/>
              <w:spacing w:after="290" w:line="290" w:lineRule="atLeast"/>
            </w:pPr>
          </w:p>
        </w:tc>
      </w:tr>
      <w:tr w:rsidR="00585F23" w14:paraId="5CA775E9" w14:textId="77777777" w:rsidTr="005B3E6F">
        <w:tc>
          <w:tcPr>
            <w:tcW w:w="789" w:type="dxa"/>
          </w:tcPr>
          <w:p w14:paraId="1F3606EE" w14:textId="4F0BBC49" w:rsidR="00585F23" w:rsidRDefault="00585F23" w:rsidP="00585F23">
            <w:pPr>
              <w:keepNext/>
              <w:spacing w:after="290" w:line="290" w:lineRule="atLeast"/>
            </w:pPr>
            <w:r w:rsidRPr="00E35B70">
              <w:t>6.12</w:t>
            </w:r>
          </w:p>
        </w:tc>
        <w:tc>
          <w:tcPr>
            <w:tcW w:w="4536" w:type="dxa"/>
          </w:tcPr>
          <w:p w14:paraId="76B4A230" w14:textId="5E2A0ED2" w:rsidR="00585F23" w:rsidRDefault="00585F23" w:rsidP="00585F23">
            <w:pPr>
              <w:keepNext/>
              <w:spacing w:after="290" w:line="290" w:lineRule="atLeast"/>
            </w:pPr>
            <w:r w:rsidRPr="00E35B70">
              <w:t>If and when First Gas enters into a Supplementary Agreement or Interruptible Agreement in respect of an End-user located on a Distribution Network, it will</w:t>
            </w:r>
            <w:ins w:id="1199" w:author="Fiona Wiseman" w:date="2017-09-29T11:41:00Z">
              <w:r>
                <w:t xml:space="preserve"> as soon as reasonably practicable</w:t>
              </w:r>
            </w:ins>
            <w:r w:rsidRPr="00E35B70">
              <w:t xml:space="preserve"> advise the Allocation Agent</w:t>
            </w:r>
            <w:ins w:id="1200" w:author="Fiona Wiseman" w:date="2017-09-19T16:10:00Z">
              <w:r>
                <w:t xml:space="preserve"> and relevant Shipper(</w:t>
              </w:r>
            </w:ins>
            <w:ins w:id="1201" w:author="Fiona Wiseman" w:date="2017-09-19T16:11:00Z">
              <w:r>
                <w:t>s)</w:t>
              </w:r>
            </w:ins>
            <w:r w:rsidRPr="00E35B70">
              <w:t xml:space="preserve"> of the existence of that agreement and its commencement date.</w:t>
            </w:r>
          </w:p>
        </w:tc>
        <w:tc>
          <w:tcPr>
            <w:tcW w:w="3680" w:type="dxa"/>
          </w:tcPr>
          <w:p w14:paraId="76B87D2B" w14:textId="77777777" w:rsidR="00585F23" w:rsidRDefault="00585F23" w:rsidP="00585F23">
            <w:pPr>
              <w:keepNext/>
              <w:spacing w:after="290" w:line="290" w:lineRule="atLeast"/>
              <w:rPr>
                <w:ins w:id="1202" w:author="Fiona Wiseman" w:date="2017-10-02T09:29:00Z"/>
              </w:rPr>
            </w:pPr>
            <w:ins w:id="1203" w:author="Fiona Wiseman" w:date="2017-09-19T16:11:00Z">
              <w:r>
                <w:t xml:space="preserve">The relevant Shippers will need to be advised of a Supplementary Agreement or Interruptible Agreement being entered into with their end-user. </w:t>
              </w:r>
            </w:ins>
          </w:p>
          <w:p w14:paraId="0ABF0174" w14:textId="5AC964D8" w:rsidR="00585F23" w:rsidRDefault="00585F23" w:rsidP="00585F23">
            <w:pPr>
              <w:keepNext/>
              <w:spacing w:after="290" w:line="290" w:lineRule="atLeast"/>
            </w:pPr>
            <w:ins w:id="1204" w:author="Fiona Wiseman" w:date="2017-10-02T09:29:00Z">
              <w:r>
                <w:t>For clarity should not</w:t>
              </w:r>
            </w:ins>
            <w:ins w:id="1205" w:author="Fiona Wiseman" w:date="2017-10-02T09:30:00Z">
              <w:r>
                <w:t>e</w:t>
              </w:r>
            </w:ins>
            <w:ins w:id="1206" w:author="Fiona Wiseman" w:date="2017-10-02T09:29:00Z">
              <w:r>
                <w:t xml:space="preserve"> that partial days are not allowed, e.g. the commencement date needs to be linked to the start of the gas day.</w:t>
              </w:r>
            </w:ins>
          </w:p>
        </w:tc>
      </w:tr>
      <w:tr w:rsidR="00585F23" w14:paraId="3A8B77ED" w14:textId="77777777" w:rsidTr="005B3E6F">
        <w:tc>
          <w:tcPr>
            <w:tcW w:w="789" w:type="dxa"/>
          </w:tcPr>
          <w:p w14:paraId="1F636362" w14:textId="774AC9C6" w:rsidR="00585F23" w:rsidRDefault="00585F23" w:rsidP="00585F23">
            <w:pPr>
              <w:keepNext/>
              <w:spacing w:after="290" w:line="290" w:lineRule="atLeast"/>
            </w:pPr>
            <w:r w:rsidRPr="00E35B70">
              <w:t>6.13</w:t>
            </w:r>
          </w:p>
        </w:tc>
        <w:tc>
          <w:tcPr>
            <w:tcW w:w="4536" w:type="dxa"/>
          </w:tcPr>
          <w:p w14:paraId="42E8641E" w14:textId="0B2BAB37" w:rsidR="00585F23" w:rsidRDefault="00585F23" w:rsidP="00585F23">
            <w:pPr>
              <w:keepNext/>
              <w:spacing w:after="290" w:line="290" w:lineRule="atLeast"/>
            </w:pPr>
            <w:r w:rsidRPr="00E35B70">
              <w:t xml:space="preserve">Delivery Quantities under any Supplementary Agreement, Existing Supplementary </w:t>
            </w:r>
            <w:proofErr w:type="gramStart"/>
            <w:r w:rsidRPr="00E35B70">
              <w:t>Agreement  or</w:t>
            </w:r>
            <w:proofErr w:type="gramEnd"/>
            <w:r w:rsidRPr="00E35B70">
              <w:t xml:space="preserve"> Interruptible Agreement shall be the quantities determined by, and notified to First Gas by the Allocation Agent under the DRR unless the relevant agreement specifies otherwise.  </w:t>
            </w:r>
          </w:p>
        </w:tc>
        <w:tc>
          <w:tcPr>
            <w:tcW w:w="3680" w:type="dxa"/>
          </w:tcPr>
          <w:p w14:paraId="6855B19B" w14:textId="77777777" w:rsidR="00585F23" w:rsidRDefault="00585F23" w:rsidP="00585F23">
            <w:pPr>
              <w:keepNext/>
              <w:spacing w:after="290" w:line="290" w:lineRule="atLeast"/>
            </w:pPr>
          </w:p>
        </w:tc>
      </w:tr>
      <w:tr w:rsidR="00585F23" w14:paraId="26F4A8E6" w14:textId="77777777" w:rsidTr="005B3E6F">
        <w:tc>
          <w:tcPr>
            <w:tcW w:w="789" w:type="dxa"/>
          </w:tcPr>
          <w:p w14:paraId="1384992A" w14:textId="2D555639" w:rsidR="00585F23" w:rsidRDefault="00585F23" w:rsidP="00585F23">
            <w:pPr>
              <w:keepNext/>
              <w:spacing w:after="290" w:line="290" w:lineRule="atLeast"/>
            </w:pPr>
          </w:p>
        </w:tc>
        <w:tc>
          <w:tcPr>
            <w:tcW w:w="4536" w:type="dxa"/>
          </w:tcPr>
          <w:p w14:paraId="60F4A078" w14:textId="01929029" w:rsidR="00585F23" w:rsidRPr="009A1C1B" w:rsidRDefault="00585F23" w:rsidP="00585F23">
            <w:pPr>
              <w:keepNext/>
              <w:spacing w:after="290" w:line="290" w:lineRule="atLeast"/>
              <w:rPr>
                <w:b/>
              </w:rPr>
            </w:pPr>
            <w:r w:rsidRPr="009A1C1B">
              <w:rPr>
                <w:b/>
              </w:rPr>
              <w:t>Finality of Allocation Results and Energy Quantities</w:t>
            </w:r>
          </w:p>
        </w:tc>
        <w:tc>
          <w:tcPr>
            <w:tcW w:w="3680" w:type="dxa"/>
          </w:tcPr>
          <w:p w14:paraId="23BD0EFC" w14:textId="77777777" w:rsidR="00585F23" w:rsidRDefault="00585F23" w:rsidP="00585F23">
            <w:pPr>
              <w:keepNext/>
              <w:spacing w:after="290" w:line="290" w:lineRule="atLeast"/>
            </w:pPr>
          </w:p>
        </w:tc>
      </w:tr>
      <w:tr w:rsidR="00585F23" w14:paraId="2831CFDD" w14:textId="77777777" w:rsidTr="005B3E6F">
        <w:tc>
          <w:tcPr>
            <w:tcW w:w="789" w:type="dxa"/>
          </w:tcPr>
          <w:p w14:paraId="130040BF" w14:textId="278C0D35" w:rsidR="00585F23" w:rsidRDefault="00585F23" w:rsidP="00585F23">
            <w:pPr>
              <w:keepNext/>
              <w:spacing w:after="290" w:line="290" w:lineRule="atLeast"/>
            </w:pPr>
            <w:r w:rsidRPr="00E35B70">
              <w:t>6.14</w:t>
            </w:r>
          </w:p>
        </w:tc>
        <w:tc>
          <w:tcPr>
            <w:tcW w:w="4536" w:type="dxa"/>
          </w:tcPr>
          <w:p w14:paraId="0BC093EA" w14:textId="37E0E146" w:rsidR="00585F23" w:rsidRDefault="00585F23" w:rsidP="00585F23">
            <w:pPr>
              <w:keepNext/>
              <w:spacing w:after="290" w:line="290" w:lineRule="atLeast"/>
            </w:pPr>
            <w:r w:rsidRPr="00E35B70">
              <w:t>Except to the extent of any metering corrections</w:t>
            </w:r>
            <w:ins w:id="1207" w:author="Fiona Wiseman" w:date="2017-10-05T14:28:00Z">
              <w:r w:rsidR="00601FAA">
                <w:t>, allocation corrections</w:t>
              </w:r>
            </w:ins>
            <w:r w:rsidRPr="00E35B70">
              <w:t xml:space="preserve"> or manifest error, First Gas shall be entitled to rely on the Allocation Result and shall not be obliged to check or correct any Receipt Quantity or Delivery Quantity.</w:t>
            </w:r>
          </w:p>
        </w:tc>
        <w:tc>
          <w:tcPr>
            <w:tcW w:w="3680" w:type="dxa"/>
          </w:tcPr>
          <w:p w14:paraId="75F73825" w14:textId="6D6DBF4B" w:rsidR="00585F23" w:rsidRDefault="00601FAA" w:rsidP="00585F23">
            <w:pPr>
              <w:keepNext/>
              <w:spacing w:after="290" w:line="290" w:lineRule="atLeast"/>
            </w:pPr>
            <w:ins w:id="1208" w:author="Fiona Wiseman" w:date="2017-10-05T14:28:00Z">
              <w:r>
                <w:t>Added so that Allocation Agreements not covered by DRR are included</w:t>
              </w:r>
            </w:ins>
            <w:ins w:id="1209" w:author="Fiona Wiseman" w:date="2017-10-09T14:00:00Z">
              <w:r w:rsidR="008B7E9E">
                <w:t>.</w:t>
              </w:r>
            </w:ins>
          </w:p>
        </w:tc>
      </w:tr>
      <w:tr w:rsidR="00585F23" w14:paraId="7034C231" w14:textId="77777777" w:rsidTr="005B3E6F">
        <w:tc>
          <w:tcPr>
            <w:tcW w:w="789" w:type="dxa"/>
          </w:tcPr>
          <w:p w14:paraId="1A0024D5" w14:textId="1D0E2D4F" w:rsidR="00585F23" w:rsidRDefault="00585F23" w:rsidP="00585F23">
            <w:pPr>
              <w:keepNext/>
              <w:spacing w:after="290" w:line="290" w:lineRule="atLeast"/>
            </w:pPr>
          </w:p>
        </w:tc>
        <w:tc>
          <w:tcPr>
            <w:tcW w:w="4536" w:type="dxa"/>
          </w:tcPr>
          <w:p w14:paraId="1291C72A" w14:textId="56BA9A4F" w:rsidR="00585F23" w:rsidRPr="009A1C1B" w:rsidRDefault="00585F23" w:rsidP="00585F23">
            <w:pPr>
              <w:keepNext/>
              <w:spacing w:after="290" w:line="290" w:lineRule="atLeast"/>
              <w:rPr>
                <w:b/>
              </w:rPr>
            </w:pPr>
            <w:r w:rsidRPr="009A1C1B">
              <w:rPr>
                <w:b/>
              </w:rPr>
              <w:t>End-user Right to Allocation Agreement</w:t>
            </w:r>
          </w:p>
        </w:tc>
        <w:tc>
          <w:tcPr>
            <w:tcW w:w="3680" w:type="dxa"/>
          </w:tcPr>
          <w:p w14:paraId="7D924A2E" w14:textId="77777777" w:rsidR="00585F23" w:rsidRDefault="00585F23" w:rsidP="00585F23">
            <w:pPr>
              <w:keepNext/>
              <w:spacing w:after="290" w:line="290" w:lineRule="atLeast"/>
            </w:pPr>
          </w:p>
        </w:tc>
      </w:tr>
      <w:tr w:rsidR="00585F23" w14:paraId="06644362" w14:textId="77777777" w:rsidTr="005B3E6F">
        <w:tc>
          <w:tcPr>
            <w:tcW w:w="789" w:type="dxa"/>
          </w:tcPr>
          <w:p w14:paraId="330AB8D4" w14:textId="7A7143DE" w:rsidR="00585F23" w:rsidRDefault="00585F23" w:rsidP="00585F23">
            <w:pPr>
              <w:keepNext/>
              <w:spacing w:after="290" w:line="290" w:lineRule="atLeast"/>
            </w:pPr>
            <w:r w:rsidRPr="00E35B70">
              <w:t>6.15</w:t>
            </w:r>
          </w:p>
        </w:tc>
        <w:tc>
          <w:tcPr>
            <w:tcW w:w="4536" w:type="dxa"/>
          </w:tcPr>
          <w:p w14:paraId="3D616D90" w14:textId="6645A85D" w:rsidR="00585F23" w:rsidRDefault="00585F23" w:rsidP="00585F23">
            <w:pPr>
              <w:keepNext/>
              <w:spacing w:after="290" w:line="290" w:lineRule="atLeast"/>
            </w:pPr>
            <w:r w:rsidRPr="00E35B70">
              <w:t xml:space="preserve">Each Shipper acknowledges and agrees that the End-user at any Dedicated Delivery Point has the right to buy Gas from more than one Shipper and to determine when, and how much Gas it buys from each Shipper. </w:t>
            </w:r>
          </w:p>
        </w:tc>
        <w:tc>
          <w:tcPr>
            <w:tcW w:w="3680" w:type="dxa"/>
          </w:tcPr>
          <w:p w14:paraId="5DB51144" w14:textId="77777777" w:rsidR="00585F23" w:rsidRDefault="00585F23" w:rsidP="00585F23">
            <w:pPr>
              <w:keepNext/>
              <w:spacing w:after="290" w:line="290" w:lineRule="atLeast"/>
            </w:pPr>
          </w:p>
        </w:tc>
      </w:tr>
      <w:tr w:rsidR="00585F23" w14:paraId="00A3807C" w14:textId="77777777" w:rsidTr="005B3E6F">
        <w:tc>
          <w:tcPr>
            <w:tcW w:w="789" w:type="dxa"/>
          </w:tcPr>
          <w:p w14:paraId="4F79CCBC" w14:textId="1958D66C" w:rsidR="00585F23" w:rsidRDefault="00585F23" w:rsidP="00585F23">
            <w:pPr>
              <w:keepNext/>
              <w:spacing w:after="290" w:line="290" w:lineRule="atLeast"/>
            </w:pPr>
            <w:r w:rsidRPr="00E35B70">
              <w:t>6.16</w:t>
            </w:r>
          </w:p>
        </w:tc>
        <w:tc>
          <w:tcPr>
            <w:tcW w:w="4536" w:type="dxa"/>
          </w:tcPr>
          <w:p w14:paraId="0EB022BD" w14:textId="6AA79465" w:rsidR="00585F23" w:rsidRDefault="00585F23" w:rsidP="00585F23">
            <w:pPr>
              <w:keepNext/>
              <w:spacing w:after="290" w:line="290" w:lineRule="atLeast"/>
            </w:pPr>
            <w:r w:rsidRPr="00E35B70">
              <w:t xml:space="preserve">If the End-user at a Dedicated Delivery Point wishes to commence buying Gas from a new Shipper while continuing to buy Gas from an existing Shipper, all Shippers who </w:t>
            </w:r>
            <w:del w:id="1210" w:author="Fiona Wiseman" w:date="2017-09-29T11:43:00Z">
              <w:r w:rsidRPr="00E35B70" w:rsidDel="000C4AA0">
                <w:delText xml:space="preserve">may </w:delText>
              </w:r>
            </w:del>
            <w:r w:rsidRPr="00E35B70">
              <w:t xml:space="preserve">sell Gas to that End-user shall become party to an Allocation Agreement. </w:t>
            </w:r>
          </w:p>
        </w:tc>
        <w:tc>
          <w:tcPr>
            <w:tcW w:w="3680" w:type="dxa"/>
          </w:tcPr>
          <w:p w14:paraId="1631695B" w14:textId="01187429" w:rsidR="00585F23" w:rsidRDefault="00585F23" w:rsidP="00585F23">
            <w:pPr>
              <w:keepNext/>
              <w:spacing w:after="290" w:line="290" w:lineRule="atLeast"/>
            </w:pPr>
            <w:ins w:id="1211" w:author="Fiona Wiseman" w:date="2017-09-29T11:43:00Z">
              <w:r>
                <w:t xml:space="preserve">Need to ensure that not absolutely every </w:t>
              </w:r>
            </w:ins>
            <w:ins w:id="1212" w:author="Fiona Wiseman" w:date="2017-09-29T11:44:00Z">
              <w:r>
                <w:t>potential</w:t>
              </w:r>
            </w:ins>
            <w:ins w:id="1213" w:author="Fiona Wiseman" w:date="2017-09-29T11:43:00Z">
              <w:r>
                <w:t xml:space="preserve"> </w:t>
              </w:r>
            </w:ins>
            <w:ins w:id="1214" w:author="Fiona Wiseman" w:date="2017-09-29T11:44:00Z">
              <w:r>
                <w:t xml:space="preserve">supplier of gas to an end-user is subject to the Allocation Agreement. Shippers should only become subject to the agreement once they have a contract to supply gas to that customers (before first delivery). </w:t>
              </w:r>
            </w:ins>
          </w:p>
        </w:tc>
      </w:tr>
      <w:tr w:rsidR="00585F23" w14:paraId="31510B03" w14:textId="77777777" w:rsidTr="005B3E6F">
        <w:tc>
          <w:tcPr>
            <w:tcW w:w="789" w:type="dxa"/>
          </w:tcPr>
          <w:p w14:paraId="1B84BFE9" w14:textId="6588F0D6" w:rsidR="00585F23" w:rsidRDefault="00585F23" w:rsidP="00585F23">
            <w:pPr>
              <w:keepNext/>
              <w:spacing w:after="290" w:line="290" w:lineRule="atLeast"/>
            </w:pPr>
          </w:p>
        </w:tc>
        <w:tc>
          <w:tcPr>
            <w:tcW w:w="4536" w:type="dxa"/>
          </w:tcPr>
          <w:p w14:paraId="4EC2FD39" w14:textId="6B75459A" w:rsidR="00585F23" w:rsidRPr="009A1C1B" w:rsidRDefault="00585F23" w:rsidP="00585F23">
            <w:pPr>
              <w:keepNext/>
              <w:spacing w:after="290" w:line="290" w:lineRule="atLeast"/>
              <w:rPr>
                <w:b/>
              </w:rPr>
            </w:pPr>
            <w:r w:rsidRPr="009A1C1B">
              <w:rPr>
                <w:b/>
              </w:rPr>
              <w:t>Title to Gas and Risk</w:t>
            </w:r>
          </w:p>
        </w:tc>
        <w:tc>
          <w:tcPr>
            <w:tcW w:w="3680" w:type="dxa"/>
          </w:tcPr>
          <w:p w14:paraId="29796629" w14:textId="77777777" w:rsidR="00585F23" w:rsidRDefault="00585F23" w:rsidP="00585F23">
            <w:pPr>
              <w:keepNext/>
              <w:spacing w:after="290" w:line="290" w:lineRule="atLeast"/>
            </w:pPr>
          </w:p>
        </w:tc>
      </w:tr>
      <w:tr w:rsidR="00585F23" w14:paraId="7CABFEB1" w14:textId="77777777" w:rsidTr="005B3E6F">
        <w:tc>
          <w:tcPr>
            <w:tcW w:w="789" w:type="dxa"/>
          </w:tcPr>
          <w:p w14:paraId="0D203CF2" w14:textId="52A260B4" w:rsidR="00585F23" w:rsidRDefault="00585F23" w:rsidP="00585F23">
            <w:pPr>
              <w:keepNext/>
              <w:spacing w:after="290" w:line="290" w:lineRule="atLeast"/>
            </w:pPr>
            <w:r w:rsidRPr="00E35B70">
              <w:t>6.17</w:t>
            </w:r>
          </w:p>
        </w:tc>
        <w:tc>
          <w:tcPr>
            <w:tcW w:w="4536" w:type="dxa"/>
          </w:tcPr>
          <w:p w14:paraId="28CED500" w14:textId="3A64B853" w:rsidR="00585F23" w:rsidRDefault="00585F23" w:rsidP="00585F23">
            <w:pPr>
              <w:keepNext/>
              <w:spacing w:after="290" w:line="290" w:lineRule="atLeast"/>
            </w:pPr>
            <w:r w:rsidRPr="00E35B70">
              <w:t xml:space="preserve">Each Shipper warrants that it (or when acting as an agent, the party for whom it is acting in that capacity) shall have good title to all Gas that: </w:t>
            </w:r>
          </w:p>
        </w:tc>
        <w:tc>
          <w:tcPr>
            <w:tcW w:w="3680" w:type="dxa"/>
          </w:tcPr>
          <w:p w14:paraId="05F926F8" w14:textId="77777777" w:rsidR="00585F23" w:rsidRDefault="00585F23" w:rsidP="00585F23">
            <w:pPr>
              <w:keepNext/>
              <w:spacing w:after="290" w:line="290" w:lineRule="atLeast"/>
              <w:rPr>
                <w:ins w:id="1215" w:author="Fiona Wiseman" w:date="2017-09-29T11:46:00Z"/>
              </w:rPr>
            </w:pPr>
            <w:ins w:id="1216" w:author="Fiona Wiseman" w:date="2017-09-29T11:45:00Z">
              <w:r>
                <w:t xml:space="preserve">Recommend First Gas rewords this provision to </w:t>
              </w:r>
            </w:ins>
            <w:ins w:id="1217" w:author="Fiona Wiseman" w:date="2017-09-29T11:46:00Z">
              <w:r>
                <w:t>improve</w:t>
              </w:r>
            </w:ins>
            <w:ins w:id="1218" w:author="Fiona Wiseman" w:date="2017-09-29T11:45:00Z">
              <w:r>
                <w:t xml:space="preserve"> </w:t>
              </w:r>
            </w:ins>
            <w:ins w:id="1219" w:author="Fiona Wiseman" w:date="2017-09-29T11:46:00Z">
              <w:r>
                <w:t xml:space="preserve">its readability. </w:t>
              </w:r>
            </w:ins>
          </w:p>
          <w:p w14:paraId="21CE269C" w14:textId="0F77E782" w:rsidR="00585F23" w:rsidRDefault="00585F23" w:rsidP="00585F23">
            <w:pPr>
              <w:keepNext/>
              <w:spacing w:after="290" w:line="290" w:lineRule="atLeast"/>
            </w:pPr>
          </w:p>
        </w:tc>
      </w:tr>
      <w:tr w:rsidR="00585F23" w14:paraId="440F0B12" w14:textId="77777777" w:rsidTr="005B3E6F">
        <w:tc>
          <w:tcPr>
            <w:tcW w:w="789" w:type="dxa"/>
          </w:tcPr>
          <w:p w14:paraId="6D56CC33" w14:textId="45002750" w:rsidR="00585F23" w:rsidRDefault="00585F23" w:rsidP="00585F23">
            <w:pPr>
              <w:keepNext/>
              <w:spacing w:after="290" w:line="290" w:lineRule="atLeast"/>
            </w:pPr>
            <w:r w:rsidRPr="00E35B70">
              <w:t>(a)</w:t>
            </w:r>
          </w:p>
        </w:tc>
        <w:tc>
          <w:tcPr>
            <w:tcW w:w="4536" w:type="dxa"/>
          </w:tcPr>
          <w:p w14:paraId="35E4C321" w14:textId="31F0F5C4" w:rsidR="00585F23" w:rsidRDefault="00585F23" w:rsidP="00585F23">
            <w:pPr>
              <w:keepNext/>
              <w:spacing w:after="290" w:line="290" w:lineRule="atLeast"/>
            </w:pPr>
            <w:r w:rsidRPr="00E35B70">
              <w:t xml:space="preserve">First Gas receives from that Shipper at a Receipt Point; </w:t>
            </w:r>
          </w:p>
        </w:tc>
        <w:tc>
          <w:tcPr>
            <w:tcW w:w="3680" w:type="dxa"/>
          </w:tcPr>
          <w:p w14:paraId="241E938B" w14:textId="77777777" w:rsidR="00585F23" w:rsidRDefault="00585F23" w:rsidP="00585F23">
            <w:pPr>
              <w:keepNext/>
              <w:spacing w:after="290" w:line="290" w:lineRule="atLeast"/>
            </w:pPr>
          </w:p>
        </w:tc>
      </w:tr>
      <w:tr w:rsidR="00585F23" w14:paraId="1BE7126F" w14:textId="77777777" w:rsidTr="005B3E6F">
        <w:tc>
          <w:tcPr>
            <w:tcW w:w="789" w:type="dxa"/>
          </w:tcPr>
          <w:p w14:paraId="102887A3" w14:textId="0411218B" w:rsidR="00585F23" w:rsidRDefault="00585F23" w:rsidP="00585F23">
            <w:pPr>
              <w:keepNext/>
              <w:spacing w:after="290" w:line="290" w:lineRule="atLeast"/>
            </w:pPr>
            <w:r w:rsidRPr="00E35B70">
              <w:t>(b)</w:t>
            </w:r>
          </w:p>
        </w:tc>
        <w:tc>
          <w:tcPr>
            <w:tcW w:w="4536" w:type="dxa"/>
          </w:tcPr>
          <w:p w14:paraId="7DE8205F" w14:textId="204093F6" w:rsidR="00585F23" w:rsidRDefault="00585F23" w:rsidP="00585F23">
            <w:pPr>
              <w:keepNext/>
              <w:spacing w:after="290" w:line="290" w:lineRule="atLeast"/>
            </w:pPr>
            <w:r w:rsidRPr="00E35B70">
              <w:t>that Shipper takes at a Delivery Point; and/or</w:t>
            </w:r>
          </w:p>
        </w:tc>
        <w:tc>
          <w:tcPr>
            <w:tcW w:w="3680" w:type="dxa"/>
          </w:tcPr>
          <w:p w14:paraId="4D2EEA80" w14:textId="77777777" w:rsidR="00585F23" w:rsidRDefault="00585F23" w:rsidP="00585F23">
            <w:pPr>
              <w:keepNext/>
              <w:spacing w:after="290" w:line="290" w:lineRule="atLeast"/>
            </w:pPr>
          </w:p>
        </w:tc>
      </w:tr>
      <w:tr w:rsidR="00585F23" w14:paraId="47579C94" w14:textId="77777777" w:rsidTr="005B3E6F">
        <w:tc>
          <w:tcPr>
            <w:tcW w:w="789" w:type="dxa"/>
          </w:tcPr>
          <w:p w14:paraId="0ABAEF50" w14:textId="6878FC43" w:rsidR="00585F23" w:rsidRDefault="00585F23" w:rsidP="00585F23">
            <w:pPr>
              <w:keepNext/>
              <w:spacing w:after="290" w:line="290" w:lineRule="atLeast"/>
            </w:pPr>
            <w:r w:rsidRPr="00E35B70">
              <w:t>(c)</w:t>
            </w:r>
          </w:p>
        </w:tc>
        <w:tc>
          <w:tcPr>
            <w:tcW w:w="4536" w:type="dxa"/>
          </w:tcPr>
          <w:p w14:paraId="407B9260" w14:textId="04728384" w:rsidR="00585F23" w:rsidRDefault="00585F23" w:rsidP="00585F23">
            <w:pPr>
              <w:keepNext/>
              <w:spacing w:after="290" w:line="290" w:lineRule="atLeast"/>
            </w:pPr>
            <w:r w:rsidRPr="00E35B70">
              <w:t>that Shipper sells or transfers to another Shipper in accordance with this Code,</w:t>
            </w:r>
          </w:p>
        </w:tc>
        <w:tc>
          <w:tcPr>
            <w:tcW w:w="3680" w:type="dxa"/>
          </w:tcPr>
          <w:p w14:paraId="5FAB3D32" w14:textId="77777777" w:rsidR="00585F23" w:rsidRDefault="00585F23" w:rsidP="00585F23">
            <w:pPr>
              <w:keepNext/>
              <w:spacing w:after="290" w:line="290" w:lineRule="atLeast"/>
            </w:pPr>
          </w:p>
        </w:tc>
      </w:tr>
      <w:tr w:rsidR="00585F23" w14:paraId="53819F4E" w14:textId="77777777" w:rsidTr="005B3E6F">
        <w:tc>
          <w:tcPr>
            <w:tcW w:w="789" w:type="dxa"/>
          </w:tcPr>
          <w:p w14:paraId="071EA572" w14:textId="66EA3349" w:rsidR="00585F23" w:rsidRDefault="00585F23" w:rsidP="00585F23">
            <w:pPr>
              <w:keepNext/>
              <w:spacing w:after="290" w:line="290" w:lineRule="atLeast"/>
            </w:pPr>
          </w:p>
        </w:tc>
        <w:tc>
          <w:tcPr>
            <w:tcW w:w="4536" w:type="dxa"/>
          </w:tcPr>
          <w:p w14:paraId="3DBDCB6C" w14:textId="0B1E4B05" w:rsidR="00585F23" w:rsidRDefault="00585F23" w:rsidP="00585F23">
            <w:pPr>
              <w:keepNext/>
              <w:spacing w:after="290" w:line="290" w:lineRule="atLeast"/>
            </w:pPr>
            <w:proofErr w:type="gramStart"/>
            <w:r w:rsidRPr="00E35B70">
              <w:t>free</w:t>
            </w:r>
            <w:proofErr w:type="gramEnd"/>
            <w:r w:rsidRPr="00E35B70">
              <w:t xml:space="preserve"> of any lien, charge, encumbrance or adverse claim (as to title or otherwise).  </w:t>
            </w:r>
          </w:p>
        </w:tc>
        <w:tc>
          <w:tcPr>
            <w:tcW w:w="3680" w:type="dxa"/>
          </w:tcPr>
          <w:p w14:paraId="3531D33D" w14:textId="77777777" w:rsidR="00585F23" w:rsidRDefault="00585F23" w:rsidP="00585F23">
            <w:pPr>
              <w:keepNext/>
              <w:spacing w:after="290" w:line="290" w:lineRule="atLeast"/>
            </w:pPr>
          </w:p>
        </w:tc>
      </w:tr>
      <w:tr w:rsidR="00585F23" w:rsidRPr="009A1C1B" w14:paraId="1ECF13A8" w14:textId="77777777" w:rsidTr="005B3E6F">
        <w:tc>
          <w:tcPr>
            <w:tcW w:w="789" w:type="dxa"/>
          </w:tcPr>
          <w:p w14:paraId="2EC94C81" w14:textId="0BC94EC9" w:rsidR="00585F23" w:rsidRPr="009A1C1B" w:rsidRDefault="00585F23" w:rsidP="00585F23">
            <w:pPr>
              <w:keepNext/>
              <w:pageBreakBefore/>
              <w:spacing w:after="290" w:line="290" w:lineRule="atLeast"/>
              <w:rPr>
                <w:b/>
              </w:rPr>
            </w:pPr>
            <w:r w:rsidRPr="009A1C1B">
              <w:rPr>
                <w:b/>
              </w:rPr>
              <w:t>7</w:t>
            </w:r>
          </w:p>
        </w:tc>
        <w:tc>
          <w:tcPr>
            <w:tcW w:w="4536" w:type="dxa"/>
          </w:tcPr>
          <w:p w14:paraId="7B88AA2E" w14:textId="44E030D0" w:rsidR="00585F23" w:rsidRPr="009A1C1B" w:rsidRDefault="00585F23" w:rsidP="00585F23">
            <w:pPr>
              <w:keepNext/>
              <w:pageBreakBefore/>
              <w:spacing w:after="290" w:line="290" w:lineRule="atLeast"/>
              <w:rPr>
                <w:b/>
              </w:rPr>
            </w:pPr>
            <w:r w:rsidRPr="009A1C1B">
              <w:rPr>
                <w:b/>
              </w:rPr>
              <w:t>ADDITIONAL AGREEMENTS</w:t>
            </w:r>
          </w:p>
        </w:tc>
        <w:tc>
          <w:tcPr>
            <w:tcW w:w="3680" w:type="dxa"/>
          </w:tcPr>
          <w:p w14:paraId="44F5A531" w14:textId="77777777" w:rsidR="00585F23" w:rsidRPr="009A1C1B" w:rsidRDefault="00585F23" w:rsidP="00585F23">
            <w:pPr>
              <w:keepNext/>
              <w:pageBreakBefore/>
              <w:spacing w:after="290" w:line="290" w:lineRule="atLeast"/>
              <w:rPr>
                <w:b/>
              </w:rPr>
            </w:pPr>
          </w:p>
        </w:tc>
      </w:tr>
      <w:tr w:rsidR="00585F23" w14:paraId="773750C9" w14:textId="77777777" w:rsidTr="005B3E6F">
        <w:tc>
          <w:tcPr>
            <w:tcW w:w="789" w:type="dxa"/>
          </w:tcPr>
          <w:p w14:paraId="0931D91E" w14:textId="77EF61F8" w:rsidR="00585F23" w:rsidRDefault="00585F23" w:rsidP="00585F23">
            <w:pPr>
              <w:keepNext/>
              <w:spacing w:after="290" w:line="290" w:lineRule="atLeast"/>
            </w:pPr>
          </w:p>
        </w:tc>
        <w:tc>
          <w:tcPr>
            <w:tcW w:w="4536" w:type="dxa"/>
          </w:tcPr>
          <w:p w14:paraId="58631981" w14:textId="6D675DAC" w:rsidR="00585F23" w:rsidRPr="009A1C1B" w:rsidRDefault="00585F23" w:rsidP="00585F23">
            <w:pPr>
              <w:keepNext/>
              <w:spacing w:after="290" w:line="290" w:lineRule="atLeast"/>
              <w:rPr>
                <w:b/>
              </w:rPr>
            </w:pPr>
            <w:r w:rsidRPr="009A1C1B">
              <w:rPr>
                <w:b/>
              </w:rPr>
              <w:t>Supplementary Agreements</w:t>
            </w:r>
          </w:p>
        </w:tc>
        <w:tc>
          <w:tcPr>
            <w:tcW w:w="3680" w:type="dxa"/>
          </w:tcPr>
          <w:p w14:paraId="6CD6603F" w14:textId="77777777" w:rsidR="00585F23" w:rsidRDefault="00585F23" w:rsidP="00585F23">
            <w:pPr>
              <w:keepNext/>
              <w:spacing w:after="290" w:line="290" w:lineRule="atLeast"/>
            </w:pPr>
          </w:p>
        </w:tc>
      </w:tr>
      <w:tr w:rsidR="00585F23" w14:paraId="638D2018" w14:textId="77777777" w:rsidTr="005B3E6F">
        <w:tc>
          <w:tcPr>
            <w:tcW w:w="789" w:type="dxa"/>
          </w:tcPr>
          <w:p w14:paraId="2023319F" w14:textId="6A030573" w:rsidR="00585F23" w:rsidRDefault="00585F23" w:rsidP="00585F23">
            <w:pPr>
              <w:keepNext/>
              <w:spacing w:after="290" w:line="290" w:lineRule="atLeast"/>
            </w:pPr>
            <w:r w:rsidRPr="00E35B70">
              <w:t>7.1</w:t>
            </w:r>
          </w:p>
        </w:tc>
        <w:tc>
          <w:tcPr>
            <w:tcW w:w="4536" w:type="dxa"/>
          </w:tcPr>
          <w:p w14:paraId="01336B52" w14:textId="10F50497" w:rsidR="00585F23" w:rsidRDefault="00585F23" w:rsidP="00585F23">
            <w:pPr>
              <w:keepNext/>
              <w:spacing w:after="290" w:line="290" w:lineRule="atLeast"/>
            </w:pPr>
            <w:r w:rsidRPr="00E35B70">
              <w:t>Any Shipper may at any time request First Gas to enter into a Supplementary Agreement. First Gas will promptly evaluate that request against the following criteria:</w:t>
            </w:r>
          </w:p>
        </w:tc>
        <w:tc>
          <w:tcPr>
            <w:tcW w:w="3680" w:type="dxa"/>
          </w:tcPr>
          <w:p w14:paraId="2CA8D200" w14:textId="77777777" w:rsidR="00585F23" w:rsidRDefault="00585F23" w:rsidP="00585F23">
            <w:pPr>
              <w:keepNext/>
              <w:spacing w:after="290" w:line="290" w:lineRule="atLeast"/>
            </w:pPr>
          </w:p>
        </w:tc>
      </w:tr>
      <w:tr w:rsidR="00585F23" w14:paraId="760EE3F4" w14:textId="77777777" w:rsidTr="005B3E6F">
        <w:tc>
          <w:tcPr>
            <w:tcW w:w="789" w:type="dxa"/>
          </w:tcPr>
          <w:p w14:paraId="381512BF" w14:textId="22BDD958" w:rsidR="00585F23" w:rsidRDefault="00585F23" w:rsidP="00585F23">
            <w:pPr>
              <w:keepNext/>
              <w:spacing w:after="290" w:line="290" w:lineRule="atLeast"/>
            </w:pPr>
            <w:r w:rsidRPr="00E35B70">
              <w:t>(a)</w:t>
            </w:r>
          </w:p>
        </w:tc>
        <w:tc>
          <w:tcPr>
            <w:tcW w:w="4536" w:type="dxa"/>
          </w:tcPr>
          <w:p w14:paraId="1B7CF943" w14:textId="6847B931" w:rsidR="00585F23" w:rsidRDefault="00585F23" w:rsidP="00585F23">
            <w:pPr>
              <w:keepNext/>
              <w:spacing w:after="290" w:line="290" w:lineRule="atLeast"/>
            </w:pPr>
            <w:r w:rsidRPr="00E35B70">
              <w:t xml:space="preserve">the amount of transmission capacity requested, including whether providing it would affect Available Operational Capacity to the extent of impeding or forestalling business opportunities more beneficial to First Gas and other users of the Transmission System; </w:t>
            </w:r>
          </w:p>
        </w:tc>
        <w:tc>
          <w:tcPr>
            <w:tcW w:w="3680" w:type="dxa"/>
          </w:tcPr>
          <w:p w14:paraId="24734AF2" w14:textId="77777777" w:rsidR="00585F23" w:rsidRDefault="00585F23" w:rsidP="00585F23">
            <w:pPr>
              <w:keepNext/>
              <w:spacing w:after="290" w:line="290" w:lineRule="atLeast"/>
            </w:pPr>
          </w:p>
        </w:tc>
      </w:tr>
      <w:tr w:rsidR="00585F23" w14:paraId="4F480E42" w14:textId="77777777" w:rsidTr="005B3E6F">
        <w:tc>
          <w:tcPr>
            <w:tcW w:w="789" w:type="dxa"/>
          </w:tcPr>
          <w:p w14:paraId="344BF0C4" w14:textId="22987DCB" w:rsidR="00585F23" w:rsidRDefault="00585F23" w:rsidP="00585F23">
            <w:pPr>
              <w:keepNext/>
              <w:spacing w:after="290" w:line="290" w:lineRule="atLeast"/>
            </w:pPr>
            <w:r w:rsidRPr="00E35B70">
              <w:t>(b)</w:t>
            </w:r>
          </w:p>
        </w:tc>
        <w:tc>
          <w:tcPr>
            <w:tcW w:w="4536" w:type="dxa"/>
          </w:tcPr>
          <w:p w14:paraId="6060630C" w14:textId="4F1EAB4A" w:rsidR="00585F23" w:rsidRDefault="00585F23" w:rsidP="00585F23">
            <w:pPr>
              <w:keepNext/>
              <w:spacing w:after="290" w:line="290" w:lineRule="atLeast"/>
            </w:pPr>
            <w:r w:rsidRPr="00E35B70">
              <w:t>whether the Shipper (or End-user) can demonstrate that it has a practical opportunity to bypass the Transmission System or use an alternative fuel that is cheaper than Gas;</w:t>
            </w:r>
          </w:p>
        </w:tc>
        <w:tc>
          <w:tcPr>
            <w:tcW w:w="3680" w:type="dxa"/>
          </w:tcPr>
          <w:p w14:paraId="6CC4A703" w14:textId="77777777" w:rsidR="00585F23" w:rsidRDefault="00585F23" w:rsidP="00585F23">
            <w:pPr>
              <w:keepNext/>
              <w:spacing w:after="290" w:line="290" w:lineRule="atLeast"/>
            </w:pPr>
          </w:p>
        </w:tc>
      </w:tr>
      <w:tr w:rsidR="00585F23" w14:paraId="4E1D7E2A" w14:textId="77777777" w:rsidTr="005B3E6F">
        <w:tc>
          <w:tcPr>
            <w:tcW w:w="789" w:type="dxa"/>
          </w:tcPr>
          <w:p w14:paraId="1A57D0AC" w14:textId="669E07DA" w:rsidR="00585F23" w:rsidRDefault="00585F23" w:rsidP="00585F23">
            <w:pPr>
              <w:keepNext/>
              <w:spacing w:after="290" w:line="290" w:lineRule="atLeast"/>
            </w:pPr>
            <w:r w:rsidRPr="00E35B70">
              <w:t>(c)</w:t>
            </w:r>
          </w:p>
        </w:tc>
        <w:tc>
          <w:tcPr>
            <w:tcW w:w="4536" w:type="dxa"/>
          </w:tcPr>
          <w:p w14:paraId="35ED1008" w14:textId="57A02B75" w:rsidR="00585F23" w:rsidRDefault="00585F23" w:rsidP="00585F23">
            <w:pPr>
              <w:keepNext/>
              <w:spacing w:after="290" w:line="290" w:lineRule="atLeast"/>
            </w:pPr>
            <w:r w:rsidRPr="00E35B70">
              <w:t>whether the Shipper (or End-user) can demonstrate that paying First Gas’ Transmission Fees would be uneconomic; and</w:t>
            </w:r>
          </w:p>
        </w:tc>
        <w:tc>
          <w:tcPr>
            <w:tcW w:w="3680" w:type="dxa"/>
          </w:tcPr>
          <w:p w14:paraId="628CC990" w14:textId="77777777" w:rsidR="00585F23" w:rsidRDefault="00585F23" w:rsidP="00585F23">
            <w:pPr>
              <w:keepNext/>
              <w:spacing w:after="290" w:line="290" w:lineRule="atLeast"/>
            </w:pPr>
          </w:p>
        </w:tc>
      </w:tr>
      <w:tr w:rsidR="00585F23" w14:paraId="2E6FADC8" w14:textId="77777777" w:rsidTr="005B3E6F">
        <w:tc>
          <w:tcPr>
            <w:tcW w:w="789" w:type="dxa"/>
          </w:tcPr>
          <w:p w14:paraId="5C7DFDD4" w14:textId="36B00B9C" w:rsidR="00585F23" w:rsidRDefault="00585F23" w:rsidP="00585F23">
            <w:pPr>
              <w:keepNext/>
              <w:spacing w:after="290" w:line="290" w:lineRule="atLeast"/>
            </w:pPr>
            <w:r w:rsidRPr="00E35B70">
              <w:t>(d)</w:t>
            </w:r>
          </w:p>
        </w:tc>
        <w:tc>
          <w:tcPr>
            <w:tcW w:w="4536" w:type="dxa"/>
          </w:tcPr>
          <w:p w14:paraId="687F8F6C" w14:textId="1ABA2CED" w:rsidR="00585F23" w:rsidRDefault="00585F23" w:rsidP="00585F23">
            <w:pPr>
              <w:keepNext/>
              <w:spacing w:after="290" w:line="290" w:lineRule="atLeast"/>
            </w:pPr>
            <w:proofErr w:type="gramStart"/>
            <w:r w:rsidRPr="00E35B70">
              <w:t>whether</w:t>
            </w:r>
            <w:proofErr w:type="gramEnd"/>
            <w:r w:rsidRPr="00E35B70">
              <w:t xml:space="preserve"> the Shipper (or End-user) is the sole user of the relevant Delivery Point or other transmission assets and those assets would cease to be useful were the End-user to cease using Gas.</w:t>
            </w:r>
          </w:p>
        </w:tc>
        <w:tc>
          <w:tcPr>
            <w:tcW w:w="3680" w:type="dxa"/>
          </w:tcPr>
          <w:p w14:paraId="00AE012C" w14:textId="77777777" w:rsidR="00585F23" w:rsidRDefault="00585F23" w:rsidP="00585F23">
            <w:pPr>
              <w:keepNext/>
              <w:spacing w:after="290" w:line="290" w:lineRule="atLeast"/>
            </w:pPr>
          </w:p>
        </w:tc>
      </w:tr>
      <w:tr w:rsidR="00585F23" w14:paraId="45D88A7D" w14:textId="77777777" w:rsidTr="005B3E6F">
        <w:tc>
          <w:tcPr>
            <w:tcW w:w="789" w:type="dxa"/>
          </w:tcPr>
          <w:p w14:paraId="0D6A9F5D" w14:textId="735A3DFC" w:rsidR="00585F23" w:rsidRDefault="00585F23" w:rsidP="00585F23">
            <w:pPr>
              <w:keepNext/>
              <w:spacing w:after="290" w:line="290" w:lineRule="atLeast"/>
            </w:pPr>
            <w:r w:rsidRPr="00E35B70">
              <w:t>7.2</w:t>
            </w:r>
          </w:p>
        </w:tc>
        <w:tc>
          <w:tcPr>
            <w:tcW w:w="4536" w:type="dxa"/>
          </w:tcPr>
          <w:p w14:paraId="3C1745E4" w14:textId="77777777" w:rsidR="00585F23" w:rsidRDefault="00585F23" w:rsidP="00585F23">
            <w:pPr>
              <w:keepNext/>
              <w:spacing w:after="290" w:line="290" w:lineRule="atLeast"/>
              <w:rPr>
                <w:ins w:id="1220" w:author="Fiona Wiseman" w:date="2017-09-19T16:11:00Z"/>
              </w:rPr>
            </w:pPr>
            <w:r w:rsidRPr="00E35B70">
              <w:t xml:space="preserve">When evaluating any request to enter into a Supplementary Agreement against the criteria referred to in section 7.1, First Gas will use the information available to it at that time. </w:t>
            </w:r>
          </w:p>
          <w:p w14:paraId="4E705943" w14:textId="5F987BE0" w:rsidR="00585F23" w:rsidRDefault="00585F23" w:rsidP="00585F23">
            <w:pPr>
              <w:keepNext/>
              <w:spacing w:after="290" w:line="290" w:lineRule="atLeast"/>
            </w:pPr>
            <w:del w:id="1221" w:author="Fiona Wiseman" w:date="2017-09-21T15:03:00Z">
              <w:r w:rsidRPr="00E35B70" w:rsidDel="00BE7F57">
                <w:delText xml:space="preserve">No Shipper has the right to require First Gas to enter into a Supplementary Agreement. </w:delText>
              </w:r>
            </w:del>
          </w:p>
        </w:tc>
        <w:tc>
          <w:tcPr>
            <w:tcW w:w="3680" w:type="dxa"/>
          </w:tcPr>
          <w:p w14:paraId="471D3073" w14:textId="470FB6E1" w:rsidR="00585F23" w:rsidRDefault="00585F23" w:rsidP="00585F23">
            <w:pPr>
              <w:keepNext/>
              <w:spacing w:after="290" w:line="290" w:lineRule="atLeast"/>
            </w:pPr>
            <w:ins w:id="1222" w:author="Fiona Wiseman" w:date="2017-09-19T16:11:00Z">
              <w:r>
                <w:t xml:space="preserve">We consider the second part of this </w:t>
              </w:r>
            </w:ins>
            <w:ins w:id="1223" w:author="Fiona Wiseman" w:date="2017-09-26T11:47:00Z">
              <w:r>
                <w:t>section</w:t>
              </w:r>
            </w:ins>
            <w:ins w:id="1224" w:author="Fiona Wiseman" w:date="2017-09-19T16:11:00Z">
              <w:r>
                <w:t xml:space="preserve"> should stan</w:t>
              </w:r>
            </w:ins>
            <w:ins w:id="1225" w:author="Fiona Wiseman" w:date="2017-09-19T16:12:00Z">
              <w:r>
                <w:t xml:space="preserve">d alone. This would be consistent with the drafting approach adopted in </w:t>
              </w:r>
            </w:ins>
            <w:ins w:id="1226" w:author="Fiona Wiseman" w:date="2017-09-26T11:47:00Z">
              <w:r>
                <w:t>section</w:t>
              </w:r>
            </w:ins>
            <w:ins w:id="1227" w:author="Fiona Wiseman" w:date="2017-09-19T16:12:00Z">
              <w:r>
                <w:t xml:space="preserve"> 7.7.</w:t>
              </w:r>
            </w:ins>
          </w:p>
        </w:tc>
      </w:tr>
      <w:tr w:rsidR="00585F23" w14:paraId="061588A8" w14:textId="77777777" w:rsidTr="005B3E6F">
        <w:trPr>
          <w:ins w:id="1228" w:author="Fiona Wiseman" w:date="2017-09-21T15:02:00Z"/>
        </w:trPr>
        <w:tc>
          <w:tcPr>
            <w:tcW w:w="789" w:type="dxa"/>
          </w:tcPr>
          <w:p w14:paraId="34E85D44" w14:textId="30009A9C" w:rsidR="00585F23" w:rsidRPr="00E35B70" w:rsidRDefault="00585F23" w:rsidP="00585F23">
            <w:pPr>
              <w:keepNext/>
              <w:spacing w:after="290" w:line="290" w:lineRule="atLeast"/>
              <w:rPr>
                <w:ins w:id="1229" w:author="Fiona Wiseman" w:date="2017-09-21T15:02:00Z"/>
              </w:rPr>
            </w:pPr>
            <w:ins w:id="1230" w:author="Fiona Wiseman" w:date="2017-09-21T15:02:00Z">
              <w:r>
                <w:t>*</w:t>
              </w:r>
            </w:ins>
          </w:p>
        </w:tc>
        <w:tc>
          <w:tcPr>
            <w:tcW w:w="4536" w:type="dxa"/>
          </w:tcPr>
          <w:p w14:paraId="514ED737" w14:textId="2B3FEB40" w:rsidR="00585F23" w:rsidRPr="00E35B70" w:rsidRDefault="00585F23" w:rsidP="00585F23">
            <w:pPr>
              <w:keepNext/>
              <w:spacing w:after="290" w:line="290" w:lineRule="atLeast"/>
              <w:rPr>
                <w:ins w:id="1231" w:author="Fiona Wiseman" w:date="2017-09-21T15:02:00Z"/>
              </w:rPr>
            </w:pPr>
            <w:ins w:id="1232" w:author="Fiona Wiseman" w:date="2017-09-21T15:03:00Z">
              <w:r w:rsidRPr="00E35B70">
                <w:t>No Shipper has the right to require First Gas to enter into a Supplementary Agreement.</w:t>
              </w:r>
            </w:ins>
          </w:p>
        </w:tc>
        <w:tc>
          <w:tcPr>
            <w:tcW w:w="3680" w:type="dxa"/>
          </w:tcPr>
          <w:p w14:paraId="58A326D4" w14:textId="173854F9" w:rsidR="00585F23" w:rsidRDefault="00585F23" w:rsidP="00585F23">
            <w:pPr>
              <w:keepNext/>
              <w:spacing w:after="290" w:line="290" w:lineRule="atLeast"/>
              <w:rPr>
                <w:ins w:id="1233" w:author="Fiona Wiseman" w:date="2017-09-21T15:02:00Z"/>
              </w:rPr>
            </w:pPr>
            <w:ins w:id="1234" w:author="Fiona Wiseman" w:date="2017-09-21T15:03:00Z">
              <w:r>
                <w:t>See comment above</w:t>
              </w:r>
            </w:ins>
          </w:p>
        </w:tc>
      </w:tr>
      <w:tr w:rsidR="00585F23" w14:paraId="4572A5AD" w14:textId="77777777" w:rsidTr="005B3E6F">
        <w:tc>
          <w:tcPr>
            <w:tcW w:w="789" w:type="dxa"/>
          </w:tcPr>
          <w:p w14:paraId="1F45A7AB" w14:textId="39A3112B" w:rsidR="00585F23" w:rsidRDefault="00585F23" w:rsidP="00585F23">
            <w:pPr>
              <w:keepNext/>
              <w:spacing w:after="290" w:line="290" w:lineRule="atLeast"/>
            </w:pPr>
            <w:r w:rsidRPr="00E35B70">
              <w:t>7.3</w:t>
            </w:r>
          </w:p>
        </w:tc>
        <w:tc>
          <w:tcPr>
            <w:tcW w:w="4536" w:type="dxa"/>
          </w:tcPr>
          <w:p w14:paraId="4E3DFED2" w14:textId="3FD68187" w:rsidR="00585F23" w:rsidRDefault="00585F23" w:rsidP="00585F23">
            <w:pPr>
              <w:keepNext/>
              <w:spacing w:after="290" w:line="290" w:lineRule="atLeast"/>
            </w:pPr>
            <w:r w:rsidRPr="00E35B70">
              <w:t>A Supplementary Agreement may vary the terms and conditions of the Code in relation to some or all of the following (and only the following) matters:</w:t>
            </w:r>
          </w:p>
        </w:tc>
        <w:tc>
          <w:tcPr>
            <w:tcW w:w="3680" w:type="dxa"/>
          </w:tcPr>
          <w:p w14:paraId="3B65A4DE" w14:textId="77777777" w:rsidR="00585F23" w:rsidRDefault="00585F23" w:rsidP="00585F23">
            <w:pPr>
              <w:keepNext/>
              <w:spacing w:after="290" w:line="290" w:lineRule="atLeast"/>
            </w:pPr>
          </w:p>
        </w:tc>
      </w:tr>
      <w:tr w:rsidR="00585F23" w14:paraId="517875B9" w14:textId="77777777" w:rsidTr="005B3E6F">
        <w:tc>
          <w:tcPr>
            <w:tcW w:w="789" w:type="dxa"/>
          </w:tcPr>
          <w:p w14:paraId="5A4AAD32" w14:textId="2333E8E5" w:rsidR="00585F23" w:rsidRDefault="00585F23" w:rsidP="00585F23">
            <w:pPr>
              <w:keepNext/>
              <w:spacing w:after="290" w:line="290" w:lineRule="atLeast"/>
            </w:pPr>
            <w:r w:rsidRPr="00E35B70">
              <w:t>(a)</w:t>
            </w:r>
          </w:p>
        </w:tc>
        <w:tc>
          <w:tcPr>
            <w:tcW w:w="4536" w:type="dxa"/>
          </w:tcPr>
          <w:p w14:paraId="7DE33EB6" w14:textId="197A4C4C" w:rsidR="00585F23" w:rsidRDefault="00585F23" w:rsidP="00585F23">
            <w:pPr>
              <w:keepNext/>
              <w:spacing w:after="290" w:line="290" w:lineRule="atLeast"/>
            </w:pPr>
            <w:r w:rsidRPr="00E35B70">
              <w:t xml:space="preserve">definitions of: </w:t>
            </w:r>
          </w:p>
        </w:tc>
        <w:tc>
          <w:tcPr>
            <w:tcW w:w="3680" w:type="dxa"/>
          </w:tcPr>
          <w:p w14:paraId="11E9CD5F" w14:textId="77777777" w:rsidR="00585F23" w:rsidRDefault="00585F23" w:rsidP="00585F23">
            <w:pPr>
              <w:keepNext/>
              <w:spacing w:after="290" w:line="290" w:lineRule="atLeast"/>
            </w:pPr>
          </w:p>
        </w:tc>
      </w:tr>
      <w:tr w:rsidR="00585F23" w14:paraId="52CED4FA" w14:textId="77777777" w:rsidTr="005B3E6F">
        <w:tc>
          <w:tcPr>
            <w:tcW w:w="789" w:type="dxa"/>
          </w:tcPr>
          <w:p w14:paraId="15492D99" w14:textId="03CDAE72"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336715EF" w14:textId="04A9ECB0" w:rsidR="00585F23" w:rsidRDefault="00585F23" w:rsidP="00585F23">
            <w:pPr>
              <w:keepNext/>
              <w:spacing w:after="290" w:line="290" w:lineRule="atLeast"/>
            </w:pPr>
            <w:r w:rsidRPr="00E35B70">
              <w:t>the Receipt Point and/or Delivery Point;</w:t>
            </w:r>
          </w:p>
        </w:tc>
        <w:tc>
          <w:tcPr>
            <w:tcW w:w="3680" w:type="dxa"/>
          </w:tcPr>
          <w:p w14:paraId="14C13304" w14:textId="77777777" w:rsidR="00585F23" w:rsidRDefault="00585F23" w:rsidP="00585F23">
            <w:pPr>
              <w:keepNext/>
              <w:spacing w:after="290" w:line="290" w:lineRule="atLeast"/>
            </w:pPr>
          </w:p>
        </w:tc>
      </w:tr>
      <w:tr w:rsidR="00585F23" w14:paraId="13FFDD2C" w14:textId="77777777" w:rsidTr="005B3E6F">
        <w:tc>
          <w:tcPr>
            <w:tcW w:w="789" w:type="dxa"/>
          </w:tcPr>
          <w:p w14:paraId="63CD6152" w14:textId="05E9C1EE" w:rsidR="00585F23" w:rsidRDefault="00585F23" w:rsidP="00585F23">
            <w:pPr>
              <w:keepNext/>
              <w:spacing w:after="290" w:line="290" w:lineRule="atLeast"/>
            </w:pPr>
            <w:r w:rsidRPr="00E35B70">
              <w:t>(ii)</w:t>
            </w:r>
          </w:p>
        </w:tc>
        <w:tc>
          <w:tcPr>
            <w:tcW w:w="4536" w:type="dxa"/>
          </w:tcPr>
          <w:p w14:paraId="591B7336" w14:textId="73C17E75" w:rsidR="00585F23" w:rsidRDefault="00585F23" w:rsidP="00585F23">
            <w:pPr>
              <w:keepNext/>
              <w:spacing w:after="290" w:line="290" w:lineRule="atLeast"/>
            </w:pPr>
            <w:r w:rsidRPr="00E35B70">
              <w:t>the End-user;</w:t>
            </w:r>
          </w:p>
        </w:tc>
        <w:tc>
          <w:tcPr>
            <w:tcW w:w="3680" w:type="dxa"/>
          </w:tcPr>
          <w:p w14:paraId="0D1FB217" w14:textId="77777777" w:rsidR="00585F23" w:rsidRDefault="00585F23" w:rsidP="00585F23">
            <w:pPr>
              <w:keepNext/>
              <w:spacing w:after="290" w:line="290" w:lineRule="atLeast"/>
            </w:pPr>
          </w:p>
        </w:tc>
      </w:tr>
      <w:tr w:rsidR="00585F23" w14:paraId="59C16E46" w14:textId="77777777" w:rsidTr="005B3E6F">
        <w:tc>
          <w:tcPr>
            <w:tcW w:w="789" w:type="dxa"/>
          </w:tcPr>
          <w:p w14:paraId="59D49908" w14:textId="611D34C8" w:rsidR="00585F23" w:rsidRDefault="00585F23" w:rsidP="00585F23">
            <w:pPr>
              <w:keepNext/>
              <w:spacing w:after="290" w:line="290" w:lineRule="atLeast"/>
            </w:pPr>
            <w:r w:rsidRPr="00E35B70">
              <w:t>(iii)</w:t>
            </w:r>
          </w:p>
        </w:tc>
        <w:tc>
          <w:tcPr>
            <w:tcW w:w="4536" w:type="dxa"/>
          </w:tcPr>
          <w:p w14:paraId="4BFF9CA6" w14:textId="387EB440" w:rsidR="00585F23" w:rsidRDefault="00585F23" w:rsidP="00585F23">
            <w:pPr>
              <w:keepNext/>
              <w:spacing w:after="290" w:line="290" w:lineRule="atLeast"/>
            </w:pPr>
            <w:r w:rsidRPr="00E35B70">
              <w:t>Supplementary Capacity, including the MDQ and/or MHQ;</w:t>
            </w:r>
          </w:p>
        </w:tc>
        <w:tc>
          <w:tcPr>
            <w:tcW w:w="3680" w:type="dxa"/>
          </w:tcPr>
          <w:p w14:paraId="282976DB" w14:textId="77777777" w:rsidR="00585F23" w:rsidRDefault="00585F23" w:rsidP="00585F23">
            <w:pPr>
              <w:keepNext/>
              <w:spacing w:after="290" w:line="290" w:lineRule="atLeast"/>
            </w:pPr>
          </w:p>
        </w:tc>
      </w:tr>
      <w:tr w:rsidR="00585F23" w14:paraId="55EFD944" w14:textId="77777777" w:rsidTr="005B3E6F">
        <w:tc>
          <w:tcPr>
            <w:tcW w:w="789" w:type="dxa"/>
          </w:tcPr>
          <w:p w14:paraId="6CB04E8A" w14:textId="6FD5BBB0" w:rsidR="00585F23" w:rsidRDefault="00585F23" w:rsidP="00585F23">
            <w:pPr>
              <w:keepNext/>
              <w:spacing w:after="290" w:line="290" w:lineRule="atLeast"/>
            </w:pPr>
            <w:r w:rsidRPr="00E35B70">
              <w:t>(iv)</w:t>
            </w:r>
          </w:p>
        </w:tc>
        <w:tc>
          <w:tcPr>
            <w:tcW w:w="4536" w:type="dxa"/>
          </w:tcPr>
          <w:p w14:paraId="42C1FF8A" w14:textId="758E30DE" w:rsidR="00585F23" w:rsidRDefault="00585F23" w:rsidP="00585F23">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w:t>
            </w:r>
          </w:p>
        </w:tc>
        <w:tc>
          <w:tcPr>
            <w:tcW w:w="3680" w:type="dxa"/>
          </w:tcPr>
          <w:p w14:paraId="27753145" w14:textId="77777777" w:rsidR="00585F23" w:rsidRDefault="00585F23" w:rsidP="00585F23">
            <w:pPr>
              <w:keepNext/>
              <w:spacing w:after="290" w:line="290" w:lineRule="atLeast"/>
            </w:pPr>
          </w:p>
        </w:tc>
      </w:tr>
      <w:tr w:rsidR="00585F23" w14:paraId="202F8DAB" w14:textId="77777777" w:rsidTr="005B3E6F">
        <w:tc>
          <w:tcPr>
            <w:tcW w:w="789" w:type="dxa"/>
          </w:tcPr>
          <w:p w14:paraId="6D6EDE31" w14:textId="6AF59E12" w:rsidR="00585F23" w:rsidRDefault="00585F23" w:rsidP="00585F23">
            <w:pPr>
              <w:keepNext/>
              <w:spacing w:after="290" w:line="290" w:lineRule="atLeast"/>
            </w:pPr>
            <w:r w:rsidRPr="00E35B70">
              <w:t>(v)</w:t>
            </w:r>
          </w:p>
        </w:tc>
        <w:tc>
          <w:tcPr>
            <w:tcW w:w="4536" w:type="dxa"/>
          </w:tcPr>
          <w:p w14:paraId="514EEB7F" w14:textId="6BBE0841" w:rsidR="00585F23" w:rsidRDefault="00585F23" w:rsidP="00585F23">
            <w:pPr>
              <w:keepNext/>
              <w:spacing w:after="290" w:line="290" w:lineRule="atLeast"/>
            </w:pPr>
            <w:r w:rsidRPr="00E35B70">
              <w:t>the term of the agreement, including rights of renewal;</w:t>
            </w:r>
          </w:p>
        </w:tc>
        <w:tc>
          <w:tcPr>
            <w:tcW w:w="3680" w:type="dxa"/>
          </w:tcPr>
          <w:p w14:paraId="5BAD3DFA" w14:textId="77777777" w:rsidR="00585F23" w:rsidRDefault="00585F23" w:rsidP="00585F23">
            <w:pPr>
              <w:keepNext/>
              <w:spacing w:after="290" w:line="290" w:lineRule="atLeast"/>
            </w:pPr>
          </w:p>
        </w:tc>
      </w:tr>
      <w:tr w:rsidR="00585F23" w14:paraId="4C6A4031" w14:textId="77777777" w:rsidTr="005B3E6F">
        <w:tc>
          <w:tcPr>
            <w:tcW w:w="789" w:type="dxa"/>
          </w:tcPr>
          <w:p w14:paraId="5B5A9789" w14:textId="744F9F38" w:rsidR="00585F23" w:rsidRDefault="00585F23" w:rsidP="00585F23">
            <w:pPr>
              <w:keepNext/>
              <w:spacing w:after="290" w:line="290" w:lineRule="atLeast"/>
            </w:pPr>
            <w:r w:rsidRPr="00E35B70">
              <w:t>(b)</w:t>
            </w:r>
          </w:p>
        </w:tc>
        <w:tc>
          <w:tcPr>
            <w:tcW w:w="4536" w:type="dxa"/>
          </w:tcPr>
          <w:p w14:paraId="3D74485F" w14:textId="2D9C200E" w:rsidR="00585F23" w:rsidRDefault="00585F23" w:rsidP="00585F23">
            <w:pPr>
              <w:keepNext/>
              <w:spacing w:after="290" w:line="290" w:lineRule="atLeast"/>
            </w:pPr>
            <w:r w:rsidRPr="00E35B70">
              <w:t>whether the Supplementary Capacity is constant or varies over time and/or whether and under what conditions it can be changed;</w:t>
            </w:r>
          </w:p>
        </w:tc>
        <w:tc>
          <w:tcPr>
            <w:tcW w:w="3680" w:type="dxa"/>
          </w:tcPr>
          <w:p w14:paraId="31094A0A" w14:textId="77777777" w:rsidR="00585F23" w:rsidRDefault="00585F23" w:rsidP="00585F23">
            <w:pPr>
              <w:keepNext/>
              <w:spacing w:after="290" w:line="290" w:lineRule="atLeast"/>
            </w:pPr>
          </w:p>
        </w:tc>
      </w:tr>
      <w:tr w:rsidR="00585F23" w14:paraId="66318BBA" w14:textId="77777777" w:rsidTr="005B3E6F">
        <w:tc>
          <w:tcPr>
            <w:tcW w:w="789" w:type="dxa"/>
          </w:tcPr>
          <w:p w14:paraId="232D7A7C" w14:textId="5986848A" w:rsidR="00585F23" w:rsidRDefault="00585F23" w:rsidP="00585F23">
            <w:pPr>
              <w:keepNext/>
              <w:spacing w:after="290" w:line="290" w:lineRule="atLeast"/>
            </w:pPr>
            <w:r w:rsidRPr="00E35B70">
              <w:t>(c)</w:t>
            </w:r>
          </w:p>
        </w:tc>
        <w:tc>
          <w:tcPr>
            <w:tcW w:w="4536" w:type="dxa"/>
          </w:tcPr>
          <w:p w14:paraId="22C0A2FE" w14:textId="1897789A" w:rsidR="00585F23" w:rsidRDefault="00585F23" w:rsidP="00585F23">
            <w:pPr>
              <w:keepNext/>
              <w:spacing w:after="290" w:line="290" w:lineRule="atLeast"/>
            </w:pPr>
            <w:r w:rsidRPr="00E35B70">
              <w:t>termination by either party in the event a Force Majeure Event renders the End-user unable to use Gas, or restore its use of Gas within a defined period of time;</w:t>
            </w:r>
          </w:p>
        </w:tc>
        <w:tc>
          <w:tcPr>
            <w:tcW w:w="3680" w:type="dxa"/>
          </w:tcPr>
          <w:p w14:paraId="5339A9BD" w14:textId="77777777" w:rsidR="00585F23" w:rsidRDefault="00585F23" w:rsidP="00585F23">
            <w:pPr>
              <w:keepNext/>
              <w:spacing w:after="290" w:line="290" w:lineRule="atLeast"/>
            </w:pPr>
          </w:p>
        </w:tc>
      </w:tr>
      <w:tr w:rsidR="00585F23" w14:paraId="71F5D0C8" w14:textId="77777777" w:rsidTr="005B3E6F">
        <w:tc>
          <w:tcPr>
            <w:tcW w:w="789" w:type="dxa"/>
          </w:tcPr>
          <w:p w14:paraId="15CA5722" w14:textId="05FA76F4" w:rsidR="00585F23" w:rsidRDefault="00585F23" w:rsidP="00585F23">
            <w:pPr>
              <w:keepNext/>
              <w:spacing w:after="290" w:line="290" w:lineRule="atLeast"/>
            </w:pPr>
            <w:r w:rsidRPr="00E35B70">
              <w:t>(d)</w:t>
            </w:r>
          </w:p>
        </w:tc>
        <w:tc>
          <w:tcPr>
            <w:tcW w:w="4536" w:type="dxa"/>
          </w:tcPr>
          <w:p w14:paraId="0E7D70CC" w14:textId="74B21B4C" w:rsidR="00585F23" w:rsidRDefault="00585F23" w:rsidP="00585F23">
            <w:pPr>
              <w:keepNext/>
              <w:spacing w:after="290" w:line="290" w:lineRule="atLeast"/>
            </w:pPr>
            <w:r w:rsidRPr="00E35B70">
              <w:t xml:space="preserve">whether a termination fee is required in the event such agreement is terminated before the intended expiry date and how that fee should be determined; </w:t>
            </w:r>
          </w:p>
        </w:tc>
        <w:tc>
          <w:tcPr>
            <w:tcW w:w="3680" w:type="dxa"/>
          </w:tcPr>
          <w:p w14:paraId="7D5CF37C" w14:textId="77777777" w:rsidR="00585F23" w:rsidRDefault="00585F23" w:rsidP="00585F23">
            <w:pPr>
              <w:keepNext/>
              <w:spacing w:after="290" w:line="290" w:lineRule="atLeast"/>
            </w:pPr>
          </w:p>
        </w:tc>
      </w:tr>
      <w:tr w:rsidR="00585F23" w14:paraId="3C6C11BC" w14:textId="77777777" w:rsidTr="005B3E6F">
        <w:tc>
          <w:tcPr>
            <w:tcW w:w="789" w:type="dxa"/>
          </w:tcPr>
          <w:p w14:paraId="7E5788DB" w14:textId="6FCE1656" w:rsidR="00585F23" w:rsidRDefault="00585F23" w:rsidP="00585F23">
            <w:pPr>
              <w:keepNext/>
              <w:spacing w:after="290" w:line="290" w:lineRule="atLeast"/>
            </w:pPr>
            <w:r w:rsidRPr="00E35B70">
              <w:t>(e)</w:t>
            </w:r>
          </w:p>
        </w:tc>
        <w:tc>
          <w:tcPr>
            <w:tcW w:w="4536" w:type="dxa"/>
          </w:tcPr>
          <w:p w14:paraId="7F2A31AA" w14:textId="503BD874" w:rsidR="00585F23" w:rsidRDefault="00585F23" w:rsidP="00585F23">
            <w:pPr>
              <w:keepNext/>
              <w:spacing w:after="290" w:line="290" w:lineRule="atLeast"/>
            </w:pPr>
            <w:r w:rsidRPr="00E35B70">
              <w:t xml:space="preserve">making that agreement conditional on: </w:t>
            </w:r>
          </w:p>
        </w:tc>
        <w:tc>
          <w:tcPr>
            <w:tcW w:w="3680" w:type="dxa"/>
          </w:tcPr>
          <w:p w14:paraId="10C04D8F" w14:textId="77777777" w:rsidR="00585F23" w:rsidRDefault="00585F23" w:rsidP="00585F23">
            <w:pPr>
              <w:keepNext/>
              <w:spacing w:after="290" w:line="290" w:lineRule="atLeast"/>
            </w:pPr>
          </w:p>
        </w:tc>
      </w:tr>
      <w:tr w:rsidR="00585F23" w14:paraId="2E7625E2" w14:textId="77777777" w:rsidTr="005B3E6F">
        <w:tc>
          <w:tcPr>
            <w:tcW w:w="789" w:type="dxa"/>
          </w:tcPr>
          <w:p w14:paraId="18F12846" w14:textId="22EBB3AF"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76A2CA23" w14:textId="4758F65F" w:rsidR="00585F23" w:rsidRDefault="00585F23" w:rsidP="00585F23">
            <w:pPr>
              <w:keepNext/>
              <w:spacing w:after="290" w:line="290" w:lineRule="atLeast"/>
            </w:pPr>
            <w:r w:rsidRPr="00E35B70">
              <w:t>the relevant Interconnected Party entering into an ICA with First Gas (or amending an Existing Interconnection Agreement)</w:t>
            </w:r>
          </w:p>
        </w:tc>
        <w:tc>
          <w:tcPr>
            <w:tcW w:w="3680" w:type="dxa"/>
          </w:tcPr>
          <w:p w14:paraId="5E319035" w14:textId="77777777" w:rsidR="00585F23" w:rsidRDefault="00585F23" w:rsidP="00585F23">
            <w:pPr>
              <w:keepNext/>
              <w:spacing w:after="290" w:line="290" w:lineRule="atLeast"/>
            </w:pPr>
          </w:p>
        </w:tc>
      </w:tr>
      <w:tr w:rsidR="00585F23" w14:paraId="7D203A6C" w14:textId="77777777" w:rsidTr="005B3E6F">
        <w:tc>
          <w:tcPr>
            <w:tcW w:w="789" w:type="dxa"/>
          </w:tcPr>
          <w:p w14:paraId="059826C6" w14:textId="3AF08463" w:rsidR="00585F23" w:rsidRDefault="00585F23" w:rsidP="00585F23">
            <w:pPr>
              <w:keepNext/>
              <w:spacing w:after="290" w:line="290" w:lineRule="atLeast"/>
            </w:pPr>
            <w:r w:rsidRPr="00E35B70">
              <w:t>(ii)</w:t>
            </w:r>
          </w:p>
        </w:tc>
        <w:tc>
          <w:tcPr>
            <w:tcW w:w="4536" w:type="dxa"/>
          </w:tcPr>
          <w:p w14:paraId="39141AF9" w14:textId="381396B1" w:rsidR="00585F23" w:rsidRDefault="00585F23" w:rsidP="00585F23">
            <w:pPr>
              <w:keepNext/>
              <w:spacing w:after="290" w:line="290" w:lineRule="atLeast"/>
            </w:pPr>
            <w:r w:rsidRPr="00E35B70">
              <w:t xml:space="preserve">the End-user entering into a TPA;  </w:t>
            </w:r>
          </w:p>
        </w:tc>
        <w:tc>
          <w:tcPr>
            <w:tcW w:w="3680" w:type="dxa"/>
          </w:tcPr>
          <w:p w14:paraId="535BA044" w14:textId="77777777" w:rsidR="00585F23" w:rsidRDefault="00585F23" w:rsidP="00585F23">
            <w:pPr>
              <w:keepNext/>
              <w:spacing w:after="290" w:line="290" w:lineRule="atLeast"/>
            </w:pPr>
          </w:p>
        </w:tc>
      </w:tr>
      <w:tr w:rsidR="00585F23" w14:paraId="31542530" w14:textId="77777777" w:rsidTr="005B3E6F">
        <w:tc>
          <w:tcPr>
            <w:tcW w:w="789" w:type="dxa"/>
          </w:tcPr>
          <w:p w14:paraId="586E4CC0" w14:textId="6288DE23" w:rsidR="00585F23" w:rsidRDefault="00585F23" w:rsidP="00585F23">
            <w:pPr>
              <w:keepNext/>
              <w:spacing w:after="290" w:line="290" w:lineRule="atLeast"/>
            </w:pPr>
            <w:r w:rsidRPr="00E35B70">
              <w:t>(iii)</w:t>
            </w:r>
          </w:p>
        </w:tc>
        <w:tc>
          <w:tcPr>
            <w:tcW w:w="4536" w:type="dxa"/>
          </w:tcPr>
          <w:p w14:paraId="1A8343FC" w14:textId="37BEDCC0" w:rsidR="00585F23" w:rsidRDefault="00585F23" w:rsidP="00585F23">
            <w:pPr>
              <w:keepNext/>
              <w:spacing w:after="290" w:line="290" w:lineRule="atLeast"/>
            </w:pPr>
            <w:r w:rsidRPr="00E35B70">
              <w:t>First Gas obtaining any necessary statutory or regulatory approvals;</w:t>
            </w:r>
          </w:p>
        </w:tc>
        <w:tc>
          <w:tcPr>
            <w:tcW w:w="3680" w:type="dxa"/>
          </w:tcPr>
          <w:p w14:paraId="38D3D30B" w14:textId="77777777" w:rsidR="00585F23" w:rsidRDefault="00585F23" w:rsidP="00585F23">
            <w:pPr>
              <w:keepNext/>
              <w:spacing w:after="290" w:line="290" w:lineRule="atLeast"/>
            </w:pPr>
          </w:p>
        </w:tc>
      </w:tr>
      <w:tr w:rsidR="00585F23" w14:paraId="05959B4B" w14:textId="77777777" w:rsidTr="005B3E6F">
        <w:tc>
          <w:tcPr>
            <w:tcW w:w="789" w:type="dxa"/>
          </w:tcPr>
          <w:p w14:paraId="04237443" w14:textId="30278B24" w:rsidR="00585F23" w:rsidRDefault="00585F23" w:rsidP="00585F23">
            <w:pPr>
              <w:keepNext/>
              <w:spacing w:after="290" w:line="290" w:lineRule="atLeast"/>
            </w:pPr>
            <w:r w:rsidRPr="00E35B70">
              <w:t>(iv)</w:t>
            </w:r>
          </w:p>
        </w:tc>
        <w:tc>
          <w:tcPr>
            <w:tcW w:w="4536" w:type="dxa"/>
          </w:tcPr>
          <w:p w14:paraId="5F2FEF4D" w14:textId="7811B24D" w:rsidR="00585F23" w:rsidRDefault="00585F23" w:rsidP="00585F23">
            <w:pPr>
              <w:keepNext/>
              <w:spacing w:after="290" w:line="290" w:lineRule="atLeast"/>
            </w:pPr>
            <w:r w:rsidRPr="00E35B70">
              <w:t>the Shipper complying with its obligations under the DRR, Allocation Agreement or OBA; and</w:t>
            </w:r>
          </w:p>
        </w:tc>
        <w:tc>
          <w:tcPr>
            <w:tcW w:w="3680" w:type="dxa"/>
          </w:tcPr>
          <w:p w14:paraId="4CFC4952" w14:textId="77777777" w:rsidR="00585F23" w:rsidRDefault="00585F23" w:rsidP="00585F23">
            <w:pPr>
              <w:keepNext/>
              <w:spacing w:after="290" w:line="290" w:lineRule="atLeast"/>
            </w:pPr>
          </w:p>
        </w:tc>
      </w:tr>
      <w:tr w:rsidR="00585F23" w14:paraId="4726019C" w14:textId="77777777" w:rsidTr="005B3E6F">
        <w:tc>
          <w:tcPr>
            <w:tcW w:w="789" w:type="dxa"/>
          </w:tcPr>
          <w:p w14:paraId="5773512E" w14:textId="59F22616" w:rsidR="00585F23" w:rsidRDefault="00585F23" w:rsidP="00585F23">
            <w:pPr>
              <w:keepNext/>
              <w:spacing w:after="290" w:line="290" w:lineRule="atLeast"/>
            </w:pPr>
            <w:r w:rsidRPr="00E35B70">
              <w:t>(v)</w:t>
            </w:r>
          </w:p>
        </w:tc>
        <w:tc>
          <w:tcPr>
            <w:tcW w:w="4536" w:type="dxa"/>
          </w:tcPr>
          <w:p w14:paraId="7DFE2FBE" w14:textId="39AC0C69" w:rsidR="00585F23" w:rsidRDefault="00585F23" w:rsidP="00585F23">
            <w:pPr>
              <w:keepNext/>
              <w:spacing w:after="290" w:line="290" w:lineRule="atLeast"/>
            </w:pPr>
            <w:r w:rsidRPr="00E35B70">
              <w:t>the Allocation Agent providing First Gas with Delivery Quantities and the Shipper agreeing to First Gas’ use of those Delivery Quantities for the purposes of the agreement;</w:t>
            </w:r>
          </w:p>
        </w:tc>
        <w:tc>
          <w:tcPr>
            <w:tcW w:w="3680" w:type="dxa"/>
          </w:tcPr>
          <w:p w14:paraId="1B7A8AA8" w14:textId="77777777" w:rsidR="00585F23" w:rsidRDefault="00585F23" w:rsidP="00585F23">
            <w:pPr>
              <w:keepNext/>
              <w:spacing w:after="290" w:line="290" w:lineRule="atLeast"/>
            </w:pPr>
          </w:p>
        </w:tc>
      </w:tr>
      <w:tr w:rsidR="00585F23" w14:paraId="73149067" w14:textId="77777777" w:rsidTr="005B3E6F">
        <w:tc>
          <w:tcPr>
            <w:tcW w:w="789" w:type="dxa"/>
          </w:tcPr>
          <w:p w14:paraId="18188874" w14:textId="1864D9A2" w:rsidR="00585F23" w:rsidRDefault="00585F23" w:rsidP="00585F23">
            <w:pPr>
              <w:keepNext/>
              <w:spacing w:after="290" w:line="290" w:lineRule="atLeast"/>
            </w:pPr>
            <w:r w:rsidRPr="00E35B70">
              <w:t>(f)</w:t>
            </w:r>
          </w:p>
        </w:tc>
        <w:tc>
          <w:tcPr>
            <w:tcW w:w="4536" w:type="dxa"/>
          </w:tcPr>
          <w:p w14:paraId="00378843" w14:textId="6FFDEC3F" w:rsidR="00585F23" w:rsidRDefault="00585F23" w:rsidP="00585F23">
            <w:pPr>
              <w:keepNext/>
              <w:spacing w:after="290" w:line="290" w:lineRule="atLeast"/>
            </w:pPr>
            <w:r w:rsidRPr="00E35B70">
              <w:t>whether or not to require the Shipper to make nominations in accordance with section 4 in order to access the Supplementary Capacity;</w:t>
            </w:r>
          </w:p>
        </w:tc>
        <w:tc>
          <w:tcPr>
            <w:tcW w:w="3680" w:type="dxa"/>
          </w:tcPr>
          <w:p w14:paraId="6D7315B4" w14:textId="77777777" w:rsidR="00585F23" w:rsidRDefault="00585F23" w:rsidP="00585F23">
            <w:pPr>
              <w:keepNext/>
              <w:spacing w:after="290" w:line="290" w:lineRule="atLeast"/>
            </w:pPr>
          </w:p>
        </w:tc>
      </w:tr>
      <w:tr w:rsidR="00585F23" w14:paraId="22B90381" w14:textId="77777777" w:rsidTr="005B3E6F">
        <w:tc>
          <w:tcPr>
            <w:tcW w:w="789" w:type="dxa"/>
          </w:tcPr>
          <w:p w14:paraId="76F4AAF0" w14:textId="7B5D2944" w:rsidR="00585F23" w:rsidRDefault="00585F23" w:rsidP="00585F23">
            <w:pPr>
              <w:keepNext/>
              <w:spacing w:after="290" w:line="290" w:lineRule="atLeast"/>
            </w:pPr>
            <w:r w:rsidRPr="00E35B70">
              <w:t>(g)</w:t>
            </w:r>
          </w:p>
        </w:tc>
        <w:tc>
          <w:tcPr>
            <w:tcW w:w="4536" w:type="dxa"/>
          </w:tcPr>
          <w:p w14:paraId="234EAC34" w14:textId="400503A0" w:rsidR="00585F23" w:rsidRDefault="00585F23" w:rsidP="00585F23">
            <w:pPr>
              <w:keepNext/>
              <w:spacing w:after="290" w:line="290" w:lineRule="atLeast"/>
            </w:pPr>
            <w:r w:rsidRPr="00E35B70">
              <w:t>setting the priority of Supplementary Capacity in relation to DNC, with and/or without Priority Rights during Congestion; and</w:t>
            </w:r>
          </w:p>
        </w:tc>
        <w:tc>
          <w:tcPr>
            <w:tcW w:w="3680" w:type="dxa"/>
          </w:tcPr>
          <w:p w14:paraId="1C3119D7" w14:textId="77777777" w:rsidR="00585F23" w:rsidRDefault="00585F23" w:rsidP="00585F23">
            <w:pPr>
              <w:keepNext/>
              <w:spacing w:after="290" w:line="290" w:lineRule="atLeast"/>
            </w:pPr>
          </w:p>
        </w:tc>
      </w:tr>
      <w:tr w:rsidR="00585F23" w14:paraId="403A8ABC" w14:textId="77777777" w:rsidTr="005B3E6F">
        <w:tc>
          <w:tcPr>
            <w:tcW w:w="789" w:type="dxa"/>
          </w:tcPr>
          <w:p w14:paraId="2EC840C2" w14:textId="1B68D696" w:rsidR="00585F23" w:rsidRDefault="00585F23" w:rsidP="00585F23">
            <w:pPr>
              <w:keepNext/>
              <w:spacing w:after="290" w:line="290" w:lineRule="atLeast"/>
            </w:pPr>
            <w:r w:rsidRPr="00E35B70">
              <w:t>(h)</w:t>
            </w:r>
          </w:p>
        </w:tc>
        <w:tc>
          <w:tcPr>
            <w:tcW w:w="4536" w:type="dxa"/>
          </w:tcPr>
          <w:p w14:paraId="53692499" w14:textId="1FFCFA95" w:rsidR="00585F23" w:rsidRDefault="00585F23" w:rsidP="00585F23">
            <w:pPr>
              <w:keepNext/>
              <w:spacing w:after="290" w:line="290" w:lineRule="atLeast"/>
            </w:pPr>
            <w:r w:rsidRPr="00E35B70">
              <w:t xml:space="preserve">requiring any End-user not directly connected to the Transmission System to have a TOU Meter at all times and, if First Gas so requires, facilitating First Gas’ retrieval of data from that TOU Meter remotely via telemetry or SCADA. </w:t>
            </w:r>
          </w:p>
        </w:tc>
        <w:tc>
          <w:tcPr>
            <w:tcW w:w="3680" w:type="dxa"/>
          </w:tcPr>
          <w:p w14:paraId="03ADDE6C" w14:textId="77777777" w:rsidR="00585F23" w:rsidRDefault="00585F23" w:rsidP="00585F23">
            <w:pPr>
              <w:keepNext/>
              <w:spacing w:after="290" w:line="290" w:lineRule="atLeast"/>
            </w:pPr>
          </w:p>
        </w:tc>
      </w:tr>
      <w:tr w:rsidR="00585F23" w14:paraId="51D5DC3F" w14:textId="77777777" w:rsidTr="005B3E6F">
        <w:tc>
          <w:tcPr>
            <w:tcW w:w="789" w:type="dxa"/>
          </w:tcPr>
          <w:p w14:paraId="20E91C4D" w14:textId="4725E18C" w:rsidR="00585F23" w:rsidRDefault="00585F23" w:rsidP="00585F23">
            <w:pPr>
              <w:keepNext/>
              <w:spacing w:after="290" w:line="290" w:lineRule="atLeast"/>
            </w:pPr>
            <w:r w:rsidRPr="00E35B70">
              <w:t>7.4</w:t>
            </w:r>
          </w:p>
        </w:tc>
        <w:tc>
          <w:tcPr>
            <w:tcW w:w="4536" w:type="dxa"/>
          </w:tcPr>
          <w:p w14:paraId="29EF6CD2" w14:textId="134A9346" w:rsidR="00585F23" w:rsidRDefault="00585F23" w:rsidP="00585F23">
            <w:pPr>
              <w:keepNext/>
              <w:spacing w:after="290" w:line="290" w:lineRule="atLeast"/>
            </w:pPr>
            <w:r w:rsidRPr="00E35B70">
              <w:t>A Supplementary Agreement will:</w:t>
            </w:r>
          </w:p>
        </w:tc>
        <w:tc>
          <w:tcPr>
            <w:tcW w:w="3680" w:type="dxa"/>
          </w:tcPr>
          <w:p w14:paraId="612E8CA1" w14:textId="77777777" w:rsidR="00585F23" w:rsidRDefault="00585F23" w:rsidP="00585F23">
            <w:pPr>
              <w:keepNext/>
              <w:spacing w:after="290" w:line="290" w:lineRule="atLeast"/>
            </w:pPr>
          </w:p>
        </w:tc>
      </w:tr>
      <w:tr w:rsidR="00585F23" w14:paraId="59468B6D" w14:textId="77777777" w:rsidTr="005B3E6F">
        <w:tc>
          <w:tcPr>
            <w:tcW w:w="789" w:type="dxa"/>
          </w:tcPr>
          <w:p w14:paraId="146F3BF9" w14:textId="2F00AEFC" w:rsidR="00585F23" w:rsidRDefault="00585F23" w:rsidP="00585F23">
            <w:pPr>
              <w:keepNext/>
              <w:spacing w:after="290" w:line="290" w:lineRule="atLeast"/>
            </w:pPr>
            <w:r w:rsidRPr="00E35B70">
              <w:t>(a)</w:t>
            </w:r>
          </w:p>
        </w:tc>
        <w:tc>
          <w:tcPr>
            <w:tcW w:w="4536" w:type="dxa"/>
          </w:tcPr>
          <w:p w14:paraId="0A5C8631" w14:textId="4845C91F" w:rsidR="00585F23" w:rsidRDefault="00585F23" w:rsidP="00585F23">
            <w:pPr>
              <w:keepNext/>
              <w:spacing w:after="290" w:line="290" w:lineRule="atLeast"/>
            </w:pPr>
            <w:r w:rsidRPr="00E35B70">
              <w:t>survive expiry or termination of this Code and/or the Shipper’s TSA and shall continue in full force and effect for its term (subject to any early termination provisions); and</w:t>
            </w:r>
          </w:p>
        </w:tc>
        <w:tc>
          <w:tcPr>
            <w:tcW w:w="3680" w:type="dxa"/>
          </w:tcPr>
          <w:p w14:paraId="1A94CB43" w14:textId="77777777" w:rsidR="00585F23" w:rsidRDefault="00585F23" w:rsidP="00585F23">
            <w:pPr>
              <w:keepNext/>
              <w:spacing w:after="290" w:line="290" w:lineRule="atLeast"/>
            </w:pPr>
          </w:p>
        </w:tc>
      </w:tr>
      <w:tr w:rsidR="00585F23" w14:paraId="063C704A" w14:textId="77777777" w:rsidTr="005B3E6F">
        <w:tc>
          <w:tcPr>
            <w:tcW w:w="789" w:type="dxa"/>
          </w:tcPr>
          <w:p w14:paraId="025FB662" w14:textId="3841805B" w:rsidR="00585F23" w:rsidRDefault="00585F23" w:rsidP="00585F23">
            <w:pPr>
              <w:keepNext/>
              <w:spacing w:after="290" w:line="290" w:lineRule="atLeast"/>
            </w:pPr>
            <w:r w:rsidRPr="00E35B70">
              <w:t>(b)</w:t>
            </w:r>
          </w:p>
        </w:tc>
        <w:tc>
          <w:tcPr>
            <w:tcW w:w="4536" w:type="dxa"/>
          </w:tcPr>
          <w:p w14:paraId="2CE482A7" w14:textId="43E5F195" w:rsidR="00585F23" w:rsidRDefault="00585F23" w:rsidP="00585F23">
            <w:pPr>
              <w:keepNext/>
              <w:spacing w:after="290" w:line="290" w:lineRule="atLeast"/>
            </w:pPr>
            <w:proofErr w:type="gramStart"/>
            <w:r w:rsidRPr="00E35B70">
              <w:t>incorporate</w:t>
            </w:r>
            <w:proofErr w:type="gramEnd"/>
            <w:r w:rsidRPr="00E35B70">
              <w:t xml:space="preserve"> the provisions of any replacement transmission code or regulations, provided that the terms of the Supplementary Agreement will prevail in the event of any inconsistency. </w:t>
            </w:r>
          </w:p>
        </w:tc>
        <w:tc>
          <w:tcPr>
            <w:tcW w:w="3680" w:type="dxa"/>
          </w:tcPr>
          <w:p w14:paraId="55750B39" w14:textId="77777777" w:rsidR="00585F23" w:rsidRDefault="00585F23" w:rsidP="00585F23">
            <w:pPr>
              <w:keepNext/>
              <w:spacing w:after="290" w:line="290" w:lineRule="atLeast"/>
            </w:pPr>
          </w:p>
        </w:tc>
      </w:tr>
      <w:tr w:rsidR="00585F23" w14:paraId="41FDECB9" w14:textId="77777777" w:rsidTr="005B3E6F">
        <w:tc>
          <w:tcPr>
            <w:tcW w:w="789" w:type="dxa"/>
          </w:tcPr>
          <w:p w14:paraId="57AC6D8B" w14:textId="6771C8C1" w:rsidR="00585F23" w:rsidRDefault="00585F23" w:rsidP="00585F23">
            <w:pPr>
              <w:keepNext/>
              <w:spacing w:after="290" w:line="290" w:lineRule="atLeast"/>
            </w:pPr>
            <w:r w:rsidRPr="00E35B70">
              <w:t>7.5</w:t>
            </w:r>
          </w:p>
        </w:tc>
        <w:tc>
          <w:tcPr>
            <w:tcW w:w="4536" w:type="dxa"/>
          </w:tcPr>
          <w:p w14:paraId="0CF36336" w14:textId="132F75F9" w:rsidR="00585F23" w:rsidRDefault="00585F23" w:rsidP="00585F23">
            <w:pPr>
              <w:keepNext/>
              <w:spacing w:after="290" w:line="290" w:lineRule="atLeast"/>
            </w:pPr>
            <w:r w:rsidRPr="00E35B70">
              <w:t>Supplementary Agreements are not Confidential Information and First Gas will publish each in full on OATIS.</w:t>
            </w:r>
          </w:p>
        </w:tc>
        <w:tc>
          <w:tcPr>
            <w:tcW w:w="3680" w:type="dxa"/>
          </w:tcPr>
          <w:p w14:paraId="7031CFCD" w14:textId="77777777" w:rsidR="00585F23" w:rsidRDefault="00585F23" w:rsidP="00585F23">
            <w:pPr>
              <w:keepNext/>
              <w:spacing w:after="290" w:line="290" w:lineRule="atLeast"/>
            </w:pPr>
          </w:p>
        </w:tc>
      </w:tr>
      <w:tr w:rsidR="00585F23" w14:paraId="0EAC694F" w14:textId="77777777" w:rsidTr="005B3E6F">
        <w:tc>
          <w:tcPr>
            <w:tcW w:w="789" w:type="dxa"/>
          </w:tcPr>
          <w:p w14:paraId="456F5BC9" w14:textId="76F59640" w:rsidR="00585F23" w:rsidRDefault="00585F23" w:rsidP="00585F23">
            <w:pPr>
              <w:keepNext/>
              <w:spacing w:after="290" w:line="290" w:lineRule="atLeast"/>
            </w:pPr>
          </w:p>
        </w:tc>
        <w:tc>
          <w:tcPr>
            <w:tcW w:w="4536" w:type="dxa"/>
          </w:tcPr>
          <w:p w14:paraId="5C20FB0B" w14:textId="13D8DF6A" w:rsidR="00585F23" w:rsidRPr="009A1C1B" w:rsidRDefault="00585F23" w:rsidP="00585F23">
            <w:pPr>
              <w:keepNext/>
              <w:spacing w:after="290" w:line="290" w:lineRule="atLeast"/>
              <w:rPr>
                <w:b/>
              </w:rPr>
            </w:pPr>
            <w:r w:rsidRPr="009A1C1B">
              <w:rPr>
                <w:b/>
              </w:rPr>
              <w:t>Interruptible Agreements</w:t>
            </w:r>
          </w:p>
        </w:tc>
        <w:tc>
          <w:tcPr>
            <w:tcW w:w="3680" w:type="dxa"/>
          </w:tcPr>
          <w:p w14:paraId="784BCAB5" w14:textId="77777777" w:rsidR="00585F23" w:rsidRDefault="00585F23" w:rsidP="00585F23">
            <w:pPr>
              <w:keepNext/>
              <w:spacing w:after="290" w:line="290" w:lineRule="atLeast"/>
            </w:pPr>
          </w:p>
        </w:tc>
      </w:tr>
      <w:tr w:rsidR="00585F23" w14:paraId="3677D2B9" w14:textId="77777777" w:rsidTr="005B3E6F">
        <w:tc>
          <w:tcPr>
            <w:tcW w:w="789" w:type="dxa"/>
          </w:tcPr>
          <w:p w14:paraId="0750B061" w14:textId="4EB947C1" w:rsidR="00585F23" w:rsidRDefault="00585F23" w:rsidP="00585F23">
            <w:pPr>
              <w:keepNext/>
              <w:spacing w:after="290" w:line="290" w:lineRule="atLeast"/>
            </w:pPr>
            <w:r w:rsidRPr="00E35B70">
              <w:t>7.6</w:t>
            </w:r>
          </w:p>
        </w:tc>
        <w:tc>
          <w:tcPr>
            <w:tcW w:w="4536" w:type="dxa"/>
          </w:tcPr>
          <w:p w14:paraId="3D8B20F3" w14:textId="35028710" w:rsidR="00585F23" w:rsidRDefault="00585F23" w:rsidP="00585F23">
            <w:pPr>
              <w:keepNext/>
              <w:spacing w:after="290" w:line="290" w:lineRule="atLeast"/>
            </w:pPr>
            <w:r w:rsidRPr="00E35B70">
              <w:t>First Gas may, but shall not be obliged to enter into an Interruptible Agreement:</w:t>
            </w:r>
          </w:p>
        </w:tc>
        <w:tc>
          <w:tcPr>
            <w:tcW w:w="3680" w:type="dxa"/>
          </w:tcPr>
          <w:p w14:paraId="1D7BEE75" w14:textId="77777777" w:rsidR="00585F23" w:rsidRDefault="00585F23" w:rsidP="00585F23">
            <w:pPr>
              <w:keepNext/>
              <w:spacing w:after="290" w:line="290" w:lineRule="atLeast"/>
            </w:pPr>
          </w:p>
        </w:tc>
      </w:tr>
      <w:tr w:rsidR="00585F23" w14:paraId="56183DDE" w14:textId="77777777" w:rsidTr="005B3E6F">
        <w:tc>
          <w:tcPr>
            <w:tcW w:w="789" w:type="dxa"/>
          </w:tcPr>
          <w:p w14:paraId="2DDBE357" w14:textId="3D044362" w:rsidR="00585F23" w:rsidRDefault="00585F23" w:rsidP="00585F23">
            <w:pPr>
              <w:keepNext/>
              <w:spacing w:after="290" w:line="290" w:lineRule="atLeast"/>
            </w:pPr>
            <w:r w:rsidRPr="00E35B70">
              <w:t>(a)</w:t>
            </w:r>
          </w:p>
        </w:tc>
        <w:tc>
          <w:tcPr>
            <w:tcW w:w="4536" w:type="dxa"/>
          </w:tcPr>
          <w:p w14:paraId="67AD5C2A" w14:textId="6799E6E2" w:rsidR="00585F23" w:rsidRDefault="00585F23" w:rsidP="00585F23">
            <w:pPr>
              <w:keepNext/>
              <w:spacing w:after="290" w:line="290" w:lineRule="atLeast"/>
            </w:pPr>
            <w:r w:rsidRPr="00E35B70">
              <w:t>to maximise use of the Transmission System in circumstances where it considers Available Operational Capacity is insufficient and/or the relevant End-user has an alternative fuel; or</w:t>
            </w:r>
          </w:p>
        </w:tc>
        <w:tc>
          <w:tcPr>
            <w:tcW w:w="3680" w:type="dxa"/>
          </w:tcPr>
          <w:p w14:paraId="00B5B61E" w14:textId="77777777" w:rsidR="00585F23" w:rsidRDefault="00585F23" w:rsidP="00585F23">
            <w:pPr>
              <w:keepNext/>
              <w:spacing w:after="290" w:line="290" w:lineRule="atLeast"/>
            </w:pPr>
          </w:p>
        </w:tc>
      </w:tr>
      <w:tr w:rsidR="00585F23" w14:paraId="716CEA12" w14:textId="77777777" w:rsidTr="005B3E6F">
        <w:tc>
          <w:tcPr>
            <w:tcW w:w="789" w:type="dxa"/>
          </w:tcPr>
          <w:p w14:paraId="7B0A447D" w14:textId="163B559A" w:rsidR="00585F23" w:rsidRDefault="00585F23" w:rsidP="00585F23">
            <w:pPr>
              <w:keepNext/>
              <w:spacing w:after="290" w:line="290" w:lineRule="atLeast"/>
            </w:pPr>
            <w:r w:rsidRPr="00E35B70">
              <w:t>(b)</w:t>
            </w:r>
          </w:p>
        </w:tc>
        <w:tc>
          <w:tcPr>
            <w:tcW w:w="4536" w:type="dxa"/>
          </w:tcPr>
          <w:p w14:paraId="53F268B8" w14:textId="7D4FC531" w:rsidR="00585F23" w:rsidRDefault="00585F23" w:rsidP="00585F23">
            <w:pPr>
              <w:keepNext/>
              <w:spacing w:after="290" w:line="290" w:lineRule="atLeast"/>
            </w:pPr>
            <w:proofErr w:type="gramStart"/>
            <w:r w:rsidRPr="00E35B70">
              <w:t>as</w:t>
            </w:r>
            <w:proofErr w:type="gramEnd"/>
            <w:r w:rsidRPr="00E35B70">
              <w:t xml:space="preserve"> a Congestion Management measure in accordance with section 10.</w:t>
            </w:r>
          </w:p>
        </w:tc>
        <w:tc>
          <w:tcPr>
            <w:tcW w:w="3680" w:type="dxa"/>
          </w:tcPr>
          <w:p w14:paraId="15A837AF" w14:textId="77777777" w:rsidR="00585F23" w:rsidRDefault="00585F23" w:rsidP="00585F23">
            <w:pPr>
              <w:keepNext/>
              <w:spacing w:after="290" w:line="290" w:lineRule="atLeast"/>
            </w:pPr>
          </w:p>
        </w:tc>
      </w:tr>
      <w:tr w:rsidR="00585F23" w14:paraId="6CFAFD08" w14:textId="77777777" w:rsidTr="005B3E6F">
        <w:tc>
          <w:tcPr>
            <w:tcW w:w="789" w:type="dxa"/>
          </w:tcPr>
          <w:p w14:paraId="7A5CA8E6" w14:textId="784CD73E" w:rsidR="00585F23" w:rsidRDefault="00585F23" w:rsidP="00585F23">
            <w:pPr>
              <w:keepNext/>
              <w:spacing w:after="290" w:line="290" w:lineRule="atLeast"/>
            </w:pPr>
            <w:r w:rsidRPr="00E35B70">
              <w:t>7.7</w:t>
            </w:r>
          </w:p>
        </w:tc>
        <w:tc>
          <w:tcPr>
            <w:tcW w:w="4536" w:type="dxa"/>
          </w:tcPr>
          <w:p w14:paraId="4FC88334" w14:textId="36EA5BD6" w:rsidR="00585F23" w:rsidRDefault="00585F23" w:rsidP="00585F23">
            <w:pPr>
              <w:keepNext/>
              <w:spacing w:after="290" w:line="290" w:lineRule="atLeast"/>
            </w:pPr>
            <w:r w:rsidRPr="00E35B70">
              <w:t xml:space="preserve">No Shipper has the right to require First Gas to enter into an Interruptible Agreement. </w:t>
            </w:r>
          </w:p>
        </w:tc>
        <w:tc>
          <w:tcPr>
            <w:tcW w:w="3680" w:type="dxa"/>
          </w:tcPr>
          <w:p w14:paraId="5A5E4146" w14:textId="77777777" w:rsidR="00585F23" w:rsidRDefault="00585F23" w:rsidP="00585F23">
            <w:pPr>
              <w:keepNext/>
              <w:spacing w:after="290" w:line="290" w:lineRule="atLeast"/>
            </w:pPr>
          </w:p>
        </w:tc>
      </w:tr>
      <w:tr w:rsidR="00585F23" w14:paraId="2A6935F7" w14:textId="77777777" w:rsidTr="005B3E6F">
        <w:tc>
          <w:tcPr>
            <w:tcW w:w="789" w:type="dxa"/>
          </w:tcPr>
          <w:p w14:paraId="73CA1D9B" w14:textId="57D1F363" w:rsidR="00585F23" w:rsidRDefault="00585F23" w:rsidP="00585F23">
            <w:pPr>
              <w:keepNext/>
              <w:spacing w:after="290" w:line="290" w:lineRule="atLeast"/>
            </w:pPr>
            <w:r w:rsidRPr="00E35B70">
              <w:t>7.8</w:t>
            </w:r>
          </w:p>
        </w:tc>
        <w:tc>
          <w:tcPr>
            <w:tcW w:w="4536" w:type="dxa"/>
          </w:tcPr>
          <w:p w14:paraId="2BDEAD55" w14:textId="2C730438" w:rsidR="00585F23" w:rsidRDefault="00585F23" w:rsidP="00585F23">
            <w:pPr>
              <w:keepNext/>
              <w:spacing w:after="290" w:line="290" w:lineRule="atLeast"/>
            </w:pPr>
            <w:r w:rsidRPr="00E35B70">
              <w:t>An Interruptible Agreement may vary the terms and conditions of the Code in relation to some or all of the following (and only the following) matters:</w:t>
            </w:r>
          </w:p>
        </w:tc>
        <w:tc>
          <w:tcPr>
            <w:tcW w:w="3680" w:type="dxa"/>
          </w:tcPr>
          <w:p w14:paraId="18AC709F" w14:textId="77777777" w:rsidR="00585F23" w:rsidRDefault="00585F23" w:rsidP="00585F23">
            <w:pPr>
              <w:keepNext/>
              <w:spacing w:after="290" w:line="290" w:lineRule="atLeast"/>
            </w:pPr>
          </w:p>
        </w:tc>
      </w:tr>
      <w:tr w:rsidR="00585F23" w14:paraId="62E5A539" w14:textId="77777777" w:rsidTr="005B3E6F">
        <w:tc>
          <w:tcPr>
            <w:tcW w:w="789" w:type="dxa"/>
          </w:tcPr>
          <w:p w14:paraId="21481308" w14:textId="5375975C" w:rsidR="00585F23" w:rsidRDefault="00585F23" w:rsidP="00585F23">
            <w:pPr>
              <w:keepNext/>
              <w:spacing w:after="290" w:line="290" w:lineRule="atLeast"/>
            </w:pPr>
            <w:r w:rsidRPr="00E35B70">
              <w:t>(a)</w:t>
            </w:r>
          </w:p>
        </w:tc>
        <w:tc>
          <w:tcPr>
            <w:tcW w:w="4536" w:type="dxa"/>
          </w:tcPr>
          <w:p w14:paraId="650EECA0" w14:textId="613C750B" w:rsidR="00585F23" w:rsidRDefault="00585F23" w:rsidP="00585F23">
            <w:pPr>
              <w:keepNext/>
              <w:spacing w:after="290" w:line="290" w:lineRule="atLeast"/>
            </w:pPr>
            <w:r w:rsidRPr="00E35B70">
              <w:t>definitions of:</w:t>
            </w:r>
          </w:p>
        </w:tc>
        <w:tc>
          <w:tcPr>
            <w:tcW w:w="3680" w:type="dxa"/>
          </w:tcPr>
          <w:p w14:paraId="0898A459" w14:textId="77777777" w:rsidR="00585F23" w:rsidRDefault="00585F23" w:rsidP="00585F23">
            <w:pPr>
              <w:keepNext/>
              <w:spacing w:after="290" w:line="290" w:lineRule="atLeast"/>
            </w:pPr>
          </w:p>
        </w:tc>
      </w:tr>
      <w:tr w:rsidR="00585F23" w14:paraId="59DBB74C" w14:textId="77777777" w:rsidTr="005B3E6F">
        <w:tc>
          <w:tcPr>
            <w:tcW w:w="789" w:type="dxa"/>
          </w:tcPr>
          <w:p w14:paraId="1F007312" w14:textId="676311EB"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6F4B3A93" w14:textId="5EB345ED" w:rsidR="00585F23" w:rsidRDefault="00585F23" w:rsidP="00585F23">
            <w:pPr>
              <w:keepNext/>
              <w:spacing w:after="290" w:line="290" w:lineRule="atLeast"/>
            </w:pPr>
            <w:r w:rsidRPr="00E35B70">
              <w:t>the Receipt Point and/or Delivery Point;</w:t>
            </w:r>
          </w:p>
        </w:tc>
        <w:tc>
          <w:tcPr>
            <w:tcW w:w="3680" w:type="dxa"/>
          </w:tcPr>
          <w:p w14:paraId="34130CB8" w14:textId="77777777" w:rsidR="00585F23" w:rsidRDefault="00585F23" w:rsidP="00585F23">
            <w:pPr>
              <w:keepNext/>
              <w:spacing w:after="290" w:line="290" w:lineRule="atLeast"/>
            </w:pPr>
          </w:p>
        </w:tc>
      </w:tr>
      <w:tr w:rsidR="00585F23" w14:paraId="3E1E60F6" w14:textId="77777777" w:rsidTr="005B3E6F">
        <w:tc>
          <w:tcPr>
            <w:tcW w:w="789" w:type="dxa"/>
          </w:tcPr>
          <w:p w14:paraId="5D13D140" w14:textId="1E8E81F9" w:rsidR="00585F23" w:rsidRDefault="00585F23" w:rsidP="00585F23">
            <w:pPr>
              <w:keepNext/>
              <w:spacing w:after="290" w:line="290" w:lineRule="atLeast"/>
            </w:pPr>
            <w:r w:rsidRPr="00E35B70">
              <w:t>(ii)</w:t>
            </w:r>
          </w:p>
        </w:tc>
        <w:tc>
          <w:tcPr>
            <w:tcW w:w="4536" w:type="dxa"/>
          </w:tcPr>
          <w:p w14:paraId="5C4F5AA4" w14:textId="5C1CDE02" w:rsidR="00585F23" w:rsidRDefault="00585F23" w:rsidP="00585F23">
            <w:pPr>
              <w:keepNext/>
              <w:spacing w:after="290" w:line="290" w:lineRule="atLeast"/>
            </w:pPr>
            <w:r w:rsidRPr="00E35B70">
              <w:t>the End-user;</w:t>
            </w:r>
          </w:p>
        </w:tc>
        <w:tc>
          <w:tcPr>
            <w:tcW w:w="3680" w:type="dxa"/>
          </w:tcPr>
          <w:p w14:paraId="6B552FF9" w14:textId="77777777" w:rsidR="00585F23" w:rsidRDefault="00585F23" w:rsidP="00585F23">
            <w:pPr>
              <w:keepNext/>
              <w:spacing w:after="290" w:line="290" w:lineRule="atLeast"/>
            </w:pPr>
          </w:p>
        </w:tc>
      </w:tr>
      <w:tr w:rsidR="00585F23" w14:paraId="478AB197" w14:textId="77777777" w:rsidTr="005B3E6F">
        <w:tc>
          <w:tcPr>
            <w:tcW w:w="789" w:type="dxa"/>
          </w:tcPr>
          <w:p w14:paraId="2E7AA0CC" w14:textId="5A7DE78A" w:rsidR="00585F23" w:rsidRDefault="00585F23" w:rsidP="00585F23">
            <w:pPr>
              <w:keepNext/>
              <w:spacing w:after="290" w:line="290" w:lineRule="atLeast"/>
            </w:pPr>
            <w:r w:rsidRPr="00E35B70">
              <w:t>(iii)</w:t>
            </w:r>
          </w:p>
        </w:tc>
        <w:tc>
          <w:tcPr>
            <w:tcW w:w="4536" w:type="dxa"/>
          </w:tcPr>
          <w:p w14:paraId="31778D60" w14:textId="2B2879CB" w:rsidR="00585F23" w:rsidRDefault="00585F23" w:rsidP="00585F23">
            <w:pPr>
              <w:keepNext/>
              <w:spacing w:after="290" w:line="290" w:lineRule="atLeast"/>
            </w:pPr>
            <w:r w:rsidRPr="00E35B70">
              <w:t>Interruptible Capacity, including the MDQ and MHQ;</w:t>
            </w:r>
          </w:p>
        </w:tc>
        <w:tc>
          <w:tcPr>
            <w:tcW w:w="3680" w:type="dxa"/>
          </w:tcPr>
          <w:p w14:paraId="5277587E" w14:textId="77777777" w:rsidR="00585F23" w:rsidRDefault="00585F23" w:rsidP="00585F23">
            <w:pPr>
              <w:keepNext/>
              <w:spacing w:after="290" w:line="290" w:lineRule="atLeast"/>
            </w:pPr>
          </w:p>
        </w:tc>
      </w:tr>
      <w:tr w:rsidR="00585F23" w14:paraId="1DFE65EA" w14:textId="77777777" w:rsidTr="005B3E6F">
        <w:tc>
          <w:tcPr>
            <w:tcW w:w="789" w:type="dxa"/>
          </w:tcPr>
          <w:p w14:paraId="2ECBC333" w14:textId="4AD5205C" w:rsidR="00585F23" w:rsidRDefault="00585F23" w:rsidP="00585F23">
            <w:pPr>
              <w:keepNext/>
              <w:spacing w:after="290" w:line="290" w:lineRule="atLeast"/>
            </w:pPr>
            <w:r w:rsidRPr="00E35B70">
              <w:t>(iv)</w:t>
            </w:r>
          </w:p>
        </w:tc>
        <w:tc>
          <w:tcPr>
            <w:tcW w:w="4536" w:type="dxa"/>
          </w:tcPr>
          <w:p w14:paraId="5A0C5118" w14:textId="6D474B6D" w:rsidR="00585F23" w:rsidRDefault="00585F23" w:rsidP="00585F23">
            <w:pPr>
              <w:keepNext/>
              <w:spacing w:after="290" w:line="290" w:lineRule="atLeast"/>
            </w:pPr>
            <w:r w:rsidRPr="00E35B70">
              <w:t xml:space="preserve">the transmission fees payable, including whether (and, if so, how and when) First Gas may </w:t>
            </w:r>
            <w:proofErr w:type="spellStart"/>
            <w:r w:rsidRPr="00E35B70">
              <w:t>redetermine</w:t>
            </w:r>
            <w:proofErr w:type="spellEnd"/>
            <w:r w:rsidRPr="00E35B70">
              <w:t xml:space="preserve"> them; and</w:t>
            </w:r>
          </w:p>
        </w:tc>
        <w:tc>
          <w:tcPr>
            <w:tcW w:w="3680" w:type="dxa"/>
          </w:tcPr>
          <w:p w14:paraId="258FF032" w14:textId="77777777" w:rsidR="00585F23" w:rsidRDefault="00585F23" w:rsidP="00585F23">
            <w:pPr>
              <w:keepNext/>
              <w:spacing w:after="290" w:line="290" w:lineRule="atLeast"/>
            </w:pPr>
          </w:p>
        </w:tc>
      </w:tr>
      <w:tr w:rsidR="00585F23" w14:paraId="569AF59F" w14:textId="77777777" w:rsidTr="005B3E6F">
        <w:tc>
          <w:tcPr>
            <w:tcW w:w="789" w:type="dxa"/>
          </w:tcPr>
          <w:p w14:paraId="43987AE1" w14:textId="632584EA" w:rsidR="00585F23" w:rsidRDefault="00585F23" w:rsidP="00585F23">
            <w:pPr>
              <w:keepNext/>
              <w:spacing w:after="290" w:line="290" w:lineRule="atLeast"/>
            </w:pPr>
            <w:r w:rsidRPr="00E35B70">
              <w:t>(v)</w:t>
            </w:r>
          </w:p>
        </w:tc>
        <w:tc>
          <w:tcPr>
            <w:tcW w:w="4536" w:type="dxa"/>
          </w:tcPr>
          <w:p w14:paraId="4BAEDE68" w14:textId="3168E9A3" w:rsidR="00585F23" w:rsidRDefault="00585F23" w:rsidP="00585F23">
            <w:pPr>
              <w:keepNext/>
              <w:spacing w:after="290" w:line="290" w:lineRule="atLeast"/>
            </w:pPr>
            <w:r w:rsidRPr="00E35B70">
              <w:t>the term of the agreement;</w:t>
            </w:r>
          </w:p>
        </w:tc>
        <w:tc>
          <w:tcPr>
            <w:tcW w:w="3680" w:type="dxa"/>
          </w:tcPr>
          <w:p w14:paraId="0E971F5D" w14:textId="77777777" w:rsidR="00585F23" w:rsidRDefault="00585F23" w:rsidP="00585F23">
            <w:pPr>
              <w:keepNext/>
              <w:spacing w:after="290" w:line="290" w:lineRule="atLeast"/>
            </w:pPr>
          </w:p>
        </w:tc>
      </w:tr>
      <w:tr w:rsidR="00585F23" w14:paraId="281BB70B" w14:textId="77777777" w:rsidTr="005B3E6F">
        <w:tc>
          <w:tcPr>
            <w:tcW w:w="789" w:type="dxa"/>
          </w:tcPr>
          <w:p w14:paraId="11CDAF81" w14:textId="20D7E9E2" w:rsidR="00585F23" w:rsidRDefault="00585F23" w:rsidP="00585F23">
            <w:pPr>
              <w:keepNext/>
              <w:spacing w:after="290" w:line="290" w:lineRule="atLeast"/>
            </w:pPr>
            <w:r w:rsidRPr="00E35B70">
              <w:t>(b)</w:t>
            </w:r>
          </w:p>
        </w:tc>
        <w:tc>
          <w:tcPr>
            <w:tcW w:w="4536" w:type="dxa"/>
          </w:tcPr>
          <w:p w14:paraId="1AD29A11" w14:textId="16344A83" w:rsidR="00585F23" w:rsidRDefault="00585F23" w:rsidP="00585F23">
            <w:pPr>
              <w:keepNext/>
              <w:spacing w:after="290" w:line="290" w:lineRule="atLeast"/>
            </w:pPr>
            <w:r w:rsidRPr="00E35B70">
              <w:t>the procedure for obtaining Interruptible Capacity (including by using nominations processes like those set out in section 4);</w:t>
            </w:r>
          </w:p>
        </w:tc>
        <w:tc>
          <w:tcPr>
            <w:tcW w:w="3680" w:type="dxa"/>
          </w:tcPr>
          <w:p w14:paraId="1C6D4C7A" w14:textId="77777777" w:rsidR="00585F23" w:rsidRDefault="00585F23" w:rsidP="00585F23">
            <w:pPr>
              <w:keepNext/>
              <w:spacing w:after="290" w:line="290" w:lineRule="atLeast"/>
            </w:pPr>
          </w:p>
        </w:tc>
      </w:tr>
      <w:tr w:rsidR="00585F23" w14:paraId="446D211E" w14:textId="77777777" w:rsidTr="005B3E6F">
        <w:tc>
          <w:tcPr>
            <w:tcW w:w="789" w:type="dxa"/>
          </w:tcPr>
          <w:p w14:paraId="4A49E8DA" w14:textId="6F1B3B09" w:rsidR="00585F23" w:rsidRDefault="00585F23" w:rsidP="00585F23">
            <w:pPr>
              <w:keepNext/>
              <w:spacing w:after="290" w:line="290" w:lineRule="atLeast"/>
            </w:pPr>
            <w:r w:rsidRPr="00E35B70">
              <w:t>(c)</w:t>
            </w:r>
          </w:p>
        </w:tc>
        <w:tc>
          <w:tcPr>
            <w:tcW w:w="4536" w:type="dxa"/>
          </w:tcPr>
          <w:p w14:paraId="1076D475" w14:textId="02B4B1FF" w:rsidR="00585F23" w:rsidRDefault="00585F23" w:rsidP="00585F23">
            <w:pPr>
              <w:keepNext/>
              <w:spacing w:after="290" w:line="290" w:lineRule="atLeast"/>
            </w:pPr>
            <w:r w:rsidRPr="00E35B70">
              <w:t>making that agreement conditional on:</w:t>
            </w:r>
          </w:p>
        </w:tc>
        <w:tc>
          <w:tcPr>
            <w:tcW w:w="3680" w:type="dxa"/>
          </w:tcPr>
          <w:p w14:paraId="39C13724" w14:textId="77777777" w:rsidR="00585F23" w:rsidRDefault="00585F23" w:rsidP="00585F23">
            <w:pPr>
              <w:keepNext/>
              <w:spacing w:after="290" w:line="290" w:lineRule="atLeast"/>
            </w:pPr>
          </w:p>
        </w:tc>
      </w:tr>
      <w:tr w:rsidR="00585F23" w14:paraId="18B7AD7E" w14:textId="77777777" w:rsidTr="005B3E6F">
        <w:tc>
          <w:tcPr>
            <w:tcW w:w="789" w:type="dxa"/>
          </w:tcPr>
          <w:p w14:paraId="299C48DA" w14:textId="691D4280"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6BA39B93" w14:textId="228D118E" w:rsidR="00585F23" w:rsidRDefault="00585F23" w:rsidP="00585F23">
            <w:pPr>
              <w:keepNext/>
              <w:spacing w:after="290" w:line="290" w:lineRule="atLeast"/>
            </w:pPr>
            <w:r w:rsidRPr="00E35B70">
              <w:t xml:space="preserve">the relevant Interconnected Party entering into an ICA with First Gas (or amending an Existing Interconnection Agreement);  </w:t>
            </w:r>
          </w:p>
        </w:tc>
        <w:tc>
          <w:tcPr>
            <w:tcW w:w="3680" w:type="dxa"/>
          </w:tcPr>
          <w:p w14:paraId="7E944212" w14:textId="77777777" w:rsidR="00585F23" w:rsidRDefault="00585F23" w:rsidP="00585F23">
            <w:pPr>
              <w:keepNext/>
              <w:spacing w:after="290" w:line="290" w:lineRule="atLeast"/>
            </w:pPr>
          </w:p>
        </w:tc>
      </w:tr>
      <w:tr w:rsidR="00585F23" w14:paraId="411D81B5" w14:textId="77777777" w:rsidTr="005B3E6F">
        <w:tc>
          <w:tcPr>
            <w:tcW w:w="789" w:type="dxa"/>
          </w:tcPr>
          <w:p w14:paraId="5987857A" w14:textId="18E73208" w:rsidR="00585F23" w:rsidRDefault="00585F23" w:rsidP="00585F23">
            <w:pPr>
              <w:keepNext/>
              <w:spacing w:after="290" w:line="290" w:lineRule="atLeast"/>
            </w:pPr>
            <w:r w:rsidRPr="00E35B70">
              <w:t>(ii)</w:t>
            </w:r>
          </w:p>
        </w:tc>
        <w:tc>
          <w:tcPr>
            <w:tcW w:w="4536" w:type="dxa"/>
          </w:tcPr>
          <w:p w14:paraId="3F1876D5" w14:textId="78770E48" w:rsidR="00585F23" w:rsidRDefault="00585F23" w:rsidP="00585F23">
            <w:pPr>
              <w:keepNext/>
              <w:spacing w:after="290" w:line="290" w:lineRule="atLeast"/>
            </w:pPr>
            <w:r w:rsidRPr="00E35B70">
              <w:t>the relevant End-user entering into a TPA;</w:t>
            </w:r>
          </w:p>
        </w:tc>
        <w:tc>
          <w:tcPr>
            <w:tcW w:w="3680" w:type="dxa"/>
          </w:tcPr>
          <w:p w14:paraId="2893973B" w14:textId="77777777" w:rsidR="00585F23" w:rsidRDefault="00585F23" w:rsidP="00585F23">
            <w:pPr>
              <w:keepNext/>
              <w:spacing w:after="290" w:line="290" w:lineRule="atLeast"/>
            </w:pPr>
          </w:p>
        </w:tc>
      </w:tr>
      <w:tr w:rsidR="00585F23" w14:paraId="420D5ED1" w14:textId="77777777" w:rsidTr="005B3E6F">
        <w:tc>
          <w:tcPr>
            <w:tcW w:w="789" w:type="dxa"/>
          </w:tcPr>
          <w:p w14:paraId="2405DD57" w14:textId="0A6BD4E6" w:rsidR="00585F23" w:rsidRDefault="00585F23" w:rsidP="00585F23">
            <w:pPr>
              <w:keepNext/>
              <w:spacing w:after="290" w:line="290" w:lineRule="atLeast"/>
            </w:pPr>
            <w:r w:rsidRPr="00E35B70">
              <w:t>(iii)</w:t>
            </w:r>
          </w:p>
        </w:tc>
        <w:tc>
          <w:tcPr>
            <w:tcW w:w="4536" w:type="dxa"/>
          </w:tcPr>
          <w:p w14:paraId="10090B41" w14:textId="65D32F07" w:rsidR="00585F23" w:rsidRDefault="00585F23" w:rsidP="00585F23">
            <w:pPr>
              <w:keepNext/>
              <w:spacing w:after="290" w:line="290" w:lineRule="atLeast"/>
            </w:pPr>
            <w:r w:rsidRPr="00E35B70">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680" w:type="dxa"/>
          </w:tcPr>
          <w:p w14:paraId="46017C61" w14:textId="77777777" w:rsidR="00585F23" w:rsidRDefault="00585F23" w:rsidP="00585F23">
            <w:pPr>
              <w:keepNext/>
              <w:spacing w:after="290" w:line="290" w:lineRule="atLeast"/>
            </w:pPr>
          </w:p>
        </w:tc>
      </w:tr>
      <w:tr w:rsidR="00585F23" w14:paraId="23267AF5" w14:textId="77777777" w:rsidTr="005B3E6F">
        <w:tc>
          <w:tcPr>
            <w:tcW w:w="789" w:type="dxa"/>
          </w:tcPr>
          <w:p w14:paraId="15FB6001" w14:textId="71C01793" w:rsidR="00585F23" w:rsidRDefault="00585F23" w:rsidP="00585F23">
            <w:pPr>
              <w:keepNext/>
              <w:spacing w:after="290" w:line="290" w:lineRule="atLeast"/>
            </w:pPr>
            <w:r w:rsidRPr="00E35B70">
              <w:t>(iv)</w:t>
            </w:r>
          </w:p>
        </w:tc>
        <w:tc>
          <w:tcPr>
            <w:tcW w:w="4536" w:type="dxa"/>
          </w:tcPr>
          <w:p w14:paraId="679EC54D" w14:textId="71556227" w:rsidR="00585F23" w:rsidRDefault="00585F23" w:rsidP="00585F23">
            <w:pPr>
              <w:keepNext/>
              <w:spacing w:after="290" w:line="290" w:lineRule="atLeast"/>
            </w:pPr>
            <w:r w:rsidRPr="00E35B70">
              <w:t>the Shipper complying with its obligations under the DRR, Allocation Agreement or OBA; and</w:t>
            </w:r>
          </w:p>
        </w:tc>
        <w:tc>
          <w:tcPr>
            <w:tcW w:w="3680" w:type="dxa"/>
          </w:tcPr>
          <w:p w14:paraId="51040AFD" w14:textId="77777777" w:rsidR="00585F23" w:rsidRDefault="00585F23" w:rsidP="00585F23">
            <w:pPr>
              <w:keepNext/>
              <w:spacing w:after="290" w:line="290" w:lineRule="atLeast"/>
            </w:pPr>
          </w:p>
        </w:tc>
      </w:tr>
      <w:tr w:rsidR="00585F23" w14:paraId="316BB5E0" w14:textId="77777777" w:rsidTr="005B3E6F">
        <w:tc>
          <w:tcPr>
            <w:tcW w:w="789" w:type="dxa"/>
          </w:tcPr>
          <w:p w14:paraId="1647C3D3" w14:textId="73A366D4" w:rsidR="00585F23" w:rsidRDefault="00585F23" w:rsidP="00585F23">
            <w:pPr>
              <w:keepNext/>
              <w:spacing w:after="290" w:line="290" w:lineRule="atLeast"/>
            </w:pPr>
            <w:r w:rsidRPr="00E35B70">
              <w:t>(v)</w:t>
            </w:r>
          </w:p>
        </w:tc>
        <w:tc>
          <w:tcPr>
            <w:tcW w:w="4536" w:type="dxa"/>
          </w:tcPr>
          <w:p w14:paraId="5A303FAE" w14:textId="5EACCC2C" w:rsidR="00585F23" w:rsidRDefault="00585F23" w:rsidP="00585F23">
            <w:pPr>
              <w:keepNext/>
              <w:spacing w:after="290" w:line="290" w:lineRule="atLeast"/>
            </w:pPr>
            <w:r w:rsidRPr="00E35B70">
              <w:t xml:space="preserve">the Allocation Agent providing First Gas with Delivery Quantities and the Shipper agreeing to First Gas’ use of those Delivery Quantities for the purposes of the agreement; </w:t>
            </w:r>
          </w:p>
        </w:tc>
        <w:tc>
          <w:tcPr>
            <w:tcW w:w="3680" w:type="dxa"/>
          </w:tcPr>
          <w:p w14:paraId="0807E1BD" w14:textId="77777777" w:rsidR="00585F23" w:rsidRDefault="00585F23" w:rsidP="00585F23">
            <w:pPr>
              <w:keepNext/>
              <w:spacing w:after="290" w:line="290" w:lineRule="atLeast"/>
            </w:pPr>
          </w:p>
        </w:tc>
      </w:tr>
      <w:tr w:rsidR="00585F23" w14:paraId="7D7CCAF5" w14:textId="77777777" w:rsidTr="005B3E6F">
        <w:tc>
          <w:tcPr>
            <w:tcW w:w="789" w:type="dxa"/>
          </w:tcPr>
          <w:p w14:paraId="0C2D1E48" w14:textId="2621A940" w:rsidR="00585F23" w:rsidRDefault="00585F23" w:rsidP="00585F23">
            <w:pPr>
              <w:keepNext/>
              <w:spacing w:after="290" w:line="290" w:lineRule="atLeast"/>
            </w:pPr>
            <w:r w:rsidRPr="00E35B70">
              <w:t>(d)</w:t>
            </w:r>
          </w:p>
        </w:tc>
        <w:tc>
          <w:tcPr>
            <w:tcW w:w="4536" w:type="dxa"/>
          </w:tcPr>
          <w:p w14:paraId="39EF63B5" w14:textId="7466B9FD" w:rsidR="00585F23" w:rsidRDefault="00585F23" w:rsidP="00585F23">
            <w:pPr>
              <w:keepNext/>
              <w:spacing w:after="290" w:line="290" w:lineRule="atLeast"/>
            </w:pPr>
            <w:proofErr w:type="gramStart"/>
            <w:r w:rsidRPr="00E35B70">
              <w:t>enabling</w:t>
            </w:r>
            <w:proofErr w:type="gramEnd"/>
            <w:r w:rsidRPr="00E35B70">
              <w:t xml:space="preserve"> First Gas to curtail Interruptible Capacity at its sole discretion for any reason at any time without liability,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680" w:type="dxa"/>
          </w:tcPr>
          <w:p w14:paraId="2FD0EF65" w14:textId="77777777" w:rsidR="00585F23" w:rsidRDefault="00585F23" w:rsidP="00585F23">
            <w:pPr>
              <w:keepNext/>
              <w:spacing w:after="290" w:line="290" w:lineRule="atLeast"/>
            </w:pPr>
          </w:p>
        </w:tc>
      </w:tr>
      <w:tr w:rsidR="00AC5773" w14:paraId="14DDDD30" w14:textId="77777777" w:rsidTr="005B3E6F">
        <w:trPr>
          <w:ins w:id="1235" w:author="Fiona Wiseman" w:date="2017-10-05T13:46:00Z"/>
        </w:trPr>
        <w:tc>
          <w:tcPr>
            <w:tcW w:w="789" w:type="dxa"/>
          </w:tcPr>
          <w:p w14:paraId="439049AE" w14:textId="59ABC247" w:rsidR="00AC5773" w:rsidRPr="00E35B70" w:rsidRDefault="00AC5773" w:rsidP="00585F23">
            <w:pPr>
              <w:keepNext/>
              <w:spacing w:after="290" w:line="290" w:lineRule="atLeast"/>
              <w:rPr>
                <w:ins w:id="1236" w:author="Fiona Wiseman" w:date="2017-10-05T13:46:00Z"/>
              </w:rPr>
            </w:pPr>
            <w:ins w:id="1237" w:author="Fiona Wiseman" w:date="2017-10-05T13:46:00Z">
              <w:r>
                <w:t>*</w:t>
              </w:r>
            </w:ins>
          </w:p>
        </w:tc>
        <w:tc>
          <w:tcPr>
            <w:tcW w:w="4536" w:type="dxa"/>
          </w:tcPr>
          <w:p w14:paraId="11676398" w14:textId="7E1379BD" w:rsidR="00AC5773" w:rsidRPr="00E35B70" w:rsidRDefault="00AC5773" w:rsidP="00585F23">
            <w:pPr>
              <w:keepNext/>
              <w:spacing w:after="290" w:line="290" w:lineRule="atLeast"/>
              <w:rPr>
                <w:ins w:id="1238" w:author="Fiona Wiseman" w:date="2017-10-05T13:46:00Z"/>
              </w:rPr>
            </w:pPr>
            <w:ins w:id="1239" w:author="Fiona Wiseman" w:date="2017-10-05T13:46:00Z">
              <w:r>
                <w:t xml:space="preserve">If First Gas decides to seek to enter into </w:t>
              </w:r>
              <w:proofErr w:type="gramStart"/>
              <w:r>
                <w:t>a</w:t>
              </w:r>
              <w:proofErr w:type="gramEnd"/>
              <w:r>
                <w:t xml:space="preserve"> Interruptible Agreement, then it must to do so prior to a Priority Rights auction being held.</w:t>
              </w:r>
            </w:ins>
          </w:p>
        </w:tc>
        <w:tc>
          <w:tcPr>
            <w:tcW w:w="3680" w:type="dxa"/>
          </w:tcPr>
          <w:p w14:paraId="4664675B" w14:textId="4CE5A4A4" w:rsidR="00AC5773" w:rsidRDefault="00AC5773">
            <w:pPr>
              <w:keepNext/>
              <w:spacing w:after="290" w:line="290" w:lineRule="atLeast"/>
              <w:rPr>
                <w:ins w:id="1240" w:author="Fiona Wiseman" w:date="2017-10-05T13:46:00Z"/>
              </w:rPr>
            </w:pPr>
            <w:ins w:id="1241" w:author="Fiona Wiseman" w:date="2017-10-05T13:47:00Z">
              <w:r>
                <w:t xml:space="preserve">We </w:t>
              </w:r>
            </w:ins>
            <w:ins w:id="1242" w:author="Fiona Wiseman" w:date="2017-10-05T13:48:00Z">
              <w:r>
                <w:t>consider</w:t>
              </w:r>
            </w:ins>
            <w:ins w:id="1243" w:author="Fiona Wiseman" w:date="2017-10-05T13:47:00Z">
              <w:r>
                <w:t xml:space="preserve"> that clarification that Interruptible Agreements must be entered into prior to an auction being held is required within the GTAC. </w:t>
              </w:r>
            </w:ins>
          </w:p>
        </w:tc>
      </w:tr>
      <w:tr w:rsidR="00585F23" w14:paraId="19AC8D1D" w14:textId="77777777" w:rsidTr="005B3E6F">
        <w:tc>
          <w:tcPr>
            <w:tcW w:w="789" w:type="dxa"/>
          </w:tcPr>
          <w:p w14:paraId="37830DF8" w14:textId="23FA1287" w:rsidR="00585F23" w:rsidRDefault="00585F23" w:rsidP="00585F23">
            <w:pPr>
              <w:keepNext/>
              <w:spacing w:after="290" w:line="290" w:lineRule="atLeast"/>
            </w:pPr>
            <w:r w:rsidRPr="00E35B70">
              <w:t>7.9</w:t>
            </w:r>
          </w:p>
        </w:tc>
        <w:tc>
          <w:tcPr>
            <w:tcW w:w="4536" w:type="dxa"/>
          </w:tcPr>
          <w:p w14:paraId="39BBAB66" w14:textId="4BA58302" w:rsidR="00585F23" w:rsidRDefault="00585F23" w:rsidP="00585F23">
            <w:pPr>
              <w:keepNext/>
              <w:spacing w:after="290" w:line="290" w:lineRule="atLeast"/>
            </w:pPr>
            <w:r w:rsidRPr="00E35B70">
              <w:t xml:space="preserve">An Interruptible Agreement will terminate automatically on expiry or termination of this Code and/or the Shipper’s TSA. </w:t>
            </w:r>
          </w:p>
        </w:tc>
        <w:tc>
          <w:tcPr>
            <w:tcW w:w="3680" w:type="dxa"/>
          </w:tcPr>
          <w:p w14:paraId="6FAB4CC1" w14:textId="77777777" w:rsidR="00585F23" w:rsidRDefault="00585F23" w:rsidP="00585F23">
            <w:pPr>
              <w:keepNext/>
              <w:spacing w:after="290" w:line="290" w:lineRule="atLeast"/>
            </w:pPr>
          </w:p>
        </w:tc>
      </w:tr>
      <w:tr w:rsidR="00585F23" w14:paraId="772A57A4" w14:textId="77777777" w:rsidTr="005B3E6F">
        <w:tc>
          <w:tcPr>
            <w:tcW w:w="789" w:type="dxa"/>
          </w:tcPr>
          <w:p w14:paraId="0BAE54E6" w14:textId="279FC5E2" w:rsidR="00585F23" w:rsidRDefault="00585F23" w:rsidP="00585F23">
            <w:pPr>
              <w:keepNext/>
              <w:spacing w:after="290" w:line="290" w:lineRule="atLeast"/>
            </w:pPr>
            <w:r w:rsidRPr="00E35B70">
              <w:t>7.10</w:t>
            </w:r>
          </w:p>
        </w:tc>
        <w:tc>
          <w:tcPr>
            <w:tcW w:w="4536" w:type="dxa"/>
          </w:tcPr>
          <w:p w14:paraId="39FBBA58" w14:textId="377746FE" w:rsidR="00585F23" w:rsidRDefault="00585F23" w:rsidP="00585F23">
            <w:pPr>
              <w:keepNext/>
              <w:spacing w:after="290" w:line="290" w:lineRule="atLeast"/>
            </w:pPr>
            <w:r w:rsidRPr="00E35B70">
              <w:t xml:space="preserve">Interruptible Agreements are not Confidential Information and First Gas will publish each in full on OATIS. </w:t>
            </w:r>
          </w:p>
        </w:tc>
        <w:tc>
          <w:tcPr>
            <w:tcW w:w="3680" w:type="dxa"/>
          </w:tcPr>
          <w:p w14:paraId="0928A40E" w14:textId="77777777" w:rsidR="00585F23" w:rsidRDefault="00585F23" w:rsidP="00585F23">
            <w:pPr>
              <w:keepNext/>
              <w:spacing w:after="290" w:line="290" w:lineRule="atLeast"/>
            </w:pPr>
          </w:p>
        </w:tc>
      </w:tr>
      <w:tr w:rsidR="00585F23" w14:paraId="2A49613E" w14:textId="77777777" w:rsidTr="005B3E6F">
        <w:tc>
          <w:tcPr>
            <w:tcW w:w="789" w:type="dxa"/>
          </w:tcPr>
          <w:p w14:paraId="2E713560" w14:textId="148D89CF" w:rsidR="00585F23" w:rsidRDefault="00585F23" w:rsidP="00585F23">
            <w:pPr>
              <w:keepNext/>
              <w:spacing w:after="290" w:line="290" w:lineRule="atLeast"/>
            </w:pPr>
          </w:p>
        </w:tc>
        <w:tc>
          <w:tcPr>
            <w:tcW w:w="4536" w:type="dxa"/>
          </w:tcPr>
          <w:p w14:paraId="48197506" w14:textId="3EA66CE1" w:rsidR="00585F23" w:rsidRPr="009A1C1B" w:rsidRDefault="00585F23" w:rsidP="00585F23">
            <w:pPr>
              <w:keepNext/>
              <w:spacing w:after="290" w:line="290" w:lineRule="atLeast"/>
              <w:rPr>
                <w:b/>
              </w:rPr>
            </w:pPr>
            <w:r w:rsidRPr="009A1C1B">
              <w:rPr>
                <w:b/>
              </w:rPr>
              <w:t>Interconnection Agreements</w:t>
            </w:r>
          </w:p>
        </w:tc>
        <w:tc>
          <w:tcPr>
            <w:tcW w:w="3680" w:type="dxa"/>
          </w:tcPr>
          <w:p w14:paraId="13AB3628" w14:textId="77777777" w:rsidR="00585F23" w:rsidRDefault="00585F23" w:rsidP="00585F23">
            <w:pPr>
              <w:keepNext/>
              <w:spacing w:after="290" w:line="290" w:lineRule="atLeast"/>
            </w:pPr>
          </w:p>
        </w:tc>
      </w:tr>
      <w:tr w:rsidR="00585F23" w14:paraId="4B20ED59" w14:textId="77777777" w:rsidTr="005B3E6F">
        <w:tc>
          <w:tcPr>
            <w:tcW w:w="789" w:type="dxa"/>
          </w:tcPr>
          <w:p w14:paraId="5C2450A7" w14:textId="60FEFDF0" w:rsidR="00585F23" w:rsidRDefault="00585F23" w:rsidP="00585F23">
            <w:pPr>
              <w:keepNext/>
              <w:spacing w:after="290" w:line="290" w:lineRule="atLeast"/>
            </w:pPr>
            <w:r w:rsidRPr="00E35B70">
              <w:t>7.11</w:t>
            </w:r>
          </w:p>
        </w:tc>
        <w:tc>
          <w:tcPr>
            <w:tcW w:w="4536" w:type="dxa"/>
          </w:tcPr>
          <w:p w14:paraId="7836FB4B" w14:textId="6FFAC1B7" w:rsidR="00585F23" w:rsidRDefault="00585F23" w:rsidP="00585F23">
            <w:pPr>
              <w:keepNext/>
              <w:spacing w:after="290" w:line="290" w:lineRule="atLeast"/>
            </w:pPr>
            <w:r w:rsidRPr="0010131D">
              <w:t>No new Receipt Point, Delivery Point or Bi-directional Point</w:t>
            </w:r>
            <w:r>
              <w:t xml:space="preserve"> </w:t>
            </w:r>
            <w:r w:rsidRPr="0010131D">
              <w:t>will be permitted without an Interconnected Agreement</w:t>
            </w:r>
            <w:r>
              <w:t>.</w:t>
            </w:r>
          </w:p>
        </w:tc>
        <w:tc>
          <w:tcPr>
            <w:tcW w:w="3680" w:type="dxa"/>
          </w:tcPr>
          <w:p w14:paraId="70536A46" w14:textId="77777777" w:rsidR="00585F23" w:rsidRDefault="00585F23" w:rsidP="00585F23">
            <w:pPr>
              <w:keepNext/>
              <w:spacing w:after="290" w:line="290" w:lineRule="atLeast"/>
            </w:pPr>
          </w:p>
        </w:tc>
      </w:tr>
      <w:tr w:rsidR="00585F23" w14:paraId="645E3A32" w14:textId="77777777" w:rsidTr="005B3E6F">
        <w:tc>
          <w:tcPr>
            <w:tcW w:w="789" w:type="dxa"/>
          </w:tcPr>
          <w:p w14:paraId="493E5B27" w14:textId="695CD2BA" w:rsidR="00585F23" w:rsidRDefault="00585F23" w:rsidP="00585F23">
            <w:pPr>
              <w:keepNext/>
              <w:spacing w:after="290" w:line="290" w:lineRule="atLeast"/>
            </w:pPr>
            <w:r w:rsidRPr="00E35B70">
              <w:t>7.12</w:t>
            </w:r>
          </w:p>
        </w:tc>
        <w:tc>
          <w:tcPr>
            <w:tcW w:w="4536" w:type="dxa"/>
          </w:tcPr>
          <w:p w14:paraId="783BCF9D" w14:textId="290D1671" w:rsidR="00585F23" w:rsidRDefault="00585F23" w:rsidP="00585F23">
            <w:pPr>
              <w:keepNext/>
              <w:spacing w:after="290" w:line="290" w:lineRule="atLeast"/>
            </w:pPr>
            <w:r w:rsidRPr="00E35B70">
              <w:t xml:space="preserve">Any ICA must (without limitation) stipulate: </w:t>
            </w:r>
          </w:p>
        </w:tc>
        <w:tc>
          <w:tcPr>
            <w:tcW w:w="3680" w:type="dxa"/>
          </w:tcPr>
          <w:p w14:paraId="2998C22E" w14:textId="77777777" w:rsidR="00585F23" w:rsidRDefault="00585F23" w:rsidP="00585F23">
            <w:pPr>
              <w:keepNext/>
              <w:spacing w:after="290" w:line="290" w:lineRule="atLeast"/>
            </w:pPr>
          </w:p>
        </w:tc>
      </w:tr>
      <w:tr w:rsidR="00585F23" w14:paraId="6106EC85" w14:textId="77777777" w:rsidTr="005B3E6F">
        <w:tc>
          <w:tcPr>
            <w:tcW w:w="789" w:type="dxa"/>
          </w:tcPr>
          <w:p w14:paraId="6FBD9B7B" w14:textId="00ABC2B2" w:rsidR="00585F23" w:rsidRDefault="00585F23" w:rsidP="00585F23">
            <w:pPr>
              <w:keepNext/>
              <w:spacing w:after="290" w:line="290" w:lineRule="atLeast"/>
            </w:pPr>
            <w:r>
              <w:t>(a</w:t>
            </w:r>
            <w:r w:rsidRPr="00E35B70">
              <w:t>)</w:t>
            </w:r>
          </w:p>
        </w:tc>
        <w:tc>
          <w:tcPr>
            <w:tcW w:w="4536" w:type="dxa"/>
          </w:tcPr>
          <w:p w14:paraId="5802A169" w14:textId="6226311D" w:rsidR="00585F23" w:rsidRDefault="00585F23" w:rsidP="00585F23">
            <w:pPr>
              <w:keepNext/>
              <w:spacing w:after="290" w:line="290" w:lineRule="atLeast"/>
            </w:pPr>
            <w:r w:rsidRPr="00E35B70">
              <w:t xml:space="preserve">in relation to each </w:t>
            </w:r>
            <w:r w:rsidRPr="0010131D">
              <w:t>Receipt Point, Delivery Point or Bi-directional Point</w:t>
            </w:r>
            <w:r>
              <w:t xml:space="preserve"> it </w:t>
            </w:r>
            <w:r w:rsidRPr="00E35B70">
              <w:t>covers:</w:t>
            </w:r>
          </w:p>
        </w:tc>
        <w:tc>
          <w:tcPr>
            <w:tcW w:w="3680" w:type="dxa"/>
          </w:tcPr>
          <w:p w14:paraId="77F7305A" w14:textId="77777777" w:rsidR="00585F23" w:rsidRDefault="00585F23" w:rsidP="00585F23">
            <w:pPr>
              <w:keepNext/>
              <w:spacing w:after="290" w:line="290" w:lineRule="atLeast"/>
            </w:pPr>
          </w:p>
        </w:tc>
      </w:tr>
      <w:tr w:rsidR="00585F23" w14:paraId="1D8CADEF" w14:textId="77777777" w:rsidTr="005B3E6F">
        <w:tc>
          <w:tcPr>
            <w:tcW w:w="789" w:type="dxa"/>
          </w:tcPr>
          <w:p w14:paraId="54548E24" w14:textId="67DF6710" w:rsidR="00585F23" w:rsidRDefault="00585F23" w:rsidP="00585F23">
            <w:pPr>
              <w:keepNext/>
              <w:spacing w:after="290" w:line="290" w:lineRule="atLeast"/>
            </w:pPr>
            <w:r>
              <w:t>(</w:t>
            </w:r>
            <w:proofErr w:type="spellStart"/>
            <w:r>
              <w:t>i</w:t>
            </w:r>
            <w:proofErr w:type="spellEnd"/>
            <w:r w:rsidRPr="00E35B70">
              <w:t>)</w:t>
            </w:r>
          </w:p>
        </w:tc>
        <w:tc>
          <w:tcPr>
            <w:tcW w:w="4536" w:type="dxa"/>
          </w:tcPr>
          <w:p w14:paraId="4ADDCFBF" w14:textId="5C90B03E" w:rsidR="00585F23" w:rsidRDefault="00585F23" w:rsidP="00585F23">
            <w:pPr>
              <w:keepNext/>
              <w:spacing w:after="290" w:line="290" w:lineRule="atLeast"/>
            </w:pPr>
            <w:r w:rsidRPr="00CA4DD8">
              <w:rPr>
                <w:snapToGrid w:val="0"/>
              </w:rPr>
              <w:t xml:space="preserve">the owner of </w:t>
            </w:r>
            <w:r>
              <w:rPr>
                <w:snapToGrid w:val="0"/>
              </w:rPr>
              <w:t>such</w:t>
            </w:r>
            <w:r w:rsidRPr="00CA4DD8">
              <w:rPr>
                <w:snapToGrid w:val="0"/>
              </w:rPr>
              <w:t xml:space="preserve"> </w:t>
            </w:r>
            <w:r>
              <w:rPr>
                <w:snapToGrid w:val="0"/>
              </w:rPr>
              <w:t>station and</w:t>
            </w:r>
            <w:r w:rsidRPr="00CA4DD8">
              <w:rPr>
                <w:snapToGrid w:val="0"/>
              </w:rPr>
              <w:t xml:space="preserve"> the land on which it is located</w:t>
            </w:r>
            <w:r>
              <w:rPr>
                <w:snapToGrid w:val="0"/>
              </w:rPr>
              <w:t>,</w:t>
            </w:r>
            <w:r w:rsidRPr="00CA4DD8">
              <w:rPr>
                <w:snapToGrid w:val="0"/>
              </w:rPr>
              <w:t xml:space="preserve"> and </w:t>
            </w:r>
            <w:r>
              <w:rPr>
                <w:snapToGrid w:val="0"/>
              </w:rPr>
              <w:t>of any other</w:t>
            </w:r>
            <w:r w:rsidRPr="00CA4DD8">
              <w:rPr>
                <w:snapToGrid w:val="0"/>
              </w:rPr>
              <w:t xml:space="preserve"> equipment and facilities </w:t>
            </w:r>
            <w:r>
              <w:rPr>
                <w:snapToGrid w:val="0"/>
              </w:rPr>
              <w:t>located within the station;</w:t>
            </w:r>
            <w:r w:rsidRPr="00E35B70">
              <w:t xml:space="preserve"> </w:t>
            </w:r>
          </w:p>
        </w:tc>
        <w:tc>
          <w:tcPr>
            <w:tcW w:w="3680" w:type="dxa"/>
          </w:tcPr>
          <w:p w14:paraId="3A77B5F8" w14:textId="77777777" w:rsidR="00585F23" w:rsidRDefault="00585F23" w:rsidP="00585F23">
            <w:pPr>
              <w:keepNext/>
              <w:spacing w:after="290" w:line="290" w:lineRule="atLeast"/>
            </w:pPr>
          </w:p>
        </w:tc>
      </w:tr>
      <w:tr w:rsidR="00585F23" w14:paraId="6DFAF889" w14:textId="77777777" w:rsidTr="005B3E6F">
        <w:tc>
          <w:tcPr>
            <w:tcW w:w="789" w:type="dxa"/>
          </w:tcPr>
          <w:p w14:paraId="38F95E33" w14:textId="4251C258" w:rsidR="00585F23" w:rsidRDefault="00585F23" w:rsidP="00585F23">
            <w:pPr>
              <w:keepNext/>
              <w:spacing w:after="290" w:line="290" w:lineRule="atLeast"/>
            </w:pPr>
            <w:r>
              <w:t>(ii</w:t>
            </w:r>
            <w:r w:rsidRPr="00E35B70">
              <w:t>)</w:t>
            </w:r>
          </w:p>
        </w:tc>
        <w:tc>
          <w:tcPr>
            <w:tcW w:w="4536" w:type="dxa"/>
          </w:tcPr>
          <w:p w14:paraId="519FA318" w14:textId="1123BE63" w:rsidR="00585F23" w:rsidRDefault="00585F23" w:rsidP="00585F23">
            <w:pPr>
              <w:keepNext/>
              <w:spacing w:after="290" w:line="290" w:lineRule="atLeast"/>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tc>
        <w:tc>
          <w:tcPr>
            <w:tcW w:w="3680" w:type="dxa"/>
          </w:tcPr>
          <w:p w14:paraId="74409E04" w14:textId="77777777" w:rsidR="00585F23" w:rsidRDefault="00585F23" w:rsidP="00585F23">
            <w:pPr>
              <w:keepNext/>
              <w:spacing w:after="290" w:line="290" w:lineRule="atLeast"/>
            </w:pPr>
          </w:p>
        </w:tc>
      </w:tr>
      <w:tr w:rsidR="00585F23" w14:paraId="68B21CB0" w14:textId="77777777" w:rsidTr="005B3E6F">
        <w:tc>
          <w:tcPr>
            <w:tcW w:w="789" w:type="dxa"/>
          </w:tcPr>
          <w:p w14:paraId="501D8DFD" w14:textId="77126A75" w:rsidR="00585F23" w:rsidRDefault="00585F23" w:rsidP="00585F23">
            <w:pPr>
              <w:keepNext/>
              <w:spacing w:after="290" w:line="290" w:lineRule="atLeast"/>
            </w:pPr>
            <w:r>
              <w:t>(iii</w:t>
            </w:r>
            <w:r w:rsidRPr="00E35B70">
              <w:t>)</w:t>
            </w:r>
          </w:p>
        </w:tc>
        <w:tc>
          <w:tcPr>
            <w:tcW w:w="4536" w:type="dxa"/>
          </w:tcPr>
          <w:p w14:paraId="18DD043F" w14:textId="168DA790" w:rsidR="00585F23" w:rsidRDefault="00585F23" w:rsidP="00585F23">
            <w:pPr>
              <w:keepNext/>
              <w:spacing w:after="290" w:line="290" w:lineRule="atLeast"/>
            </w:pPr>
            <w:r w:rsidRPr="00E35B70">
              <w:t>the Maximum Design Flow Rate;</w:t>
            </w:r>
          </w:p>
        </w:tc>
        <w:tc>
          <w:tcPr>
            <w:tcW w:w="3680" w:type="dxa"/>
          </w:tcPr>
          <w:p w14:paraId="71F8967D" w14:textId="77777777" w:rsidR="00585F23" w:rsidRDefault="00585F23" w:rsidP="00585F23">
            <w:pPr>
              <w:keepNext/>
              <w:spacing w:after="290" w:line="290" w:lineRule="atLeast"/>
            </w:pPr>
          </w:p>
        </w:tc>
      </w:tr>
      <w:tr w:rsidR="00585F23" w14:paraId="0DEB16A6" w14:textId="77777777" w:rsidTr="005B3E6F">
        <w:tc>
          <w:tcPr>
            <w:tcW w:w="789" w:type="dxa"/>
          </w:tcPr>
          <w:p w14:paraId="14037FB4" w14:textId="62D75C9D" w:rsidR="00585F23" w:rsidRDefault="00585F23" w:rsidP="00585F23">
            <w:pPr>
              <w:keepNext/>
              <w:spacing w:after="290" w:line="290" w:lineRule="atLeast"/>
            </w:pPr>
            <w:r w:rsidRPr="00E35B70">
              <w:t>(</w:t>
            </w:r>
            <w:r>
              <w:t>i</w:t>
            </w:r>
            <w:r w:rsidRPr="00E35B70">
              <w:t>v)</w:t>
            </w:r>
          </w:p>
        </w:tc>
        <w:tc>
          <w:tcPr>
            <w:tcW w:w="4536" w:type="dxa"/>
          </w:tcPr>
          <w:p w14:paraId="6546E837" w14:textId="720A85C4" w:rsidR="00585F23" w:rsidRDefault="00585F23" w:rsidP="00585F23">
            <w:pPr>
              <w:keepNext/>
              <w:spacing w:after="290" w:line="290" w:lineRule="atLeast"/>
            </w:pPr>
            <w:r w:rsidRPr="00E35B70">
              <w:t>the Minimum Design Flow Rate; and</w:t>
            </w:r>
          </w:p>
        </w:tc>
        <w:tc>
          <w:tcPr>
            <w:tcW w:w="3680" w:type="dxa"/>
          </w:tcPr>
          <w:p w14:paraId="6C477F49" w14:textId="77777777" w:rsidR="00585F23" w:rsidRDefault="00585F23" w:rsidP="00585F23">
            <w:pPr>
              <w:keepNext/>
              <w:spacing w:after="290" w:line="290" w:lineRule="atLeast"/>
            </w:pPr>
          </w:p>
        </w:tc>
      </w:tr>
      <w:tr w:rsidR="00585F23" w14:paraId="46E8479B" w14:textId="77777777" w:rsidTr="005B3E6F">
        <w:tc>
          <w:tcPr>
            <w:tcW w:w="789" w:type="dxa"/>
          </w:tcPr>
          <w:p w14:paraId="0ED08CFD" w14:textId="29A8850E" w:rsidR="00585F23" w:rsidRDefault="00585F23" w:rsidP="00585F23">
            <w:pPr>
              <w:keepNext/>
              <w:spacing w:after="290" w:line="290" w:lineRule="atLeast"/>
            </w:pPr>
            <w:r>
              <w:t>(v</w:t>
            </w:r>
            <w:r w:rsidRPr="00E35B70">
              <w:t>)</w:t>
            </w:r>
          </w:p>
        </w:tc>
        <w:tc>
          <w:tcPr>
            <w:tcW w:w="4536" w:type="dxa"/>
          </w:tcPr>
          <w:p w14:paraId="71BD7F9A" w14:textId="4928E454" w:rsidR="00585F23" w:rsidRDefault="00585F23" w:rsidP="00585F23">
            <w:pPr>
              <w:keepNext/>
              <w:spacing w:after="290" w:line="290" w:lineRule="atLeast"/>
            </w:pPr>
            <w:r w:rsidRPr="00E35B70">
              <w:t xml:space="preserve">the fees payable by the Interconnected Party, including whether (and, if so, how and when) First Gas may </w:t>
            </w:r>
            <w:proofErr w:type="spellStart"/>
            <w:r w:rsidRPr="00E35B70">
              <w:t>redetermine</w:t>
            </w:r>
            <w:proofErr w:type="spellEnd"/>
            <w:r w:rsidRPr="00E35B70">
              <w:t xml:space="preserve"> them;</w:t>
            </w:r>
          </w:p>
        </w:tc>
        <w:tc>
          <w:tcPr>
            <w:tcW w:w="3680" w:type="dxa"/>
          </w:tcPr>
          <w:p w14:paraId="0DD531E8" w14:textId="77777777" w:rsidR="00585F23" w:rsidRDefault="00585F23" w:rsidP="00585F23">
            <w:pPr>
              <w:keepNext/>
              <w:spacing w:after="290" w:line="290" w:lineRule="atLeast"/>
            </w:pPr>
          </w:p>
        </w:tc>
      </w:tr>
      <w:tr w:rsidR="00585F23" w14:paraId="1CBE7741" w14:textId="77777777" w:rsidTr="005B3E6F">
        <w:tc>
          <w:tcPr>
            <w:tcW w:w="789" w:type="dxa"/>
          </w:tcPr>
          <w:p w14:paraId="580FD33C" w14:textId="69E1C976" w:rsidR="00585F23" w:rsidRDefault="00585F23" w:rsidP="00585F23">
            <w:pPr>
              <w:keepNext/>
              <w:spacing w:after="290" w:line="290" w:lineRule="atLeast"/>
            </w:pPr>
            <w:r>
              <w:t>(b</w:t>
            </w:r>
            <w:r w:rsidRPr="00E35B70">
              <w:t>)</w:t>
            </w:r>
          </w:p>
        </w:tc>
        <w:tc>
          <w:tcPr>
            <w:tcW w:w="4536" w:type="dxa"/>
          </w:tcPr>
          <w:p w14:paraId="72277B09" w14:textId="78EB3745" w:rsidR="00585F23" w:rsidRDefault="00585F23" w:rsidP="00585F23">
            <w:pPr>
              <w:keepNext/>
              <w:spacing w:after="290" w:line="290" w:lineRule="atLeast"/>
            </w:pPr>
            <w:r w:rsidRPr="00E35B70">
              <w:t>the requirement for Metering (including its location and ownership);</w:t>
            </w:r>
          </w:p>
        </w:tc>
        <w:tc>
          <w:tcPr>
            <w:tcW w:w="3680" w:type="dxa"/>
          </w:tcPr>
          <w:p w14:paraId="6FA80B17" w14:textId="77777777" w:rsidR="00585F23" w:rsidRDefault="00585F23" w:rsidP="00585F23">
            <w:pPr>
              <w:keepNext/>
              <w:spacing w:after="290" w:line="290" w:lineRule="atLeast"/>
            </w:pPr>
          </w:p>
        </w:tc>
      </w:tr>
      <w:tr w:rsidR="00585F23" w14:paraId="13EBCDB2" w14:textId="77777777" w:rsidTr="005B3E6F">
        <w:tc>
          <w:tcPr>
            <w:tcW w:w="789" w:type="dxa"/>
          </w:tcPr>
          <w:p w14:paraId="51F1C2DE" w14:textId="4DB787C3" w:rsidR="00585F23" w:rsidRDefault="00585F23" w:rsidP="00585F23">
            <w:pPr>
              <w:keepNext/>
              <w:spacing w:after="290" w:line="290" w:lineRule="atLeast"/>
            </w:pPr>
            <w:r>
              <w:t>(c</w:t>
            </w:r>
            <w:r w:rsidRPr="00E35B70">
              <w:t>)</w:t>
            </w:r>
          </w:p>
        </w:tc>
        <w:tc>
          <w:tcPr>
            <w:tcW w:w="4536" w:type="dxa"/>
          </w:tcPr>
          <w:p w14:paraId="42CD98B6" w14:textId="07D0F4C1" w:rsidR="00585F23" w:rsidRDefault="00585F23" w:rsidP="00585F23">
            <w:pPr>
              <w:keepNext/>
              <w:spacing w:after="290" w:line="290" w:lineRule="atLeast"/>
            </w:pPr>
            <w:r w:rsidRPr="00E35B70">
              <w:t xml:space="preserve">that, for every Receipt Point, or Bi-directional Point when operating as a Receipt Point: </w:t>
            </w:r>
          </w:p>
        </w:tc>
        <w:tc>
          <w:tcPr>
            <w:tcW w:w="3680" w:type="dxa"/>
          </w:tcPr>
          <w:p w14:paraId="646864B1" w14:textId="77777777" w:rsidR="00585F23" w:rsidRDefault="00585F23" w:rsidP="00585F23">
            <w:pPr>
              <w:keepNext/>
              <w:spacing w:after="290" w:line="290" w:lineRule="atLeast"/>
            </w:pPr>
          </w:p>
        </w:tc>
      </w:tr>
      <w:tr w:rsidR="00585F23" w14:paraId="03FBBCFF" w14:textId="77777777" w:rsidTr="005B3E6F">
        <w:tc>
          <w:tcPr>
            <w:tcW w:w="789" w:type="dxa"/>
          </w:tcPr>
          <w:p w14:paraId="583ECEA6" w14:textId="764A4CE1"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7C8A9DDA" w14:textId="1B74397E" w:rsidR="00585F23" w:rsidRDefault="00585F23" w:rsidP="00585F23">
            <w:pPr>
              <w:keepNext/>
              <w:spacing w:after="290" w:line="290" w:lineRule="atLeast"/>
            </w:pPr>
            <w:r w:rsidRPr="00E35B70">
              <w:t xml:space="preserve">the provisions of section 12.2 shall apply; and </w:t>
            </w:r>
          </w:p>
        </w:tc>
        <w:tc>
          <w:tcPr>
            <w:tcW w:w="3680" w:type="dxa"/>
          </w:tcPr>
          <w:p w14:paraId="6CD6B572" w14:textId="77777777" w:rsidR="00585F23" w:rsidRDefault="00585F23" w:rsidP="00585F23">
            <w:pPr>
              <w:keepNext/>
              <w:spacing w:after="290" w:line="290" w:lineRule="atLeast"/>
            </w:pPr>
          </w:p>
        </w:tc>
      </w:tr>
      <w:tr w:rsidR="00585F23" w14:paraId="4F74AFB2" w14:textId="77777777" w:rsidTr="005B3E6F">
        <w:tc>
          <w:tcPr>
            <w:tcW w:w="789" w:type="dxa"/>
          </w:tcPr>
          <w:p w14:paraId="6B8E295F" w14:textId="54CE6406" w:rsidR="00585F23" w:rsidRDefault="00585F23" w:rsidP="00585F23">
            <w:pPr>
              <w:keepNext/>
              <w:spacing w:after="290" w:line="290" w:lineRule="atLeast"/>
            </w:pPr>
            <w:r w:rsidRPr="00E35B70">
              <w:t>(ii)</w:t>
            </w:r>
          </w:p>
        </w:tc>
        <w:tc>
          <w:tcPr>
            <w:tcW w:w="4536" w:type="dxa"/>
          </w:tcPr>
          <w:p w14:paraId="47D61E31" w14:textId="0CE01E70" w:rsidR="00585F23" w:rsidRDefault="00585F23" w:rsidP="00585F23">
            <w:pPr>
              <w:keepNext/>
              <w:spacing w:after="290" w:line="290" w:lineRule="atLeast"/>
            </w:pPr>
            <w:r w:rsidRPr="00E35B70">
              <w:t>injection of gas into the Transmission System that is not Gas shall constitute a failure by the Interconnected Party to act as an RPO;</w:t>
            </w:r>
          </w:p>
        </w:tc>
        <w:tc>
          <w:tcPr>
            <w:tcW w:w="3680" w:type="dxa"/>
          </w:tcPr>
          <w:p w14:paraId="7C51213A" w14:textId="77777777" w:rsidR="00585F23" w:rsidRDefault="00585F23" w:rsidP="00585F23">
            <w:pPr>
              <w:keepNext/>
              <w:spacing w:after="290" w:line="290" w:lineRule="atLeast"/>
            </w:pPr>
          </w:p>
        </w:tc>
      </w:tr>
      <w:tr w:rsidR="00585F23" w14:paraId="70FD5C56" w14:textId="77777777" w:rsidTr="005B3E6F">
        <w:tc>
          <w:tcPr>
            <w:tcW w:w="789" w:type="dxa"/>
          </w:tcPr>
          <w:p w14:paraId="4A8522CB" w14:textId="3BA50535" w:rsidR="00585F23" w:rsidRDefault="00585F23" w:rsidP="00585F23">
            <w:pPr>
              <w:keepNext/>
              <w:spacing w:after="290" w:line="290" w:lineRule="atLeast"/>
            </w:pPr>
            <w:r>
              <w:t>(d</w:t>
            </w:r>
            <w:r w:rsidRPr="00E35B70">
              <w:t>)</w:t>
            </w:r>
          </w:p>
        </w:tc>
        <w:tc>
          <w:tcPr>
            <w:tcW w:w="4536" w:type="dxa"/>
          </w:tcPr>
          <w:p w14:paraId="7094AB7F" w14:textId="4982749A" w:rsidR="00585F23" w:rsidRDefault="00585F23" w:rsidP="00585F23">
            <w:pPr>
              <w:keepNext/>
              <w:spacing w:after="290" w:line="290" w:lineRule="atLeast"/>
            </w:pPr>
            <w:r w:rsidRPr="00E35B70">
              <w:t>whether the pressure at which Gas is injected into or taken from the Transmission System is controlled (and if so, what the means of control are);</w:t>
            </w:r>
          </w:p>
        </w:tc>
        <w:tc>
          <w:tcPr>
            <w:tcW w:w="3680" w:type="dxa"/>
          </w:tcPr>
          <w:p w14:paraId="12841A9B" w14:textId="77777777" w:rsidR="00585F23" w:rsidRDefault="00585F23" w:rsidP="00585F23">
            <w:pPr>
              <w:keepNext/>
              <w:spacing w:after="290" w:line="290" w:lineRule="atLeast"/>
            </w:pPr>
          </w:p>
        </w:tc>
      </w:tr>
      <w:tr w:rsidR="00585F23" w14:paraId="5572ADD2" w14:textId="77777777" w:rsidTr="005B3E6F">
        <w:tc>
          <w:tcPr>
            <w:tcW w:w="789" w:type="dxa"/>
          </w:tcPr>
          <w:p w14:paraId="42CC39A4" w14:textId="10204E0A" w:rsidR="00585F23" w:rsidRDefault="00585F23" w:rsidP="00585F23">
            <w:pPr>
              <w:keepNext/>
              <w:spacing w:after="290" w:line="290" w:lineRule="atLeast"/>
            </w:pPr>
            <w:r>
              <w:t>(e</w:t>
            </w:r>
            <w:r w:rsidRPr="00E35B70">
              <w:t>)</w:t>
            </w:r>
          </w:p>
        </w:tc>
        <w:tc>
          <w:tcPr>
            <w:tcW w:w="4536" w:type="dxa"/>
          </w:tcPr>
          <w:p w14:paraId="2FCC1FB9" w14:textId="5FC79A12" w:rsidR="00585F23" w:rsidRDefault="00585F23" w:rsidP="00585F23">
            <w:pPr>
              <w:keepNext/>
              <w:spacing w:after="290" w:line="290" w:lineRule="atLeast"/>
            </w:pPr>
            <w:r w:rsidRPr="00E35B70">
              <w:t>the data First Gas must make available to the Interconnected Party, and vice versa;</w:t>
            </w:r>
          </w:p>
        </w:tc>
        <w:tc>
          <w:tcPr>
            <w:tcW w:w="3680" w:type="dxa"/>
          </w:tcPr>
          <w:p w14:paraId="44E9B933" w14:textId="77777777" w:rsidR="00585F23" w:rsidRDefault="00585F23" w:rsidP="00585F23">
            <w:pPr>
              <w:keepNext/>
              <w:spacing w:after="290" w:line="290" w:lineRule="atLeast"/>
            </w:pPr>
          </w:p>
        </w:tc>
      </w:tr>
      <w:tr w:rsidR="00585F23" w14:paraId="09654F23" w14:textId="77777777" w:rsidTr="005B3E6F">
        <w:tc>
          <w:tcPr>
            <w:tcW w:w="789" w:type="dxa"/>
          </w:tcPr>
          <w:p w14:paraId="2B833864" w14:textId="0BFC5B62" w:rsidR="00585F23" w:rsidRDefault="00585F23" w:rsidP="00585F23">
            <w:pPr>
              <w:keepNext/>
              <w:spacing w:after="290" w:line="290" w:lineRule="atLeast"/>
            </w:pPr>
            <w:r>
              <w:t>(f</w:t>
            </w:r>
            <w:r w:rsidRPr="00E35B70">
              <w:t>)</w:t>
            </w:r>
          </w:p>
        </w:tc>
        <w:tc>
          <w:tcPr>
            <w:tcW w:w="4536" w:type="dxa"/>
          </w:tcPr>
          <w:p w14:paraId="64172BC4" w14:textId="34D66234" w:rsidR="00585F23" w:rsidRDefault="00585F23" w:rsidP="00585F23">
            <w:pPr>
              <w:keepNext/>
              <w:spacing w:after="290" w:line="290" w:lineRule="atLeast"/>
            </w:pPr>
            <w:r w:rsidRPr="00E35B70">
              <w:t>that First Gas will produce and publish daily and hourly energy quantity reports for every Receipt Point, Delivery Point and Bi-directional Point irrespective of whether it owns the Metering;</w:t>
            </w:r>
          </w:p>
        </w:tc>
        <w:tc>
          <w:tcPr>
            <w:tcW w:w="3680" w:type="dxa"/>
          </w:tcPr>
          <w:p w14:paraId="67F6FD6E" w14:textId="77777777" w:rsidR="00585F23" w:rsidRDefault="00585F23" w:rsidP="00585F23">
            <w:pPr>
              <w:keepNext/>
              <w:spacing w:after="290" w:line="290" w:lineRule="atLeast"/>
            </w:pPr>
          </w:p>
        </w:tc>
      </w:tr>
      <w:tr w:rsidR="00585F23" w14:paraId="25587581" w14:textId="77777777" w:rsidTr="005B3E6F">
        <w:tc>
          <w:tcPr>
            <w:tcW w:w="789" w:type="dxa"/>
          </w:tcPr>
          <w:p w14:paraId="0E99B3F4" w14:textId="592927D0" w:rsidR="00585F23" w:rsidRDefault="00585F23" w:rsidP="00585F23">
            <w:pPr>
              <w:keepNext/>
              <w:spacing w:after="290" w:line="290" w:lineRule="atLeast"/>
            </w:pPr>
            <w:r>
              <w:t>(g</w:t>
            </w:r>
            <w:r w:rsidRPr="00E35B70">
              <w:t>)</w:t>
            </w:r>
          </w:p>
        </w:tc>
        <w:tc>
          <w:tcPr>
            <w:tcW w:w="4536" w:type="dxa"/>
          </w:tcPr>
          <w:p w14:paraId="399960FF" w14:textId="63095977" w:rsidR="00585F23" w:rsidRDefault="00585F23" w:rsidP="00585F23">
            <w:pPr>
              <w:keepNext/>
              <w:spacing w:after="290" w:line="290" w:lineRule="atLeast"/>
            </w:pPr>
            <w:r w:rsidRPr="00E35B70">
              <w:t xml:space="preserve">whether Gas injected into or taken from the Transmission System must be odorised and, if so, the party responsible for </w:t>
            </w:r>
            <w:proofErr w:type="spellStart"/>
            <w:r w:rsidRPr="00E35B70">
              <w:t>odorisation</w:t>
            </w:r>
            <w:proofErr w:type="spellEnd"/>
            <w:r w:rsidRPr="00E35B70">
              <w:t>;</w:t>
            </w:r>
          </w:p>
        </w:tc>
        <w:tc>
          <w:tcPr>
            <w:tcW w:w="3680" w:type="dxa"/>
          </w:tcPr>
          <w:p w14:paraId="4C2AE9CF" w14:textId="77777777" w:rsidR="00585F23" w:rsidRDefault="00585F23" w:rsidP="00585F23">
            <w:pPr>
              <w:keepNext/>
              <w:spacing w:after="290" w:line="290" w:lineRule="atLeast"/>
            </w:pPr>
          </w:p>
        </w:tc>
      </w:tr>
      <w:tr w:rsidR="00585F23" w14:paraId="2B14EB47" w14:textId="77777777" w:rsidTr="005B3E6F">
        <w:tc>
          <w:tcPr>
            <w:tcW w:w="789" w:type="dxa"/>
          </w:tcPr>
          <w:p w14:paraId="4DA09E65" w14:textId="249C86FB" w:rsidR="00585F23" w:rsidRDefault="00585F23" w:rsidP="00585F23">
            <w:pPr>
              <w:keepNext/>
              <w:spacing w:after="290" w:line="290" w:lineRule="atLeast"/>
            </w:pPr>
            <w:r>
              <w:t>(h</w:t>
            </w:r>
            <w:r w:rsidRPr="00E35B70">
              <w:t>)</w:t>
            </w:r>
          </w:p>
        </w:tc>
        <w:tc>
          <w:tcPr>
            <w:tcW w:w="4536" w:type="dxa"/>
          </w:tcPr>
          <w:p w14:paraId="25E95BF0" w14:textId="166593BE" w:rsidR="00585F23" w:rsidRDefault="00585F23" w:rsidP="00585F23">
            <w:pPr>
              <w:keepNext/>
              <w:spacing w:after="290" w:line="290" w:lineRule="atLeast"/>
            </w:pPr>
            <w:r w:rsidRPr="00E35B70">
              <w:t>the term of the agreement;</w:t>
            </w:r>
          </w:p>
        </w:tc>
        <w:tc>
          <w:tcPr>
            <w:tcW w:w="3680" w:type="dxa"/>
          </w:tcPr>
          <w:p w14:paraId="0478D876" w14:textId="77777777" w:rsidR="00585F23" w:rsidRDefault="00585F23" w:rsidP="00585F23">
            <w:pPr>
              <w:keepNext/>
              <w:spacing w:after="290" w:line="290" w:lineRule="atLeast"/>
            </w:pPr>
          </w:p>
        </w:tc>
      </w:tr>
      <w:tr w:rsidR="00585F23" w14:paraId="413219EF" w14:textId="77777777" w:rsidTr="005B3E6F">
        <w:tc>
          <w:tcPr>
            <w:tcW w:w="789" w:type="dxa"/>
          </w:tcPr>
          <w:p w14:paraId="5C92D669" w14:textId="410771BA" w:rsidR="00585F23" w:rsidRDefault="00585F23" w:rsidP="00585F23">
            <w:pPr>
              <w:keepNext/>
              <w:spacing w:after="290" w:line="290" w:lineRule="atLeast"/>
            </w:pPr>
            <w:r>
              <w:t>(</w:t>
            </w:r>
            <w:proofErr w:type="spellStart"/>
            <w:r>
              <w:t>i</w:t>
            </w:r>
            <w:proofErr w:type="spellEnd"/>
            <w:r w:rsidRPr="00E35B70">
              <w:t>)</w:t>
            </w:r>
          </w:p>
        </w:tc>
        <w:tc>
          <w:tcPr>
            <w:tcW w:w="4536" w:type="dxa"/>
          </w:tcPr>
          <w:p w14:paraId="08386F43" w14:textId="59E3B921" w:rsidR="00585F23" w:rsidRDefault="00585F23" w:rsidP="00585F23">
            <w:pPr>
              <w:keepNext/>
              <w:spacing w:after="290" w:line="290" w:lineRule="atLeast"/>
            </w:pPr>
            <w:r w:rsidRPr="00E35B70">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680" w:type="dxa"/>
          </w:tcPr>
          <w:p w14:paraId="78110D24" w14:textId="77777777" w:rsidR="00585F23" w:rsidRDefault="00585F23" w:rsidP="00585F23">
            <w:pPr>
              <w:keepNext/>
              <w:spacing w:after="290" w:line="290" w:lineRule="atLeast"/>
            </w:pPr>
          </w:p>
        </w:tc>
      </w:tr>
      <w:tr w:rsidR="00585F23" w14:paraId="34498448" w14:textId="77777777" w:rsidTr="005B3E6F">
        <w:tc>
          <w:tcPr>
            <w:tcW w:w="789" w:type="dxa"/>
          </w:tcPr>
          <w:p w14:paraId="3A19C968" w14:textId="66A11991" w:rsidR="00585F23" w:rsidRDefault="00585F23" w:rsidP="00585F23">
            <w:pPr>
              <w:keepNext/>
              <w:spacing w:after="290" w:line="290" w:lineRule="atLeast"/>
            </w:pPr>
            <w:r>
              <w:t>(j</w:t>
            </w:r>
            <w:r w:rsidRPr="00E35B70">
              <w:t>)</w:t>
            </w:r>
          </w:p>
        </w:tc>
        <w:tc>
          <w:tcPr>
            <w:tcW w:w="4536" w:type="dxa"/>
          </w:tcPr>
          <w:p w14:paraId="0A505D9F" w14:textId="22E5C495" w:rsidR="00585F23" w:rsidRDefault="00585F23" w:rsidP="00585F23">
            <w:pPr>
              <w:keepNext/>
              <w:spacing w:after="290" w:line="290" w:lineRule="atLeast"/>
            </w:pPr>
            <w:r>
              <w:rPr>
                <w:snapToGrid w:val="0"/>
              </w:rPr>
              <w:t xml:space="preserve">that construction of any new Receipt Point, Delivery Point or Bi-directional Point, or material upgrade of any such existing station is </w:t>
            </w:r>
            <w:r w:rsidRPr="002E2192">
              <w:rPr>
                <w:snapToGrid w:val="0"/>
              </w:rPr>
              <w:t>conditional on</w:t>
            </w:r>
            <w:r w:rsidRPr="00E35B70">
              <w:t xml:space="preserve">: </w:t>
            </w:r>
          </w:p>
        </w:tc>
        <w:tc>
          <w:tcPr>
            <w:tcW w:w="3680" w:type="dxa"/>
          </w:tcPr>
          <w:p w14:paraId="48245123" w14:textId="77777777" w:rsidR="00585F23" w:rsidRDefault="00585F23" w:rsidP="00585F23">
            <w:pPr>
              <w:keepNext/>
              <w:spacing w:after="290" w:line="290" w:lineRule="atLeast"/>
            </w:pPr>
          </w:p>
        </w:tc>
      </w:tr>
      <w:tr w:rsidR="00585F23" w14:paraId="3D282C5B" w14:textId="77777777" w:rsidTr="005B3E6F">
        <w:tc>
          <w:tcPr>
            <w:tcW w:w="789" w:type="dxa"/>
          </w:tcPr>
          <w:p w14:paraId="03648C76" w14:textId="2381B990"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436D373A" w14:textId="42B88D33" w:rsidR="00585F23" w:rsidRDefault="00585F23" w:rsidP="00585F23">
            <w:pPr>
              <w:keepNext/>
              <w:spacing w:after="290" w:line="290" w:lineRule="atLeast"/>
            </w:pPr>
            <w:r w:rsidRPr="00E35B70">
              <w:t>compliance with First Gas’ reasonable technical requirements;</w:t>
            </w:r>
          </w:p>
        </w:tc>
        <w:tc>
          <w:tcPr>
            <w:tcW w:w="3680" w:type="dxa"/>
          </w:tcPr>
          <w:p w14:paraId="4FEC73ED" w14:textId="77777777" w:rsidR="00585F23" w:rsidRDefault="00585F23" w:rsidP="00585F23">
            <w:pPr>
              <w:keepNext/>
              <w:spacing w:after="290" w:line="290" w:lineRule="atLeast"/>
            </w:pPr>
          </w:p>
        </w:tc>
      </w:tr>
      <w:tr w:rsidR="00585F23" w14:paraId="5B2A502A" w14:textId="77777777" w:rsidTr="005B3E6F">
        <w:tc>
          <w:tcPr>
            <w:tcW w:w="789" w:type="dxa"/>
          </w:tcPr>
          <w:p w14:paraId="493A700E" w14:textId="3D0DA6BC" w:rsidR="00585F23" w:rsidRDefault="00585F23" w:rsidP="00585F23">
            <w:pPr>
              <w:keepNext/>
              <w:spacing w:after="290" w:line="290" w:lineRule="atLeast"/>
            </w:pPr>
            <w:r w:rsidRPr="00E35B70">
              <w:t>(ii)</w:t>
            </w:r>
          </w:p>
        </w:tc>
        <w:tc>
          <w:tcPr>
            <w:tcW w:w="4536" w:type="dxa"/>
          </w:tcPr>
          <w:p w14:paraId="61E9B07C" w14:textId="59937C4E" w:rsidR="00585F23" w:rsidRDefault="00585F23" w:rsidP="00585F23">
            <w:pPr>
              <w:keepNext/>
              <w:spacing w:after="290" w:line="290" w:lineRule="atLeast"/>
            </w:pPr>
            <w:r w:rsidRPr="00E35B70">
              <w:t>approval of the design by First Gas’ pipeline certifying authority before any construction begins;</w:t>
            </w:r>
          </w:p>
        </w:tc>
        <w:tc>
          <w:tcPr>
            <w:tcW w:w="3680" w:type="dxa"/>
          </w:tcPr>
          <w:p w14:paraId="5D24785C" w14:textId="77777777" w:rsidR="00585F23" w:rsidRDefault="00585F23" w:rsidP="00585F23">
            <w:pPr>
              <w:keepNext/>
              <w:spacing w:after="290" w:line="290" w:lineRule="atLeast"/>
            </w:pPr>
          </w:p>
        </w:tc>
      </w:tr>
      <w:tr w:rsidR="00585F23" w14:paraId="16D168D0" w14:textId="77777777" w:rsidTr="005B3E6F">
        <w:tc>
          <w:tcPr>
            <w:tcW w:w="789" w:type="dxa"/>
          </w:tcPr>
          <w:p w14:paraId="015246EF" w14:textId="6A0C17F3" w:rsidR="00585F23" w:rsidRDefault="00585F23" w:rsidP="00585F23">
            <w:pPr>
              <w:keepNext/>
              <w:spacing w:after="290" w:line="290" w:lineRule="atLeast"/>
            </w:pPr>
            <w:r w:rsidRPr="00E35B70">
              <w:t>(iii)</w:t>
            </w:r>
          </w:p>
        </w:tc>
        <w:tc>
          <w:tcPr>
            <w:tcW w:w="4536" w:type="dxa"/>
          </w:tcPr>
          <w:p w14:paraId="4C77F2F9" w14:textId="6CFFB36B" w:rsidR="00585F23" w:rsidRDefault="00585F23" w:rsidP="00585F23">
            <w:pPr>
              <w:keepNext/>
              <w:spacing w:after="290" w:line="290" w:lineRule="atLeast"/>
            </w:pPr>
            <w:r w:rsidRPr="00E35B70">
              <w:t xml:space="preserve">First Gas obtaining any necessary statutory or regulatory approvals; and </w:t>
            </w:r>
          </w:p>
        </w:tc>
        <w:tc>
          <w:tcPr>
            <w:tcW w:w="3680" w:type="dxa"/>
          </w:tcPr>
          <w:p w14:paraId="30B1247C" w14:textId="77777777" w:rsidR="00585F23" w:rsidRDefault="00585F23" w:rsidP="00585F23">
            <w:pPr>
              <w:keepNext/>
              <w:spacing w:after="290" w:line="290" w:lineRule="atLeast"/>
            </w:pPr>
          </w:p>
        </w:tc>
      </w:tr>
      <w:tr w:rsidR="00585F23" w14:paraId="20479A7C" w14:textId="77777777" w:rsidTr="005B3E6F">
        <w:tc>
          <w:tcPr>
            <w:tcW w:w="789" w:type="dxa"/>
          </w:tcPr>
          <w:p w14:paraId="7AAEBD24" w14:textId="28931086" w:rsidR="00585F23" w:rsidRDefault="00585F23" w:rsidP="00585F23">
            <w:pPr>
              <w:keepNext/>
              <w:spacing w:after="290" w:line="290" w:lineRule="atLeast"/>
            </w:pPr>
            <w:r w:rsidRPr="00E35B70">
              <w:t>(iv)</w:t>
            </w:r>
          </w:p>
        </w:tc>
        <w:tc>
          <w:tcPr>
            <w:tcW w:w="4536" w:type="dxa"/>
          </w:tcPr>
          <w:p w14:paraId="1C9AF628" w14:textId="2CEDB9E0" w:rsidR="00585F23" w:rsidRDefault="00585F23" w:rsidP="00585F23">
            <w:pPr>
              <w:keepNext/>
              <w:spacing w:after="290" w:line="290" w:lineRule="atLeast"/>
            </w:pPr>
            <w:r w:rsidRPr="00E35B70">
              <w:t xml:space="preserve">the Interconnected Party (where relevant) complying with its obligations under the relevant GTA, Allocation Agreement or OBA; </w:t>
            </w:r>
          </w:p>
        </w:tc>
        <w:tc>
          <w:tcPr>
            <w:tcW w:w="3680" w:type="dxa"/>
          </w:tcPr>
          <w:p w14:paraId="7FE21B8B" w14:textId="77777777" w:rsidR="00585F23" w:rsidRDefault="00585F23" w:rsidP="00585F23">
            <w:pPr>
              <w:keepNext/>
              <w:spacing w:after="290" w:line="290" w:lineRule="atLeast"/>
            </w:pPr>
          </w:p>
        </w:tc>
      </w:tr>
      <w:tr w:rsidR="00585F23" w14:paraId="364C3E31" w14:textId="77777777" w:rsidTr="005B3E6F">
        <w:tc>
          <w:tcPr>
            <w:tcW w:w="789" w:type="dxa"/>
          </w:tcPr>
          <w:p w14:paraId="75FE4B9A" w14:textId="235BD2B6" w:rsidR="00585F23" w:rsidRDefault="00585F23" w:rsidP="00585F23">
            <w:pPr>
              <w:keepNext/>
              <w:spacing w:after="290" w:line="290" w:lineRule="atLeast"/>
            </w:pPr>
            <w:r w:rsidRPr="00E35B70">
              <w:t>(</w:t>
            </w:r>
            <w:r>
              <w:t>k</w:t>
            </w:r>
            <w:r w:rsidRPr="00E35B70">
              <w:t>)</w:t>
            </w:r>
          </w:p>
        </w:tc>
        <w:tc>
          <w:tcPr>
            <w:tcW w:w="4536" w:type="dxa"/>
          </w:tcPr>
          <w:p w14:paraId="37A75ADE" w14:textId="2B54AF15" w:rsidR="00585F23" w:rsidRDefault="00585F23" w:rsidP="00585F23">
            <w:pPr>
              <w:keepNext/>
              <w:spacing w:after="290" w:line="290" w:lineRule="atLeast"/>
            </w:pPr>
            <w:r w:rsidRPr="00E35B70">
              <w:t xml:space="preserve">the method for allocating Gas quantities injected into or taken from the Transmission System; </w:t>
            </w:r>
          </w:p>
        </w:tc>
        <w:tc>
          <w:tcPr>
            <w:tcW w:w="3680" w:type="dxa"/>
          </w:tcPr>
          <w:p w14:paraId="2A55BD4F" w14:textId="77777777" w:rsidR="00585F23" w:rsidRDefault="00585F23" w:rsidP="00585F23">
            <w:pPr>
              <w:keepNext/>
              <w:spacing w:after="290" w:line="290" w:lineRule="atLeast"/>
            </w:pPr>
          </w:p>
        </w:tc>
      </w:tr>
      <w:tr w:rsidR="00585F23" w14:paraId="1F9CDCAE" w14:textId="77777777" w:rsidTr="005B3E6F">
        <w:tc>
          <w:tcPr>
            <w:tcW w:w="789" w:type="dxa"/>
          </w:tcPr>
          <w:p w14:paraId="25FAA403" w14:textId="4742E993" w:rsidR="00585F23" w:rsidRDefault="00585F23" w:rsidP="00585F23">
            <w:pPr>
              <w:keepNext/>
              <w:spacing w:after="290" w:line="290" w:lineRule="atLeast"/>
            </w:pPr>
            <w:r>
              <w:t>(l</w:t>
            </w:r>
            <w:r w:rsidRPr="00E35B70">
              <w:t>)</w:t>
            </w:r>
          </w:p>
        </w:tc>
        <w:tc>
          <w:tcPr>
            <w:tcW w:w="4536" w:type="dxa"/>
          </w:tcPr>
          <w:p w14:paraId="1B72C223" w14:textId="66403366" w:rsidR="00585F23" w:rsidRDefault="00585F23" w:rsidP="00585F23">
            <w:pPr>
              <w:keepNext/>
              <w:spacing w:after="290" w:line="290" w:lineRule="atLeast"/>
            </w:pPr>
            <w:r w:rsidRPr="00E35B70">
              <w:t>whether nominations (to be notified in accordance with section 4) are required for any Receipt Point, Delivery Point and Bi-directional Point (either pursuant to an OBA or otherwise); and</w:t>
            </w:r>
          </w:p>
        </w:tc>
        <w:tc>
          <w:tcPr>
            <w:tcW w:w="3680" w:type="dxa"/>
          </w:tcPr>
          <w:p w14:paraId="1C8E714A" w14:textId="77777777" w:rsidR="00585F23" w:rsidRDefault="00585F23" w:rsidP="00585F23">
            <w:pPr>
              <w:keepNext/>
              <w:spacing w:after="290" w:line="290" w:lineRule="atLeast"/>
            </w:pPr>
          </w:p>
        </w:tc>
      </w:tr>
      <w:tr w:rsidR="00585F23" w14:paraId="1A21E003" w14:textId="77777777" w:rsidTr="005B3E6F">
        <w:tc>
          <w:tcPr>
            <w:tcW w:w="789" w:type="dxa"/>
          </w:tcPr>
          <w:p w14:paraId="5FCACCE9" w14:textId="0A01AA28" w:rsidR="00585F23" w:rsidRDefault="00585F23" w:rsidP="00585F23">
            <w:pPr>
              <w:keepNext/>
              <w:spacing w:after="290" w:line="290" w:lineRule="atLeast"/>
            </w:pPr>
            <w:r>
              <w:t>(m</w:t>
            </w:r>
            <w:r w:rsidRPr="00E35B70">
              <w:t>)</w:t>
            </w:r>
          </w:p>
        </w:tc>
        <w:tc>
          <w:tcPr>
            <w:tcW w:w="4536" w:type="dxa"/>
          </w:tcPr>
          <w:p w14:paraId="0223EE59" w14:textId="61EC0987" w:rsidR="00585F23" w:rsidRDefault="00585F23" w:rsidP="00585F23">
            <w:pPr>
              <w:keepNext/>
              <w:spacing w:after="290" w:line="290" w:lineRule="atLeast"/>
            </w:pPr>
            <w:proofErr w:type="gramStart"/>
            <w:r w:rsidRPr="00E35B70">
              <w:t>grounds</w:t>
            </w:r>
            <w:proofErr w:type="gramEnd"/>
            <w:r w:rsidRPr="00E35B70">
              <w:t xml:space="preserve">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680" w:type="dxa"/>
          </w:tcPr>
          <w:p w14:paraId="377B8ECB" w14:textId="77777777" w:rsidR="00585F23" w:rsidRDefault="00585F23" w:rsidP="00585F23">
            <w:pPr>
              <w:keepNext/>
              <w:spacing w:after="290" w:line="290" w:lineRule="atLeast"/>
            </w:pPr>
          </w:p>
        </w:tc>
      </w:tr>
      <w:tr w:rsidR="00585F23" w14:paraId="5EA7BF2D" w14:textId="77777777" w:rsidTr="005B3E6F">
        <w:tc>
          <w:tcPr>
            <w:tcW w:w="789" w:type="dxa"/>
          </w:tcPr>
          <w:p w14:paraId="209B8A8A" w14:textId="373661FA" w:rsidR="00585F23" w:rsidRDefault="00585F23" w:rsidP="00585F23">
            <w:pPr>
              <w:keepNext/>
              <w:spacing w:after="290" w:line="290" w:lineRule="atLeast"/>
            </w:pPr>
            <w:r w:rsidRPr="00E35B70">
              <w:t>7.13</w:t>
            </w:r>
          </w:p>
        </w:tc>
        <w:tc>
          <w:tcPr>
            <w:tcW w:w="4536" w:type="dxa"/>
          </w:tcPr>
          <w:p w14:paraId="0A1E937F" w14:textId="3C5976CF" w:rsidR="00585F23" w:rsidRDefault="00585F23" w:rsidP="00585F23">
            <w:pPr>
              <w:keepNext/>
              <w:spacing w:after="290" w:line="290" w:lineRule="atLeast"/>
            </w:pPr>
            <w:r w:rsidRPr="00E35B70">
              <w:t>An ICA may reference sections of terms of this Code and if so the ICA will:</w:t>
            </w:r>
          </w:p>
        </w:tc>
        <w:tc>
          <w:tcPr>
            <w:tcW w:w="3680" w:type="dxa"/>
          </w:tcPr>
          <w:p w14:paraId="520D2DED" w14:textId="77777777" w:rsidR="00585F23" w:rsidRDefault="00585F23" w:rsidP="00585F23">
            <w:pPr>
              <w:keepNext/>
              <w:spacing w:after="290" w:line="290" w:lineRule="atLeast"/>
            </w:pPr>
          </w:p>
        </w:tc>
      </w:tr>
      <w:tr w:rsidR="00585F23" w14:paraId="10F7C33A" w14:textId="77777777" w:rsidTr="005B3E6F">
        <w:tc>
          <w:tcPr>
            <w:tcW w:w="789" w:type="dxa"/>
          </w:tcPr>
          <w:p w14:paraId="645E18A2" w14:textId="4F2FA583" w:rsidR="00585F23" w:rsidRDefault="00585F23" w:rsidP="00585F23">
            <w:pPr>
              <w:keepNext/>
              <w:spacing w:after="290" w:line="290" w:lineRule="atLeast"/>
            </w:pPr>
            <w:r w:rsidRPr="00E35B70">
              <w:t>(a)</w:t>
            </w:r>
          </w:p>
        </w:tc>
        <w:tc>
          <w:tcPr>
            <w:tcW w:w="4536" w:type="dxa"/>
          </w:tcPr>
          <w:p w14:paraId="08E3DF4A" w14:textId="71ED62E9" w:rsidR="00585F23" w:rsidRDefault="00585F23" w:rsidP="00585F23">
            <w:pPr>
              <w:keepNext/>
              <w:spacing w:after="290" w:line="290" w:lineRule="atLeast"/>
            </w:pPr>
            <w:r w:rsidRPr="00E35B70">
              <w:t>survive expiry or termination of this Code and continue in full force and effect for the term specified in the ICA (subject to any early termination provisions); and</w:t>
            </w:r>
          </w:p>
        </w:tc>
        <w:tc>
          <w:tcPr>
            <w:tcW w:w="3680" w:type="dxa"/>
          </w:tcPr>
          <w:p w14:paraId="28F9C498" w14:textId="77777777" w:rsidR="00585F23" w:rsidRDefault="00585F23" w:rsidP="00585F23">
            <w:pPr>
              <w:keepNext/>
              <w:spacing w:after="290" w:line="290" w:lineRule="atLeast"/>
            </w:pPr>
          </w:p>
        </w:tc>
      </w:tr>
      <w:tr w:rsidR="00585F23" w14:paraId="193A0F20" w14:textId="77777777" w:rsidTr="005B3E6F">
        <w:tc>
          <w:tcPr>
            <w:tcW w:w="789" w:type="dxa"/>
          </w:tcPr>
          <w:p w14:paraId="0C0950E7" w14:textId="3AF87A0F" w:rsidR="00585F23" w:rsidRDefault="00585F23" w:rsidP="00585F23">
            <w:pPr>
              <w:keepNext/>
              <w:spacing w:after="290" w:line="290" w:lineRule="atLeast"/>
            </w:pPr>
            <w:r w:rsidRPr="00E35B70">
              <w:t>(b)</w:t>
            </w:r>
          </w:p>
        </w:tc>
        <w:tc>
          <w:tcPr>
            <w:tcW w:w="4536" w:type="dxa"/>
          </w:tcPr>
          <w:p w14:paraId="5C7176AC" w14:textId="696F5D33" w:rsidR="00585F23" w:rsidRDefault="00585F23" w:rsidP="00585F23">
            <w:pPr>
              <w:keepNext/>
              <w:spacing w:after="290" w:line="290" w:lineRule="atLeast"/>
            </w:pPr>
            <w:proofErr w:type="gramStart"/>
            <w:r w:rsidRPr="00E35B70">
              <w:t>the</w:t>
            </w:r>
            <w:proofErr w:type="gramEnd"/>
            <w:r w:rsidRPr="00E35B70">
              <w:t xml:space="preserve"> relevant terms of this Code will continue in full force and effect for the term of the ICA unless First Gas and the Interconnected Party agree to amend them.  </w:t>
            </w:r>
          </w:p>
        </w:tc>
        <w:tc>
          <w:tcPr>
            <w:tcW w:w="3680" w:type="dxa"/>
          </w:tcPr>
          <w:p w14:paraId="07E28CA3" w14:textId="77777777" w:rsidR="00585F23" w:rsidRDefault="00585F23" w:rsidP="00585F23">
            <w:pPr>
              <w:keepNext/>
              <w:spacing w:after="290" w:line="290" w:lineRule="atLeast"/>
            </w:pPr>
          </w:p>
        </w:tc>
      </w:tr>
      <w:tr w:rsidR="00585F23" w14:paraId="7285C6F9" w14:textId="77777777" w:rsidTr="005B3E6F">
        <w:tc>
          <w:tcPr>
            <w:tcW w:w="789" w:type="dxa"/>
          </w:tcPr>
          <w:p w14:paraId="63630428" w14:textId="70575FDE" w:rsidR="00585F23" w:rsidRDefault="00585F23" w:rsidP="00585F23">
            <w:pPr>
              <w:keepNext/>
              <w:spacing w:after="290" w:line="290" w:lineRule="atLeast"/>
            </w:pPr>
            <w:r w:rsidRPr="00E35B70">
              <w:t>7.14</w:t>
            </w:r>
          </w:p>
        </w:tc>
        <w:tc>
          <w:tcPr>
            <w:tcW w:w="4536" w:type="dxa"/>
          </w:tcPr>
          <w:p w14:paraId="68A361F3" w14:textId="6305A887" w:rsidR="00585F23" w:rsidRDefault="00585F23" w:rsidP="00585F23">
            <w:pPr>
              <w:keepNext/>
              <w:spacing w:after="290" w:line="290" w:lineRule="atLeast"/>
            </w:pPr>
            <w:r w:rsidRPr="00E35B70">
              <w:t>ICAs are not Confidential Information and First Gas will publish each in full on OATIS.</w:t>
            </w:r>
          </w:p>
        </w:tc>
        <w:tc>
          <w:tcPr>
            <w:tcW w:w="3680" w:type="dxa"/>
          </w:tcPr>
          <w:p w14:paraId="5EF184F0" w14:textId="77777777" w:rsidR="00585F23" w:rsidRDefault="00585F23" w:rsidP="00585F23">
            <w:pPr>
              <w:keepNext/>
              <w:spacing w:after="290" w:line="290" w:lineRule="atLeast"/>
            </w:pPr>
          </w:p>
        </w:tc>
      </w:tr>
      <w:tr w:rsidR="00585F23" w:rsidRPr="009A1C1B" w14:paraId="2447ECB9" w14:textId="77777777" w:rsidTr="005B3E6F">
        <w:tc>
          <w:tcPr>
            <w:tcW w:w="789" w:type="dxa"/>
          </w:tcPr>
          <w:p w14:paraId="2C094C0E" w14:textId="289A629D" w:rsidR="00585F23" w:rsidRPr="009A1C1B" w:rsidRDefault="00585F23" w:rsidP="00585F23">
            <w:pPr>
              <w:keepNext/>
              <w:pageBreakBefore/>
              <w:spacing w:after="290" w:line="290" w:lineRule="atLeast"/>
              <w:rPr>
                <w:b/>
              </w:rPr>
            </w:pPr>
            <w:r w:rsidRPr="009A1C1B">
              <w:rPr>
                <w:b/>
              </w:rPr>
              <w:t>8</w:t>
            </w:r>
          </w:p>
        </w:tc>
        <w:tc>
          <w:tcPr>
            <w:tcW w:w="4536" w:type="dxa"/>
          </w:tcPr>
          <w:p w14:paraId="7BB779F1" w14:textId="45C5E7FE" w:rsidR="00585F23" w:rsidRPr="009A1C1B" w:rsidRDefault="00585F23" w:rsidP="00585F23">
            <w:pPr>
              <w:keepNext/>
              <w:pageBreakBefore/>
              <w:spacing w:after="290" w:line="290" w:lineRule="atLeast"/>
              <w:rPr>
                <w:b/>
              </w:rPr>
            </w:pPr>
            <w:r w:rsidRPr="009A1C1B">
              <w:rPr>
                <w:b/>
              </w:rPr>
              <w:t>BALANCING</w:t>
            </w:r>
          </w:p>
        </w:tc>
        <w:tc>
          <w:tcPr>
            <w:tcW w:w="3680" w:type="dxa"/>
          </w:tcPr>
          <w:p w14:paraId="48CE0FFB" w14:textId="77777777" w:rsidR="00585F23" w:rsidRPr="009A1C1B" w:rsidRDefault="00585F23" w:rsidP="00585F23">
            <w:pPr>
              <w:keepNext/>
              <w:pageBreakBefore/>
              <w:spacing w:after="290" w:line="290" w:lineRule="atLeast"/>
              <w:rPr>
                <w:b/>
              </w:rPr>
            </w:pPr>
          </w:p>
        </w:tc>
      </w:tr>
      <w:tr w:rsidR="00585F23" w14:paraId="7093F0C0" w14:textId="77777777" w:rsidTr="005B3E6F">
        <w:tc>
          <w:tcPr>
            <w:tcW w:w="789" w:type="dxa"/>
          </w:tcPr>
          <w:p w14:paraId="76513531" w14:textId="2DFDB2A4" w:rsidR="00585F23" w:rsidRDefault="00585F23" w:rsidP="00585F23">
            <w:pPr>
              <w:keepNext/>
              <w:spacing w:after="290" w:line="290" w:lineRule="atLeast"/>
            </w:pPr>
          </w:p>
        </w:tc>
        <w:tc>
          <w:tcPr>
            <w:tcW w:w="4536" w:type="dxa"/>
          </w:tcPr>
          <w:p w14:paraId="24729DA7" w14:textId="5036BC73" w:rsidR="00585F23" w:rsidRPr="009A1C1B" w:rsidRDefault="00585F23" w:rsidP="00585F23">
            <w:pPr>
              <w:keepNext/>
              <w:spacing w:after="290" w:line="290" w:lineRule="atLeast"/>
              <w:rPr>
                <w:b/>
              </w:rPr>
            </w:pPr>
            <w:r w:rsidRPr="009A1C1B">
              <w:rPr>
                <w:b/>
              </w:rPr>
              <w:t>Applicability</w:t>
            </w:r>
          </w:p>
        </w:tc>
        <w:tc>
          <w:tcPr>
            <w:tcW w:w="3680" w:type="dxa"/>
          </w:tcPr>
          <w:p w14:paraId="5C16C517" w14:textId="77777777" w:rsidR="00585F23" w:rsidRDefault="00585F23" w:rsidP="00585F23">
            <w:pPr>
              <w:keepNext/>
              <w:spacing w:after="290" w:line="290" w:lineRule="atLeast"/>
            </w:pPr>
          </w:p>
        </w:tc>
      </w:tr>
      <w:tr w:rsidR="00585F23" w14:paraId="268FDF97" w14:textId="77777777" w:rsidTr="005B3E6F">
        <w:tc>
          <w:tcPr>
            <w:tcW w:w="789" w:type="dxa"/>
          </w:tcPr>
          <w:p w14:paraId="7687D714" w14:textId="484DAA4D" w:rsidR="00585F23" w:rsidRDefault="00585F23" w:rsidP="00585F23">
            <w:pPr>
              <w:keepNext/>
              <w:spacing w:after="290" w:line="290" w:lineRule="atLeast"/>
            </w:pPr>
            <w:r w:rsidRPr="00E35B70">
              <w:t>8.1</w:t>
            </w:r>
          </w:p>
        </w:tc>
        <w:tc>
          <w:tcPr>
            <w:tcW w:w="4536" w:type="dxa"/>
          </w:tcPr>
          <w:p w14:paraId="545318AB" w14:textId="668B2EE0" w:rsidR="00585F23" w:rsidRDefault="00585F23" w:rsidP="00585F23">
            <w:pPr>
              <w:keepNext/>
              <w:spacing w:after="290" w:line="290" w:lineRule="atLeast"/>
            </w:pPr>
            <w:r w:rsidRPr="00E35B70">
              <w:t>The provisions of this Code relating to “balancing” apply in respect of the entire Transmission System, irrespective of:</w:t>
            </w:r>
          </w:p>
        </w:tc>
        <w:tc>
          <w:tcPr>
            <w:tcW w:w="3680" w:type="dxa"/>
          </w:tcPr>
          <w:p w14:paraId="12E64273" w14:textId="751AD619" w:rsidR="00585F23" w:rsidRDefault="00585F23" w:rsidP="00585F23">
            <w:pPr>
              <w:keepNext/>
              <w:spacing w:after="290" w:line="290" w:lineRule="atLeast"/>
            </w:pPr>
            <w:ins w:id="1244" w:author="Fiona Wiseman" w:date="2017-10-02T09:47:00Z">
              <w:r>
                <w:t xml:space="preserve">Suggest that balancing should be a defined term. </w:t>
              </w:r>
            </w:ins>
          </w:p>
        </w:tc>
      </w:tr>
      <w:tr w:rsidR="00585F23" w14:paraId="0C3E5D2B" w14:textId="77777777" w:rsidTr="005B3E6F">
        <w:tc>
          <w:tcPr>
            <w:tcW w:w="789" w:type="dxa"/>
          </w:tcPr>
          <w:p w14:paraId="788164F7" w14:textId="04923E97" w:rsidR="00585F23" w:rsidRDefault="00585F23" w:rsidP="00585F23">
            <w:pPr>
              <w:keepNext/>
              <w:spacing w:after="290" w:line="290" w:lineRule="atLeast"/>
            </w:pPr>
            <w:r w:rsidRPr="00E35B70">
              <w:t>(a)</w:t>
            </w:r>
          </w:p>
        </w:tc>
        <w:tc>
          <w:tcPr>
            <w:tcW w:w="4536" w:type="dxa"/>
          </w:tcPr>
          <w:p w14:paraId="170B5204" w14:textId="7977D9F4" w:rsidR="00585F23" w:rsidRDefault="00585F23" w:rsidP="00585F23">
            <w:pPr>
              <w:keepNext/>
              <w:spacing w:after="290" w:line="290" w:lineRule="atLeast"/>
            </w:pPr>
            <w:r w:rsidRPr="00E35B70">
              <w:t xml:space="preserve">in the case of each Shipper, the number or location of Receipt Points and Delivery Points used by that Shipper; and </w:t>
            </w:r>
          </w:p>
        </w:tc>
        <w:tc>
          <w:tcPr>
            <w:tcW w:w="3680" w:type="dxa"/>
          </w:tcPr>
          <w:p w14:paraId="285627B7" w14:textId="77777777" w:rsidR="00585F23" w:rsidRDefault="00585F23" w:rsidP="00585F23">
            <w:pPr>
              <w:keepNext/>
              <w:spacing w:after="290" w:line="290" w:lineRule="atLeast"/>
            </w:pPr>
          </w:p>
        </w:tc>
      </w:tr>
      <w:tr w:rsidR="00585F23" w14:paraId="4B248262" w14:textId="77777777" w:rsidTr="005B3E6F">
        <w:tc>
          <w:tcPr>
            <w:tcW w:w="789" w:type="dxa"/>
          </w:tcPr>
          <w:p w14:paraId="4F88EB40" w14:textId="05F16134" w:rsidR="00585F23" w:rsidRDefault="00585F23" w:rsidP="00585F23">
            <w:pPr>
              <w:keepNext/>
              <w:spacing w:after="290" w:line="290" w:lineRule="atLeast"/>
            </w:pPr>
            <w:r w:rsidRPr="00E35B70">
              <w:t>(b)</w:t>
            </w:r>
          </w:p>
        </w:tc>
        <w:tc>
          <w:tcPr>
            <w:tcW w:w="4536" w:type="dxa"/>
          </w:tcPr>
          <w:p w14:paraId="52B5CBAB" w14:textId="182AA93D" w:rsidR="00585F23" w:rsidRDefault="00585F23" w:rsidP="00585F23">
            <w:pPr>
              <w:keepNext/>
              <w:spacing w:after="290" w:line="290" w:lineRule="atLeast"/>
            </w:pPr>
            <w:proofErr w:type="gramStart"/>
            <w:r w:rsidRPr="00E35B70">
              <w:t>the</w:t>
            </w:r>
            <w:proofErr w:type="gramEnd"/>
            <w:r w:rsidRPr="00E35B70">
              <w:t xml:space="preserve"> location of any Receipt Point or Delivery Point at which an OBA applies.  </w:t>
            </w:r>
          </w:p>
        </w:tc>
        <w:tc>
          <w:tcPr>
            <w:tcW w:w="3680" w:type="dxa"/>
          </w:tcPr>
          <w:p w14:paraId="23533BA9" w14:textId="77777777" w:rsidR="00585F23" w:rsidRDefault="00585F23" w:rsidP="00585F23">
            <w:pPr>
              <w:keepNext/>
              <w:spacing w:after="290" w:line="290" w:lineRule="atLeast"/>
            </w:pPr>
          </w:p>
        </w:tc>
      </w:tr>
      <w:tr w:rsidR="00585F23" w14:paraId="0AD1C175" w14:textId="77777777" w:rsidTr="005B3E6F">
        <w:tc>
          <w:tcPr>
            <w:tcW w:w="789" w:type="dxa"/>
          </w:tcPr>
          <w:p w14:paraId="52AAC816" w14:textId="5B4E4623" w:rsidR="00585F23" w:rsidRDefault="00585F23" w:rsidP="00585F23">
            <w:pPr>
              <w:keepNext/>
              <w:spacing w:after="290" w:line="290" w:lineRule="atLeast"/>
            </w:pPr>
          </w:p>
        </w:tc>
        <w:tc>
          <w:tcPr>
            <w:tcW w:w="4536" w:type="dxa"/>
          </w:tcPr>
          <w:p w14:paraId="7CCACFB3" w14:textId="4E07BF6F" w:rsidR="00585F23" w:rsidRPr="009A1C1B" w:rsidRDefault="00585F23" w:rsidP="00585F23">
            <w:pPr>
              <w:keepNext/>
              <w:spacing w:after="290" w:line="290" w:lineRule="atLeast"/>
              <w:rPr>
                <w:b/>
              </w:rPr>
            </w:pPr>
            <w:r w:rsidRPr="009A1C1B">
              <w:rPr>
                <w:b/>
              </w:rPr>
              <w:t>Primary Balancing Obligations</w:t>
            </w:r>
          </w:p>
        </w:tc>
        <w:tc>
          <w:tcPr>
            <w:tcW w:w="3680" w:type="dxa"/>
          </w:tcPr>
          <w:p w14:paraId="0B8F12D2" w14:textId="77777777" w:rsidR="00585F23" w:rsidRDefault="00585F23" w:rsidP="00585F23">
            <w:pPr>
              <w:keepNext/>
              <w:spacing w:after="290" w:line="290" w:lineRule="atLeast"/>
            </w:pPr>
          </w:p>
        </w:tc>
      </w:tr>
      <w:tr w:rsidR="00585F23" w14:paraId="5A2ECD47" w14:textId="77777777" w:rsidTr="005B3E6F">
        <w:tc>
          <w:tcPr>
            <w:tcW w:w="789" w:type="dxa"/>
          </w:tcPr>
          <w:p w14:paraId="2BF75DB4" w14:textId="3E47F623" w:rsidR="00585F23" w:rsidRDefault="00585F23" w:rsidP="00585F23">
            <w:pPr>
              <w:keepNext/>
              <w:spacing w:after="290" w:line="290" w:lineRule="atLeast"/>
            </w:pPr>
            <w:r w:rsidRPr="00E35B70">
              <w:t>8.2</w:t>
            </w:r>
          </w:p>
        </w:tc>
        <w:tc>
          <w:tcPr>
            <w:tcW w:w="4536" w:type="dxa"/>
          </w:tcPr>
          <w:p w14:paraId="4BD27EB5" w14:textId="69BA835D" w:rsidR="00585F23" w:rsidRDefault="00585F23" w:rsidP="00585F23">
            <w:pPr>
              <w:keepNext/>
              <w:spacing w:after="290" w:line="290" w:lineRule="atLeast"/>
            </w:pPr>
            <w:r w:rsidRPr="00E35B70">
              <w:t xml:space="preserve">Subject to section 8.16, each Shipper agrees to use reasonable endeavours to ensure that each Day the aggregate of its Receipt Quantities matches the aggregate of its Delivery Quantities, provided that: </w:t>
            </w:r>
          </w:p>
        </w:tc>
        <w:tc>
          <w:tcPr>
            <w:tcW w:w="3680" w:type="dxa"/>
          </w:tcPr>
          <w:p w14:paraId="6553C80F" w14:textId="77777777" w:rsidR="00585F23" w:rsidRDefault="00585F23" w:rsidP="00585F23">
            <w:pPr>
              <w:keepNext/>
              <w:spacing w:after="290" w:line="290" w:lineRule="atLeast"/>
            </w:pPr>
          </w:p>
        </w:tc>
      </w:tr>
      <w:tr w:rsidR="00585F23" w14:paraId="730B7D26" w14:textId="77777777" w:rsidTr="005B3E6F">
        <w:tc>
          <w:tcPr>
            <w:tcW w:w="789" w:type="dxa"/>
          </w:tcPr>
          <w:p w14:paraId="5085F0DD" w14:textId="334E8125" w:rsidR="00585F23" w:rsidRDefault="00585F23" w:rsidP="00585F23">
            <w:pPr>
              <w:keepNext/>
              <w:spacing w:after="290" w:line="290" w:lineRule="atLeast"/>
            </w:pPr>
            <w:r w:rsidRPr="00E35B70">
              <w:t>(a)</w:t>
            </w:r>
          </w:p>
        </w:tc>
        <w:tc>
          <w:tcPr>
            <w:tcW w:w="4536" w:type="dxa"/>
          </w:tcPr>
          <w:p w14:paraId="3D76207B" w14:textId="65BD33AB" w:rsidR="00585F23" w:rsidRDefault="00585F23" w:rsidP="00585F23">
            <w:pPr>
              <w:keepNext/>
              <w:spacing w:after="290" w:line="290" w:lineRule="atLeast"/>
            </w:pPr>
            <w:r w:rsidRPr="00E35B70">
              <w:t>each Shipper shall also use reasonable endeavours to manage its Running Mismatch as close to zero as practicable; and</w:t>
            </w:r>
          </w:p>
        </w:tc>
        <w:tc>
          <w:tcPr>
            <w:tcW w:w="3680" w:type="dxa"/>
          </w:tcPr>
          <w:p w14:paraId="77C8F27C" w14:textId="77777777" w:rsidR="00585F23" w:rsidRDefault="00585F23" w:rsidP="00585F23">
            <w:pPr>
              <w:keepNext/>
              <w:spacing w:after="290" w:line="290" w:lineRule="atLeast"/>
            </w:pPr>
          </w:p>
        </w:tc>
      </w:tr>
      <w:tr w:rsidR="00585F23" w14:paraId="6CE51DB5" w14:textId="77777777" w:rsidTr="005B3E6F">
        <w:tc>
          <w:tcPr>
            <w:tcW w:w="789" w:type="dxa"/>
          </w:tcPr>
          <w:p w14:paraId="1ACD0F9F" w14:textId="26740F0C" w:rsidR="00585F23" w:rsidRDefault="00585F23" w:rsidP="00585F23">
            <w:pPr>
              <w:keepNext/>
              <w:spacing w:after="290" w:line="290" w:lineRule="atLeast"/>
            </w:pPr>
            <w:r w:rsidRPr="00E35B70">
              <w:t>(b)</w:t>
            </w:r>
          </w:p>
        </w:tc>
        <w:tc>
          <w:tcPr>
            <w:tcW w:w="4536" w:type="dxa"/>
          </w:tcPr>
          <w:p w14:paraId="47DD0121" w14:textId="4D7216BA" w:rsidR="00585F23" w:rsidRDefault="00585F23" w:rsidP="00585F23">
            <w:pPr>
              <w:keepNext/>
              <w:spacing w:after="290" w:line="290" w:lineRule="atLeast"/>
            </w:pPr>
            <w:r w:rsidRPr="00E35B70">
              <w:t xml:space="preserve">in order to comply with part (a) of this section 8.2, the Shipper’s Receipt Quantities and Delivery Quantities on a Day may be different, </w:t>
            </w:r>
          </w:p>
        </w:tc>
        <w:tc>
          <w:tcPr>
            <w:tcW w:w="3680" w:type="dxa"/>
          </w:tcPr>
          <w:p w14:paraId="04813BF0" w14:textId="77777777" w:rsidR="00585F23" w:rsidRDefault="00585F23" w:rsidP="00585F23">
            <w:pPr>
              <w:keepNext/>
              <w:spacing w:after="290" w:line="290" w:lineRule="atLeast"/>
            </w:pPr>
          </w:p>
        </w:tc>
      </w:tr>
      <w:tr w:rsidR="00585F23" w14:paraId="14DF166A" w14:textId="77777777" w:rsidTr="005B3E6F">
        <w:tc>
          <w:tcPr>
            <w:tcW w:w="789" w:type="dxa"/>
          </w:tcPr>
          <w:p w14:paraId="2CB19973" w14:textId="19FCA2CB" w:rsidR="00585F23" w:rsidRDefault="00585F23" w:rsidP="00585F23">
            <w:pPr>
              <w:keepNext/>
              <w:spacing w:after="290" w:line="290" w:lineRule="atLeast"/>
            </w:pPr>
          </w:p>
        </w:tc>
        <w:tc>
          <w:tcPr>
            <w:tcW w:w="4536" w:type="dxa"/>
          </w:tcPr>
          <w:p w14:paraId="34588B72" w14:textId="4E54637A" w:rsidR="00585F23" w:rsidRDefault="00585F23" w:rsidP="00585F23">
            <w:pPr>
              <w:keepNext/>
              <w:spacing w:after="290" w:line="290" w:lineRule="atLeast"/>
            </w:pPr>
            <w:r w:rsidRPr="00E35B70">
              <w:t>(</w:t>
            </w:r>
            <w:proofErr w:type="gramStart"/>
            <w:r w:rsidRPr="00E35B70">
              <w:t>the</w:t>
            </w:r>
            <w:proofErr w:type="gramEnd"/>
            <w:r w:rsidRPr="00E35B70">
              <w:t xml:space="preserve"> Shipper’s Primary Balancing Obligation).  </w:t>
            </w:r>
          </w:p>
        </w:tc>
        <w:tc>
          <w:tcPr>
            <w:tcW w:w="3680" w:type="dxa"/>
          </w:tcPr>
          <w:p w14:paraId="43EA76DF" w14:textId="77777777" w:rsidR="00585F23" w:rsidRDefault="00585F23" w:rsidP="00585F23">
            <w:pPr>
              <w:keepNext/>
              <w:spacing w:after="290" w:line="290" w:lineRule="atLeast"/>
            </w:pPr>
          </w:p>
        </w:tc>
      </w:tr>
      <w:tr w:rsidR="00585F23" w14:paraId="5D79D16B" w14:textId="77777777" w:rsidTr="005B3E6F">
        <w:tc>
          <w:tcPr>
            <w:tcW w:w="789" w:type="dxa"/>
          </w:tcPr>
          <w:p w14:paraId="4D6BAC56" w14:textId="75FE5686" w:rsidR="00585F23" w:rsidRDefault="00585F23" w:rsidP="00585F23">
            <w:pPr>
              <w:keepNext/>
              <w:spacing w:after="290" w:line="290" w:lineRule="atLeast"/>
            </w:pPr>
            <w:r w:rsidRPr="00E35B70">
              <w:t>8.3</w:t>
            </w:r>
          </w:p>
        </w:tc>
        <w:tc>
          <w:tcPr>
            <w:tcW w:w="4536" w:type="dxa"/>
          </w:tcPr>
          <w:p w14:paraId="36BF3230" w14:textId="079FFE59" w:rsidR="00585F23" w:rsidRDefault="00585F23" w:rsidP="00585F23">
            <w:pPr>
              <w:keepNext/>
              <w:spacing w:after="290" w:line="290" w:lineRule="atLeast"/>
            </w:pPr>
            <w:r w:rsidRPr="00E35B70">
              <w:t xml:space="preserve">First Gas will </w:t>
            </w:r>
            <w:del w:id="1245" w:author="Fiona Wiseman" w:date="2017-10-02T09:50:00Z">
              <w:r w:rsidRPr="00E35B70" w:rsidDel="00626E49">
                <w:delText xml:space="preserve">procure </w:delText>
              </w:r>
            </w:del>
            <w:ins w:id="1246" w:author="Fiona Wiseman" w:date="2017-10-02T09:50:00Z">
              <w:r>
                <w:t xml:space="preserve">ensure </w:t>
              </w:r>
            </w:ins>
            <w:r w:rsidRPr="00E35B70">
              <w:t>that, subject to section 8.16, where an OBA applies, the ICA requires the OBA Party to use reasonable endeavours to ensure that each Day the metered quantity of Gas at the Receipt Point or Delivery Point matches the Scheduled Quantity, provided that:</w:t>
            </w:r>
          </w:p>
        </w:tc>
        <w:tc>
          <w:tcPr>
            <w:tcW w:w="3680" w:type="dxa"/>
          </w:tcPr>
          <w:p w14:paraId="5FF53832" w14:textId="0CDC07CD" w:rsidR="00585F23" w:rsidRDefault="00585F23" w:rsidP="00585F23">
            <w:pPr>
              <w:keepNext/>
              <w:spacing w:after="290" w:line="290" w:lineRule="atLeast"/>
            </w:pPr>
            <w:ins w:id="1247" w:author="Fiona Wiseman" w:date="2017-10-02T09:50:00Z">
              <w:r>
                <w:t xml:space="preserve">Drafting revision to improve readability. </w:t>
              </w:r>
            </w:ins>
          </w:p>
        </w:tc>
      </w:tr>
      <w:tr w:rsidR="00585F23" w14:paraId="0B549D17" w14:textId="77777777" w:rsidTr="005B3E6F">
        <w:tc>
          <w:tcPr>
            <w:tcW w:w="789" w:type="dxa"/>
          </w:tcPr>
          <w:p w14:paraId="2563EE5C" w14:textId="6FC2A33B" w:rsidR="00585F23" w:rsidRDefault="00585F23" w:rsidP="00585F23">
            <w:pPr>
              <w:keepNext/>
              <w:spacing w:after="290" w:line="290" w:lineRule="atLeast"/>
            </w:pPr>
            <w:r w:rsidRPr="00E35B70">
              <w:t>(a)</w:t>
            </w:r>
          </w:p>
        </w:tc>
        <w:tc>
          <w:tcPr>
            <w:tcW w:w="4536" w:type="dxa"/>
          </w:tcPr>
          <w:p w14:paraId="05BBF5E6" w14:textId="18FCFD2E" w:rsidR="00585F23" w:rsidRDefault="00585F23" w:rsidP="00585F23">
            <w:pPr>
              <w:keepNext/>
              <w:spacing w:after="290" w:line="290" w:lineRule="atLeast"/>
            </w:pPr>
            <w:r w:rsidRPr="00E35B70">
              <w:t>each OBA Party shall also use reasonable endeavours to manage its Running Mismatch as close to zero as practicable; and</w:t>
            </w:r>
          </w:p>
        </w:tc>
        <w:tc>
          <w:tcPr>
            <w:tcW w:w="3680" w:type="dxa"/>
          </w:tcPr>
          <w:p w14:paraId="16D52E0E" w14:textId="77777777" w:rsidR="00585F23" w:rsidRDefault="00585F23" w:rsidP="00585F23">
            <w:pPr>
              <w:keepNext/>
              <w:spacing w:after="290" w:line="290" w:lineRule="atLeast"/>
            </w:pPr>
          </w:p>
        </w:tc>
      </w:tr>
      <w:tr w:rsidR="00585F23" w14:paraId="2544A6E3" w14:textId="77777777" w:rsidTr="005B3E6F">
        <w:tc>
          <w:tcPr>
            <w:tcW w:w="789" w:type="dxa"/>
          </w:tcPr>
          <w:p w14:paraId="481B3234" w14:textId="3C89932C" w:rsidR="00585F23" w:rsidRDefault="00585F23" w:rsidP="00585F23">
            <w:pPr>
              <w:keepNext/>
              <w:spacing w:after="290" w:line="290" w:lineRule="atLeast"/>
            </w:pPr>
            <w:r w:rsidRPr="00E35B70">
              <w:t>(b)</w:t>
            </w:r>
          </w:p>
        </w:tc>
        <w:tc>
          <w:tcPr>
            <w:tcW w:w="4536" w:type="dxa"/>
          </w:tcPr>
          <w:p w14:paraId="5661CD3B" w14:textId="04DFC113" w:rsidR="00585F23" w:rsidRDefault="00585F23" w:rsidP="00585F23">
            <w:pPr>
              <w:keepNext/>
              <w:spacing w:after="290" w:line="290" w:lineRule="atLeast"/>
            </w:pPr>
            <w:r w:rsidRPr="00E35B70">
              <w:t>in order to comply with part (a) of this section 8.3, the metered quantity of Gas and the Scheduled Quantity may be different on a Day,</w:t>
            </w:r>
          </w:p>
        </w:tc>
        <w:tc>
          <w:tcPr>
            <w:tcW w:w="3680" w:type="dxa"/>
          </w:tcPr>
          <w:p w14:paraId="010B3032" w14:textId="77777777" w:rsidR="00585F23" w:rsidRDefault="00585F23" w:rsidP="00585F23">
            <w:pPr>
              <w:keepNext/>
              <w:spacing w:after="290" w:line="290" w:lineRule="atLeast"/>
            </w:pPr>
          </w:p>
        </w:tc>
      </w:tr>
      <w:tr w:rsidR="00585F23" w14:paraId="001A1393" w14:textId="77777777" w:rsidTr="005B3E6F">
        <w:tc>
          <w:tcPr>
            <w:tcW w:w="789" w:type="dxa"/>
          </w:tcPr>
          <w:p w14:paraId="55C31933" w14:textId="2B10DF9C" w:rsidR="00585F23" w:rsidRDefault="00585F23" w:rsidP="00585F23">
            <w:pPr>
              <w:keepNext/>
              <w:spacing w:after="290" w:line="290" w:lineRule="atLeast"/>
            </w:pPr>
          </w:p>
        </w:tc>
        <w:tc>
          <w:tcPr>
            <w:tcW w:w="4536" w:type="dxa"/>
          </w:tcPr>
          <w:p w14:paraId="38AA8A7D" w14:textId="024964DA" w:rsidR="00585F23" w:rsidRDefault="00585F23" w:rsidP="00585F23">
            <w:pPr>
              <w:keepNext/>
              <w:spacing w:after="290" w:line="290" w:lineRule="atLeast"/>
            </w:pPr>
            <w:r w:rsidRPr="00E35B70">
              <w:t>(</w:t>
            </w:r>
            <w:proofErr w:type="gramStart"/>
            <w:r w:rsidRPr="00E35B70">
              <w:t>the</w:t>
            </w:r>
            <w:proofErr w:type="gramEnd"/>
            <w:r w:rsidRPr="00E35B70">
              <w:t xml:space="preserve"> OBA Party’s Primary Balancing Obligation).</w:t>
            </w:r>
          </w:p>
        </w:tc>
        <w:tc>
          <w:tcPr>
            <w:tcW w:w="3680" w:type="dxa"/>
          </w:tcPr>
          <w:p w14:paraId="018FAE30" w14:textId="77777777" w:rsidR="00585F23" w:rsidRDefault="00585F23" w:rsidP="00585F23">
            <w:pPr>
              <w:keepNext/>
              <w:spacing w:after="290" w:line="290" w:lineRule="atLeast"/>
            </w:pPr>
          </w:p>
        </w:tc>
      </w:tr>
      <w:tr w:rsidR="00585F23" w14:paraId="0B5A7E83" w14:textId="77777777" w:rsidTr="005B3E6F">
        <w:tc>
          <w:tcPr>
            <w:tcW w:w="789" w:type="dxa"/>
          </w:tcPr>
          <w:p w14:paraId="036DA15C" w14:textId="43E57234" w:rsidR="00585F23" w:rsidRDefault="00585F23" w:rsidP="00585F23">
            <w:pPr>
              <w:keepNext/>
              <w:spacing w:after="290" w:line="290" w:lineRule="atLeast"/>
            </w:pPr>
            <w:r w:rsidRPr="00E35B70">
              <w:t>8.4</w:t>
            </w:r>
          </w:p>
        </w:tc>
        <w:tc>
          <w:tcPr>
            <w:tcW w:w="4536" w:type="dxa"/>
          </w:tcPr>
          <w:p w14:paraId="1FD3F2D1" w14:textId="545AFF72" w:rsidR="00585F23" w:rsidRDefault="00585F23" w:rsidP="00585F23">
            <w:pPr>
              <w:keepNext/>
              <w:spacing w:after="290" w:line="290" w:lineRule="atLeast"/>
            </w:pPr>
            <w:r w:rsidRPr="00E35B70">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3680" w:type="dxa"/>
          </w:tcPr>
          <w:p w14:paraId="21170654" w14:textId="77777777" w:rsidR="00585F23" w:rsidRDefault="00585F23" w:rsidP="00585F23">
            <w:pPr>
              <w:keepNext/>
              <w:spacing w:after="290" w:line="290" w:lineRule="atLeast"/>
            </w:pPr>
          </w:p>
        </w:tc>
      </w:tr>
      <w:tr w:rsidR="00585F23" w14:paraId="5AE0A82B" w14:textId="77777777" w:rsidTr="005B3E6F">
        <w:tc>
          <w:tcPr>
            <w:tcW w:w="789" w:type="dxa"/>
          </w:tcPr>
          <w:p w14:paraId="29B431B2" w14:textId="420687FD" w:rsidR="00585F23" w:rsidRDefault="00585F23" w:rsidP="00585F23">
            <w:pPr>
              <w:keepNext/>
              <w:spacing w:after="290" w:line="290" w:lineRule="atLeast"/>
            </w:pPr>
            <w:r w:rsidRPr="00E35B70">
              <w:t>(a)</w:t>
            </w:r>
          </w:p>
        </w:tc>
        <w:tc>
          <w:tcPr>
            <w:tcW w:w="4536" w:type="dxa"/>
          </w:tcPr>
          <w:p w14:paraId="00E345CC" w14:textId="0F9BCB02" w:rsidR="00585F23" w:rsidRDefault="00585F23" w:rsidP="00585F23">
            <w:pPr>
              <w:keepNext/>
              <w:spacing w:after="290" w:line="290" w:lineRule="atLeast"/>
            </w:pPr>
            <w:r w:rsidRPr="00E35B70">
              <w:t>First Gas shall also use reasonable endeavours to manage its Running Mismatch as close to zero as practicable; and</w:t>
            </w:r>
          </w:p>
        </w:tc>
        <w:tc>
          <w:tcPr>
            <w:tcW w:w="3680" w:type="dxa"/>
          </w:tcPr>
          <w:p w14:paraId="29F94534" w14:textId="77777777" w:rsidR="00585F23" w:rsidRDefault="00585F23" w:rsidP="00585F23">
            <w:pPr>
              <w:keepNext/>
              <w:spacing w:after="290" w:line="290" w:lineRule="atLeast"/>
            </w:pPr>
          </w:p>
        </w:tc>
      </w:tr>
      <w:tr w:rsidR="00585F23" w14:paraId="1973EFA6" w14:textId="77777777" w:rsidTr="005B3E6F">
        <w:tc>
          <w:tcPr>
            <w:tcW w:w="789" w:type="dxa"/>
          </w:tcPr>
          <w:p w14:paraId="77A05B83" w14:textId="66C7B3E3" w:rsidR="00585F23" w:rsidRDefault="00585F23" w:rsidP="00585F23">
            <w:pPr>
              <w:keepNext/>
              <w:spacing w:after="290" w:line="290" w:lineRule="atLeast"/>
            </w:pPr>
            <w:r w:rsidRPr="00E35B70">
              <w:t>(b)</w:t>
            </w:r>
          </w:p>
        </w:tc>
        <w:tc>
          <w:tcPr>
            <w:tcW w:w="4536" w:type="dxa"/>
          </w:tcPr>
          <w:p w14:paraId="5DE3A9AC" w14:textId="164CF318" w:rsidR="00585F23" w:rsidRDefault="00585F23" w:rsidP="00585F23">
            <w:pPr>
              <w:keepNext/>
              <w:spacing w:after="290" w:line="290" w:lineRule="atLeast"/>
            </w:pPr>
            <w:r w:rsidRPr="00E35B70">
              <w:t xml:space="preserve">in order to comply with part (a) of this section 8.4, the quantities of Gas that First Gas purchases and uses on a Day may be different, </w:t>
            </w:r>
          </w:p>
        </w:tc>
        <w:tc>
          <w:tcPr>
            <w:tcW w:w="3680" w:type="dxa"/>
          </w:tcPr>
          <w:p w14:paraId="01F119B5" w14:textId="77777777" w:rsidR="00585F23" w:rsidRDefault="00585F23" w:rsidP="00585F23">
            <w:pPr>
              <w:keepNext/>
              <w:spacing w:after="290" w:line="290" w:lineRule="atLeast"/>
            </w:pPr>
          </w:p>
        </w:tc>
      </w:tr>
      <w:tr w:rsidR="00585F23" w14:paraId="05E8E9FC" w14:textId="77777777" w:rsidTr="005B3E6F">
        <w:tc>
          <w:tcPr>
            <w:tcW w:w="789" w:type="dxa"/>
          </w:tcPr>
          <w:p w14:paraId="0FBD844F" w14:textId="516DD60C" w:rsidR="00585F23" w:rsidRDefault="00585F23" w:rsidP="00585F23">
            <w:pPr>
              <w:keepNext/>
              <w:spacing w:after="290" w:line="290" w:lineRule="atLeast"/>
            </w:pPr>
          </w:p>
        </w:tc>
        <w:tc>
          <w:tcPr>
            <w:tcW w:w="4536" w:type="dxa"/>
          </w:tcPr>
          <w:p w14:paraId="74897C60" w14:textId="7C5A3A33" w:rsidR="00585F23" w:rsidRDefault="00585F23" w:rsidP="00585F23">
            <w:pPr>
              <w:keepNext/>
              <w:spacing w:after="290" w:line="290" w:lineRule="atLeast"/>
            </w:pPr>
            <w:r w:rsidRPr="00E35B70">
              <w:t>(First Gas’ Primary Balancing Obligation).</w:t>
            </w:r>
          </w:p>
        </w:tc>
        <w:tc>
          <w:tcPr>
            <w:tcW w:w="3680" w:type="dxa"/>
          </w:tcPr>
          <w:p w14:paraId="5975591F" w14:textId="77777777" w:rsidR="00585F23" w:rsidRDefault="00585F23" w:rsidP="00585F23">
            <w:pPr>
              <w:keepNext/>
              <w:spacing w:after="290" w:line="290" w:lineRule="atLeast"/>
            </w:pPr>
          </w:p>
        </w:tc>
      </w:tr>
      <w:tr w:rsidR="00585F23" w14:paraId="307595AC" w14:textId="77777777" w:rsidTr="005B3E6F">
        <w:tc>
          <w:tcPr>
            <w:tcW w:w="789" w:type="dxa"/>
          </w:tcPr>
          <w:p w14:paraId="5365155A" w14:textId="7DB95C41" w:rsidR="00585F23" w:rsidRDefault="00585F23" w:rsidP="00585F23">
            <w:pPr>
              <w:keepNext/>
              <w:spacing w:after="290" w:line="290" w:lineRule="atLeast"/>
            </w:pPr>
          </w:p>
        </w:tc>
        <w:tc>
          <w:tcPr>
            <w:tcW w:w="4536" w:type="dxa"/>
          </w:tcPr>
          <w:p w14:paraId="67F10F5C" w14:textId="2C77AB31" w:rsidR="00585F23" w:rsidRPr="009A1C1B" w:rsidRDefault="00585F23" w:rsidP="00585F23">
            <w:pPr>
              <w:keepNext/>
              <w:spacing w:after="290" w:line="290" w:lineRule="atLeast"/>
              <w:rPr>
                <w:b/>
              </w:rPr>
            </w:pPr>
            <w:r w:rsidRPr="009A1C1B">
              <w:rPr>
                <w:b/>
              </w:rPr>
              <w:t>Line Pack Management</w:t>
            </w:r>
          </w:p>
        </w:tc>
        <w:tc>
          <w:tcPr>
            <w:tcW w:w="3680" w:type="dxa"/>
          </w:tcPr>
          <w:p w14:paraId="25E72B51" w14:textId="77777777" w:rsidR="00585F23" w:rsidRDefault="00585F23" w:rsidP="00585F23">
            <w:pPr>
              <w:keepNext/>
              <w:spacing w:after="290" w:line="290" w:lineRule="atLeast"/>
            </w:pPr>
          </w:p>
        </w:tc>
      </w:tr>
      <w:tr w:rsidR="00585F23" w14:paraId="456E35BE" w14:textId="77777777" w:rsidTr="005B3E6F">
        <w:tc>
          <w:tcPr>
            <w:tcW w:w="789" w:type="dxa"/>
          </w:tcPr>
          <w:p w14:paraId="29FBB9C2" w14:textId="5EF64B6E" w:rsidR="00585F23" w:rsidRDefault="00585F23" w:rsidP="00585F23">
            <w:pPr>
              <w:keepNext/>
              <w:spacing w:after="290" w:line="290" w:lineRule="atLeast"/>
            </w:pPr>
            <w:r w:rsidRPr="00E35B70">
              <w:t>8.5</w:t>
            </w:r>
          </w:p>
        </w:tc>
        <w:tc>
          <w:tcPr>
            <w:tcW w:w="4536" w:type="dxa"/>
          </w:tcPr>
          <w:p w14:paraId="36CF92CC" w14:textId="5FAEBFE2" w:rsidR="00585F23" w:rsidRDefault="00585F23" w:rsidP="00585F23">
            <w:pPr>
              <w:keepNext/>
              <w:spacing w:after="290" w:line="290" w:lineRule="atLeast"/>
              <w:rPr>
                <w:ins w:id="1248" w:author="Fiona Wiseman" w:date="2017-09-19T16:13:00Z"/>
              </w:rPr>
            </w:pPr>
            <w:r w:rsidRPr="00E35B70">
              <w:t xml:space="preserve">First Gas will use reasonable endeavours to maintain Line Pack between the upper and lower Acceptable Line Pack Limits. First Gas will determine limits which it considers sufficient for it to provide all DNC and Supplementary Capacity while complying with its Security Standard </w:t>
            </w:r>
            <w:ins w:id="1249" w:author="Fiona Wiseman" w:date="2017-10-05T14:29:00Z">
              <w:r w:rsidR="00601FAA">
                <w:t xml:space="preserve">Criteria </w:t>
              </w:r>
            </w:ins>
            <w:r w:rsidRPr="00E35B70">
              <w:t>and any other obligations it has under this Code.</w:t>
            </w:r>
          </w:p>
          <w:p w14:paraId="39120BE3" w14:textId="115DDE24" w:rsidR="00585F23" w:rsidRDefault="00585F23" w:rsidP="00585F23">
            <w:pPr>
              <w:keepNext/>
              <w:spacing w:after="290" w:line="290" w:lineRule="atLeast"/>
            </w:pPr>
          </w:p>
        </w:tc>
        <w:tc>
          <w:tcPr>
            <w:tcW w:w="3680" w:type="dxa"/>
          </w:tcPr>
          <w:p w14:paraId="045ED717" w14:textId="314CB423" w:rsidR="00585F23" w:rsidRDefault="00585F23" w:rsidP="00585F23">
            <w:pPr>
              <w:keepNext/>
              <w:spacing w:after="290" w:line="290" w:lineRule="atLeast"/>
            </w:pPr>
          </w:p>
        </w:tc>
      </w:tr>
      <w:tr w:rsidR="00585F23" w14:paraId="05369C06" w14:textId="77777777" w:rsidTr="005B3E6F">
        <w:trPr>
          <w:ins w:id="1250" w:author="Fiona Wiseman" w:date="2017-09-21T15:03:00Z"/>
        </w:trPr>
        <w:tc>
          <w:tcPr>
            <w:tcW w:w="789" w:type="dxa"/>
          </w:tcPr>
          <w:p w14:paraId="4F8C3D14" w14:textId="6327821B" w:rsidR="00585F23" w:rsidRPr="00E35B70" w:rsidRDefault="00585F23" w:rsidP="00585F23">
            <w:pPr>
              <w:keepNext/>
              <w:spacing w:after="290" w:line="290" w:lineRule="atLeast"/>
              <w:rPr>
                <w:ins w:id="1251" w:author="Fiona Wiseman" w:date="2017-09-21T15:03:00Z"/>
              </w:rPr>
            </w:pPr>
            <w:ins w:id="1252" w:author="Fiona Wiseman" w:date="2017-09-21T15:03:00Z">
              <w:r>
                <w:t>*</w:t>
              </w:r>
            </w:ins>
          </w:p>
        </w:tc>
        <w:tc>
          <w:tcPr>
            <w:tcW w:w="4536" w:type="dxa"/>
          </w:tcPr>
          <w:p w14:paraId="52101762" w14:textId="2A6D1D8C" w:rsidR="00585F23" w:rsidRPr="00E35B70" w:rsidRDefault="00585F23" w:rsidP="00585F23">
            <w:pPr>
              <w:keepNext/>
              <w:spacing w:after="290" w:line="290" w:lineRule="atLeast"/>
              <w:rPr>
                <w:ins w:id="1253" w:author="Fiona Wiseman" w:date="2017-09-21T15:03:00Z"/>
              </w:rPr>
            </w:pPr>
            <w:ins w:id="1254" w:author="Fiona Wiseman" w:date="2017-09-21T15:03:00Z">
              <w:r>
                <w:t>The process used by First Gas to maintain Line Pa</w:t>
              </w:r>
              <w:r w:rsidRPr="009618B3">
                <w:t>ck will be published</w:t>
              </w:r>
              <w:r>
                <w:t xml:space="preserve"> on OATIS</w:t>
              </w:r>
            </w:ins>
          </w:p>
        </w:tc>
        <w:tc>
          <w:tcPr>
            <w:tcW w:w="3680" w:type="dxa"/>
          </w:tcPr>
          <w:p w14:paraId="4E5DF2C0" w14:textId="12073B20" w:rsidR="00585F23" w:rsidRDefault="00585F23" w:rsidP="00585F23">
            <w:pPr>
              <w:keepNext/>
              <w:spacing w:after="290" w:line="290" w:lineRule="atLeast"/>
              <w:rPr>
                <w:ins w:id="1255" w:author="Fiona Wiseman" w:date="2017-09-21T15:03:00Z"/>
              </w:rPr>
            </w:pPr>
            <w:ins w:id="1256" w:author="Fiona Wiseman" w:date="2017-09-21T15:03:00Z">
              <w:r>
                <w:t>Details of the process used by First Gas to maintain Line Pack should be made transparent.</w:t>
              </w:r>
            </w:ins>
          </w:p>
        </w:tc>
      </w:tr>
      <w:tr w:rsidR="00585F23" w14:paraId="53906CFB" w14:textId="77777777" w:rsidTr="005B3E6F">
        <w:tc>
          <w:tcPr>
            <w:tcW w:w="789" w:type="dxa"/>
          </w:tcPr>
          <w:p w14:paraId="30109031" w14:textId="2D759D01" w:rsidR="00585F23" w:rsidRDefault="00585F23" w:rsidP="00585F23">
            <w:pPr>
              <w:keepNext/>
              <w:spacing w:after="290" w:line="290" w:lineRule="atLeast"/>
            </w:pPr>
            <w:r w:rsidRPr="00E35B70">
              <w:t>8.6</w:t>
            </w:r>
          </w:p>
        </w:tc>
        <w:tc>
          <w:tcPr>
            <w:tcW w:w="4536" w:type="dxa"/>
          </w:tcPr>
          <w:p w14:paraId="06787D4C" w14:textId="1414E949" w:rsidR="00585F23" w:rsidRDefault="00585F23" w:rsidP="00585F23">
            <w:pPr>
              <w:keepNext/>
              <w:spacing w:after="290" w:line="290" w:lineRule="atLeast"/>
            </w:pPr>
            <w:r w:rsidRPr="00E35B70">
              <w:t>To the extent that (in aggregate) parties do not comply with their Primary Balancing Obligation, Line Pack may be either depleted or inflated. Where First Gas determines that a breach of the relevant Acceptable Line Pack Limit is likely without any preventative action, First Gas will (except during a Critical Contingency, Force Majeure Event or Emergency) take steps to ensure that Line Pack remains within the Acceptable Line Pack Limits, including by:</w:t>
            </w:r>
          </w:p>
        </w:tc>
        <w:tc>
          <w:tcPr>
            <w:tcW w:w="3680" w:type="dxa"/>
          </w:tcPr>
          <w:p w14:paraId="576B89C0" w14:textId="77777777" w:rsidR="00585F23" w:rsidRDefault="00585F23" w:rsidP="00585F23">
            <w:pPr>
              <w:keepNext/>
              <w:spacing w:after="290" w:line="290" w:lineRule="atLeast"/>
            </w:pPr>
          </w:p>
        </w:tc>
      </w:tr>
      <w:tr w:rsidR="00585F23" w14:paraId="5E6D684D" w14:textId="77777777" w:rsidTr="005B3E6F">
        <w:tc>
          <w:tcPr>
            <w:tcW w:w="789" w:type="dxa"/>
          </w:tcPr>
          <w:p w14:paraId="66B1B80A" w14:textId="014658A9" w:rsidR="00585F23" w:rsidRDefault="00585F23" w:rsidP="00585F23">
            <w:pPr>
              <w:keepNext/>
              <w:spacing w:after="290" w:line="290" w:lineRule="atLeast"/>
            </w:pPr>
            <w:r w:rsidRPr="00E35B70">
              <w:t>(a)</w:t>
            </w:r>
          </w:p>
        </w:tc>
        <w:tc>
          <w:tcPr>
            <w:tcW w:w="4536" w:type="dxa"/>
          </w:tcPr>
          <w:p w14:paraId="4AEE5630" w14:textId="02C3F549" w:rsidR="00585F23" w:rsidRDefault="00585F23" w:rsidP="00585F23">
            <w:pPr>
              <w:keepNext/>
              <w:spacing w:after="290" w:line="290" w:lineRule="atLeast"/>
            </w:pPr>
            <w:r w:rsidRPr="00E35B70">
              <w:t>where practical, moving Gas from one part of the Transmission System to another; and/or</w:t>
            </w:r>
          </w:p>
        </w:tc>
        <w:tc>
          <w:tcPr>
            <w:tcW w:w="3680" w:type="dxa"/>
          </w:tcPr>
          <w:p w14:paraId="346D4143" w14:textId="77777777" w:rsidR="00585F23" w:rsidRDefault="00585F23" w:rsidP="00585F23">
            <w:pPr>
              <w:keepNext/>
              <w:spacing w:after="290" w:line="290" w:lineRule="atLeast"/>
            </w:pPr>
          </w:p>
        </w:tc>
      </w:tr>
      <w:tr w:rsidR="00585F23" w14:paraId="3ADCF8BF" w14:textId="77777777" w:rsidTr="005B3E6F">
        <w:tc>
          <w:tcPr>
            <w:tcW w:w="789" w:type="dxa"/>
          </w:tcPr>
          <w:p w14:paraId="26473E52" w14:textId="32A5933D" w:rsidR="00585F23" w:rsidRDefault="00585F23" w:rsidP="00585F23">
            <w:pPr>
              <w:keepNext/>
              <w:spacing w:after="290" w:line="290" w:lineRule="atLeast"/>
            </w:pPr>
            <w:r w:rsidRPr="00E35B70">
              <w:t>(b)</w:t>
            </w:r>
          </w:p>
        </w:tc>
        <w:tc>
          <w:tcPr>
            <w:tcW w:w="4536" w:type="dxa"/>
          </w:tcPr>
          <w:p w14:paraId="162E9C4B" w14:textId="3EB33242" w:rsidR="00585F23" w:rsidRDefault="00585F23">
            <w:pPr>
              <w:keepNext/>
              <w:spacing w:after="290" w:line="290" w:lineRule="atLeast"/>
            </w:pPr>
            <w:r w:rsidRPr="00E35B70">
              <w:t xml:space="preserve">increasing the incentive for Interconnected Parties and/or Shippers to assist in maintaining Line Pack within the Acceptable Limits </w:t>
            </w:r>
            <w:del w:id="1257" w:author="Fiona Wiseman" w:date="2017-10-05T14:30:00Z">
              <w:r w:rsidRPr="00E35B70" w:rsidDel="00601FAA">
                <w:delText>as described in sections 8.12 and 8.13</w:delText>
              </w:r>
            </w:del>
            <w:ins w:id="1258" w:author="Fiona Wiseman" w:date="2017-10-05T14:30:00Z">
              <w:r w:rsidR="00601FAA">
                <w:t>by issuing a Low Line Pack Notice or a High Line Pack Notice</w:t>
              </w:r>
            </w:ins>
            <w:r w:rsidRPr="00E35B70">
              <w:t>; and/or</w:t>
            </w:r>
          </w:p>
        </w:tc>
        <w:tc>
          <w:tcPr>
            <w:tcW w:w="3680" w:type="dxa"/>
          </w:tcPr>
          <w:p w14:paraId="152EAE2F" w14:textId="3DC9DE19" w:rsidR="00585F23" w:rsidRDefault="00601FAA" w:rsidP="00585F23">
            <w:pPr>
              <w:keepNext/>
              <w:spacing w:after="290" w:line="290" w:lineRule="atLeast"/>
            </w:pPr>
            <w:ins w:id="1259" w:author="Fiona Wiseman" w:date="2017-10-05T14:30:00Z">
              <w:r>
                <w:t xml:space="preserve">Currently under 8.12 and 8.13 to change </w:t>
              </w:r>
              <w:proofErr w:type="spellStart"/>
              <w:r>
                <w:t>F</w:t>
              </w:r>
              <w:proofErr w:type="spellEnd"/>
              <w:r>
                <w:t xml:space="preserve"> you need to provide 5 Business Days’ notice</w:t>
              </w:r>
            </w:ins>
          </w:p>
        </w:tc>
      </w:tr>
      <w:tr w:rsidR="00585F23" w14:paraId="186BCD7A" w14:textId="77777777" w:rsidTr="005B3E6F">
        <w:tc>
          <w:tcPr>
            <w:tcW w:w="789" w:type="dxa"/>
          </w:tcPr>
          <w:p w14:paraId="4A3F8FA7" w14:textId="647D7925" w:rsidR="00585F23" w:rsidRDefault="00585F23" w:rsidP="00585F23">
            <w:pPr>
              <w:keepNext/>
              <w:spacing w:after="290" w:line="290" w:lineRule="atLeast"/>
            </w:pPr>
            <w:r w:rsidRPr="00E35B70">
              <w:t>(c)</w:t>
            </w:r>
          </w:p>
        </w:tc>
        <w:tc>
          <w:tcPr>
            <w:tcW w:w="4536" w:type="dxa"/>
          </w:tcPr>
          <w:p w14:paraId="0376D276" w14:textId="3C9D7272" w:rsidR="00585F23" w:rsidRDefault="00585F23" w:rsidP="00585F23">
            <w:pPr>
              <w:keepNext/>
              <w:spacing w:after="290" w:line="290" w:lineRule="atLeast"/>
            </w:pPr>
            <w:proofErr w:type="gramStart"/>
            <w:r w:rsidRPr="00E35B70">
              <w:t>buying</w:t>
            </w:r>
            <w:proofErr w:type="gramEnd"/>
            <w:r w:rsidRPr="00E35B70">
              <w:t xml:space="preserve"> or selling Gas to manage Line Pack (Balancing Gas). </w:t>
            </w:r>
          </w:p>
        </w:tc>
        <w:tc>
          <w:tcPr>
            <w:tcW w:w="3680" w:type="dxa"/>
          </w:tcPr>
          <w:p w14:paraId="0074B5B7" w14:textId="77777777" w:rsidR="00585F23" w:rsidRDefault="00585F23" w:rsidP="00585F23">
            <w:pPr>
              <w:keepNext/>
              <w:spacing w:after="290" w:line="290" w:lineRule="atLeast"/>
            </w:pPr>
          </w:p>
        </w:tc>
      </w:tr>
      <w:tr w:rsidR="00585F23" w14:paraId="6CEB9BCD" w14:textId="77777777" w:rsidTr="005B3E6F">
        <w:tc>
          <w:tcPr>
            <w:tcW w:w="789" w:type="dxa"/>
          </w:tcPr>
          <w:p w14:paraId="7AB68A4C" w14:textId="7F3C5414" w:rsidR="00585F23" w:rsidRDefault="00585F23" w:rsidP="00585F23">
            <w:pPr>
              <w:keepNext/>
              <w:spacing w:after="290" w:line="290" w:lineRule="atLeast"/>
            </w:pPr>
            <w:r w:rsidRPr="00E35B70">
              <w:t>8.7</w:t>
            </w:r>
          </w:p>
        </w:tc>
        <w:tc>
          <w:tcPr>
            <w:tcW w:w="4536" w:type="dxa"/>
          </w:tcPr>
          <w:p w14:paraId="47E48E2B" w14:textId="48728D35" w:rsidR="00585F23" w:rsidRDefault="00585F23" w:rsidP="00585F23">
            <w:pPr>
              <w:keepNext/>
              <w:spacing w:after="290" w:line="290" w:lineRule="atLeast"/>
            </w:pPr>
            <w:r w:rsidRPr="00E35B70">
              <w:t>When buying or selling Balancing Gas, First Gas will (without limiting any of its other obligations under this Code) use reasonable endeavours to undertake that transaction in the most cost effective, efficient and transparent manner, including via a Gas Market.</w:t>
            </w:r>
          </w:p>
        </w:tc>
        <w:tc>
          <w:tcPr>
            <w:tcW w:w="3680" w:type="dxa"/>
          </w:tcPr>
          <w:p w14:paraId="262ECFEE" w14:textId="77D1F0A5" w:rsidR="00585F23" w:rsidRDefault="00585F23" w:rsidP="00585F23">
            <w:pPr>
              <w:keepNext/>
              <w:spacing w:after="290" w:line="290" w:lineRule="atLeast"/>
            </w:pPr>
          </w:p>
        </w:tc>
      </w:tr>
      <w:tr w:rsidR="00585F23" w14:paraId="2BA68912" w14:textId="77777777" w:rsidTr="005B3E6F">
        <w:trPr>
          <w:ins w:id="1260" w:author="Fiona Wiseman" w:date="2017-10-02T09:58:00Z"/>
        </w:trPr>
        <w:tc>
          <w:tcPr>
            <w:tcW w:w="789" w:type="dxa"/>
          </w:tcPr>
          <w:p w14:paraId="30DBE5CF" w14:textId="0DBC96F9" w:rsidR="00585F23" w:rsidRPr="00E35B70" w:rsidRDefault="00585F23" w:rsidP="00585F23">
            <w:pPr>
              <w:keepNext/>
              <w:spacing w:after="290" w:line="290" w:lineRule="atLeast"/>
              <w:rPr>
                <w:ins w:id="1261" w:author="Fiona Wiseman" w:date="2017-10-02T09:58:00Z"/>
              </w:rPr>
            </w:pPr>
            <w:ins w:id="1262" w:author="Fiona Wiseman" w:date="2017-10-02T09:58:00Z">
              <w:r>
                <w:t>*</w:t>
              </w:r>
            </w:ins>
          </w:p>
        </w:tc>
        <w:tc>
          <w:tcPr>
            <w:tcW w:w="4536" w:type="dxa"/>
          </w:tcPr>
          <w:p w14:paraId="7F0C0BB0" w14:textId="04018965" w:rsidR="00585F23" w:rsidRPr="00E35B70" w:rsidRDefault="00585F23" w:rsidP="00585F23">
            <w:pPr>
              <w:keepNext/>
              <w:spacing w:after="290" w:line="290" w:lineRule="atLeast"/>
              <w:rPr>
                <w:ins w:id="1263" w:author="Fiona Wiseman" w:date="2017-10-02T09:58:00Z"/>
              </w:rPr>
            </w:pPr>
            <w:ins w:id="1264" w:author="Fiona Wiseman" w:date="2017-10-02T09:58:00Z">
              <w:r>
                <w:t xml:space="preserve">First Gas must outline the arrangements for buying and selling Balancing Gas in a standard operating procedure, including requirements for the publication of any purchases or sales of Balancing Gas. This must be </w:t>
              </w:r>
            </w:ins>
            <w:ins w:id="1265" w:author="Fiona Wiseman" w:date="2017-10-02T09:59:00Z">
              <w:r>
                <w:t>published</w:t>
              </w:r>
            </w:ins>
            <w:ins w:id="1266" w:author="Fiona Wiseman" w:date="2017-10-02T09:58:00Z">
              <w:r>
                <w:t xml:space="preserve"> </w:t>
              </w:r>
            </w:ins>
            <w:ins w:id="1267" w:author="Fiona Wiseman" w:date="2017-10-02T09:59:00Z">
              <w:r>
                <w:t>on OATIS.</w:t>
              </w:r>
            </w:ins>
            <w:ins w:id="1268" w:author="Fiona Wiseman" w:date="2017-10-02T09:58:00Z">
              <w:r>
                <w:t xml:space="preserve"> </w:t>
              </w:r>
            </w:ins>
          </w:p>
        </w:tc>
        <w:tc>
          <w:tcPr>
            <w:tcW w:w="3680" w:type="dxa"/>
          </w:tcPr>
          <w:p w14:paraId="0C2968CF" w14:textId="1B30E15E" w:rsidR="00585F23" w:rsidRDefault="008B7E9E" w:rsidP="00585F23">
            <w:pPr>
              <w:keepNext/>
              <w:spacing w:after="290" w:line="290" w:lineRule="atLeast"/>
              <w:rPr>
                <w:ins w:id="1269" w:author="Fiona Wiseman" w:date="2017-10-02T09:58:00Z"/>
              </w:rPr>
            </w:pPr>
            <w:ins w:id="1270" w:author="Fiona Wiseman" w:date="2017-10-09T14:01:00Z">
              <w:r>
                <w:t>We suggest that there should be prescription around how First Gas will manage to ensure transparency. For example a standard operating procedure that is published on OATIS would be valuable.</w:t>
              </w:r>
            </w:ins>
          </w:p>
        </w:tc>
      </w:tr>
      <w:tr w:rsidR="00585F23" w14:paraId="19569908" w14:textId="77777777" w:rsidTr="005B3E6F">
        <w:tc>
          <w:tcPr>
            <w:tcW w:w="789" w:type="dxa"/>
          </w:tcPr>
          <w:p w14:paraId="25C4E61C" w14:textId="6B61D926" w:rsidR="00585F23" w:rsidRDefault="00585F23" w:rsidP="00585F23">
            <w:pPr>
              <w:keepNext/>
              <w:spacing w:after="290" w:line="290" w:lineRule="atLeast"/>
            </w:pPr>
          </w:p>
        </w:tc>
        <w:tc>
          <w:tcPr>
            <w:tcW w:w="4536" w:type="dxa"/>
          </w:tcPr>
          <w:p w14:paraId="0DBC8389" w14:textId="4E7B3DA8" w:rsidR="00585F23" w:rsidRPr="009A1C1B" w:rsidRDefault="00585F23" w:rsidP="00585F23">
            <w:pPr>
              <w:keepNext/>
              <w:spacing w:after="290" w:line="290" w:lineRule="atLeast"/>
              <w:rPr>
                <w:b/>
              </w:rPr>
            </w:pPr>
            <w:r w:rsidRPr="009A1C1B">
              <w:rPr>
                <w:b/>
              </w:rPr>
              <w:t>Allocation of Balancing Gas Costs and Credits</w:t>
            </w:r>
          </w:p>
        </w:tc>
        <w:tc>
          <w:tcPr>
            <w:tcW w:w="3680" w:type="dxa"/>
          </w:tcPr>
          <w:p w14:paraId="140EDD90" w14:textId="77777777" w:rsidR="00585F23" w:rsidRDefault="00585F23" w:rsidP="00585F23">
            <w:pPr>
              <w:keepNext/>
              <w:spacing w:after="290" w:line="290" w:lineRule="atLeast"/>
            </w:pPr>
          </w:p>
        </w:tc>
      </w:tr>
      <w:tr w:rsidR="00585F23" w14:paraId="6B9E5459" w14:textId="77777777" w:rsidTr="005B3E6F">
        <w:tc>
          <w:tcPr>
            <w:tcW w:w="789" w:type="dxa"/>
          </w:tcPr>
          <w:p w14:paraId="2A3998D5" w14:textId="311A03C0" w:rsidR="00585F23" w:rsidRDefault="00585F23" w:rsidP="00585F23">
            <w:pPr>
              <w:keepNext/>
              <w:spacing w:after="290" w:line="290" w:lineRule="atLeast"/>
            </w:pPr>
            <w:r w:rsidRPr="00E35B70">
              <w:t>8.8</w:t>
            </w:r>
          </w:p>
        </w:tc>
        <w:tc>
          <w:tcPr>
            <w:tcW w:w="4536" w:type="dxa"/>
          </w:tcPr>
          <w:p w14:paraId="7EA8DD72" w14:textId="4E0EB132" w:rsidR="00585F23" w:rsidRDefault="00585F23" w:rsidP="00585F23">
            <w:pPr>
              <w:keepNext/>
              <w:spacing w:after="290" w:line="290" w:lineRule="atLeast"/>
            </w:pPr>
            <w:r w:rsidRPr="00E35B70">
              <w:t>If First Gas buys Balancing Gas on a Day (</w:t>
            </w:r>
            <w:proofErr w:type="spellStart"/>
            <w:r w:rsidRPr="00E35B70">
              <w:t>Dayn</w:t>
            </w:r>
            <w:proofErr w:type="spellEnd"/>
            <w:r w:rsidRPr="00E35B70">
              <w:t>) it will, to each party (Shipper, OBA Party and First Gas) with negative Running Mismatch at the end of the previous Day (Dayn-1):</w:t>
            </w:r>
          </w:p>
        </w:tc>
        <w:tc>
          <w:tcPr>
            <w:tcW w:w="3680" w:type="dxa"/>
          </w:tcPr>
          <w:p w14:paraId="2F4455DA" w14:textId="77777777" w:rsidR="00585F23" w:rsidRDefault="00585F23" w:rsidP="00585F23">
            <w:pPr>
              <w:keepNext/>
              <w:spacing w:after="290" w:line="290" w:lineRule="atLeast"/>
            </w:pPr>
          </w:p>
        </w:tc>
      </w:tr>
      <w:tr w:rsidR="00585F23" w14:paraId="159983E6" w14:textId="77777777" w:rsidTr="005B3E6F">
        <w:tc>
          <w:tcPr>
            <w:tcW w:w="789" w:type="dxa"/>
          </w:tcPr>
          <w:p w14:paraId="3416D777" w14:textId="24B099D7" w:rsidR="00585F23" w:rsidRDefault="00585F23" w:rsidP="00585F23">
            <w:pPr>
              <w:keepNext/>
              <w:spacing w:after="290" w:line="290" w:lineRule="atLeast"/>
            </w:pPr>
            <w:r w:rsidRPr="00E35B70">
              <w:t>(a)</w:t>
            </w:r>
          </w:p>
        </w:tc>
        <w:tc>
          <w:tcPr>
            <w:tcW w:w="4536" w:type="dxa"/>
          </w:tcPr>
          <w:p w14:paraId="6B54B0E4" w14:textId="260A9C4E" w:rsidR="00585F23" w:rsidRDefault="00585F23" w:rsidP="00585F23">
            <w:pPr>
              <w:keepNext/>
              <w:spacing w:after="290" w:line="290" w:lineRule="atLeast"/>
            </w:pPr>
            <w:r w:rsidRPr="00E35B70">
              <w:t>allocate a charge (Balancing Gas Charge) equal to:</w:t>
            </w:r>
          </w:p>
        </w:tc>
        <w:tc>
          <w:tcPr>
            <w:tcW w:w="3680" w:type="dxa"/>
          </w:tcPr>
          <w:p w14:paraId="2B1311AA" w14:textId="77777777" w:rsidR="00585F23" w:rsidRDefault="00585F23" w:rsidP="00585F23">
            <w:pPr>
              <w:keepNext/>
              <w:spacing w:after="290" w:line="290" w:lineRule="atLeast"/>
            </w:pPr>
          </w:p>
        </w:tc>
      </w:tr>
      <w:tr w:rsidR="00585F23" w14:paraId="60A8DED8" w14:textId="77777777" w:rsidTr="005B3E6F">
        <w:tc>
          <w:tcPr>
            <w:tcW w:w="789" w:type="dxa"/>
          </w:tcPr>
          <w:p w14:paraId="3D65B990" w14:textId="001B35F4"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028CAD32" w14:textId="2EF18E69" w:rsidR="00585F23" w:rsidRDefault="00585F23" w:rsidP="00585F23">
            <w:pPr>
              <w:keepNext/>
              <w:spacing w:after="290" w:line="290" w:lineRule="atLeast"/>
            </w:pPr>
            <w:r w:rsidRPr="00E35B70">
              <w:t>where the quantity of Balancing Gas purchased (BGP) exceeds NRMALL,n-1:</w:t>
            </w:r>
          </w:p>
        </w:tc>
        <w:tc>
          <w:tcPr>
            <w:tcW w:w="3680" w:type="dxa"/>
          </w:tcPr>
          <w:p w14:paraId="69DD0F82" w14:textId="77777777" w:rsidR="00585F23" w:rsidRDefault="00585F23" w:rsidP="00585F23">
            <w:pPr>
              <w:keepNext/>
              <w:spacing w:after="290" w:line="290" w:lineRule="atLeast"/>
            </w:pPr>
          </w:p>
        </w:tc>
      </w:tr>
      <w:tr w:rsidR="00585F23" w14:paraId="68C26A00" w14:textId="77777777" w:rsidTr="005B3E6F">
        <w:tc>
          <w:tcPr>
            <w:tcW w:w="789" w:type="dxa"/>
          </w:tcPr>
          <w:p w14:paraId="4979F589" w14:textId="3BE1C11E" w:rsidR="00585F23" w:rsidRDefault="00585F23" w:rsidP="00585F23">
            <w:pPr>
              <w:keepNext/>
              <w:spacing w:after="290" w:line="290" w:lineRule="atLeast"/>
            </w:pPr>
          </w:p>
        </w:tc>
        <w:tc>
          <w:tcPr>
            <w:tcW w:w="4536" w:type="dxa"/>
          </w:tcPr>
          <w:p w14:paraId="66CD6647" w14:textId="269E0AB9" w:rsidR="00585F23" w:rsidRDefault="00585F23" w:rsidP="00585F23">
            <w:pPr>
              <w:keepNext/>
              <w:spacing w:after="290" w:line="290" w:lineRule="atLeast"/>
            </w:pPr>
            <w:r w:rsidRPr="00E35B70">
              <w:t>Balancing Gas Purchase Price × NRMP,n-1; or</w:t>
            </w:r>
          </w:p>
        </w:tc>
        <w:tc>
          <w:tcPr>
            <w:tcW w:w="3680" w:type="dxa"/>
          </w:tcPr>
          <w:p w14:paraId="70D9A601" w14:textId="77777777" w:rsidR="00585F23" w:rsidRDefault="00585F23" w:rsidP="00585F23">
            <w:pPr>
              <w:keepNext/>
              <w:spacing w:after="290" w:line="290" w:lineRule="atLeast"/>
            </w:pPr>
          </w:p>
        </w:tc>
      </w:tr>
      <w:tr w:rsidR="00585F23" w14:paraId="369DD174" w14:textId="77777777" w:rsidTr="005B3E6F">
        <w:tc>
          <w:tcPr>
            <w:tcW w:w="789" w:type="dxa"/>
          </w:tcPr>
          <w:p w14:paraId="056962BC" w14:textId="523A9042" w:rsidR="00585F23" w:rsidRDefault="00585F23" w:rsidP="00585F23">
            <w:pPr>
              <w:keepNext/>
              <w:spacing w:after="290" w:line="290" w:lineRule="atLeast"/>
            </w:pPr>
            <w:r w:rsidRPr="00E35B70">
              <w:t>(ii)</w:t>
            </w:r>
          </w:p>
        </w:tc>
        <w:tc>
          <w:tcPr>
            <w:tcW w:w="4536" w:type="dxa"/>
          </w:tcPr>
          <w:p w14:paraId="36FD8CE1" w14:textId="2BBD0580" w:rsidR="00585F23" w:rsidRDefault="00585F23" w:rsidP="00585F23">
            <w:pPr>
              <w:keepNext/>
              <w:spacing w:after="290" w:line="290" w:lineRule="atLeast"/>
            </w:pPr>
            <w:r w:rsidRPr="00E35B70">
              <w:t>where BGP is less than NRMALL,n-1:</w:t>
            </w:r>
          </w:p>
        </w:tc>
        <w:tc>
          <w:tcPr>
            <w:tcW w:w="3680" w:type="dxa"/>
          </w:tcPr>
          <w:p w14:paraId="381271A0" w14:textId="77777777" w:rsidR="00585F23" w:rsidRDefault="00585F23" w:rsidP="00585F23">
            <w:pPr>
              <w:keepNext/>
              <w:spacing w:after="290" w:line="290" w:lineRule="atLeast"/>
            </w:pPr>
          </w:p>
        </w:tc>
      </w:tr>
      <w:tr w:rsidR="00585F23" w14:paraId="230E33F8" w14:textId="77777777" w:rsidTr="005B3E6F">
        <w:tc>
          <w:tcPr>
            <w:tcW w:w="789" w:type="dxa"/>
          </w:tcPr>
          <w:p w14:paraId="5F79302C" w14:textId="77777777" w:rsidR="00585F23" w:rsidRDefault="00585F23" w:rsidP="00585F23">
            <w:pPr>
              <w:keepNext/>
              <w:spacing w:after="290" w:line="290" w:lineRule="atLeast"/>
            </w:pPr>
          </w:p>
        </w:tc>
        <w:tc>
          <w:tcPr>
            <w:tcW w:w="4536" w:type="dxa"/>
          </w:tcPr>
          <w:p w14:paraId="4739EA71" w14:textId="0D88CAF5" w:rsidR="00585F23" w:rsidRDefault="00585F23" w:rsidP="00585F23">
            <w:pPr>
              <w:keepNext/>
              <w:spacing w:after="290" w:line="290" w:lineRule="atLeast"/>
            </w:pPr>
            <w:r w:rsidRPr="00E35B70">
              <w:t>Balancing Gas Purchase Price × BGP × NRMP,n-1 ÷ NRMALL,n-1,</w:t>
            </w:r>
          </w:p>
        </w:tc>
        <w:tc>
          <w:tcPr>
            <w:tcW w:w="3680" w:type="dxa"/>
          </w:tcPr>
          <w:p w14:paraId="13E3BE74" w14:textId="77777777" w:rsidR="00585F23" w:rsidRDefault="00585F23" w:rsidP="00585F23">
            <w:pPr>
              <w:keepNext/>
              <w:spacing w:after="290" w:line="290" w:lineRule="atLeast"/>
            </w:pPr>
          </w:p>
        </w:tc>
      </w:tr>
      <w:tr w:rsidR="00585F23" w14:paraId="68EC976D" w14:textId="77777777" w:rsidTr="005B3E6F">
        <w:tc>
          <w:tcPr>
            <w:tcW w:w="789" w:type="dxa"/>
          </w:tcPr>
          <w:p w14:paraId="72EC8409" w14:textId="5F99BC6D" w:rsidR="00585F23" w:rsidRDefault="00585F23" w:rsidP="00585F23">
            <w:pPr>
              <w:keepNext/>
              <w:spacing w:after="290" w:line="290" w:lineRule="atLeast"/>
            </w:pPr>
          </w:p>
        </w:tc>
        <w:tc>
          <w:tcPr>
            <w:tcW w:w="4536" w:type="dxa"/>
          </w:tcPr>
          <w:p w14:paraId="76925064" w14:textId="3E967F71" w:rsidR="00585F23" w:rsidRDefault="00585F23" w:rsidP="00585F23">
            <w:pPr>
              <w:keepNext/>
              <w:spacing w:after="290" w:line="290" w:lineRule="atLeast"/>
            </w:pPr>
            <w:r w:rsidRPr="00E35B70">
              <w:t>where:</w:t>
            </w:r>
          </w:p>
        </w:tc>
        <w:tc>
          <w:tcPr>
            <w:tcW w:w="3680" w:type="dxa"/>
          </w:tcPr>
          <w:p w14:paraId="662307BC" w14:textId="77777777" w:rsidR="00585F23" w:rsidRDefault="00585F23" w:rsidP="00585F23">
            <w:pPr>
              <w:keepNext/>
              <w:spacing w:after="290" w:line="290" w:lineRule="atLeast"/>
            </w:pPr>
          </w:p>
        </w:tc>
      </w:tr>
      <w:tr w:rsidR="00585F23" w14:paraId="22828C45" w14:textId="77777777" w:rsidTr="005B3E6F">
        <w:tc>
          <w:tcPr>
            <w:tcW w:w="789" w:type="dxa"/>
          </w:tcPr>
          <w:p w14:paraId="577A3286" w14:textId="27DE840E" w:rsidR="00585F23" w:rsidRDefault="00585F23" w:rsidP="00585F23">
            <w:pPr>
              <w:keepNext/>
              <w:spacing w:after="290" w:line="290" w:lineRule="atLeast"/>
            </w:pPr>
          </w:p>
        </w:tc>
        <w:tc>
          <w:tcPr>
            <w:tcW w:w="4536" w:type="dxa"/>
          </w:tcPr>
          <w:p w14:paraId="05F1172D" w14:textId="2EA3EB97" w:rsidR="00585F23" w:rsidRDefault="00585F23" w:rsidP="00585F23">
            <w:pPr>
              <w:keepNext/>
              <w:spacing w:after="290" w:line="290" w:lineRule="atLeast"/>
            </w:pPr>
            <w:r w:rsidRPr="00E35B70">
              <w:t xml:space="preserve">NRMALL,n-1 is the aggregate of all parties’ negative Running Mismatches at 2400 on Dayn-1; </w:t>
            </w:r>
          </w:p>
        </w:tc>
        <w:tc>
          <w:tcPr>
            <w:tcW w:w="3680" w:type="dxa"/>
          </w:tcPr>
          <w:p w14:paraId="0D12BA52" w14:textId="77777777" w:rsidR="00585F23" w:rsidRDefault="00585F23" w:rsidP="00585F23">
            <w:pPr>
              <w:keepNext/>
              <w:spacing w:after="290" w:line="290" w:lineRule="atLeast"/>
            </w:pPr>
          </w:p>
        </w:tc>
      </w:tr>
      <w:tr w:rsidR="00585F23" w14:paraId="35EDFA74" w14:textId="77777777" w:rsidTr="005B3E6F">
        <w:tc>
          <w:tcPr>
            <w:tcW w:w="789" w:type="dxa"/>
          </w:tcPr>
          <w:p w14:paraId="054BFA8D" w14:textId="1E7CDA7D" w:rsidR="00585F23" w:rsidRDefault="00585F23" w:rsidP="00585F23">
            <w:pPr>
              <w:keepNext/>
              <w:spacing w:after="290" w:line="290" w:lineRule="atLeast"/>
            </w:pPr>
          </w:p>
        </w:tc>
        <w:tc>
          <w:tcPr>
            <w:tcW w:w="4536" w:type="dxa"/>
          </w:tcPr>
          <w:p w14:paraId="4ED7B1A3" w14:textId="6191DC04" w:rsidR="00585F23" w:rsidRDefault="00585F23" w:rsidP="00585F23">
            <w:pPr>
              <w:keepNext/>
              <w:spacing w:after="290" w:line="290" w:lineRule="atLeast"/>
            </w:pPr>
            <w:r w:rsidRPr="00E35B70">
              <w:t>NRMP,n-1 is the negative Running Mismatch of a party at 2400 on Dayn-1; and</w:t>
            </w:r>
          </w:p>
        </w:tc>
        <w:tc>
          <w:tcPr>
            <w:tcW w:w="3680" w:type="dxa"/>
          </w:tcPr>
          <w:p w14:paraId="43C69FD1" w14:textId="77777777" w:rsidR="00585F23" w:rsidRDefault="00585F23" w:rsidP="00585F23">
            <w:pPr>
              <w:keepNext/>
              <w:spacing w:after="290" w:line="290" w:lineRule="atLeast"/>
            </w:pPr>
          </w:p>
        </w:tc>
      </w:tr>
      <w:tr w:rsidR="00585F23" w14:paraId="07285648" w14:textId="77777777" w:rsidTr="005B3E6F">
        <w:tc>
          <w:tcPr>
            <w:tcW w:w="789" w:type="dxa"/>
          </w:tcPr>
          <w:p w14:paraId="05AE12B4" w14:textId="36D6B93D" w:rsidR="00585F23" w:rsidRDefault="00585F23" w:rsidP="00585F23">
            <w:pPr>
              <w:keepNext/>
              <w:spacing w:after="290" w:line="290" w:lineRule="atLeast"/>
            </w:pPr>
          </w:p>
        </w:tc>
        <w:tc>
          <w:tcPr>
            <w:tcW w:w="4536" w:type="dxa"/>
          </w:tcPr>
          <w:p w14:paraId="02103FB6" w14:textId="33B26F54" w:rsidR="00585F23" w:rsidRDefault="00585F23" w:rsidP="00585F23">
            <w:pPr>
              <w:keepNext/>
              <w:spacing w:after="290" w:line="290" w:lineRule="atLeast"/>
            </w:pPr>
            <w:r w:rsidRPr="00E35B70">
              <w:t>Balancing Gas Purchase Price is the weighted average price ($/GJ) paid by First Gas for the quantity of Balancing Gas purchased, which may include a component designed to recover any fixed costs payable by First Gas under any Balancing Gas procurement arrangement; and</w:t>
            </w:r>
          </w:p>
        </w:tc>
        <w:tc>
          <w:tcPr>
            <w:tcW w:w="3680" w:type="dxa"/>
          </w:tcPr>
          <w:p w14:paraId="4468E50F" w14:textId="77777777" w:rsidR="00585F23" w:rsidRDefault="00585F23" w:rsidP="00585F23">
            <w:pPr>
              <w:keepNext/>
              <w:spacing w:after="290" w:line="290" w:lineRule="atLeast"/>
            </w:pPr>
          </w:p>
        </w:tc>
      </w:tr>
      <w:tr w:rsidR="00585F23" w14:paraId="25678468" w14:textId="77777777" w:rsidTr="005B3E6F">
        <w:tc>
          <w:tcPr>
            <w:tcW w:w="789" w:type="dxa"/>
          </w:tcPr>
          <w:p w14:paraId="3182CCDE" w14:textId="6818E082" w:rsidR="00585F23" w:rsidRDefault="00585F23" w:rsidP="00585F23">
            <w:pPr>
              <w:keepNext/>
              <w:spacing w:after="290" w:line="290" w:lineRule="atLeast"/>
            </w:pPr>
            <w:r w:rsidRPr="00E35B70">
              <w:t>(b)</w:t>
            </w:r>
          </w:p>
        </w:tc>
        <w:tc>
          <w:tcPr>
            <w:tcW w:w="4536" w:type="dxa"/>
          </w:tcPr>
          <w:p w14:paraId="01FA29C8" w14:textId="1D69D417" w:rsidR="00585F23" w:rsidRDefault="00585F23" w:rsidP="00585F23">
            <w:pPr>
              <w:keepNext/>
              <w:spacing w:after="290" w:line="290" w:lineRule="atLeast"/>
            </w:pPr>
            <w:r w:rsidRPr="00E35B70">
              <w:t xml:space="preserve">transfer title to a quantity of Gas at 2400 on </w:t>
            </w:r>
            <w:proofErr w:type="spellStart"/>
            <w:r w:rsidRPr="00E35B70">
              <w:t>Dayn</w:t>
            </w:r>
            <w:proofErr w:type="spellEnd"/>
            <w:r w:rsidRPr="00E35B70">
              <w:t xml:space="preserve"> equal to:</w:t>
            </w:r>
          </w:p>
        </w:tc>
        <w:tc>
          <w:tcPr>
            <w:tcW w:w="3680" w:type="dxa"/>
          </w:tcPr>
          <w:p w14:paraId="75219BEB" w14:textId="77777777" w:rsidR="00585F23" w:rsidRDefault="00585F23" w:rsidP="00585F23">
            <w:pPr>
              <w:keepNext/>
              <w:spacing w:after="290" w:line="290" w:lineRule="atLeast"/>
            </w:pPr>
          </w:p>
        </w:tc>
      </w:tr>
      <w:tr w:rsidR="00585F23" w14:paraId="6C766A89" w14:textId="77777777" w:rsidTr="005B3E6F">
        <w:tc>
          <w:tcPr>
            <w:tcW w:w="789" w:type="dxa"/>
          </w:tcPr>
          <w:p w14:paraId="0F4F41E8" w14:textId="7FFA294E"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6EA016A1" w14:textId="3B0F82F5" w:rsidR="00585F23" w:rsidRDefault="00585F23" w:rsidP="00585F23">
            <w:pPr>
              <w:keepNext/>
              <w:spacing w:after="290" w:line="290" w:lineRule="atLeast"/>
            </w:pPr>
            <w:r w:rsidRPr="00E35B70">
              <w:t>where BGP exceeds NRMALL,n-1:</w:t>
            </w:r>
          </w:p>
        </w:tc>
        <w:tc>
          <w:tcPr>
            <w:tcW w:w="3680" w:type="dxa"/>
          </w:tcPr>
          <w:p w14:paraId="0E9104EB" w14:textId="77777777" w:rsidR="00585F23" w:rsidRDefault="00585F23" w:rsidP="00585F23">
            <w:pPr>
              <w:keepNext/>
              <w:spacing w:after="290" w:line="290" w:lineRule="atLeast"/>
            </w:pPr>
          </w:p>
        </w:tc>
      </w:tr>
      <w:tr w:rsidR="00585F23" w14:paraId="53511E34" w14:textId="77777777" w:rsidTr="005B3E6F">
        <w:tc>
          <w:tcPr>
            <w:tcW w:w="789" w:type="dxa"/>
          </w:tcPr>
          <w:p w14:paraId="15E1E855" w14:textId="489D3BD6" w:rsidR="00585F23" w:rsidRDefault="00585F23" w:rsidP="00585F23">
            <w:pPr>
              <w:keepNext/>
              <w:spacing w:after="290" w:line="290" w:lineRule="atLeast"/>
            </w:pPr>
          </w:p>
        </w:tc>
        <w:tc>
          <w:tcPr>
            <w:tcW w:w="4536" w:type="dxa"/>
          </w:tcPr>
          <w:p w14:paraId="169AC159" w14:textId="79BF4146" w:rsidR="00585F23" w:rsidRDefault="00585F23" w:rsidP="00585F23">
            <w:pPr>
              <w:keepNext/>
              <w:spacing w:after="290" w:line="290" w:lineRule="atLeast"/>
            </w:pPr>
            <w:r w:rsidRPr="00E35B70">
              <w:t>NRMP,n-1; or</w:t>
            </w:r>
          </w:p>
        </w:tc>
        <w:tc>
          <w:tcPr>
            <w:tcW w:w="3680" w:type="dxa"/>
          </w:tcPr>
          <w:p w14:paraId="49F83D36" w14:textId="77777777" w:rsidR="00585F23" w:rsidRDefault="00585F23" w:rsidP="00585F23">
            <w:pPr>
              <w:keepNext/>
              <w:spacing w:after="290" w:line="290" w:lineRule="atLeast"/>
            </w:pPr>
          </w:p>
        </w:tc>
      </w:tr>
      <w:tr w:rsidR="00585F23" w14:paraId="13BA0BAC" w14:textId="77777777" w:rsidTr="005B3E6F">
        <w:tc>
          <w:tcPr>
            <w:tcW w:w="789" w:type="dxa"/>
          </w:tcPr>
          <w:p w14:paraId="6A0085B5" w14:textId="263A2337" w:rsidR="00585F23" w:rsidRDefault="00585F23" w:rsidP="00585F23">
            <w:pPr>
              <w:keepNext/>
              <w:spacing w:after="290" w:line="290" w:lineRule="atLeast"/>
            </w:pPr>
            <w:r w:rsidRPr="00E35B70">
              <w:t>(ii)</w:t>
            </w:r>
          </w:p>
        </w:tc>
        <w:tc>
          <w:tcPr>
            <w:tcW w:w="4536" w:type="dxa"/>
          </w:tcPr>
          <w:p w14:paraId="31166246" w14:textId="1F65AEE7" w:rsidR="00585F23" w:rsidRDefault="00585F23" w:rsidP="00585F23">
            <w:pPr>
              <w:keepNext/>
              <w:spacing w:after="290" w:line="290" w:lineRule="atLeast"/>
            </w:pPr>
            <w:r w:rsidRPr="00E35B70">
              <w:t>where BGP is less than NRMALL,n-1:</w:t>
            </w:r>
          </w:p>
        </w:tc>
        <w:tc>
          <w:tcPr>
            <w:tcW w:w="3680" w:type="dxa"/>
          </w:tcPr>
          <w:p w14:paraId="42C4D206" w14:textId="77777777" w:rsidR="00585F23" w:rsidRDefault="00585F23" w:rsidP="00585F23">
            <w:pPr>
              <w:keepNext/>
              <w:spacing w:after="290" w:line="290" w:lineRule="atLeast"/>
            </w:pPr>
          </w:p>
        </w:tc>
      </w:tr>
      <w:tr w:rsidR="00585F23" w14:paraId="623101E5" w14:textId="77777777" w:rsidTr="005B3E6F">
        <w:tc>
          <w:tcPr>
            <w:tcW w:w="789" w:type="dxa"/>
          </w:tcPr>
          <w:p w14:paraId="635E70A4" w14:textId="5205767E" w:rsidR="00585F23" w:rsidRDefault="00585F23" w:rsidP="00585F23">
            <w:pPr>
              <w:keepNext/>
              <w:spacing w:after="290" w:line="290" w:lineRule="atLeast"/>
            </w:pPr>
          </w:p>
        </w:tc>
        <w:tc>
          <w:tcPr>
            <w:tcW w:w="4536" w:type="dxa"/>
          </w:tcPr>
          <w:p w14:paraId="39143565" w14:textId="1AD430C1" w:rsidR="00585F23" w:rsidRDefault="00585F23" w:rsidP="00585F23">
            <w:pPr>
              <w:keepNext/>
              <w:spacing w:after="290" w:line="290" w:lineRule="atLeast"/>
            </w:pPr>
            <w:r w:rsidRPr="00E35B70">
              <w:t>BGP × NRMP,n-1 ÷ NRMALL,n-1,</w:t>
            </w:r>
          </w:p>
        </w:tc>
        <w:tc>
          <w:tcPr>
            <w:tcW w:w="3680" w:type="dxa"/>
          </w:tcPr>
          <w:p w14:paraId="57513A28" w14:textId="77777777" w:rsidR="00585F23" w:rsidRDefault="00585F23" w:rsidP="00585F23">
            <w:pPr>
              <w:keepNext/>
              <w:spacing w:after="290" w:line="290" w:lineRule="atLeast"/>
            </w:pPr>
          </w:p>
        </w:tc>
      </w:tr>
      <w:tr w:rsidR="00585F23" w14:paraId="7D38091E" w14:textId="77777777" w:rsidTr="005B3E6F">
        <w:tc>
          <w:tcPr>
            <w:tcW w:w="789" w:type="dxa"/>
          </w:tcPr>
          <w:p w14:paraId="0D22A794" w14:textId="369FAC6C" w:rsidR="00585F23" w:rsidRDefault="00585F23" w:rsidP="00585F23">
            <w:pPr>
              <w:keepNext/>
              <w:spacing w:after="290" w:line="290" w:lineRule="atLeast"/>
            </w:pPr>
          </w:p>
        </w:tc>
        <w:tc>
          <w:tcPr>
            <w:tcW w:w="4536" w:type="dxa"/>
          </w:tcPr>
          <w:p w14:paraId="05839623" w14:textId="595F23AB" w:rsidR="00585F23" w:rsidRDefault="00585F23" w:rsidP="00585F23">
            <w:pPr>
              <w:keepNext/>
              <w:spacing w:after="290" w:line="290" w:lineRule="atLeast"/>
            </w:pPr>
            <w:r w:rsidRPr="00E35B70">
              <w:t>where:</w:t>
            </w:r>
          </w:p>
        </w:tc>
        <w:tc>
          <w:tcPr>
            <w:tcW w:w="3680" w:type="dxa"/>
          </w:tcPr>
          <w:p w14:paraId="24236720" w14:textId="77777777" w:rsidR="00585F23" w:rsidRDefault="00585F23" w:rsidP="00585F23">
            <w:pPr>
              <w:keepNext/>
              <w:spacing w:after="290" w:line="290" w:lineRule="atLeast"/>
            </w:pPr>
          </w:p>
        </w:tc>
      </w:tr>
      <w:tr w:rsidR="00585F23" w14:paraId="52872ED6" w14:textId="77777777" w:rsidTr="005B3E6F">
        <w:tc>
          <w:tcPr>
            <w:tcW w:w="789" w:type="dxa"/>
          </w:tcPr>
          <w:p w14:paraId="69C2C393" w14:textId="26A68440" w:rsidR="00585F23" w:rsidRDefault="00585F23" w:rsidP="00585F23">
            <w:pPr>
              <w:keepNext/>
              <w:spacing w:after="290" w:line="290" w:lineRule="atLeast"/>
            </w:pPr>
          </w:p>
        </w:tc>
        <w:tc>
          <w:tcPr>
            <w:tcW w:w="4536" w:type="dxa"/>
          </w:tcPr>
          <w:p w14:paraId="6FD5CC05" w14:textId="31E842DF" w:rsidR="00585F23" w:rsidRDefault="00585F23" w:rsidP="00585F23">
            <w:pPr>
              <w:keepNext/>
              <w:spacing w:after="290" w:line="290" w:lineRule="atLeast"/>
            </w:pPr>
            <w:r w:rsidRPr="00E35B70">
              <w:t>NRMP</w:t>
            </w:r>
            <w:proofErr w:type="gramStart"/>
            <w:r w:rsidRPr="00E35B70">
              <w:t>,n</w:t>
            </w:r>
            <w:proofErr w:type="gramEnd"/>
            <w:r w:rsidRPr="00E35B70">
              <w:t xml:space="preserve">-1, BGP and NRMALL,n-1 each has the meaning set out part (a) of this section 8.8. </w:t>
            </w:r>
          </w:p>
        </w:tc>
        <w:tc>
          <w:tcPr>
            <w:tcW w:w="3680" w:type="dxa"/>
          </w:tcPr>
          <w:p w14:paraId="7800D20D" w14:textId="77777777" w:rsidR="00585F23" w:rsidRDefault="00585F23" w:rsidP="00585F23">
            <w:pPr>
              <w:keepNext/>
              <w:spacing w:after="290" w:line="290" w:lineRule="atLeast"/>
            </w:pPr>
          </w:p>
        </w:tc>
      </w:tr>
      <w:tr w:rsidR="00585F23" w14:paraId="5B8E8E04" w14:textId="77777777" w:rsidTr="005B3E6F">
        <w:tc>
          <w:tcPr>
            <w:tcW w:w="789" w:type="dxa"/>
          </w:tcPr>
          <w:p w14:paraId="271CBA29" w14:textId="244242F4" w:rsidR="00585F23" w:rsidRDefault="00585F23" w:rsidP="00585F23">
            <w:pPr>
              <w:keepNext/>
              <w:spacing w:after="290" w:line="290" w:lineRule="atLeast"/>
            </w:pPr>
            <w:r w:rsidRPr="00E35B70">
              <w:t>8.9</w:t>
            </w:r>
          </w:p>
        </w:tc>
        <w:tc>
          <w:tcPr>
            <w:tcW w:w="4536" w:type="dxa"/>
          </w:tcPr>
          <w:p w14:paraId="141E7863" w14:textId="1D0F4F47" w:rsidR="00585F23" w:rsidRDefault="00585F23" w:rsidP="00585F23">
            <w:pPr>
              <w:keepNext/>
              <w:spacing w:after="290" w:line="290" w:lineRule="atLeast"/>
            </w:pPr>
            <w:r w:rsidRPr="00E35B70">
              <w:t>If First Gas sells Balancing Gas on a Day (</w:t>
            </w:r>
            <w:proofErr w:type="spellStart"/>
            <w:r w:rsidRPr="00E35B70">
              <w:t>Dayn</w:t>
            </w:r>
            <w:proofErr w:type="spellEnd"/>
            <w:r w:rsidRPr="00E35B70">
              <w:t>) it will, to each party (Shipper, OBA Party and First Gas) with positive Running Mismatch at the end of the previous Day (Dayn-1):</w:t>
            </w:r>
          </w:p>
        </w:tc>
        <w:tc>
          <w:tcPr>
            <w:tcW w:w="3680" w:type="dxa"/>
          </w:tcPr>
          <w:p w14:paraId="6FFD17FF" w14:textId="77777777" w:rsidR="00585F23" w:rsidRDefault="00585F23" w:rsidP="00585F23">
            <w:pPr>
              <w:keepNext/>
              <w:spacing w:after="290" w:line="290" w:lineRule="atLeast"/>
            </w:pPr>
          </w:p>
        </w:tc>
      </w:tr>
      <w:tr w:rsidR="00585F23" w14:paraId="38BBF868" w14:textId="77777777" w:rsidTr="005B3E6F">
        <w:tc>
          <w:tcPr>
            <w:tcW w:w="789" w:type="dxa"/>
          </w:tcPr>
          <w:p w14:paraId="06EB1D60" w14:textId="6F6118F4" w:rsidR="00585F23" w:rsidRDefault="00585F23" w:rsidP="00585F23">
            <w:pPr>
              <w:keepNext/>
              <w:spacing w:after="290" w:line="290" w:lineRule="atLeast"/>
            </w:pPr>
            <w:r w:rsidRPr="00E35B70">
              <w:t>(a)</w:t>
            </w:r>
          </w:p>
        </w:tc>
        <w:tc>
          <w:tcPr>
            <w:tcW w:w="4536" w:type="dxa"/>
          </w:tcPr>
          <w:p w14:paraId="04D2B143" w14:textId="7B073163" w:rsidR="00585F23" w:rsidRDefault="00585F23" w:rsidP="00585F23">
            <w:pPr>
              <w:keepNext/>
              <w:spacing w:after="290" w:line="290" w:lineRule="atLeast"/>
            </w:pPr>
            <w:r w:rsidRPr="00E35B70">
              <w:t xml:space="preserve">allocate a credit from the sale of Balancing Gas (Balancing Gas Credit) for </w:t>
            </w:r>
            <w:proofErr w:type="spellStart"/>
            <w:r w:rsidRPr="00E35B70">
              <w:t>Dayn</w:t>
            </w:r>
            <w:proofErr w:type="spellEnd"/>
            <w:r w:rsidRPr="00E35B70">
              <w:t xml:space="preserve"> equal to:</w:t>
            </w:r>
          </w:p>
        </w:tc>
        <w:tc>
          <w:tcPr>
            <w:tcW w:w="3680" w:type="dxa"/>
          </w:tcPr>
          <w:p w14:paraId="21E71276" w14:textId="77777777" w:rsidR="00585F23" w:rsidRDefault="00585F23" w:rsidP="00585F23">
            <w:pPr>
              <w:keepNext/>
              <w:spacing w:after="290" w:line="290" w:lineRule="atLeast"/>
            </w:pPr>
          </w:p>
        </w:tc>
      </w:tr>
      <w:tr w:rsidR="00585F23" w14:paraId="2FFF1CF4" w14:textId="77777777" w:rsidTr="005B3E6F">
        <w:tc>
          <w:tcPr>
            <w:tcW w:w="789" w:type="dxa"/>
          </w:tcPr>
          <w:p w14:paraId="1E3588D2" w14:textId="5DFEA0C5"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06CEAE5E" w14:textId="0C6A7E82" w:rsidR="00585F23" w:rsidRDefault="00585F23" w:rsidP="00585F23">
            <w:pPr>
              <w:keepNext/>
              <w:spacing w:after="290" w:line="290" w:lineRule="atLeast"/>
            </w:pPr>
            <w:r w:rsidRPr="00E35B70">
              <w:t>where the quantity of Balancing Gas (BGS) sold exceeds PRMALL,n-1:</w:t>
            </w:r>
          </w:p>
        </w:tc>
        <w:tc>
          <w:tcPr>
            <w:tcW w:w="3680" w:type="dxa"/>
          </w:tcPr>
          <w:p w14:paraId="420409F7" w14:textId="77777777" w:rsidR="00585F23" w:rsidRDefault="00585F23" w:rsidP="00585F23">
            <w:pPr>
              <w:keepNext/>
              <w:spacing w:after="290" w:line="290" w:lineRule="atLeast"/>
            </w:pPr>
          </w:p>
        </w:tc>
      </w:tr>
      <w:tr w:rsidR="00585F23" w14:paraId="50A92D38" w14:textId="77777777" w:rsidTr="005B3E6F">
        <w:tc>
          <w:tcPr>
            <w:tcW w:w="789" w:type="dxa"/>
          </w:tcPr>
          <w:p w14:paraId="69067668" w14:textId="27002FCB" w:rsidR="00585F23" w:rsidRDefault="00585F23" w:rsidP="00585F23">
            <w:pPr>
              <w:keepNext/>
              <w:spacing w:after="290" w:line="290" w:lineRule="atLeast"/>
            </w:pPr>
          </w:p>
        </w:tc>
        <w:tc>
          <w:tcPr>
            <w:tcW w:w="4536" w:type="dxa"/>
          </w:tcPr>
          <w:p w14:paraId="37F975B5" w14:textId="0D728654" w:rsidR="00585F23" w:rsidRDefault="00585F23" w:rsidP="00585F23">
            <w:pPr>
              <w:keepNext/>
              <w:spacing w:after="290" w:line="290" w:lineRule="atLeast"/>
            </w:pPr>
            <w:r w:rsidRPr="00E35B70">
              <w:t>Balancing Gas Sale Price × PRMP,n-1; or</w:t>
            </w:r>
          </w:p>
        </w:tc>
        <w:tc>
          <w:tcPr>
            <w:tcW w:w="3680" w:type="dxa"/>
          </w:tcPr>
          <w:p w14:paraId="7825793E" w14:textId="77777777" w:rsidR="00585F23" w:rsidRDefault="00585F23" w:rsidP="00585F23">
            <w:pPr>
              <w:keepNext/>
              <w:spacing w:after="290" w:line="290" w:lineRule="atLeast"/>
            </w:pPr>
          </w:p>
        </w:tc>
      </w:tr>
      <w:tr w:rsidR="00585F23" w14:paraId="72355F68" w14:textId="77777777" w:rsidTr="005B3E6F">
        <w:tc>
          <w:tcPr>
            <w:tcW w:w="789" w:type="dxa"/>
          </w:tcPr>
          <w:p w14:paraId="05389431" w14:textId="20CD66D8" w:rsidR="00585F23" w:rsidRDefault="00585F23" w:rsidP="00585F23">
            <w:pPr>
              <w:keepNext/>
              <w:spacing w:after="290" w:line="290" w:lineRule="atLeast"/>
            </w:pPr>
            <w:r w:rsidRPr="00E35B70">
              <w:t>(ii)</w:t>
            </w:r>
          </w:p>
        </w:tc>
        <w:tc>
          <w:tcPr>
            <w:tcW w:w="4536" w:type="dxa"/>
          </w:tcPr>
          <w:p w14:paraId="6699BCEB" w14:textId="02EF3647" w:rsidR="00585F23" w:rsidRDefault="00585F23" w:rsidP="00585F23">
            <w:pPr>
              <w:keepNext/>
              <w:spacing w:after="290" w:line="290" w:lineRule="atLeast"/>
            </w:pPr>
            <w:r w:rsidRPr="00E35B70">
              <w:t>where BGS is less than PRMALL,n-1:</w:t>
            </w:r>
          </w:p>
        </w:tc>
        <w:tc>
          <w:tcPr>
            <w:tcW w:w="3680" w:type="dxa"/>
          </w:tcPr>
          <w:p w14:paraId="32F16827" w14:textId="77777777" w:rsidR="00585F23" w:rsidRDefault="00585F23" w:rsidP="00585F23">
            <w:pPr>
              <w:keepNext/>
              <w:spacing w:after="290" w:line="290" w:lineRule="atLeast"/>
            </w:pPr>
          </w:p>
        </w:tc>
      </w:tr>
      <w:tr w:rsidR="00585F23" w14:paraId="108F7A3B" w14:textId="77777777" w:rsidTr="005B3E6F">
        <w:tc>
          <w:tcPr>
            <w:tcW w:w="789" w:type="dxa"/>
          </w:tcPr>
          <w:p w14:paraId="0499FE50" w14:textId="35D7A01D" w:rsidR="00585F23" w:rsidRDefault="00585F23" w:rsidP="00585F23">
            <w:pPr>
              <w:keepNext/>
              <w:spacing w:after="290" w:line="290" w:lineRule="atLeast"/>
            </w:pPr>
          </w:p>
        </w:tc>
        <w:tc>
          <w:tcPr>
            <w:tcW w:w="4536" w:type="dxa"/>
          </w:tcPr>
          <w:p w14:paraId="22BDFB56" w14:textId="7F706D69" w:rsidR="00585F23" w:rsidRDefault="00585F23" w:rsidP="00585F23">
            <w:pPr>
              <w:keepNext/>
              <w:spacing w:after="290" w:line="290" w:lineRule="atLeast"/>
            </w:pPr>
            <w:r w:rsidRPr="00E35B70">
              <w:t>Balancing Gas Sale Price × BGS × PRMP,n-1 ÷ PRMALL,n-1,</w:t>
            </w:r>
          </w:p>
        </w:tc>
        <w:tc>
          <w:tcPr>
            <w:tcW w:w="3680" w:type="dxa"/>
          </w:tcPr>
          <w:p w14:paraId="6D5FD586" w14:textId="77777777" w:rsidR="00585F23" w:rsidRDefault="00585F23" w:rsidP="00585F23">
            <w:pPr>
              <w:keepNext/>
              <w:spacing w:after="290" w:line="290" w:lineRule="atLeast"/>
            </w:pPr>
          </w:p>
        </w:tc>
      </w:tr>
      <w:tr w:rsidR="00585F23" w14:paraId="3EDE95CF" w14:textId="77777777" w:rsidTr="005B3E6F">
        <w:tc>
          <w:tcPr>
            <w:tcW w:w="789" w:type="dxa"/>
          </w:tcPr>
          <w:p w14:paraId="6B50E958" w14:textId="2C264809" w:rsidR="00585F23" w:rsidRDefault="00585F23" w:rsidP="00585F23">
            <w:pPr>
              <w:keepNext/>
              <w:spacing w:after="290" w:line="290" w:lineRule="atLeast"/>
            </w:pPr>
          </w:p>
        </w:tc>
        <w:tc>
          <w:tcPr>
            <w:tcW w:w="4536" w:type="dxa"/>
          </w:tcPr>
          <w:p w14:paraId="1A14D2DA" w14:textId="17225EB7" w:rsidR="00585F23" w:rsidRDefault="00585F23" w:rsidP="00585F23">
            <w:pPr>
              <w:keepNext/>
              <w:spacing w:after="290" w:line="290" w:lineRule="atLeast"/>
            </w:pPr>
            <w:r w:rsidRPr="00E35B70">
              <w:t>where:</w:t>
            </w:r>
          </w:p>
        </w:tc>
        <w:tc>
          <w:tcPr>
            <w:tcW w:w="3680" w:type="dxa"/>
          </w:tcPr>
          <w:p w14:paraId="2BE9AEAB" w14:textId="77777777" w:rsidR="00585F23" w:rsidRDefault="00585F23" w:rsidP="00585F23">
            <w:pPr>
              <w:keepNext/>
              <w:spacing w:after="290" w:line="290" w:lineRule="atLeast"/>
            </w:pPr>
          </w:p>
        </w:tc>
      </w:tr>
      <w:tr w:rsidR="00585F23" w14:paraId="0D6854C2" w14:textId="77777777" w:rsidTr="005B3E6F">
        <w:tc>
          <w:tcPr>
            <w:tcW w:w="789" w:type="dxa"/>
          </w:tcPr>
          <w:p w14:paraId="7C260F2C" w14:textId="53A65065" w:rsidR="00585F23" w:rsidRDefault="00585F23" w:rsidP="00585F23">
            <w:pPr>
              <w:keepNext/>
              <w:spacing w:after="290" w:line="290" w:lineRule="atLeast"/>
            </w:pPr>
          </w:p>
        </w:tc>
        <w:tc>
          <w:tcPr>
            <w:tcW w:w="4536" w:type="dxa"/>
          </w:tcPr>
          <w:p w14:paraId="5B20F72E" w14:textId="1C9858D7" w:rsidR="00585F23" w:rsidRDefault="00585F23" w:rsidP="00585F23">
            <w:pPr>
              <w:keepNext/>
              <w:spacing w:after="290" w:line="290" w:lineRule="atLeast"/>
            </w:pPr>
            <w:r w:rsidRPr="00E35B70">
              <w:t xml:space="preserve">PRMALL,n-1 is the aggregate of all parties’ positive Running Mismatches at 2400 on Dayn-1; </w:t>
            </w:r>
          </w:p>
        </w:tc>
        <w:tc>
          <w:tcPr>
            <w:tcW w:w="3680" w:type="dxa"/>
          </w:tcPr>
          <w:p w14:paraId="1AB784A4" w14:textId="77777777" w:rsidR="00585F23" w:rsidRDefault="00585F23" w:rsidP="00585F23">
            <w:pPr>
              <w:keepNext/>
              <w:spacing w:after="290" w:line="290" w:lineRule="atLeast"/>
            </w:pPr>
          </w:p>
        </w:tc>
      </w:tr>
      <w:tr w:rsidR="00585F23" w14:paraId="1C6FB6B2" w14:textId="77777777" w:rsidTr="005B3E6F">
        <w:tc>
          <w:tcPr>
            <w:tcW w:w="789" w:type="dxa"/>
          </w:tcPr>
          <w:p w14:paraId="76884D65" w14:textId="2E670557" w:rsidR="00585F23" w:rsidRDefault="00585F23" w:rsidP="00585F23">
            <w:pPr>
              <w:keepNext/>
              <w:spacing w:after="290" w:line="290" w:lineRule="atLeast"/>
            </w:pPr>
          </w:p>
        </w:tc>
        <w:tc>
          <w:tcPr>
            <w:tcW w:w="4536" w:type="dxa"/>
          </w:tcPr>
          <w:p w14:paraId="660E215D" w14:textId="1B94F917" w:rsidR="00585F23" w:rsidRDefault="00585F23" w:rsidP="00585F23">
            <w:pPr>
              <w:keepNext/>
              <w:spacing w:after="290" w:line="290" w:lineRule="atLeast"/>
            </w:pPr>
            <w:r w:rsidRPr="00E35B70">
              <w:t>PRMP,n-1 is the positive Running Mismatch of a party at 2400 on Dayn-1; and</w:t>
            </w:r>
          </w:p>
        </w:tc>
        <w:tc>
          <w:tcPr>
            <w:tcW w:w="3680" w:type="dxa"/>
          </w:tcPr>
          <w:p w14:paraId="4722C86C" w14:textId="77777777" w:rsidR="00585F23" w:rsidRDefault="00585F23" w:rsidP="00585F23">
            <w:pPr>
              <w:keepNext/>
              <w:spacing w:after="290" w:line="290" w:lineRule="atLeast"/>
            </w:pPr>
          </w:p>
        </w:tc>
      </w:tr>
      <w:tr w:rsidR="00585F23" w14:paraId="2CC19CE3" w14:textId="77777777" w:rsidTr="005B3E6F">
        <w:tc>
          <w:tcPr>
            <w:tcW w:w="789" w:type="dxa"/>
          </w:tcPr>
          <w:p w14:paraId="04C08DE1" w14:textId="573DE364" w:rsidR="00585F23" w:rsidRDefault="00585F23" w:rsidP="00585F23">
            <w:pPr>
              <w:keepNext/>
              <w:spacing w:after="290" w:line="290" w:lineRule="atLeast"/>
            </w:pPr>
          </w:p>
        </w:tc>
        <w:tc>
          <w:tcPr>
            <w:tcW w:w="4536" w:type="dxa"/>
          </w:tcPr>
          <w:p w14:paraId="6A0FA197" w14:textId="08FC1C0A" w:rsidR="00585F23" w:rsidRDefault="00585F23" w:rsidP="00585F23">
            <w:pPr>
              <w:keepNext/>
              <w:spacing w:after="290" w:line="290" w:lineRule="atLeast"/>
            </w:pPr>
            <w:r w:rsidRPr="00E35B70">
              <w:t>Balancing Gas Sale Price is the weighted average price ($/GJ) paid by First Gas for the quantity of Balancing Gas purchased, which may include a component designed to recover any fixed costs payable by First Gas under any Balancing Gas procurement arrangement; and</w:t>
            </w:r>
          </w:p>
        </w:tc>
        <w:tc>
          <w:tcPr>
            <w:tcW w:w="3680" w:type="dxa"/>
          </w:tcPr>
          <w:p w14:paraId="74B7082D" w14:textId="77777777" w:rsidR="00585F23" w:rsidRDefault="00585F23" w:rsidP="00585F23">
            <w:pPr>
              <w:keepNext/>
              <w:spacing w:after="290" w:line="290" w:lineRule="atLeast"/>
            </w:pPr>
          </w:p>
        </w:tc>
      </w:tr>
      <w:tr w:rsidR="00585F23" w14:paraId="141C1C9F" w14:textId="77777777" w:rsidTr="005B3E6F">
        <w:tc>
          <w:tcPr>
            <w:tcW w:w="789" w:type="dxa"/>
          </w:tcPr>
          <w:p w14:paraId="1AAC71BB" w14:textId="6A87A327" w:rsidR="00585F23" w:rsidRDefault="00585F23" w:rsidP="00585F23">
            <w:pPr>
              <w:keepNext/>
              <w:spacing w:after="290" w:line="290" w:lineRule="atLeast"/>
            </w:pPr>
            <w:r w:rsidRPr="00E35B70">
              <w:t>(b)</w:t>
            </w:r>
          </w:p>
        </w:tc>
        <w:tc>
          <w:tcPr>
            <w:tcW w:w="4536" w:type="dxa"/>
          </w:tcPr>
          <w:p w14:paraId="6493CE6D" w14:textId="708B0B9F" w:rsidR="00585F23" w:rsidRDefault="00585F23" w:rsidP="00585F23">
            <w:pPr>
              <w:keepNext/>
              <w:spacing w:after="290" w:line="290" w:lineRule="atLeast"/>
            </w:pPr>
            <w:r w:rsidRPr="00E35B70">
              <w:t xml:space="preserve">take title to a quantity of Gas at 2400 on </w:t>
            </w:r>
            <w:proofErr w:type="spellStart"/>
            <w:r w:rsidRPr="00E35B70">
              <w:t>Dayn</w:t>
            </w:r>
            <w:proofErr w:type="spellEnd"/>
            <w:r w:rsidRPr="00E35B70">
              <w:t xml:space="preserve"> equal to:</w:t>
            </w:r>
          </w:p>
        </w:tc>
        <w:tc>
          <w:tcPr>
            <w:tcW w:w="3680" w:type="dxa"/>
          </w:tcPr>
          <w:p w14:paraId="15630DFB" w14:textId="77777777" w:rsidR="00585F23" w:rsidRDefault="00585F23" w:rsidP="00585F23">
            <w:pPr>
              <w:keepNext/>
              <w:spacing w:after="290" w:line="290" w:lineRule="atLeast"/>
            </w:pPr>
          </w:p>
        </w:tc>
      </w:tr>
      <w:tr w:rsidR="00585F23" w14:paraId="41B00907" w14:textId="77777777" w:rsidTr="005B3E6F">
        <w:tc>
          <w:tcPr>
            <w:tcW w:w="789" w:type="dxa"/>
          </w:tcPr>
          <w:p w14:paraId="1582A95A" w14:textId="2149C7A7"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50A78DE7" w14:textId="267D12EF" w:rsidR="00585F23" w:rsidRDefault="00585F23" w:rsidP="00585F23">
            <w:pPr>
              <w:keepNext/>
              <w:spacing w:after="290" w:line="290" w:lineRule="atLeast"/>
            </w:pPr>
            <w:r w:rsidRPr="00E35B70">
              <w:t>where BGS exceeds PRMALL,n-1:</w:t>
            </w:r>
          </w:p>
        </w:tc>
        <w:tc>
          <w:tcPr>
            <w:tcW w:w="3680" w:type="dxa"/>
          </w:tcPr>
          <w:p w14:paraId="46FBB733" w14:textId="77777777" w:rsidR="00585F23" w:rsidRDefault="00585F23" w:rsidP="00585F23">
            <w:pPr>
              <w:keepNext/>
              <w:spacing w:after="290" w:line="290" w:lineRule="atLeast"/>
            </w:pPr>
          </w:p>
        </w:tc>
      </w:tr>
      <w:tr w:rsidR="00585F23" w14:paraId="22638A90" w14:textId="77777777" w:rsidTr="005B3E6F">
        <w:tc>
          <w:tcPr>
            <w:tcW w:w="789" w:type="dxa"/>
          </w:tcPr>
          <w:p w14:paraId="195721CB" w14:textId="2901322D" w:rsidR="00585F23" w:rsidRDefault="00585F23" w:rsidP="00585F23">
            <w:pPr>
              <w:keepNext/>
              <w:spacing w:after="290" w:line="290" w:lineRule="atLeast"/>
            </w:pPr>
          </w:p>
        </w:tc>
        <w:tc>
          <w:tcPr>
            <w:tcW w:w="4536" w:type="dxa"/>
          </w:tcPr>
          <w:p w14:paraId="3EB830D4" w14:textId="2607408D" w:rsidR="00585F23" w:rsidRDefault="00585F23" w:rsidP="00585F23">
            <w:pPr>
              <w:keepNext/>
              <w:spacing w:after="290" w:line="290" w:lineRule="atLeast"/>
            </w:pPr>
            <w:r w:rsidRPr="00E35B70">
              <w:t>PRMP,n-1; or</w:t>
            </w:r>
          </w:p>
        </w:tc>
        <w:tc>
          <w:tcPr>
            <w:tcW w:w="3680" w:type="dxa"/>
          </w:tcPr>
          <w:p w14:paraId="3B3604D1" w14:textId="77777777" w:rsidR="00585F23" w:rsidRDefault="00585F23" w:rsidP="00585F23">
            <w:pPr>
              <w:keepNext/>
              <w:spacing w:after="290" w:line="290" w:lineRule="atLeast"/>
            </w:pPr>
          </w:p>
        </w:tc>
      </w:tr>
      <w:tr w:rsidR="00585F23" w14:paraId="2FA3844B" w14:textId="77777777" w:rsidTr="005B3E6F">
        <w:tc>
          <w:tcPr>
            <w:tcW w:w="789" w:type="dxa"/>
          </w:tcPr>
          <w:p w14:paraId="5FC77879" w14:textId="2D0103CF" w:rsidR="00585F23" w:rsidRDefault="00585F23" w:rsidP="00585F23">
            <w:pPr>
              <w:keepNext/>
              <w:spacing w:after="290" w:line="290" w:lineRule="atLeast"/>
            </w:pPr>
            <w:r w:rsidRPr="00E35B70">
              <w:t>(ii)</w:t>
            </w:r>
          </w:p>
        </w:tc>
        <w:tc>
          <w:tcPr>
            <w:tcW w:w="4536" w:type="dxa"/>
          </w:tcPr>
          <w:p w14:paraId="0265A2B6" w14:textId="1AFBE2A2" w:rsidR="00585F23" w:rsidRDefault="00585F23" w:rsidP="00585F23">
            <w:pPr>
              <w:keepNext/>
              <w:spacing w:after="290" w:line="290" w:lineRule="atLeast"/>
            </w:pPr>
            <w:r w:rsidRPr="00E35B70">
              <w:t>where BGS is less than PRMALL,n-1:</w:t>
            </w:r>
          </w:p>
        </w:tc>
        <w:tc>
          <w:tcPr>
            <w:tcW w:w="3680" w:type="dxa"/>
          </w:tcPr>
          <w:p w14:paraId="101FD10C" w14:textId="77777777" w:rsidR="00585F23" w:rsidRDefault="00585F23" w:rsidP="00585F23">
            <w:pPr>
              <w:keepNext/>
              <w:spacing w:after="290" w:line="290" w:lineRule="atLeast"/>
            </w:pPr>
          </w:p>
        </w:tc>
      </w:tr>
      <w:tr w:rsidR="00585F23" w14:paraId="6A75C427" w14:textId="77777777" w:rsidTr="005B3E6F">
        <w:tc>
          <w:tcPr>
            <w:tcW w:w="789" w:type="dxa"/>
          </w:tcPr>
          <w:p w14:paraId="2F16EDF0" w14:textId="791EA263" w:rsidR="00585F23" w:rsidRDefault="00585F23" w:rsidP="00585F23">
            <w:pPr>
              <w:keepNext/>
              <w:spacing w:after="290" w:line="290" w:lineRule="atLeast"/>
            </w:pPr>
          </w:p>
        </w:tc>
        <w:tc>
          <w:tcPr>
            <w:tcW w:w="4536" w:type="dxa"/>
          </w:tcPr>
          <w:p w14:paraId="1DB2EEF9" w14:textId="170A21CE" w:rsidR="00585F23" w:rsidRDefault="00585F23" w:rsidP="00585F23">
            <w:pPr>
              <w:keepNext/>
              <w:spacing w:after="290" w:line="290" w:lineRule="atLeast"/>
            </w:pPr>
            <w:r w:rsidRPr="00E35B70">
              <w:t>BGS × PRMP,n-1 ÷ PRMALL,n-1,</w:t>
            </w:r>
          </w:p>
        </w:tc>
        <w:tc>
          <w:tcPr>
            <w:tcW w:w="3680" w:type="dxa"/>
          </w:tcPr>
          <w:p w14:paraId="748697AD" w14:textId="77777777" w:rsidR="00585F23" w:rsidRDefault="00585F23" w:rsidP="00585F23">
            <w:pPr>
              <w:keepNext/>
              <w:spacing w:after="290" w:line="290" w:lineRule="atLeast"/>
            </w:pPr>
          </w:p>
        </w:tc>
      </w:tr>
      <w:tr w:rsidR="00585F23" w14:paraId="58BA6D66" w14:textId="77777777" w:rsidTr="005B3E6F">
        <w:tc>
          <w:tcPr>
            <w:tcW w:w="789" w:type="dxa"/>
          </w:tcPr>
          <w:p w14:paraId="42F2F332" w14:textId="27489A4A" w:rsidR="00585F23" w:rsidRDefault="00585F23" w:rsidP="00585F23">
            <w:pPr>
              <w:keepNext/>
              <w:spacing w:after="290" w:line="290" w:lineRule="atLeast"/>
            </w:pPr>
          </w:p>
        </w:tc>
        <w:tc>
          <w:tcPr>
            <w:tcW w:w="4536" w:type="dxa"/>
          </w:tcPr>
          <w:p w14:paraId="7D6895A2" w14:textId="7ABFA749" w:rsidR="00585F23" w:rsidRDefault="00585F23" w:rsidP="00585F23">
            <w:pPr>
              <w:keepNext/>
              <w:spacing w:after="290" w:line="290" w:lineRule="atLeast"/>
            </w:pPr>
            <w:r w:rsidRPr="00E35B70">
              <w:t>where:</w:t>
            </w:r>
          </w:p>
        </w:tc>
        <w:tc>
          <w:tcPr>
            <w:tcW w:w="3680" w:type="dxa"/>
          </w:tcPr>
          <w:p w14:paraId="30416B34" w14:textId="77777777" w:rsidR="00585F23" w:rsidRDefault="00585F23" w:rsidP="00585F23">
            <w:pPr>
              <w:keepNext/>
              <w:spacing w:after="290" w:line="290" w:lineRule="atLeast"/>
            </w:pPr>
          </w:p>
        </w:tc>
      </w:tr>
      <w:tr w:rsidR="00585F23" w14:paraId="413F7A69" w14:textId="77777777" w:rsidTr="005B3E6F">
        <w:tc>
          <w:tcPr>
            <w:tcW w:w="789" w:type="dxa"/>
          </w:tcPr>
          <w:p w14:paraId="0303D526" w14:textId="2753D922" w:rsidR="00585F23" w:rsidRDefault="00585F23" w:rsidP="00585F23">
            <w:pPr>
              <w:keepNext/>
              <w:spacing w:after="290" w:line="290" w:lineRule="atLeast"/>
            </w:pPr>
          </w:p>
        </w:tc>
        <w:tc>
          <w:tcPr>
            <w:tcW w:w="4536" w:type="dxa"/>
          </w:tcPr>
          <w:p w14:paraId="4514C648" w14:textId="2581985A" w:rsidR="00585F23" w:rsidRDefault="00585F23" w:rsidP="00585F23">
            <w:pPr>
              <w:keepNext/>
              <w:spacing w:after="290" w:line="290" w:lineRule="atLeast"/>
            </w:pPr>
            <w:r w:rsidRPr="00E35B70">
              <w:t>PRMP</w:t>
            </w:r>
            <w:proofErr w:type="gramStart"/>
            <w:r w:rsidRPr="00E35B70">
              <w:t>,n</w:t>
            </w:r>
            <w:proofErr w:type="gramEnd"/>
            <w:r w:rsidRPr="00E35B70">
              <w:t xml:space="preserve">-1, BGS and PRMALL,n-1 each has the meaning set out part (a) of this section 8.9. </w:t>
            </w:r>
          </w:p>
        </w:tc>
        <w:tc>
          <w:tcPr>
            <w:tcW w:w="3680" w:type="dxa"/>
          </w:tcPr>
          <w:p w14:paraId="490789D5" w14:textId="77777777" w:rsidR="00585F23" w:rsidRDefault="00585F23" w:rsidP="00585F23">
            <w:pPr>
              <w:keepNext/>
              <w:spacing w:after="290" w:line="290" w:lineRule="atLeast"/>
            </w:pPr>
          </w:p>
        </w:tc>
      </w:tr>
      <w:tr w:rsidR="00585F23" w14:paraId="223F2B90" w14:textId="77777777" w:rsidTr="005B3E6F">
        <w:tc>
          <w:tcPr>
            <w:tcW w:w="789" w:type="dxa"/>
          </w:tcPr>
          <w:p w14:paraId="3B47D34E" w14:textId="098C4E4C" w:rsidR="00585F23" w:rsidRDefault="00585F23" w:rsidP="00585F23">
            <w:pPr>
              <w:keepNext/>
              <w:spacing w:after="290" w:line="290" w:lineRule="atLeast"/>
            </w:pPr>
            <w:r w:rsidRPr="00E35B70">
              <w:t>8.10</w:t>
            </w:r>
          </w:p>
        </w:tc>
        <w:tc>
          <w:tcPr>
            <w:tcW w:w="4536" w:type="dxa"/>
          </w:tcPr>
          <w:p w14:paraId="4D8223EA" w14:textId="66A4637E" w:rsidR="00585F23" w:rsidRDefault="00585F23" w:rsidP="00585F23">
            <w:pPr>
              <w:keepNext/>
              <w:spacing w:after="290" w:line="290" w:lineRule="atLeast"/>
            </w:pPr>
            <w:r w:rsidRPr="00E35B70">
              <w:t>First Gas’ determination of Balancing Gas Charges and/or Balancing Gas Credits,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3680" w:type="dxa"/>
          </w:tcPr>
          <w:p w14:paraId="14A893EA" w14:textId="77777777" w:rsidR="00585F23" w:rsidRDefault="00585F23" w:rsidP="00585F23">
            <w:pPr>
              <w:keepNext/>
              <w:spacing w:after="290" w:line="290" w:lineRule="atLeast"/>
            </w:pPr>
          </w:p>
        </w:tc>
      </w:tr>
      <w:tr w:rsidR="00585F23" w14:paraId="548C4A0B" w14:textId="77777777" w:rsidTr="005B3E6F">
        <w:tc>
          <w:tcPr>
            <w:tcW w:w="789" w:type="dxa"/>
          </w:tcPr>
          <w:p w14:paraId="6C76E596" w14:textId="0FD90402" w:rsidR="00585F23" w:rsidRDefault="00585F23" w:rsidP="00585F23">
            <w:pPr>
              <w:keepNext/>
              <w:spacing w:after="290" w:line="290" w:lineRule="atLeast"/>
            </w:pPr>
          </w:p>
        </w:tc>
        <w:tc>
          <w:tcPr>
            <w:tcW w:w="4536" w:type="dxa"/>
          </w:tcPr>
          <w:p w14:paraId="2852A720" w14:textId="1646F712" w:rsidR="00585F23" w:rsidRPr="009A1C1B" w:rsidRDefault="00585F23" w:rsidP="00585F23">
            <w:pPr>
              <w:keepNext/>
              <w:spacing w:after="290" w:line="290" w:lineRule="atLeast"/>
              <w:rPr>
                <w:b/>
              </w:rPr>
            </w:pPr>
            <w:r w:rsidRPr="009A1C1B">
              <w:rPr>
                <w:b/>
              </w:rPr>
              <w:t>Excess Running Mismatch Charges</w:t>
            </w:r>
          </w:p>
        </w:tc>
        <w:tc>
          <w:tcPr>
            <w:tcW w:w="3680" w:type="dxa"/>
          </w:tcPr>
          <w:p w14:paraId="05E24561" w14:textId="77777777" w:rsidR="00585F23" w:rsidRDefault="00585F23" w:rsidP="00585F23">
            <w:pPr>
              <w:keepNext/>
              <w:spacing w:after="290" w:line="290" w:lineRule="atLeast"/>
            </w:pPr>
          </w:p>
        </w:tc>
      </w:tr>
      <w:tr w:rsidR="00585F23" w14:paraId="0FBB2906" w14:textId="77777777" w:rsidTr="005B3E6F">
        <w:tc>
          <w:tcPr>
            <w:tcW w:w="789" w:type="dxa"/>
          </w:tcPr>
          <w:p w14:paraId="25015D7E" w14:textId="7FAC7F24" w:rsidR="00585F23" w:rsidRDefault="00585F23" w:rsidP="00585F23">
            <w:pPr>
              <w:keepNext/>
              <w:spacing w:after="290" w:line="290" w:lineRule="atLeast"/>
            </w:pPr>
            <w:r w:rsidRPr="00E35B70">
              <w:t>8.11</w:t>
            </w:r>
          </w:p>
        </w:tc>
        <w:tc>
          <w:tcPr>
            <w:tcW w:w="4536" w:type="dxa"/>
          </w:tcPr>
          <w:p w14:paraId="406C67EA" w14:textId="00E48928" w:rsidR="00585F23" w:rsidRDefault="00585F23" w:rsidP="00585F23">
            <w:pPr>
              <w:keepNext/>
              <w:spacing w:after="290" w:line="290" w:lineRule="atLeast"/>
            </w:pPr>
            <w:ins w:id="1271" w:author="Fiona Wiseman" w:date="2017-09-26T11:51:00Z">
              <w:r>
                <w:t xml:space="preserve">Subject to section * below, </w:t>
              </w:r>
            </w:ins>
            <w:ins w:id="1272" w:author="Fiona Wiseman" w:date="2017-09-26T11:52:00Z">
              <w:r>
                <w:t>e</w:t>
              </w:r>
            </w:ins>
            <w:del w:id="1273" w:author="Fiona Wiseman" w:date="2017-09-26T11:52:00Z">
              <w:r w:rsidRPr="00E35B70" w:rsidDel="00524883">
                <w:delText>E</w:delText>
              </w:r>
            </w:del>
            <w:r w:rsidRPr="00E35B70">
              <w:t xml:space="preserv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3680" w:type="dxa"/>
          </w:tcPr>
          <w:p w14:paraId="19DB5E3E" w14:textId="77777777" w:rsidR="00585F23" w:rsidRDefault="00585F23" w:rsidP="00585F23">
            <w:pPr>
              <w:keepNext/>
              <w:spacing w:after="290" w:line="290" w:lineRule="atLeast"/>
            </w:pPr>
          </w:p>
        </w:tc>
      </w:tr>
      <w:tr w:rsidR="00585F23" w14:paraId="0B4B5317" w14:textId="77777777" w:rsidTr="005B3E6F">
        <w:trPr>
          <w:ins w:id="1274" w:author="Fiona Wiseman" w:date="2017-09-26T11:51:00Z"/>
        </w:trPr>
        <w:tc>
          <w:tcPr>
            <w:tcW w:w="789" w:type="dxa"/>
          </w:tcPr>
          <w:p w14:paraId="5349C478" w14:textId="6465BF1A" w:rsidR="00585F23" w:rsidRPr="00E35B70" w:rsidRDefault="00585F23" w:rsidP="00585F23">
            <w:pPr>
              <w:keepNext/>
              <w:spacing w:after="290" w:line="290" w:lineRule="atLeast"/>
              <w:rPr>
                <w:ins w:id="1275" w:author="Fiona Wiseman" w:date="2017-09-26T11:51:00Z"/>
              </w:rPr>
            </w:pPr>
            <w:ins w:id="1276" w:author="Fiona Wiseman" w:date="2017-09-26T11:51:00Z">
              <w:r>
                <w:t>*</w:t>
              </w:r>
            </w:ins>
          </w:p>
        </w:tc>
        <w:tc>
          <w:tcPr>
            <w:tcW w:w="4536" w:type="dxa"/>
          </w:tcPr>
          <w:p w14:paraId="50030756" w14:textId="6BC2A1E9" w:rsidR="00585F23" w:rsidRPr="00E35B70" w:rsidRDefault="00585F23" w:rsidP="00585F23">
            <w:pPr>
              <w:keepNext/>
              <w:spacing w:after="290" w:line="290" w:lineRule="atLeast"/>
              <w:rPr>
                <w:ins w:id="1277" w:author="Fiona Wiseman" w:date="2017-09-26T11:51:00Z"/>
              </w:rPr>
            </w:pPr>
            <w:ins w:id="1278" w:author="Fiona Wiseman" w:date="2017-09-26T11:51:00Z">
              <w:r>
                <w:t xml:space="preserve">Where a Shipper or OBA Party has provided positive </w:t>
              </w:r>
            </w:ins>
            <w:ins w:id="1279" w:author="Fiona Wiseman" w:date="2017-09-26T11:52:00Z">
              <w:r>
                <w:t>ERM</w:t>
              </w:r>
            </w:ins>
            <w:ins w:id="1280" w:author="Fiona Wiseman" w:date="2017-09-26T11:51:00Z">
              <w:r>
                <w:t xml:space="preserve"> to First Gas</w:t>
              </w:r>
            </w:ins>
            <w:ins w:id="1281" w:author="Fiona Wiseman" w:date="2017-09-26T11:52:00Z">
              <w:r>
                <w:t xml:space="preserve"> to assist in managing the pipeline</w:t>
              </w:r>
            </w:ins>
            <w:ins w:id="1282" w:author="Fiona Wiseman" w:date="2017-09-26T11:53:00Z">
              <w:r>
                <w:t xml:space="preserve"> on a Day</w:t>
              </w:r>
            </w:ins>
            <w:ins w:id="1283" w:author="Fiona Wiseman" w:date="2017-09-26T11:52:00Z">
              <w:r>
                <w:t xml:space="preserve">, it will not be required to pay </w:t>
              </w:r>
            </w:ins>
            <w:ins w:id="1284" w:author="Fiona Wiseman" w:date="2017-09-26T11:53:00Z">
              <w:r>
                <w:t xml:space="preserve">any charge for positive ERM during that Day or the following Day. </w:t>
              </w:r>
            </w:ins>
          </w:p>
        </w:tc>
        <w:tc>
          <w:tcPr>
            <w:tcW w:w="3680" w:type="dxa"/>
          </w:tcPr>
          <w:p w14:paraId="1F3D3C9F" w14:textId="28D261F7" w:rsidR="00585F23" w:rsidRDefault="00585F23" w:rsidP="00585F23">
            <w:pPr>
              <w:keepNext/>
              <w:spacing w:after="290" w:line="290" w:lineRule="atLeast"/>
              <w:rPr>
                <w:ins w:id="1285" w:author="Fiona Wiseman" w:date="2017-09-26T11:51:00Z"/>
              </w:rPr>
            </w:pPr>
            <w:ins w:id="1286" w:author="Fiona Wiseman" w:date="2017-09-26T11:54:00Z">
              <w:r>
                <w:t xml:space="preserve">There needs to be a grace period to get back to a balance position of at least 1 Business Day </w:t>
              </w:r>
            </w:ins>
            <w:ins w:id="1287" w:author="Fiona Wiseman" w:date="2017-10-02T11:40:00Z">
              <w:r>
                <w:t>given</w:t>
              </w:r>
            </w:ins>
            <w:ins w:id="1288" w:author="Fiona Wiseman" w:date="2017-09-26T11:54:00Z">
              <w:r>
                <w:t xml:space="preserve"> </w:t>
              </w:r>
            </w:ins>
            <w:ins w:id="1289" w:author="Fiona Wiseman" w:date="2017-10-09T14:02:00Z">
              <w:r w:rsidR="008B7E9E">
                <w:t xml:space="preserve">to </w:t>
              </w:r>
            </w:ins>
            <w:ins w:id="1290" w:author="Fiona Wiseman" w:date="2017-09-26T11:54:00Z">
              <w:r>
                <w:t>a Shipper who has provided Positive ERM to assist during a difficult day.</w:t>
              </w:r>
            </w:ins>
          </w:p>
        </w:tc>
      </w:tr>
      <w:tr w:rsidR="00585F23" w14:paraId="7FB1106B" w14:textId="77777777" w:rsidTr="005B3E6F">
        <w:tc>
          <w:tcPr>
            <w:tcW w:w="789" w:type="dxa"/>
          </w:tcPr>
          <w:p w14:paraId="1A217D02" w14:textId="01C9886E" w:rsidR="00585F23" w:rsidRDefault="00585F23" w:rsidP="00585F23">
            <w:pPr>
              <w:keepNext/>
              <w:spacing w:after="290" w:line="290" w:lineRule="atLeast"/>
            </w:pPr>
            <w:r w:rsidRPr="00E35B70">
              <w:t>8.12</w:t>
            </w:r>
          </w:p>
        </w:tc>
        <w:tc>
          <w:tcPr>
            <w:tcW w:w="4536" w:type="dxa"/>
          </w:tcPr>
          <w:p w14:paraId="11C5878D" w14:textId="2B83A659" w:rsidR="00585F23" w:rsidRDefault="00585F23" w:rsidP="00585F23">
            <w:pPr>
              <w:keepNext/>
              <w:spacing w:after="290" w:line="290" w:lineRule="atLeast"/>
            </w:pPr>
            <w:r w:rsidRPr="00E35B70">
              <w:t>For any Day on which a Shipper or OBA Party has negative Excess Running Mismatch (Negative ERM), that Shipper or OBA Party will pay to First Gas a charge equal to:</w:t>
            </w:r>
          </w:p>
        </w:tc>
        <w:tc>
          <w:tcPr>
            <w:tcW w:w="3680" w:type="dxa"/>
          </w:tcPr>
          <w:p w14:paraId="61EDED2F" w14:textId="01A2B110" w:rsidR="00585F23" w:rsidRDefault="00585F23" w:rsidP="00585F23">
            <w:pPr>
              <w:keepNext/>
              <w:spacing w:after="290" w:line="290" w:lineRule="atLeast"/>
            </w:pPr>
          </w:p>
        </w:tc>
      </w:tr>
      <w:tr w:rsidR="00585F23" w14:paraId="0BB2F6C6" w14:textId="77777777" w:rsidTr="005B3E6F">
        <w:tc>
          <w:tcPr>
            <w:tcW w:w="789" w:type="dxa"/>
          </w:tcPr>
          <w:p w14:paraId="46CFCBBC" w14:textId="39D78C95" w:rsidR="00585F23" w:rsidRDefault="00585F23" w:rsidP="00585F23">
            <w:pPr>
              <w:keepNext/>
              <w:spacing w:after="290" w:line="290" w:lineRule="atLeast"/>
            </w:pPr>
          </w:p>
        </w:tc>
        <w:tc>
          <w:tcPr>
            <w:tcW w:w="4536" w:type="dxa"/>
          </w:tcPr>
          <w:p w14:paraId="2CC7D6AC" w14:textId="679FE1F9" w:rsidR="00585F23" w:rsidRDefault="00585F23" w:rsidP="00585F23">
            <w:pPr>
              <w:keepNext/>
              <w:spacing w:after="290" w:line="290" w:lineRule="atLeast"/>
            </w:pPr>
            <w:r w:rsidRPr="00E35B70">
              <w:t>Negative ERM × FNERM × IN</w:t>
            </w:r>
          </w:p>
        </w:tc>
        <w:tc>
          <w:tcPr>
            <w:tcW w:w="3680" w:type="dxa"/>
          </w:tcPr>
          <w:p w14:paraId="09834321" w14:textId="77777777" w:rsidR="00585F23" w:rsidRDefault="00585F23" w:rsidP="00585F23">
            <w:pPr>
              <w:keepNext/>
              <w:spacing w:after="290" w:line="290" w:lineRule="atLeast"/>
            </w:pPr>
          </w:p>
        </w:tc>
      </w:tr>
      <w:tr w:rsidR="00585F23" w14:paraId="2BAB3CAE" w14:textId="77777777" w:rsidTr="005B3E6F">
        <w:tc>
          <w:tcPr>
            <w:tcW w:w="789" w:type="dxa"/>
          </w:tcPr>
          <w:p w14:paraId="6BB1BCBB" w14:textId="1D390C4B" w:rsidR="00585F23" w:rsidRDefault="00585F23" w:rsidP="00585F23">
            <w:pPr>
              <w:keepNext/>
              <w:spacing w:after="290" w:line="290" w:lineRule="atLeast"/>
            </w:pPr>
          </w:p>
        </w:tc>
        <w:tc>
          <w:tcPr>
            <w:tcW w:w="4536" w:type="dxa"/>
          </w:tcPr>
          <w:p w14:paraId="1CA2319F" w14:textId="7BAD0018" w:rsidR="00585F23" w:rsidRDefault="00585F23" w:rsidP="00585F23">
            <w:pPr>
              <w:keepNext/>
              <w:spacing w:after="290" w:line="290" w:lineRule="atLeast"/>
            </w:pPr>
            <w:r w:rsidRPr="00E35B70">
              <w:t>where:</w:t>
            </w:r>
          </w:p>
        </w:tc>
        <w:tc>
          <w:tcPr>
            <w:tcW w:w="3680" w:type="dxa"/>
          </w:tcPr>
          <w:p w14:paraId="15565298" w14:textId="77777777" w:rsidR="00585F23" w:rsidRDefault="00585F23" w:rsidP="00585F23">
            <w:pPr>
              <w:keepNext/>
              <w:spacing w:after="290" w:line="290" w:lineRule="atLeast"/>
            </w:pPr>
          </w:p>
        </w:tc>
      </w:tr>
      <w:tr w:rsidR="00585F23" w14:paraId="09D0FD8A" w14:textId="77777777" w:rsidTr="005B3E6F">
        <w:tc>
          <w:tcPr>
            <w:tcW w:w="789" w:type="dxa"/>
          </w:tcPr>
          <w:p w14:paraId="6343A02C" w14:textId="30995CC2" w:rsidR="00585F23" w:rsidRDefault="00585F23" w:rsidP="00585F23">
            <w:pPr>
              <w:keepNext/>
              <w:spacing w:after="290" w:line="290" w:lineRule="atLeast"/>
            </w:pPr>
          </w:p>
        </w:tc>
        <w:tc>
          <w:tcPr>
            <w:tcW w:w="4536" w:type="dxa"/>
          </w:tcPr>
          <w:p w14:paraId="3464A455" w14:textId="36E9957A" w:rsidR="00585F23" w:rsidRDefault="00585F23" w:rsidP="00585F23">
            <w:pPr>
              <w:keepNext/>
              <w:spacing w:after="290" w:line="290" w:lineRule="atLeast"/>
            </w:pPr>
            <w:r w:rsidRPr="00E35B70">
              <w:t>FNERM is a fee determined by First Gas in accordance with section 8.14 and published on OATIS; and</w:t>
            </w:r>
          </w:p>
        </w:tc>
        <w:tc>
          <w:tcPr>
            <w:tcW w:w="3680" w:type="dxa"/>
          </w:tcPr>
          <w:p w14:paraId="14011D62" w14:textId="77777777" w:rsidR="00585F23" w:rsidRDefault="00585F23" w:rsidP="00585F23">
            <w:pPr>
              <w:keepNext/>
              <w:spacing w:after="290" w:line="290" w:lineRule="atLeast"/>
            </w:pPr>
          </w:p>
        </w:tc>
      </w:tr>
      <w:tr w:rsidR="00585F23" w14:paraId="27C51C01" w14:textId="77777777" w:rsidTr="005B3E6F">
        <w:tc>
          <w:tcPr>
            <w:tcW w:w="789" w:type="dxa"/>
          </w:tcPr>
          <w:p w14:paraId="319B4ECE" w14:textId="06884B35" w:rsidR="00585F23" w:rsidRDefault="00585F23" w:rsidP="00585F23">
            <w:pPr>
              <w:keepNext/>
              <w:spacing w:after="290" w:line="290" w:lineRule="atLeast"/>
            </w:pPr>
          </w:p>
        </w:tc>
        <w:tc>
          <w:tcPr>
            <w:tcW w:w="4536" w:type="dxa"/>
          </w:tcPr>
          <w:p w14:paraId="2E2B0D1A" w14:textId="3A182D6E" w:rsidR="00585F23" w:rsidRDefault="00585F23" w:rsidP="00585F23">
            <w:pPr>
              <w:keepNext/>
              <w:spacing w:after="290" w:line="290" w:lineRule="atLeast"/>
            </w:pPr>
            <w:r w:rsidRPr="00E35B70">
              <w:t xml:space="preserve">IN is 1, except on any Day on which First Gas issues: </w:t>
            </w:r>
          </w:p>
        </w:tc>
        <w:tc>
          <w:tcPr>
            <w:tcW w:w="3680" w:type="dxa"/>
          </w:tcPr>
          <w:p w14:paraId="44A2773C" w14:textId="77777777" w:rsidR="00585F23" w:rsidRDefault="00585F23" w:rsidP="00585F23">
            <w:pPr>
              <w:keepNext/>
              <w:spacing w:after="290" w:line="290" w:lineRule="atLeast"/>
            </w:pPr>
          </w:p>
        </w:tc>
      </w:tr>
      <w:tr w:rsidR="00585F23" w14:paraId="0D2143FA" w14:textId="77777777" w:rsidTr="005B3E6F">
        <w:tc>
          <w:tcPr>
            <w:tcW w:w="789" w:type="dxa"/>
          </w:tcPr>
          <w:p w14:paraId="4FD018B8" w14:textId="51CE0237" w:rsidR="00585F23" w:rsidRDefault="00585F23" w:rsidP="00585F23">
            <w:pPr>
              <w:keepNext/>
              <w:spacing w:after="290" w:line="290" w:lineRule="atLeast"/>
            </w:pPr>
            <w:r w:rsidRPr="00E35B70">
              <w:t>(a)</w:t>
            </w:r>
          </w:p>
        </w:tc>
        <w:tc>
          <w:tcPr>
            <w:tcW w:w="4536" w:type="dxa"/>
          </w:tcPr>
          <w:p w14:paraId="7D513A2F" w14:textId="6737C767" w:rsidR="00585F23" w:rsidRDefault="00585F23" w:rsidP="00585F23">
            <w:pPr>
              <w:keepNext/>
              <w:spacing w:after="290" w:line="290" w:lineRule="atLeast"/>
            </w:pPr>
            <w:r w:rsidRPr="00E35B70">
              <w:t>a Low Line Pack Notice, when it is 5; and</w:t>
            </w:r>
          </w:p>
        </w:tc>
        <w:tc>
          <w:tcPr>
            <w:tcW w:w="3680" w:type="dxa"/>
          </w:tcPr>
          <w:p w14:paraId="30321A21" w14:textId="77777777" w:rsidR="00585F23" w:rsidRDefault="00585F23" w:rsidP="00585F23">
            <w:pPr>
              <w:keepNext/>
              <w:spacing w:after="290" w:line="290" w:lineRule="atLeast"/>
            </w:pPr>
          </w:p>
        </w:tc>
      </w:tr>
      <w:tr w:rsidR="00585F23" w14:paraId="5C5D1108" w14:textId="77777777" w:rsidTr="005B3E6F">
        <w:tc>
          <w:tcPr>
            <w:tcW w:w="789" w:type="dxa"/>
          </w:tcPr>
          <w:p w14:paraId="50397515" w14:textId="61E9A8EF" w:rsidR="00585F23" w:rsidRDefault="00585F23" w:rsidP="00585F23">
            <w:pPr>
              <w:keepNext/>
              <w:spacing w:after="290" w:line="290" w:lineRule="atLeast"/>
            </w:pPr>
            <w:r w:rsidRPr="00E35B70">
              <w:t>(b)</w:t>
            </w:r>
          </w:p>
        </w:tc>
        <w:tc>
          <w:tcPr>
            <w:tcW w:w="4536" w:type="dxa"/>
          </w:tcPr>
          <w:p w14:paraId="474D875C" w14:textId="5C02D5F4" w:rsidR="00585F23" w:rsidRDefault="00585F23" w:rsidP="00585F23">
            <w:pPr>
              <w:keepNext/>
              <w:spacing w:after="290" w:line="290" w:lineRule="atLeast"/>
            </w:pPr>
            <w:proofErr w:type="gramStart"/>
            <w:r w:rsidRPr="00E35B70">
              <w:t>a</w:t>
            </w:r>
            <w:proofErr w:type="gramEnd"/>
            <w:r w:rsidRPr="00E35B70">
              <w:t xml:space="preserve"> High Line Pack Notice, when it is zero.</w:t>
            </w:r>
          </w:p>
        </w:tc>
        <w:tc>
          <w:tcPr>
            <w:tcW w:w="3680" w:type="dxa"/>
          </w:tcPr>
          <w:p w14:paraId="044EC15F" w14:textId="77777777" w:rsidR="00585F23" w:rsidRDefault="00585F23" w:rsidP="00585F23">
            <w:pPr>
              <w:keepNext/>
              <w:spacing w:after="290" w:line="290" w:lineRule="atLeast"/>
            </w:pPr>
          </w:p>
        </w:tc>
      </w:tr>
      <w:tr w:rsidR="00585F23" w14:paraId="3496021F" w14:textId="77777777" w:rsidTr="005B3E6F">
        <w:tc>
          <w:tcPr>
            <w:tcW w:w="789" w:type="dxa"/>
          </w:tcPr>
          <w:p w14:paraId="79635098" w14:textId="73D6D884" w:rsidR="00585F23" w:rsidRDefault="00585F23" w:rsidP="00585F23">
            <w:pPr>
              <w:keepNext/>
              <w:spacing w:after="290" w:line="290" w:lineRule="atLeast"/>
            </w:pPr>
            <w:r w:rsidRPr="00E35B70">
              <w:t>8.13</w:t>
            </w:r>
          </w:p>
        </w:tc>
        <w:tc>
          <w:tcPr>
            <w:tcW w:w="4536" w:type="dxa"/>
          </w:tcPr>
          <w:p w14:paraId="7217DE9D" w14:textId="143D28DB" w:rsidR="00585F23" w:rsidRDefault="00585F23" w:rsidP="00585F23">
            <w:pPr>
              <w:keepNext/>
              <w:spacing w:after="290" w:line="290" w:lineRule="atLeast"/>
            </w:pPr>
            <w:r w:rsidRPr="00E35B70">
              <w:t>For any Day on which a Shipper or OBA Party has positive Excess Running Mismatch (Positive ERM), that Shipper or OBA Party will pay to First Gas a charge equal to:</w:t>
            </w:r>
          </w:p>
        </w:tc>
        <w:tc>
          <w:tcPr>
            <w:tcW w:w="3680" w:type="dxa"/>
          </w:tcPr>
          <w:p w14:paraId="18C40F92" w14:textId="62ABC62E" w:rsidR="00585F23" w:rsidRDefault="00585F23" w:rsidP="00585F23">
            <w:pPr>
              <w:keepNext/>
              <w:spacing w:after="290" w:line="290" w:lineRule="atLeast"/>
            </w:pPr>
          </w:p>
        </w:tc>
      </w:tr>
      <w:tr w:rsidR="00585F23" w14:paraId="211CDAC5" w14:textId="77777777" w:rsidTr="005B3E6F">
        <w:tc>
          <w:tcPr>
            <w:tcW w:w="789" w:type="dxa"/>
          </w:tcPr>
          <w:p w14:paraId="79DC2DEF" w14:textId="144BA94C" w:rsidR="00585F23" w:rsidRDefault="00585F23" w:rsidP="00585F23">
            <w:pPr>
              <w:keepNext/>
              <w:spacing w:after="290" w:line="290" w:lineRule="atLeast"/>
            </w:pPr>
          </w:p>
        </w:tc>
        <w:tc>
          <w:tcPr>
            <w:tcW w:w="4536" w:type="dxa"/>
          </w:tcPr>
          <w:p w14:paraId="0EDB1F64" w14:textId="28513BDD" w:rsidR="00585F23" w:rsidRDefault="00585F23" w:rsidP="00585F23">
            <w:pPr>
              <w:keepNext/>
              <w:spacing w:after="290" w:line="290" w:lineRule="atLeast"/>
            </w:pPr>
            <w:r w:rsidRPr="00E35B70">
              <w:t>Positive ERM × FPERM × IP</w:t>
            </w:r>
          </w:p>
        </w:tc>
        <w:tc>
          <w:tcPr>
            <w:tcW w:w="3680" w:type="dxa"/>
          </w:tcPr>
          <w:p w14:paraId="074FF2A8" w14:textId="77777777" w:rsidR="00585F23" w:rsidRDefault="00585F23" w:rsidP="00585F23">
            <w:pPr>
              <w:keepNext/>
              <w:spacing w:after="290" w:line="290" w:lineRule="atLeast"/>
            </w:pPr>
          </w:p>
        </w:tc>
      </w:tr>
      <w:tr w:rsidR="00585F23" w14:paraId="1DEC3FA5" w14:textId="77777777" w:rsidTr="005B3E6F">
        <w:tc>
          <w:tcPr>
            <w:tcW w:w="789" w:type="dxa"/>
          </w:tcPr>
          <w:p w14:paraId="6B0172D5" w14:textId="35AA8B4C" w:rsidR="00585F23" w:rsidRDefault="00585F23" w:rsidP="00585F23">
            <w:pPr>
              <w:keepNext/>
              <w:spacing w:after="290" w:line="290" w:lineRule="atLeast"/>
            </w:pPr>
          </w:p>
        </w:tc>
        <w:tc>
          <w:tcPr>
            <w:tcW w:w="4536" w:type="dxa"/>
          </w:tcPr>
          <w:p w14:paraId="319F4938" w14:textId="4F724F12" w:rsidR="00585F23" w:rsidRDefault="00585F23" w:rsidP="00585F23">
            <w:pPr>
              <w:keepNext/>
              <w:spacing w:after="290" w:line="290" w:lineRule="atLeast"/>
            </w:pPr>
            <w:r w:rsidRPr="00E35B70">
              <w:t>where:</w:t>
            </w:r>
          </w:p>
        </w:tc>
        <w:tc>
          <w:tcPr>
            <w:tcW w:w="3680" w:type="dxa"/>
          </w:tcPr>
          <w:p w14:paraId="46C8BC4A" w14:textId="77777777" w:rsidR="00585F23" w:rsidRDefault="00585F23" w:rsidP="00585F23">
            <w:pPr>
              <w:keepNext/>
              <w:spacing w:after="290" w:line="290" w:lineRule="atLeast"/>
            </w:pPr>
          </w:p>
        </w:tc>
      </w:tr>
      <w:tr w:rsidR="00585F23" w14:paraId="68C12032" w14:textId="77777777" w:rsidTr="005B3E6F">
        <w:tc>
          <w:tcPr>
            <w:tcW w:w="789" w:type="dxa"/>
          </w:tcPr>
          <w:p w14:paraId="0B5271D7" w14:textId="6AAEAF69" w:rsidR="00585F23" w:rsidRDefault="00585F23" w:rsidP="00585F23">
            <w:pPr>
              <w:keepNext/>
              <w:spacing w:after="290" w:line="290" w:lineRule="atLeast"/>
            </w:pPr>
          </w:p>
        </w:tc>
        <w:tc>
          <w:tcPr>
            <w:tcW w:w="4536" w:type="dxa"/>
          </w:tcPr>
          <w:p w14:paraId="74E5F0DC" w14:textId="6F5051CF" w:rsidR="00585F23" w:rsidRDefault="00585F23" w:rsidP="00585F23">
            <w:pPr>
              <w:keepNext/>
              <w:spacing w:after="290" w:line="290" w:lineRule="atLeast"/>
            </w:pPr>
            <w:r w:rsidRPr="00E35B70">
              <w:t>FPERM is a fee determined by First Gas in accordance with section 8.14 and published on OATIS; and</w:t>
            </w:r>
          </w:p>
        </w:tc>
        <w:tc>
          <w:tcPr>
            <w:tcW w:w="3680" w:type="dxa"/>
          </w:tcPr>
          <w:p w14:paraId="34562B1F" w14:textId="77777777" w:rsidR="00585F23" w:rsidRDefault="00585F23" w:rsidP="00585F23">
            <w:pPr>
              <w:keepNext/>
              <w:spacing w:after="290" w:line="290" w:lineRule="atLeast"/>
            </w:pPr>
          </w:p>
        </w:tc>
      </w:tr>
      <w:tr w:rsidR="00585F23" w14:paraId="52F1E641" w14:textId="77777777" w:rsidTr="005B3E6F">
        <w:tc>
          <w:tcPr>
            <w:tcW w:w="789" w:type="dxa"/>
          </w:tcPr>
          <w:p w14:paraId="53FD197F" w14:textId="4A8C2FF4" w:rsidR="00585F23" w:rsidRDefault="00585F23" w:rsidP="00585F23">
            <w:pPr>
              <w:keepNext/>
              <w:spacing w:after="290" w:line="290" w:lineRule="atLeast"/>
            </w:pPr>
          </w:p>
        </w:tc>
        <w:tc>
          <w:tcPr>
            <w:tcW w:w="4536" w:type="dxa"/>
          </w:tcPr>
          <w:p w14:paraId="2FC7F63A" w14:textId="775F5E18" w:rsidR="00585F23" w:rsidRDefault="00585F23" w:rsidP="00585F23">
            <w:pPr>
              <w:keepNext/>
              <w:spacing w:after="290" w:line="290" w:lineRule="atLeast"/>
            </w:pPr>
            <w:r w:rsidRPr="00E35B70">
              <w:t xml:space="preserve">IP is 1, except on any Day on which First Gas issues: </w:t>
            </w:r>
          </w:p>
        </w:tc>
        <w:tc>
          <w:tcPr>
            <w:tcW w:w="3680" w:type="dxa"/>
          </w:tcPr>
          <w:p w14:paraId="253DE7CA" w14:textId="77777777" w:rsidR="00585F23" w:rsidRDefault="00585F23" w:rsidP="00585F23">
            <w:pPr>
              <w:keepNext/>
              <w:spacing w:after="290" w:line="290" w:lineRule="atLeast"/>
            </w:pPr>
          </w:p>
        </w:tc>
      </w:tr>
      <w:tr w:rsidR="00585F23" w14:paraId="0817C51E" w14:textId="77777777" w:rsidTr="005B3E6F">
        <w:tc>
          <w:tcPr>
            <w:tcW w:w="789" w:type="dxa"/>
          </w:tcPr>
          <w:p w14:paraId="251B3C75" w14:textId="64227222" w:rsidR="00585F23" w:rsidRDefault="00585F23" w:rsidP="00585F23">
            <w:pPr>
              <w:keepNext/>
              <w:spacing w:after="290" w:line="290" w:lineRule="atLeast"/>
            </w:pPr>
            <w:r w:rsidRPr="00E35B70">
              <w:t>(a)</w:t>
            </w:r>
          </w:p>
        </w:tc>
        <w:tc>
          <w:tcPr>
            <w:tcW w:w="4536" w:type="dxa"/>
          </w:tcPr>
          <w:p w14:paraId="20EB1D1D" w14:textId="18815C1E" w:rsidR="00585F23" w:rsidRDefault="00585F23" w:rsidP="00585F23">
            <w:pPr>
              <w:keepNext/>
              <w:spacing w:after="290" w:line="290" w:lineRule="atLeast"/>
            </w:pPr>
            <w:r w:rsidRPr="00E35B70">
              <w:t>a Low Line Pack Notice, when it is zero; and</w:t>
            </w:r>
          </w:p>
        </w:tc>
        <w:tc>
          <w:tcPr>
            <w:tcW w:w="3680" w:type="dxa"/>
          </w:tcPr>
          <w:p w14:paraId="76C89562" w14:textId="77777777" w:rsidR="00585F23" w:rsidRDefault="00585F23" w:rsidP="00585F23">
            <w:pPr>
              <w:keepNext/>
              <w:spacing w:after="290" w:line="290" w:lineRule="atLeast"/>
            </w:pPr>
          </w:p>
        </w:tc>
      </w:tr>
      <w:tr w:rsidR="00585F23" w14:paraId="1AD1BB85" w14:textId="77777777" w:rsidTr="005B3E6F">
        <w:tc>
          <w:tcPr>
            <w:tcW w:w="789" w:type="dxa"/>
          </w:tcPr>
          <w:p w14:paraId="12F1D4C3" w14:textId="35B7B59A" w:rsidR="00585F23" w:rsidRDefault="00585F23" w:rsidP="00585F23">
            <w:pPr>
              <w:keepNext/>
              <w:spacing w:after="290" w:line="290" w:lineRule="atLeast"/>
            </w:pPr>
            <w:r w:rsidRPr="00E35B70">
              <w:t>(b)</w:t>
            </w:r>
          </w:p>
        </w:tc>
        <w:tc>
          <w:tcPr>
            <w:tcW w:w="4536" w:type="dxa"/>
          </w:tcPr>
          <w:p w14:paraId="627BED8B" w14:textId="63BEB274" w:rsidR="00585F23" w:rsidRDefault="00585F23" w:rsidP="00585F23">
            <w:pPr>
              <w:keepNext/>
              <w:spacing w:after="290" w:line="290" w:lineRule="atLeast"/>
            </w:pPr>
            <w:proofErr w:type="gramStart"/>
            <w:r w:rsidRPr="00E35B70">
              <w:t>a</w:t>
            </w:r>
            <w:proofErr w:type="gramEnd"/>
            <w:r w:rsidRPr="00E35B70">
              <w:t xml:space="preserve"> High Line Pack Notice, when it is 5.</w:t>
            </w:r>
          </w:p>
        </w:tc>
        <w:tc>
          <w:tcPr>
            <w:tcW w:w="3680" w:type="dxa"/>
          </w:tcPr>
          <w:p w14:paraId="4754C9E2" w14:textId="77777777" w:rsidR="00585F23" w:rsidRDefault="00585F23" w:rsidP="00585F23">
            <w:pPr>
              <w:keepNext/>
              <w:spacing w:after="290" w:line="290" w:lineRule="atLeast"/>
            </w:pPr>
          </w:p>
        </w:tc>
      </w:tr>
      <w:tr w:rsidR="00585F23" w14:paraId="194A4A2F" w14:textId="77777777" w:rsidTr="005B3E6F">
        <w:tc>
          <w:tcPr>
            <w:tcW w:w="789" w:type="dxa"/>
          </w:tcPr>
          <w:p w14:paraId="7B139DAD" w14:textId="25D1005B" w:rsidR="00585F23" w:rsidRDefault="00585F23" w:rsidP="00585F23">
            <w:pPr>
              <w:keepNext/>
              <w:spacing w:after="290" w:line="290" w:lineRule="atLeast"/>
            </w:pPr>
            <w:r w:rsidRPr="00E35B70">
              <w:t>8.14</w:t>
            </w:r>
          </w:p>
        </w:tc>
        <w:tc>
          <w:tcPr>
            <w:tcW w:w="4536" w:type="dxa"/>
          </w:tcPr>
          <w:p w14:paraId="3A94F72D" w14:textId="5E077255" w:rsidR="00585F23" w:rsidRDefault="00585F23" w:rsidP="00585F23">
            <w:pPr>
              <w:keepNext/>
              <w:spacing w:after="290" w:line="290" w:lineRule="atLeast"/>
            </w:pPr>
            <w:r w:rsidRPr="00E35B70">
              <w:t xml:space="preserve">The fees referred to in sections 8.12 and 8.13 respectively will be: </w:t>
            </w:r>
          </w:p>
        </w:tc>
        <w:tc>
          <w:tcPr>
            <w:tcW w:w="3680" w:type="dxa"/>
          </w:tcPr>
          <w:p w14:paraId="7FDB409A" w14:textId="77777777" w:rsidR="00585F23" w:rsidRDefault="00585F23" w:rsidP="00585F23">
            <w:pPr>
              <w:keepNext/>
              <w:spacing w:after="290" w:line="290" w:lineRule="atLeast"/>
            </w:pPr>
          </w:p>
        </w:tc>
      </w:tr>
      <w:tr w:rsidR="00585F23" w14:paraId="6AA7080C" w14:textId="77777777" w:rsidTr="005B3E6F">
        <w:tc>
          <w:tcPr>
            <w:tcW w:w="789" w:type="dxa"/>
          </w:tcPr>
          <w:p w14:paraId="520CB8D3" w14:textId="5EBA0776" w:rsidR="00585F23" w:rsidRDefault="00585F23" w:rsidP="00585F23">
            <w:pPr>
              <w:keepNext/>
              <w:spacing w:after="290" w:line="290" w:lineRule="atLeast"/>
            </w:pPr>
            <w:r w:rsidRPr="00E35B70">
              <w:t>(a)</w:t>
            </w:r>
          </w:p>
        </w:tc>
        <w:tc>
          <w:tcPr>
            <w:tcW w:w="4536" w:type="dxa"/>
          </w:tcPr>
          <w:p w14:paraId="4D1B68FE" w14:textId="21BD18E1" w:rsidR="00585F23" w:rsidRDefault="00585F23" w:rsidP="00585F23">
            <w:pPr>
              <w:keepNext/>
              <w:spacing w:after="290" w:line="290" w:lineRule="atLeast"/>
            </w:pPr>
            <w:r w:rsidRPr="00E35B70">
              <w:t>FNERM:</w:t>
            </w:r>
          </w:p>
        </w:tc>
        <w:tc>
          <w:tcPr>
            <w:tcW w:w="3680" w:type="dxa"/>
          </w:tcPr>
          <w:p w14:paraId="2F97B928" w14:textId="77777777" w:rsidR="00585F23" w:rsidRDefault="00585F23" w:rsidP="00585F23">
            <w:pPr>
              <w:keepNext/>
              <w:spacing w:after="290" w:line="290" w:lineRule="atLeast"/>
            </w:pPr>
          </w:p>
        </w:tc>
      </w:tr>
      <w:tr w:rsidR="00585F23" w14:paraId="55DBB70F" w14:textId="77777777" w:rsidTr="005B3E6F">
        <w:tc>
          <w:tcPr>
            <w:tcW w:w="789" w:type="dxa"/>
          </w:tcPr>
          <w:p w14:paraId="24ECB05E" w14:textId="6E702F80" w:rsidR="00585F23" w:rsidRDefault="00585F23" w:rsidP="00585F23">
            <w:pPr>
              <w:keepNext/>
              <w:spacing w:after="290" w:line="290" w:lineRule="atLeast"/>
            </w:pPr>
            <w:r w:rsidRPr="00E35B70">
              <w:t>(b)</w:t>
            </w:r>
          </w:p>
        </w:tc>
        <w:tc>
          <w:tcPr>
            <w:tcW w:w="4536" w:type="dxa"/>
          </w:tcPr>
          <w:p w14:paraId="2736D13A" w14:textId="7FDEA8FD" w:rsidR="00585F23" w:rsidRDefault="00585F23" w:rsidP="00585F23">
            <w:pPr>
              <w:keepNext/>
              <w:spacing w:after="290" w:line="290" w:lineRule="atLeast"/>
            </w:pPr>
            <w:del w:id="1291" w:author="Fiona Wiseman" w:date="2017-09-19T16:17:00Z">
              <w:r w:rsidRPr="00E35B70" w:rsidDel="0073536E">
                <w:delText>FNERM</w:delText>
              </w:r>
            </w:del>
            <w:ins w:id="1292" w:author="Fiona Wiseman" w:date="2017-09-19T16:17:00Z">
              <w:r w:rsidRPr="00E35B70">
                <w:t>F</w:t>
              </w:r>
              <w:r>
                <w:t>P</w:t>
              </w:r>
              <w:r w:rsidRPr="00E35B70">
                <w:t>ERM</w:t>
              </w:r>
            </w:ins>
            <w:r w:rsidRPr="00E35B70">
              <w:t>:</w:t>
            </w:r>
          </w:p>
        </w:tc>
        <w:tc>
          <w:tcPr>
            <w:tcW w:w="3680" w:type="dxa"/>
          </w:tcPr>
          <w:p w14:paraId="7D05780E" w14:textId="09C87DC7" w:rsidR="00585F23" w:rsidRDefault="00585F23" w:rsidP="00585F23">
            <w:pPr>
              <w:keepNext/>
              <w:spacing w:after="290" w:line="290" w:lineRule="atLeast"/>
            </w:pPr>
            <w:ins w:id="1293" w:author="Fiona Wiseman" w:date="2017-09-19T16:17:00Z">
              <w:r>
                <w:t>Incorrect reference to FNERM in this sub-</w:t>
              </w:r>
            </w:ins>
            <w:ins w:id="1294" w:author="Fiona Wiseman" w:date="2017-09-26T11:48:00Z">
              <w:r>
                <w:t>section</w:t>
              </w:r>
            </w:ins>
            <w:ins w:id="1295" w:author="Fiona Wiseman" w:date="2017-09-19T16:17:00Z">
              <w:r>
                <w:t xml:space="preserve">. </w:t>
              </w:r>
            </w:ins>
          </w:p>
        </w:tc>
      </w:tr>
      <w:tr w:rsidR="00585F23" w14:paraId="59A59986" w14:textId="77777777" w:rsidTr="005B3E6F">
        <w:tc>
          <w:tcPr>
            <w:tcW w:w="789" w:type="dxa"/>
          </w:tcPr>
          <w:p w14:paraId="690A8B98" w14:textId="663705AA" w:rsidR="00585F23" w:rsidRDefault="00585F23" w:rsidP="00585F23">
            <w:pPr>
              <w:keepNext/>
              <w:spacing w:after="290" w:line="290" w:lineRule="atLeast"/>
            </w:pPr>
          </w:p>
        </w:tc>
        <w:tc>
          <w:tcPr>
            <w:tcW w:w="4536" w:type="dxa"/>
          </w:tcPr>
          <w:p w14:paraId="549A3B8E" w14:textId="7BCFA2E1" w:rsidR="00585F23" w:rsidRDefault="00585F23" w:rsidP="00585F23">
            <w:pPr>
              <w:keepNext/>
              <w:spacing w:after="290" w:line="290" w:lineRule="atLeast"/>
            </w:pPr>
            <w:r w:rsidRPr="00E35B70">
              <w:t xml:space="preserve">provided that where it reasonably believes these fees are not providing sufficient incentive to remove ERM, First Gas may change the value of either FNERM or FPERM on expiry of not less than 5 </w:t>
            </w:r>
            <w:ins w:id="1296" w:author="Fiona Wiseman" w:date="2017-10-05T14:31:00Z">
              <w:r w:rsidR="00601FAA">
                <w:t xml:space="preserve">Business </w:t>
              </w:r>
            </w:ins>
            <w:r w:rsidRPr="00E35B70">
              <w:t>Days’ notice to all Shippers and OBA Parties.</w:t>
            </w:r>
          </w:p>
        </w:tc>
        <w:tc>
          <w:tcPr>
            <w:tcW w:w="3680" w:type="dxa"/>
          </w:tcPr>
          <w:p w14:paraId="3BEBA1A9" w14:textId="6A854CCE" w:rsidR="00585F23" w:rsidRDefault="00601FAA" w:rsidP="00585F23">
            <w:pPr>
              <w:keepNext/>
              <w:spacing w:after="290" w:line="290" w:lineRule="atLeast"/>
            </w:pPr>
            <w:ins w:id="1297" w:author="Fiona Wiseman" w:date="2017-10-05T14:31:00Z">
              <w:r>
                <w:t>Consistency with notice periods being Business Days</w:t>
              </w:r>
            </w:ins>
            <w:ins w:id="1298" w:author="Fiona Wiseman" w:date="2017-10-09T14:02:00Z">
              <w:r w:rsidR="008B7E9E">
                <w:t>.</w:t>
              </w:r>
            </w:ins>
          </w:p>
        </w:tc>
      </w:tr>
      <w:tr w:rsidR="00585F23" w14:paraId="3776D266" w14:textId="77777777" w:rsidTr="005B3E6F">
        <w:tc>
          <w:tcPr>
            <w:tcW w:w="789" w:type="dxa"/>
          </w:tcPr>
          <w:p w14:paraId="40FF8E4F" w14:textId="67E14317" w:rsidR="00585F23" w:rsidRDefault="00585F23" w:rsidP="00585F23">
            <w:pPr>
              <w:keepNext/>
              <w:spacing w:after="290" w:line="290" w:lineRule="atLeast"/>
            </w:pPr>
          </w:p>
        </w:tc>
        <w:tc>
          <w:tcPr>
            <w:tcW w:w="4536" w:type="dxa"/>
          </w:tcPr>
          <w:p w14:paraId="2703445E" w14:textId="53C8795E" w:rsidR="00585F23" w:rsidRPr="009A1C1B" w:rsidRDefault="00585F23" w:rsidP="00585F23">
            <w:pPr>
              <w:keepNext/>
              <w:spacing w:after="290" w:line="290" w:lineRule="atLeast"/>
              <w:rPr>
                <w:b/>
              </w:rPr>
            </w:pPr>
            <w:r w:rsidRPr="009A1C1B">
              <w:rPr>
                <w:b/>
              </w:rPr>
              <w:t>Publication of Running Mismatches</w:t>
            </w:r>
          </w:p>
        </w:tc>
        <w:tc>
          <w:tcPr>
            <w:tcW w:w="3680" w:type="dxa"/>
          </w:tcPr>
          <w:p w14:paraId="4362918E" w14:textId="77777777" w:rsidR="00585F23" w:rsidRDefault="00585F23" w:rsidP="00585F23">
            <w:pPr>
              <w:keepNext/>
              <w:spacing w:after="290" w:line="290" w:lineRule="atLeast"/>
            </w:pPr>
          </w:p>
        </w:tc>
      </w:tr>
      <w:tr w:rsidR="00585F23" w14:paraId="50CD473E" w14:textId="77777777" w:rsidTr="005B3E6F">
        <w:tc>
          <w:tcPr>
            <w:tcW w:w="789" w:type="dxa"/>
          </w:tcPr>
          <w:p w14:paraId="6472566A" w14:textId="2E02FBE6" w:rsidR="00585F23" w:rsidRDefault="00585F23" w:rsidP="00585F23">
            <w:pPr>
              <w:keepNext/>
              <w:spacing w:after="290" w:line="290" w:lineRule="atLeast"/>
            </w:pPr>
            <w:r w:rsidRPr="00E35B70">
              <w:t>8.15</w:t>
            </w:r>
          </w:p>
        </w:tc>
        <w:tc>
          <w:tcPr>
            <w:tcW w:w="4536" w:type="dxa"/>
          </w:tcPr>
          <w:p w14:paraId="116A05AA" w14:textId="43866FFC" w:rsidR="00585F23" w:rsidRDefault="00585F23" w:rsidP="00585F23">
            <w:pPr>
              <w:keepNext/>
              <w:spacing w:after="290" w:line="290" w:lineRule="atLeast"/>
            </w:pPr>
            <w:r w:rsidRPr="00E35B70">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3680" w:type="dxa"/>
          </w:tcPr>
          <w:p w14:paraId="12373055" w14:textId="4817AFC2" w:rsidR="00585F23" w:rsidRPr="00FF3CEF" w:rsidRDefault="00585F23" w:rsidP="00585F23">
            <w:pPr>
              <w:keepNext/>
              <w:spacing w:after="290" w:line="290" w:lineRule="atLeast"/>
              <w:rPr>
                <w:ins w:id="1299" w:author="Fiona Wiseman" w:date="2017-10-02T11:48:00Z"/>
                <w:rPrChange w:id="1300" w:author="Fiona Wiseman" w:date="2017-10-02T11:49:00Z">
                  <w:rPr>
                    <w:ins w:id="1301" w:author="Fiona Wiseman" w:date="2017-10-02T11:48:00Z"/>
                    <w:highlight w:val="yellow"/>
                  </w:rPr>
                </w:rPrChange>
              </w:rPr>
            </w:pPr>
            <w:ins w:id="1302" w:author="Fiona Wiseman" w:date="2017-10-02T11:48:00Z">
              <w:r w:rsidRPr="00FF3CEF">
                <w:rPr>
                  <w:rPrChange w:id="1303" w:author="Fiona Wiseman" w:date="2017-10-02T11:49:00Z">
                    <w:rPr>
                      <w:highlight w:val="yellow"/>
                    </w:rPr>
                  </w:rPrChange>
                </w:rPr>
                <w:t>We note that the timing of when ERM is published needs to align with our Balancing obligations, for example if we need to balance everyday then this information needs to be published every day.</w:t>
              </w:r>
            </w:ins>
          </w:p>
          <w:p w14:paraId="2B68067A" w14:textId="3D8FAD77" w:rsidR="00585F23" w:rsidRPr="00FF3CEF" w:rsidRDefault="00585F23" w:rsidP="00585F23">
            <w:pPr>
              <w:keepNext/>
              <w:spacing w:after="290" w:line="290" w:lineRule="atLeast"/>
              <w:rPr>
                <w:highlight w:val="yellow"/>
                <w:rPrChange w:id="1304" w:author="Fiona Wiseman" w:date="2017-10-02T11:48:00Z">
                  <w:rPr/>
                </w:rPrChange>
              </w:rPr>
            </w:pPr>
            <w:ins w:id="1305" w:author="Fiona Wiseman" w:date="2017-10-02T11:48:00Z">
              <w:r w:rsidRPr="00FF3CEF">
                <w:rPr>
                  <w:rPrChange w:id="1306" w:author="Fiona Wiseman" w:date="2017-10-02T11:49:00Z">
                    <w:rPr>
                      <w:highlight w:val="yellow"/>
                    </w:rPr>
                  </w:rPrChange>
                </w:rPr>
                <w:t xml:space="preserve">Note we have not suggested any specific drafting as we consider that First Gas needs to discuss this matter more widely with the industry. </w:t>
              </w:r>
            </w:ins>
          </w:p>
        </w:tc>
      </w:tr>
      <w:tr w:rsidR="00585F23" w14:paraId="1014E201" w14:textId="77777777" w:rsidTr="005B3E6F">
        <w:tc>
          <w:tcPr>
            <w:tcW w:w="789" w:type="dxa"/>
          </w:tcPr>
          <w:p w14:paraId="6E32F5F4" w14:textId="47B7838E" w:rsidR="00585F23" w:rsidRPr="009A1C1B" w:rsidRDefault="00585F23" w:rsidP="00585F23">
            <w:pPr>
              <w:keepNext/>
              <w:spacing w:after="290" w:line="290" w:lineRule="atLeast"/>
              <w:rPr>
                <w:b/>
              </w:rPr>
            </w:pPr>
          </w:p>
        </w:tc>
        <w:tc>
          <w:tcPr>
            <w:tcW w:w="4536" w:type="dxa"/>
          </w:tcPr>
          <w:p w14:paraId="34128914" w14:textId="2B197B3E" w:rsidR="00585F23" w:rsidRPr="009A1C1B" w:rsidRDefault="00585F23" w:rsidP="00585F23">
            <w:pPr>
              <w:keepNext/>
              <w:spacing w:after="290" w:line="290" w:lineRule="atLeast"/>
              <w:rPr>
                <w:b/>
              </w:rPr>
            </w:pPr>
            <w:r w:rsidRPr="009A1C1B">
              <w:rPr>
                <w:b/>
              </w:rPr>
              <w:t>Park or Loan</w:t>
            </w:r>
          </w:p>
        </w:tc>
        <w:tc>
          <w:tcPr>
            <w:tcW w:w="3680" w:type="dxa"/>
          </w:tcPr>
          <w:p w14:paraId="46218C6C" w14:textId="77777777" w:rsidR="00585F23" w:rsidRDefault="00585F23" w:rsidP="00585F23">
            <w:pPr>
              <w:keepNext/>
              <w:spacing w:after="290" w:line="290" w:lineRule="atLeast"/>
            </w:pPr>
          </w:p>
        </w:tc>
      </w:tr>
      <w:tr w:rsidR="00585F23" w14:paraId="0DAB7A16" w14:textId="77777777" w:rsidTr="005B3E6F">
        <w:tc>
          <w:tcPr>
            <w:tcW w:w="789" w:type="dxa"/>
          </w:tcPr>
          <w:p w14:paraId="0C2F00E1" w14:textId="1558571F" w:rsidR="00585F23" w:rsidRDefault="00585F23" w:rsidP="00585F23">
            <w:pPr>
              <w:keepNext/>
              <w:spacing w:after="290" w:line="290" w:lineRule="atLeast"/>
            </w:pPr>
            <w:r w:rsidRPr="00E35B70">
              <w:t>8.16</w:t>
            </w:r>
          </w:p>
        </w:tc>
        <w:tc>
          <w:tcPr>
            <w:tcW w:w="4536" w:type="dxa"/>
          </w:tcPr>
          <w:p w14:paraId="02417A47" w14:textId="55CAD1E4" w:rsidR="00585F23" w:rsidRDefault="00585F23" w:rsidP="00585F23">
            <w:pPr>
              <w:keepNext/>
              <w:spacing w:after="290" w:line="290" w:lineRule="atLeast"/>
            </w:pPr>
            <w:r w:rsidRPr="00E35B70">
              <w:t>First Gas may, but shall not be obliged to offer “Park or Loan” services to Shippers and OBA Parties. Where it elects to do so,</w:t>
            </w:r>
            <w:ins w:id="1307" w:author="Fiona Wiseman" w:date="2017-09-19T16:20:00Z">
              <w:r>
                <w:t xml:space="preserve"> the processes relating to those services must be documented and published on OATIS prior to the commencement of any new arrangement, where</w:t>
              </w:r>
            </w:ins>
            <w:ins w:id="1308" w:author="Fiona Wiseman" w:date="2017-09-19T16:21:00Z">
              <w:r>
                <w:t xml:space="preserve"> the arrangements for </w:t>
              </w:r>
            </w:ins>
            <w:del w:id="1309" w:author="Fiona Wiseman" w:date="2017-09-19T16:21:00Z">
              <w:r w:rsidRPr="00E35B70" w:rsidDel="0073536E">
                <w:delText xml:space="preserve"> </w:delText>
              </w:r>
            </w:del>
            <w:r w:rsidRPr="00E35B70">
              <w:t>those services will comply with the provisions of sections 8.17 to 8.22.</w:t>
            </w:r>
          </w:p>
        </w:tc>
        <w:tc>
          <w:tcPr>
            <w:tcW w:w="3680" w:type="dxa"/>
          </w:tcPr>
          <w:p w14:paraId="722E7B8C" w14:textId="1213987E" w:rsidR="00585F23" w:rsidRDefault="00585F23" w:rsidP="00585F23">
            <w:pPr>
              <w:keepNext/>
              <w:spacing w:after="290" w:line="290" w:lineRule="atLeast"/>
              <w:rPr>
                <w:ins w:id="1310" w:author="Fiona Wiseman" w:date="2017-09-19T16:22:00Z"/>
              </w:rPr>
            </w:pPr>
            <w:ins w:id="1311" w:author="Fiona Wiseman" w:date="2017-09-19T16:19:00Z">
              <w:r>
                <w:t xml:space="preserve">The process for Park and Loan services needs to be documented somewhere if First Gas decides </w:t>
              </w:r>
            </w:ins>
            <w:ins w:id="1312" w:author="Fiona Wiseman" w:date="2017-09-19T16:20:00Z">
              <w:r>
                <w:t xml:space="preserve">to offer this service in the future. </w:t>
              </w:r>
            </w:ins>
            <w:ins w:id="1313" w:author="Fiona Wiseman" w:date="2017-09-19T16:21:00Z">
              <w:r>
                <w:t>The industry should also be consulted in the development of any arrangements</w:t>
              </w:r>
            </w:ins>
            <w:ins w:id="1314" w:author="Fiona Wiseman" w:date="2017-09-19T16:22:00Z">
              <w:r>
                <w:t>.</w:t>
              </w:r>
            </w:ins>
            <w:ins w:id="1315" w:author="Fiona Wiseman" w:date="2017-10-09T14:02:00Z">
              <w:r w:rsidR="008B7E9E">
                <w:t xml:space="preserve"> Drafting suggested below. </w:t>
              </w:r>
            </w:ins>
          </w:p>
          <w:p w14:paraId="24FCB4A9" w14:textId="466F5B42" w:rsidR="00585F23" w:rsidRDefault="008B7E9E" w:rsidP="00585F23">
            <w:pPr>
              <w:keepNext/>
              <w:spacing w:after="290" w:line="290" w:lineRule="atLeast"/>
            </w:pPr>
            <w:ins w:id="1316" w:author="Fiona Wiseman" w:date="2017-10-09T14:02:00Z">
              <w:r>
                <w:t xml:space="preserve">We also suggest that </w:t>
              </w:r>
            </w:ins>
            <w:ins w:id="1317" w:author="Fiona Wiseman" w:date="2017-10-02T11:51:00Z">
              <w:r>
                <w:t>“Park” and “Loan” Gas need to be</w:t>
              </w:r>
              <w:r w:rsidR="00585F23">
                <w:t xml:space="preserve"> defined term</w:t>
              </w:r>
            </w:ins>
            <w:ins w:id="1318" w:author="Fiona Wiseman" w:date="2017-10-09T14:03:00Z">
              <w:r>
                <w:t>s</w:t>
              </w:r>
            </w:ins>
            <w:ins w:id="1319" w:author="Fiona Wiseman" w:date="2017-10-02T11:51:00Z">
              <w:r w:rsidR="00585F23">
                <w:t>.</w:t>
              </w:r>
            </w:ins>
          </w:p>
        </w:tc>
      </w:tr>
      <w:tr w:rsidR="00585F23" w14:paraId="59193B26" w14:textId="77777777" w:rsidTr="005B3E6F">
        <w:trPr>
          <w:ins w:id="1320" w:author="Fiona Wiseman" w:date="2017-09-26T11:48:00Z"/>
        </w:trPr>
        <w:tc>
          <w:tcPr>
            <w:tcW w:w="789" w:type="dxa"/>
          </w:tcPr>
          <w:p w14:paraId="6629956B" w14:textId="133D8AF0" w:rsidR="00585F23" w:rsidRPr="00E35B70" w:rsidRDefault="00585F23" w:rsidP="00585F23">
            <w:pPr>
              <w:keepNext/>
              <w:spacing w:after="290" w:line="290" w:lineRule="atLeast"/>
              <w:rPr>
                <w:ins w:id="1321" w:author="Fiona Wiseman" w:date="2017-09-26T11:48:00Z"/>
              </w:rPr>
            </w:pPr>
            <w:ins w:id="1322" w:author="Fiona Wiseman" w:date="2017-09-26T11:48:00Z">
              <w:r>
                <w:t>*</w:t>
              </w:r>
            </w:ins>
          </w:p>
        </w:tc>
        <w:tc>
          <w:tcPr>
            <w:tcW w:w="4536" w:type="dxa"/>
          </w:tcPr>
          <w:p w14:paraId="64560A4D" w14:textId="31243C24" w:rsidR="00585F23" w:rsidRPr="00E35B70" w:rsidRDefault="00585F23" w:rsidP="00585F23">
            <w:pPr>
              <w:keepNext/>
              <w:spacing w:after="290" w:line="290" w:lineRule="atLeast"/>
              <w:rPr>
                <w:ins w:id="1323" w:author="Fiona Wiseman" w:date="2017-09-26T11:48:00Z"/>
              </w:rPr>
            </w:pPr>
            <w:ins w:id="1324" w:author="Fiona Wiseman" w:date="2017-09-26T11:48:00Z">
              <w:r>
                <w:t xml:space="preserve">Where First Gas elects to offer “Park or Loan” services under section 8.16, it must consult with </w:t>
              </w:r>
            </w:ins>
            <w:ins w:id="1325" w:author="Fiona Wiseman" w:date="2017-09-26T11:49:00Z">
              <w:r>
                <w:t xml:space="preserve">Shippers and OBA Parties in developing those arrangements. </w:t>
              </w:r>
            </w:ins>
          </w:p>
        </w:tc>
        <w:tc>
          <w:tcPr>
            <w:tcW w:w="3680" w:type="dxa"/>
          </w:tcPr>
          <w:p w14:paraId="53D62368" w14:textId="03150B78" w:rsidR="00585F23" w:rsidRDefault="008B7E9E" w:rsidP="00585F23">
            <w:pPr>
              <w:keepNext/>
              <w:spacing w:after="290" w:line="290" w:lineRule="atLeast"/>
              <w:rPr>
                <w:ins w:id="1326" w:author="Fiona Wiseman" w:date="2017-09-26T11:48:00Z"/>
              </w:rPr>
            </w:pPr>
            <w:ins w:id="1327" w:author="Fiona Wiseman" w:date="2017-10-09T14:02:00Z">
              <w:r>
                <w:t xml:space="preserve">Refer above. </w:t>
              </w:r>
            </w:ins>
          </w:p>
        </w:tc>
      </w:tr>
      <w:tr w:rsidR="00585F23" w14:paraId="2AB53DEA" w14:textId="77777777" w:rsidTr="005B3E6F">
        <w:tc>
          <w:tcPr>
            <w:tcW w:w="789" w:type="dxa"/>
          </w:tcPr>
          <w:p w14:paraId="06775B70" w14:textId="6A538658" w:rsidR="00585F23" w:rsidRDefault="00585F23" w:rsidP="00585F23">
            <w:pPr>
              <w:keepNext/>
              <w:spacing w:after="290" w:line="290" w:lineRule="atLeast"/>
            </w:pPr>
            <w:r w:rsidRPr="00E35B70">
              <w:t>8.17</w:t>
            </w:r>
          </w:p>
        </w:tc>
        <w:tc>
          <w:tcPr>
            <w:tcW w:w="4536" w:type="dxa"/>
          </w:tcPr>
          <w:p w14:paraId="2BFB8911" w14:textId="2155C200" w:rsidR="00585F23" w:rsidRDefault="00585F23" w:rsidP="00585F23">
            <w:pPr>
              <w:keepNext/>
              <w:spacing w:after="290" w:line="290" w:lineRule="atLeast"/>
            </w:pPr>
            <w:r w:rsidRPr="00E35B70">
              <w:t xml:space="preserve">First Gas may determine: </w:t>
            </w:r>
          </w:p>
        </w:tc>
        <w:tc>
          <w:tcPr>
            <w:tcW w:w="3680" w:type="dxa"/>
          </w:tcPr>
          <w:p w14:paraId="6BC61F8C" w14:textId="77777777" w:rsidR="00585F23" w:rsidRDefault="00585F23" w:rsidP="00585F23">
            <w:pPr>
              <w:keepNext/>
              <w:spacing w:after="290" w:line="290" w:lineRule="atLeast"/>
            </w:pPr>
          </w:p>
        </w:tc>
      </w:tr>
      <w:tr w:rsidR="00585F23" w14:paraId="2A4F0B4D" w14:textId="77777777" w:rsidTr="005B3E6F">
        <w:tc>
          <w:tcPr>
            <w:tcW w:w="789" w:type="dxa"/>
          </w:tcPr>
          <w:p w14:paraId="0614FDD2" w14:textId="72004048" w:rsidR="00585F23" w:rsidRDefault="00585F23" w:rsidP="00585F23">
            <w:pPr>
              <w:keepNext/>
              <w:spacing w:after="290" w:line="290" w:lineRule="atLeast"/>
            </w:pPr>
            <w:r w:rsidRPr="00E35B70">
              <w:t>(a)</w:t>
            </w:r>
          </w:p>
        </w:tc>
        <w:tc>
          <w:tcPr>
            <w:tcW w:w="4536" w:type="dxa"/>
          </w:tcPr>
          <w:p w14:paraId="6E5A2386" w14:textId="0EAEF289" w:rsidR="00585F23" w:rsidRDefault="00585F23" w:rsidP="00585F23">
            <w:pPr>
              <w:keepNext/>
              <w:spacing w:after="290" w:line="290" w:lineRule="atLeast"/>
            </w:pPr>
            <w:r w:rsidRPr="00E35B70">
              <w:t>the aggregate quantity of Gas which Shippers and/or OBA Parties may temporarily accumulate in the Transmission System (Parked Gas); and/or</w:t>
            </w:r>
          </w:p>
        </w:tc>
        <w:tc>
          <w:tcPr>
            <w:tcW w:w="3680" w:type="dxa"/>
          </w:tcPr>
          <w:p w14:paraId="1311BB67" w14:textId="77777777" w:rsidR="00585F23" w:rsidRDefault="00585F23" w:rsidP="00585F23">
            <w:pPr>
              <w:keepNext/>
              <w:spacing w:after="290" w:line="290" w:lineRule="atLeast"/>
            </w:pPr>
          </w:p>
        </w:tc>
      </w:tr>
      <w:tr w:rsidR="00585F23" w14:paraId="5AEB052F" w14:textId="77777777" w:rsidTr="005B3E6F">
        <w:tc>
          <w:tcPr>
            <w:tcW w:w="789" w:type="dxa"/>
          </w:tcPr>
          <w:p w14:paraId="35715B3F" w14:textId="689B264B" w:rsidR="00585F23" w:rsidRDefault="00585F23" w:rsidP="00585F23">
            <w:pPr>
              <w:keepNext/>
              <w:spacing w:after="290" w:line="290" w:lineRule="atLeast"/>
            </w:pPr>
            <w:r w:rsidRPr="00E35B70">
              <w:t>(b)</w:t>
            </w:r>
          </w:p>
        </w:tc>
        <w:tc>
          <w:tcPr>
            <w:tcW w:w="4536" w:type="dxa"/>
          </w:tcPr>
          <w:p w14:paraId="58C6444C" w14:textId="2318F1C0" w:rsidR="00585F23" w:rsidRDefault="00585F23" w:rsidP="00585F23">
            <w:pPr>
              <w:keepNext/>
              <w:spacing w:after="290" w:line="290" w:lineRule="atLeast"/>
            </w:pPr>
            <w:r w:rsidRPr="00E35B70">
              <w:t>the aggregate quantity of Line Pack which Shippers and/or OBA Parties may temporarily draw down (Loaned Gas),</w:t>
            </w:r>
          </w:p>
        </w:tc>
        <w:tc>
          <w:tcPr>
            <w:tcW w:w="3680" w:type="dxa"/>
          </w:tcPr>
          <w:p w14:paraId="4936EB3B" w14:textId="77777777" w:rsidR="00585F23" w:rsidRDefault="00585F23" w:rsidP="00585F23">
            <w:pPr>
              <w:keepNext/>
              <w:spacing w:after="290" w:line="290" w:lineRule="atLeast"/>
            </w:pPr>
          </w:p>
        </w:tc>
      </w:tr>
      <w:tr w:rsidR="00585F23" w14:paraId="548C3F3C" w14:textId="77777777" w:rsidTr="005B3E6F">
        <w:tc>
          <w:tcPr>
            <w:tcW w:w="789" w:type="dxa"/>
          </w:tcPr>
          <w:p w14:paraId="0532B23F" w14:textId="6CE44C32" w:rsidR="00585F23" w:rsidRDefault="00585F23" w:rsidP="00585F23">
            <w:pPr>
              <w:keepNext/>
              <w:spacing w:after="290" w:line="290" w:lineRule="atLeast"/>
            </w:pPr>
          </w:p>
        </w:tc>
        <w:tc>
          <w:tcPr>
            <w:tcW w:w="4536" w:type="dxa"/>
          </w:tcPr>
          <w:p w14:paraId="04ECCA05" w14:textId="4D0BA7FF" w:rsidR="00585F23" w:rsidRDefault="00585F23" w:rsidP="00585F23">
            <w:pPr>
              <w:keepNext/>
              <w:spacing w:after="290" w:line="290" w:lineRule="atLeast"/>
            </w:pPr>
            <w:proofErr w:type="gramStart"/>
            <w:r w:rsidRPr="00E35B70">
              <w:t>and</w:t>
            </w:r>
            <w:proofErr w:type="gramEnd"/>
            <w:r w:rsidRPr="00E35B70">
              <w:t xml:space="preserve"> will publish those quantities on OATIS.</w:t>
            </w:r>
          </w:p>
        </w:tc>
        <w:tc>
          <w:tcPr>
            <w:tcW w:w="3680" w:type="dxa"/>
          </w:tcPr>
          <w:p w14:paraId="0B0EDEF6" w14:textId="77777777" w:rsidR="00585F23" w:rsidRDefault="00585F23" w:rsidP="00585F23">
            <w:pPr>
              <w:keepNext/>
              <w:spacing w:after="290" w:line="290" w:lineRule="atLeast"/>
            </w:pPr>
          </w:p>
        </w:tc>
      </w:tr>
      <w:tr w:rsidR="00585F23" w14:paraId="7E3C365E" w14:textId="77777777" w:rsidTr="005B3E6F">
        <w:tc>
          <w:tcPr>
            <w:tcW w:w="789" w:type="dxa"/>
          </w:tcPr>
          <w:p w14:paraId="2362BFA8" w14:textId="6B6790AB" w:rsidR="00585F23" w:rsidRDefault="00585F23" w:rsidP="00585F23">
            <w:pPr>
              <w:keepNext/>
              <w:spacing w:after="290" w:line="290" w:lineRule="atLeast"/>
            </w:pPr>
            <w:r w:rsidRPr="00E35B70">
              <w:t>8.18</w:t>
            </w:r>
          </w:p>
        </w:tc>
        <w:tc>
          <w:tcPr>
            <w:tcW w:w="4536" w:type="dxa"/>
          </w:tcPr>
          <w:p w14:paraId="1E5F6839" w14:textId="7F25D74B" w:rsidR="00585F23" w:rsidRDefault="00585F23" w:rsidP="00585F23">
            <w:pPr>
              <w:keepNext/>
              <w:spacing w:after="290" w:line="290" w:lineRule="atLeast"/>
            </w:pPr>
            <w:r w:rsidRPr="00E35B70">
              <w:t xml:space="preserve">A Shipper or OBA Party must apply to First Gas before any Day to either park Gas or take Loaned Gas on that Day. First Gas will publish on OATIS the procedures to be used: </w:t>
            </w:r>
          </w:p>
        </w:tc>
        <w:tc>
          <w:tcPr>
            <w:tcW w:w="3680" w:type="dxa"/>
          </w:tcPr>
          <w:p w14:paraId="4D2E2487" w14:textId="77777777" w:rsidR="00585F23" w:rsidRDefault="00585F23" w:rsidP="00585F23">
            <w:pPr>
              <w:keepNext/>
              <w:spacing w:after="290" w:line="290" w:lineRule="atLeast"/>
            </w:pPr>
          </w:p>
        </w:tc>
      </w:tr>
      <w:tr w:rsidR="00585F23" w14:paraId="26C8DF68" w14:textId="77777777" w:rsidTr="005B3E6F">
        <w:tc>
          <w:tcPr>
            <w:tcW w:w="789" w:type="dxa"/>
          </w:tcPr>
          <w:p w14:paraId="66FEA07E" w14:textId="69C15D17" w:rsidR="00585F23" w:rsidRDefault="00585F23" w:rsidP="00585F23">
            <w:pPr>
              <w:keepNext/>
              <w:spacing w:after="290" w:line="290" w:lineRule="atLeast"/>
            </w:pPr>
            <w:r w:rsidRPr="00E35B70">
              <w:t>(a)</w:t>
            </w:r>
          </w:p>
        </w:tc>
        <w:tc>
          <w:tcPr>
            <w:tcW w:w="4536" w:type="dxa"/>
          </w:tcPr>
          <w:p w14:paraId="515FF4CA" w14:textId="3A1D3D82" w:rsidR="00585F23" w:rsidRDefault="00585F23" w:rsidP="00585F23">
            <w:pPr>
              <w:keepNext/>
              <w:spacing w:after="290" w:line="290" w:lineRule="atLeast"/>
            </w:pPr>
            <w:r w:rsidRPr="00E35B70">
              <w:t>to apply to park or take Loaned Gas; and</w:t>
            </w:r>
          </w:p>
        </w:tc>
        <w:tc>
          <w:tcPr>
            <w:tcW w:w="3680" w:type="dxa"/>
          </w:tcPr>
          <w:p w14:paraId="693EBC40" w14:textId="77777777" w:rsidR="00585F23" w:rsidRDefault="00585F23" w:rsidP="00585F23">
            <w:pPr>
              <w:keepNext/>
              <w:spacing w:after="290" w:line="290" w:lineRule="atLeast"/>
            </w:pPr>
          </w:p>
        </w:tc>
      </w:tr>
      <w:tr w:rsidR="00585F23" w14:paraId="406C557A" w14:textId="77777777" w:rsidTr="005B3E6F">
        <w:tc>
          <w:tcPr>
            <w:tcW w:w="789" w:type="dxa"/>
          </w:tcPr>
          <w:p w14:paraId="032F71CD" w14:textId="0ECD6B43" w:rsidR="00585F23" w:rsidRDefault="00585F23" w:rsidP="00585F23">
            <w:pPr>
              <w:keepNext/>
              <w:spacing w:after="290" w:line="290" w:lineRule="atLeast"/>
            </w:pPr>
            <w:r w:rsidRPr="00E35B70">
              <w:t>(b)</w:t>
            </w:r>
          </w:p>
        </w:tc>
        <w:tc>
          <w:tcPr>
            <w:tcW w:w="4536" w:type="dxa"/>
          </w:tcPr>
          <w:p w14:paraId="4E2D70DB" w14:textId="7998A44E" w:rsidR="00585F23" w:rsidRDefault="00585F23" w:rsidP="00585F23">
            <w:pPr>
              <w:keepNext/>
              <w:spacing w:after="290" w:line="290" w:lineRule="atLeast"/>
            </w:pPr>
            <w:r w:rsidRPr="00E35B70">
              <w:t xml:space="preserve">by First Gas in responding to that application, </w:t>
            </w:r>
          </w:p>
        </w:tc>
        <w:tc>
          <w:tcPr>
            <w:tcW w:w="3680" w:type="dxa"/>
          </w:tcPr>
          <w:p w14:paraId="404F61EB" w14:textId="77777777" w:rsidR="00585F23" w:rsidRDefault="00585F23" w:rsidP="00585F23">
            <w:pPr>
              <w:keepNext/>
              <w:spacing w:after="290" w:line="290" w:lineRule="atLeast"/>
            </w:pPr>
          </w:p>
        </w:tc>
      </w:tr>
      <w:tr w:rsidR="00585F23" w14:paraId="40E97D94" w14:textId="77777777" w:rsidTr="005B3E6F">
        <w:tc>
          <w:tcPr>
            <w:tcW w:w="789" w:type="dxa"/>
          </w:tcPr>
          <w:p w14:paraId="171812BF" w14:textId="36F7EA97" w:rsidR="00585F23" w:rsidRDefault="00585F23" w:rsidP="00585F23">
            <w:pPr>
              <w:keepNext/>
              <w:spacing w:after="290" w:line="290" w:lineRule="atLeast"/>
            </w:pPr>
          </w:p>
        </w:tc>
        <w:tc>
          <w:tcPr>
            <w:tcW w:w="4536" w:type="dxa"/>
          </w:tcPr>
          <w:p w14:paraId="1193F2AB" w14:textId="4ADABEF4" w:rsidR="00585F23" w:rsidRDefault="00585F23" w:rsidP="00585F23">
            <w:pPr>
              <w:keepNext/>
              <w:spacing w:after="290" w:line="290" w:lineRule="atLeast"/>
            </w:pPr>
            <w:proofErr w:type="gramStart"/>
            <w:r w:rsidRPr="00E35B70">
              <w:t>which</w:t>
            </w:r>
            <w:proofErr w:type="gramEnd"/>
            <w:r w:rsidRPr="00E35B70">
              <w:t xml:space="preserve"> may include deadlines by which applications must be lodged and approved.</w:t>
            </w:r>
          </w:p>
        </w:tc>
        <w:tc>
          <w:tcPr>
            <w:tcW w:w="3680" w:type="dxa"/>
          </w:tcPr>
          <w:p w14:paraId="73D15652" w14:textId="77777777" w:rsidR="00585F23" w:rsidRDefault="00585F23" w:rsidP="00585F23">
            <w:pPr>
              <w:keepNext/>
              <w:spacing w:after="290" w:line="290" w:lineRule="atLeast"/>
            </w:pPr>
          </w:p>
        </w:tc>
      </w:tr>
      <w:tr w:rsidR="00585F23" w14:paraId="4A1E96C6" w14:textId="77777777" w:rsidTr="005B3E6F">
        <w:tc>
          <w:tcPr>
            <w:tcW w:w="789" w:type="dxa"/>
          </w:tcPr>
          <w:p w14:paraId="58835EEC" w14:textId="22DE5731" w:rsidR="00585F23" w:rsidRDefault="00585F23" w:rsidP="00585F23">
            <w:pPr>
              <w:keepNext/>
              <w:spacing w:after="290" w:line="290" w:lineRule="atLeast"/>
            </w:pPr>
            <w:r w:rsidRPr="00E35B70">
              <w:t>8.19</w:t>
            </w:r>
          </w:p>
        </w:tc>
        <w:tc>
          <w:tcPr>
            <w:tcW w:w="4536" w:type="dxa"/>
          </w:tcPr>
          <w:p w14:paraId="42DD5A80" w14:textId="46C3A7C6" w:rsidR="00585F23" w:rsidRDefault="00585F23" w:rsidP="00585F23">
            <w:pPr>
              <w:keepNext/>
              <w:spacing w:after="290" w:line="290" w:lineRule="atLeast"/>
            </w:pPr>
            <w:r w:rsidRPr="00E35B70">
              <w:t>Applications to park Gas or take Loaned Gas will be processed on a “first come, first served” basis, provided that First Gas may:</w:t>
            </w:r>
          </w:p>
        </w:tc>
        <w:tc>
          <w:tcPr>
            <w:tcW w:w="3680" w:type="dxa"/>
          </w:tcPr>
          <w:p w14:paraId="40E5C760" w14:textId="77777777" w:rsidR="00585F23" w:rsidRDefault="00585F23" w:rsidP="00585F23">
            <w:pPr>
              <w:keepNext/>
              <w:spacing w:after="290" w:line="290" w:lineRule="atLeast"/>
            </w:pPr>
          </w:p>
        </w:tc>
      </w:tr>
      <w:tr w:rsidR="00585F23" w14:paraId="1A84D559" w14:textId="77777777" w:rsidTr="005B3E6F">
        <w:tc>
          <w:tcPr>
            <w:tcW w:w="789" w:type="dxa"/>
          </w:tcPr>
          <w:p w14:paraId="128B0F29" w14:textId="5B0840E1" w:rsidR="00585F23" w:rsidRDefault="00585F23" w:rsidP="00585F23">
            <w:pPr>
              <w:keepNext/>
              <w:spacing w:after="290" w:line="290" w:lineRule="atLeast"/>
            </w:pPr>
            <w:r w:rsidRPr="00E35B70">
              <w:t>(a)</w:t>
            </w:r>
          </w:p>
        </w:tc>
        <w:tc>
          <w:tcPr>
            <w:tcW w:w="4536" w:type="dxa"/>
          </w:tcPr>
          <w:p w14:paraId="7BD15A94" w14:textId="66ADCB6E" w:rsidR="00585F23" w:rsidRDefault="00585F23" w:rsidP="00585F23">
            <w:pPr>
              <w:keepNext/>
              <w:spacing w:after="290" w:line="290" w:lineRule="atLeast"/>
            </w:pPr>
            <w:r w:rsidRPr="00E35B70">
              <w:t xml:space="preserve">introduce procedures to allocate quantities of Parked Gas and/or Loaned Gas should requests to park Gas and/or take Loaned Gas exceed the quantities determined pursuant to section 8.17; </w:t>
            </w:r>
          </w:p>
        </w:tc>
        <w:tc>
          <w:tcPr>
            <w:tcW w:w="3680" w:type="dxa"/>
          </w:tcPr>
          <w:p w14:paraId="298CD2EF" w14:textId="77777777" w:rsidR="00585F23" w:rsidRDefault="00585F23" w:rsidP="00585F23">
            <w:pPr>
              <w:keepNext/>
              <w:spacing w:after="290" w:line="290" w:lineRule="atLeast"/>
            </w:pPr>
          </w:p>
        </w:tc>
      </w:tr>
      <w:tr w:rsidR="00585F23" w14:paraId="4CF3AB1E" w14:textId="77777777" w:rsidTr="005B3E6F">
        <w:tc>
          <w:tcPr>
            <w:tcW w:w="789" w:type="dxa"/>
          </w:tcPr>
          <w:p w14:paraId="74F9657C" w14:textId="3462370B" w:rsidR="00585F23" w:rsidRDefault="00585F23" w:rsidP="00585F23">
            <w:pPr>
              <w:keepNext/>
              <w:spacing w:after="290" w:line="290" w:lineRule="atLeast"/>
            </w:pPr>
            <w:r w:rsidRPr="00E35B70">
              <w:t>(b)</w:t>
            </w:r>
          </w:p>
        </w:tc>
        <w:tc>
          <w:tcPr>
            <w:tcW w:w="4536" w:type="dxa"/>
          </w:tcPr>
          <w:p w14:paraId="1EB7420E" w14:textId="36E6730B" w:rsidR="00585F23" w:rsidRDefault="00585F23" w:rsidP="00585F23">
            <w:pPr>
              <w:keepNext/>
              <w:spacing w:after="290" w:line="290" w:lineRule="atLeast"/>
            </w:pPr>
            <w:r w:rsidRPr="00E35B70">
              <w:t xml:space="preserve">allow a Shipper or OBA Party to both park Gas in one period of a Day and take Loaned Gas in another period of the same Day, provided that: </w:t>
            </w:r>
          </w:p>
        </w:tc>
        <w:tc>
          <w:tcPr>
            <w:tcW w:w="3680" w:type="dxa"/>
          </w:tcPr>
          <w:p w14:paraId="776DDE3C" w14:textId="77777777" w:rsidR="00585F23" w:rsidRDefault="00585F23" w:rsidP="00585F23">
            <w:pPr>
              <w:keepNext/>
              <w:spacing w:after="290" w:line="290" w:lineRule="atLeast"/>
            </w:pPr>
          </w:p>
        </w:tc>
      </w:tr>
      <w:tr w:rsidR="00585F23" w14:paraId="7681BF28" w14:textId="77777777" w:rsidTr="005B3E6F">
        <w:tc>
          <w:tcPr>
            <w:tcW w:w="789" w:type="dxa"/>
          </w:tcPr>
          <w:p w14:paraId="3AF87989" w14:textId="41D842DD"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695B5C3A" w14:textId="2089F845" w:rsidR="00585F23" w:rsidRDefault="00585F23" w:rsidP="00585F23">
            <w:pPr>
              <w:keepNext/>
              <w:spacing w:after="290" w:line="290" w:lineRule="atLeast"/>
            </w:pPr>
            <w:r w:rsidRPr="00E35B70">
              <w:t>those periods do not overlap; and</w:t>
            </w:r>
          </w:p>
        </w:tc>
        <w:tc>
          <w:tcPr>
            <w:tcW w:w="3680" w:type="dxa"/>
          </w:tcPr>
          <w:p w14:paraId="70EE06A4" w14:textId="77777777" w:rsidR="00585F23" w:rsidRDefault="00585F23" w:rsidP="00585F23">
            <w:pPr>
              <w:keepNext/>
              <w:spacing w:after="290" w:line="290" w:lineRule="atLeast"/>
            </w:pPr>
          </w:p>
        </w:tc>
      </w:tr>
      <w:tr w:rsidR="00585F23" w14:paraId="7883F2F4" w14:textId="77777777" w:rsidTr="005B3E6F">
        <w:tc>
          <w:tcPr>
            <w:tcW w:w="789" w:type="dxa"/>
          </w:tcPr>
          <w:p w14:paraId="6A8F4BDA" w14:textId="68063CB1" w:rsidR="00585F23" w:rsidRDefault="00585F23" w:rsidP="00585F23">
            <w:pPr>
              <w:keepNext/>
              <w:spacing w:after="290" w:line="290" w:lineRule="atLeast"/>
            </w:pPr>
            <w:r w:rsidRPr="00E35B70">
              <w:t>(ii)</w:t>
            </w:r>
          </w:p>
        </w:tc>
        <w:tc>
          <w:tcPr>
            <w:tcW w:w="4536" w:type="dxa"/>
          </w:tcPr>
          <w:p w14:paraId="165DE0CF" w14:textId="52533308" w:rsidR="00585F23" w:rsidRDefault="00585F23" w:rsidP="00585F23">
            <w:pPr>
              <w:keepNext/>
              <w:spacing w:after="290" w:line="290" w:lineRule="atLeast"/>
            </w:pPr>
            <w:r w:rsidRPr="00E35B70">
              <w:t>the Shipper or OBA Party makes separate applications to park Gas and take Loaned Gas; and</w:t>
            </w:r>
          </w:p>
        </w:tc>
        <w:tc>
          <w:tcPr>
            <w:tcW w:w="3680" w:type="dxa"/>
          </w:tcPr>
          <w:p w14:paraId="2A862D48" w14:textId="77777777" w:rsidR="00585F23" w:rsidRDefault="00585F23" w:rsidP="00585F23">
            <w:pPr>
              <w:keepNext/>
              <w:spacing w:after="290" w:line="290" w:lineRule="atLeast"/>
            </w:pPr>
          </w:p>
        </w:tc>
      </w:tr>
      <w:tr w:rsidR="00585F23" w14:paraId="2E129862" w14:textId="77777777" w:rsidTr="005B3E6F">
        <w:tc>
          <w:tcPr>
            <w:tcW w:w="789" w:type="dxa"/>
          </w:tcPr>
          <w:p w14:paraId="790C65A3" w14:textId="5CD9A6DA" w:rsidR="00585F23" w:rsidRDefault="00585F23" w:rsidP="00585F23">
            <w:pPr>
              <w:keepNext/>
              <w:spacing w:after="290" w:line="290" w:lineRule="atLeast"/>
            </w:pPr>
            <w:r w:rsidRPr="00E35B70">
              <w:t>(c)</w:t>
            </w:r>
          </w:p>
        </w:tc>
        <w:tc>
          <w:tcPr>
            <w:tcW w:w="4536" w:type="dxa"/>
          </w:tcPr>
          <w:p w14:paraId="6BA406BD" w14:textId="24E2D715" w:rsidR="00585F23" w:rsidRDefault="00585F23" w:rsidP="00585F23">
            <w:pPr>
              <w:keepNext/>
              <w:spacing w:after="290" w:line="290" w:lineRule="atLeast"/>
            </w:pPr>
            <w:proofErr w:type="gramStart"/>
            <w:r w:rsidRPr="00E35B70">
              <w:t>link</w:t>
            </w:r>
            <w:proofErr w:type="gramEnd"/>
            <w:r w:rsidRPr="00E35B70">
              <w:t xml:space="preserve"> its approval of requests to take Loaned Gas on a Day to requests to park Gas on that same Day.</w:t>
            </w:r>
          </w:p>
        </w:tc>
        <w:tc>
          <w:tcPr>
            <w:tcW w:w="3680" w:type="dxa"/>
          </w:tcPr>
          <w:p w14:paraId="0EA3697D" w14:textId="77777777" w:rsidR="00585F23" w:rsidRDefault="00585F23" w:rsidP="00585F23">
            <w:pPr>
              <w:keepNext/>
              <w:spacing w:after="290" w:line="290" w:lineRule="atLeast"/>
            </w:pPr>
          </w:p>
        </w:tc>
      </w:tr>
      <w:tr w:rsidR="00585F23" w14:paraId="7A91DA29" w14:textId="77777777" w:rsidTr="005B3E6F">
        <w:tc>
          <w:tcPr>
            <w:tcW w:w="789" w:type="dxa"/>
          </w:tcPr>
          <w:p w14:paraId="1A6CB561" w14:textId="2D620AF6" w:rsidR="00585F23" w:rsidRDefault="00585F23" w:rsidP="00585F23">
            <w:pPr>
              <w:keepNext/>
              <w:spacing w:after="290" w:line="290" w:lineRule="atLeast"/>
            </w:pPr>
            <w:r w:rsidRPr="00E35B70">
              <w:t>8.20</w:t>
            </w:r>
          </w:p>
        </w:tc>
        <w:tc>
          <w:tcPr>
            <w:tcW w:w="4536" w:type="dxa"/>
          </w:tcPr>
          <w:p w14:paraId="5777128B" w14:textId="254B3A0A" w:rsidR="00585F23" w:rsidRDefault="00585F23" w:rsidP="00585F23">
            <w:pPr>
              <w:keepNext/>
              <w:spacing w:after="290" w:line="290" w:lineRule="atLeast"/>
            </w:pPr>
            <w:r w:rsidRPr="00E35B70">
              <w:t xml:space="preserve">To the extent that First Gas approves any application to park Gas or take Loaned Gas on any Day it will exclude the approved quantity of Parked Gas or Loaned Gas from its calculation of the Shipper’s or OBA Party’s Mismatch and Running Mismatch for (only) that Day. </w:t>
            </w:r>
          </w:p>
        </w:tc>
        <w:tc>
          <w:tcPr>
            <w:tcW w:w="3680" w:type="dxa"/>
          </w:tcPr>
          <w:p w14:paraId="0E0F4334" w14:textId="77777777" w:rsidR="00585F23" w:rsidRDefault="00585F23" w:rsidP="00585F23">
            <w:pPr>
              <w:keepNext/>
              <w:spacing w:after="290" w:line="290" w:lineRule="atLeast"/>
            </w:pPr>
          </w:p>
        </w:tc>
      </w:tr>
      <w:tr w:rsidR="00585F23" w14:paraId="0DBEFDD7" w14:textId="77777777" w:rsidTr="005B3E6F">
        <w:tc>
          <w:tcPr>
            <w:tcW w:w="789" w:type="dxa"/>
          </w:tcPr>
          <w:p w14:paraId="486B408B" w14:textId="51FE4DB9" w:rsidR="00585F23" w:rsidRDefault="00585F23" w:rsidP="00585F23">
            <w:pPr>
              <w:keepNext/>
              <w:spacing w:after="290" w:line="290" w:lineRule="atLeast"/>
            </w:pPr>
            <w:r w:rsidRPr="00E35B70">
              <w:t>8.21</w:t>
            </w:r>
          </w:p>
        </w:tc>
        <w:tc>
          <w:tcPr>
            <w:tcW w:w="4536" w:type="dxa"/>
          </w:tcPr>
          <w:p w14:paraId="5597F2D4" w14:textId="2D5F93AF" w:rsidR="00585F23" w:rsidRDefault="00585F23" w:rsidP="00585F23">
            <w:pPr>
              <w:keepNext/>
              <w:spacing w:after="290" w:line="290" w:lineRule="atLeast"/>
            </w:pPr>
            <w:r w:rsidRPr="00E35B70">
              <w:t>First Gas will from to time determine and notify on OATIS the prices payable to park Gas and take Loaned Gas</w:t>
            </w:r>
            <w:ins w:id="1328" w:author="Fiona Wiseman" w:date="2017-09-19T16:23:00Z">
              <w:r>
                <w:t>.</w:t>
              </w:r>
            </w:ins>
            <w:del w:id="1329" w:author="Fiona Wiseman" w:date="2017-09-19T16:23:00Z">
              <w:r w:rsidRPr="002E555F" w:rsidDel="002E555F">
                <w:rPr>
                  <w:strike/>
                  <w:rPrChange w:id="1330" w:author="Fiona Wiseman" w:date="2017-09-19T16:23:00Z">
                    <w:rPr/>
                  </w:rPrChange>
                </w:rPr>
                <w:delText>, which may be different both in magnitude and structure.</w:delText>
              </w:r>
            </w:del>
            <w:r w:rsidRPr="00E35B70">
              <w:t xml:space="preserve"> </w:t>
            </w:r>
          </w:p>
        </w:tc>
        <w:tc>
          <w:tcPr>
            <w:tcW w:w="3680" w:type="dxa"/>
          </w:tcPr>
          <w:p w14:paraId="414BA328" w14:textId="580DDB9E" w:rsidR="00585F23" w:rsidRDefault="00585F23" w:rsidP="00585F23">
            <w:pPr>
              <w:keepNext/>
              <w:spacing w:after="290" w:line="290" w:lineRule="atLeast"/>
            </w:pPr>
            <w:ins w:id="1331" w:author="Fiona Wiseman" w:date="2017-09-19T16:23:00Z">
              <w:r>
                <w:t xml:space="preserve">Removal of </w:t>
              </w:r>
            </w:ins>
            <w:ins w:id="1332" w:author="Fiona Wiseman" w:date="2017-09-19T16:24:00Z">
              <w:r>
                <w:t>superfluous</w:t>
              </w:r>
            </w:ins>
            <w:ins w:id="1333" w:author="Fiona Wiseman" w:date="2017-09-19T16:23:00Z">
              <w:r>
                <w:t xml:space="preserve"> </w:t>
              </w:r>
            </w:ins>
            <w:ins w:id="1334" w:author="Fiona Wiseman" w:date="2017-09-19T16:24:00Z">
              <w:r>
                <w:t xml:space="preserve">words from clause. </w:t>
              </w:r>
            </w:ins>
          </w:p>
        </w:tc>
      </w:tr>
      <w:tr w:rsidR="00585F23" w14:paraId="2CDD17C9" w14:textId="77777777" w:rsidTr="005B3E6F">
        <w:tc>
          <w:tcPr>
            <w:tcW w:w="789" w:type="dxa"/>
          </w:tcPr>
          <w:p w14:paraId="731CDF71" w14:textId="15040D4A" w:rsidR="00585F23" w:rsidRDefault="00585F23" w:rsidP="00585F23">
            <w:pPr>
              <w:keepNext/>
              <w:spacing w:after="290" w:line="290" w:lineRule="atLeast"/>
            </w:pPr>
            <w:r w:rsidRPr="00E35B70">
              <w:t>8.22</w:t>
            </w:r>
          </w:p>
        </w:tc>
        <w:tc>
          <w:tcPr>
            <w:tcW w:w="4536" w:type="dxa"/>
          </w:tcPr>
          <w:p w14:paraId="35B4F70D" w14:textId="577E7C77" w:rsidR="00585F23" w:rsidRDefault="00585F23" w:rsidP="00585F23">
            <w:pPr>
              <w:keepNext/>
              <w:spacing w:after="290" w:line="290" w:lineRule="atLeast"/>
            </w:pPr>
            <w:r w:rsidRPr="00E35B70">
              <w:t xml:space="preserve">Nothing in sections 8.16 to 8.21 will limit First Gas’ obligations to provide transmission capacity and maintain Line Pack between Acceptable Operating Limits. </w:t>
            </w:r>
          </w:p>
        </w:tc>
        <w:tc>
          <w:tcPr>
            <w:tcW w:w="3680" w:type="dxa"/>
          </w:tcPr>
          <w:p w14:paraId="7A767114" w14:textId="77777777" w:rsidR="00585F23" w:rsidRDefault="00585F23" w:rsidP="00585F23">
            <w:pPr>
              <w:keepNext/>
              <w:spacing w:after="290" w:line="290" w:lineRule="atLeast"/>
            </w:pPr>
          </w:p>
        </w:tc>
      </w:tr>
      <w:tr w:rsidR="00585F23" w14:paraId="2B476DDE" w14:textId="77777777" w:rsidTr="005B3E6F">
        <w:tc>
          <w:tcPr>
            <w:tcW w:w="789" w:type="dxa"/>
          </w:tcPr>
          <w:p w14:paraId="38E635E3" w14:textId="5F7262B7" w:rsidR="00585F23" w:rsidRDefault="00585F23" w:rsidP="00585F23">
            <w:pPr>
              <w:keepNext/>
              <w:spacing w:after="290" w:line="290" w:lineRule="atLeast"/>
            </w:pPr>
          </w:p>
        </w:tc>
        <w:tc>
          <w:tcPr>
            <w:tcW w:w="4536" w:type="dxa"/>
          </w:tcPr>
          <w:p w14:paraId="72AE2452" w14:textId="3A94ABB3" w:rsidR="00585F23" w:rsidRPr="009A1C1B" w:rsidRDefault="00585F23" w:rsidP="00585F23">
            <w:pPr>
              <w:keepNext/>
              <w:spacing w:after="290" w:line="290" w:lineRule="atLeast"/>
              <w:rPr>
                <w:b/>
              </w:rPr>
            </w:pPr>
            <w:r w:rsidRPr="009A1C1B">
              <w:rPr>
                <w:b/>
              </w:rPr>
              <w:t>Gas Trading to Manage Mismatch</w:t>
            </w:r>
          </w:p>
        </w:tc>
        <w:tc>
          <w:tcPr>
            <w:tcW w:w="3680" w:type="dxa"/>
          </w:tcPr>
          <w:p w14:paraId="1DB45C58" w14:textId="77777777" w:rsidR="00585F23" w:rsidRDefault="00585F23" w:rsidP="00585F23">
            <w:pPr>
              <w:keepNext/>
              <w:spacing w:after="290" w:line="290" w:lineRule="atLeast"/>
            </w:pPr>
          </w:p>
        </w:tc>
      </w:tr>
      <w:tr w:rsidR="00585F23" w14:paraId="00DB7875" w14:textId="77777777" w:rsidTr="005B3E6F">
        <w:tc>
          <w:tcPr>
            <w:tcW w:w="789" w:type="dxa"/>
          </w:tcPr>
          <w:p w14:paraId="6E4EA594" w14:textId="1B7A8E2B" w:rsidR="00585F23" w:rsidRDefault="00585F23" w:rsidP="00585F23">
            <w:pPr>
              <w:keepNext/>
              <w:spacing w:after="290" w:line="290" w:lineRule="atLeast"/>
            </w:pPr>
            <w:r w:rsidRPr="00E35B70">
              <w:t>8.23</w:t>
            </w:r>
          </w:p>
        </w:tc>
        <w:tc>
          <w:tcPr>
            <w:tcW w:w="4536" w:type="dxa"/>
          </w:tcPr>
          <w:p w14:paraId="5A3306FD" w14:textId="47ACD9BE" w:rsidR="00585F23" w:rsidRDefault="00585F23" w:rsidP="00585F23">
            <w:pPr>
              <w:keepNext/>
              <w:spacing w:after="290" w:line="290" w:lineRule="atLeast"/>
            </w:pPr>
            <w:r w:rsidRPr="00E35B70">
              <w:t>Shippers and OBA Parties may trade Gas for any reason, including as a means of managing their respective Running Mismatches. Where an OBA applies at a Delivery Point, the OBA Party’s Mismatch (including Running Mismatch and any ERM) will be deemed to exist in the Receipt Zone and not at the Delivery Point.</w:t>
            </w:r>
          </w:p>
        </w:tc>
        <w:tc>
          <w:tcPr>
            <w:tcW w:w="3680" w:type="dxa"/>
          </w:tcPr>
          <w:p w14:paraId="72A00B39" w14:textId="77777777" w:rsidR="00585F23" w:rsidRDefault="00585F23" w:rsidP="00585F23">
            <w:pPr>
              <w:keepNext/>
              <w:spacing w:after="290" w:line="290" w:lineRule="atLeast"/>
            </w:pPr>
          </w:p>
        </w:tc>
      </w:tr>
      <w:tr w:rsidR="00585F23" w14:paraId="319BEC6F" w14:textId="77777777" w:rsidTr="005B3E6F">
        <w:tc>
          <w:tcPr>
            <w:tcW w:w="789" w:type="dxa"/>
          </w:tcPr>
          <w:p w14:paraId="7EA8BF98" w14:textId="4D2A2ADC" w:rsidR="00585F23" w:rsidRDefault="00585F23" w:rsidP="00585F23">
            <w:pPr>
              <w:keepNext/>
              <w:spacing w:after="290" w:line="290" w:lineRule="atLeast"/>
            </w:pPr>
            <w:r w:rsidRPr="00E35B70">
              <w:t>8.24</w:t>
            </w:r>
          </w:p>
        </w:tc>
        <w:tc>
          <w:tcPr>
            <w:tcW w:w="4536" w:type="dxa"/>
          </w:tcPr>
          <w:p w14:paraId="2ACB3909" w14:textId="65BB15C8" w:rsidR="00585F23" w:rsidRDefault="00585F23" w:rsidP="00585F23">
            <w:pPr>
              <w:keepNext/>
              <w:spacing w:after="290" w:line="290" w:lineRule="atLeast"/>
            </w:pPr>
            <w:r w:rsidRPr="00E35B70">
              <w:t xml:space="preserve">No Gas trade will be unwound, and no adjustment will be made to the Running Mismatch of a party to any Gas trade because of any adjustment to the seller’s Running Mismatch (as it existed at the time of the trade) made subsequently, whether as the result of a Wash-up or for any other reason. </w:t>
            </w:r>
          </w:p>
        </w:tc>
        <w:tc>
          <w:tcPr>
            <w:tcW w:w="3680" w:type="dxa"/>
          </w:tcPr>
          <w:p w14:paraId="5157D53A" w14:textId="77777777" w:rsidR="00585F23" w:rsidRDefault="00585F23" w:rsidP="00585F23">
            <w:pPr>
              <w:keepNext/>
              <w:spacing w:after="290" w:line="290" w:lineRule="atLeast"/>
            </w:pPr>
          </w:p>
        </w:tc>
      </w:tr>
      <w:tr w:rsidR="00585F23" w14:paraId="54908A94" w14:textId="77777777" w:rsidTr="005B3E6F">
        <w:tc>
          <w:tcPr>
            <w:tcW w:w="789" w:type="dxa"/>
          </w:tcPr>
          <w:p w14:paraId="45CA3A69" w14:textId="553F8E05" w:rsidR="00585F23" w:rsidRDefault="00585F23" w:rsidP="00585F23">
            <w:pPr>
              <w:keepNext/>
              <w:spacing w:after="290" w:line="290" w:lineRule="atLeast"/>
            </w:pPr>
            <w:r w:rsidRPr="00E35B70">
              <w:t>8.25</w:t>
            </w:r>
          </w:p>
        </w:tc>
        <w:tc>
          <w:tcPr>
            <w:tcW w:w="4536" w:type="dxa"/>
          </w:tcPr>
          <w:p w14:paraId="7A2FB10C" w14:textId="02383308" w:rsidR="00585F23" w:rsidRDefault="00585F23" w:rsidP="00585F23">
            <w:pPr>
              <w:keepNext/>
              <w:spacing w:after="290" w:line="290" w:lineRule="atLeast"/>
            </w:pPr>
            <w:r w:rsidRPr="00E35B70">
              <w:t xml:space="preserve">In respect of any Gas trade on a Day, First Gas will make the required adjustments to the Running Mismatch of the seller and buyer, respectively, at the end of that Day. It is the responsibility of the buyer and seller in respect of any Gas trade to ensure that First Gas is notified of that trade, preferably via a Gas Market. </w:t>
            </w:r>
          </w:p>
        </w:tc>
        <w:tc>
          <w:tcPr>
            <w:tcW w:w="3680" w:type="dxa"/>
          </w:tcPr>
          <w:p w14:paraId="12A81093" w14:textId="77777777" w:rsidR="00585F23" w:rsidRDefault="00585F23" w:rsidP="00585F23">
            <w:pPr>
              <w:keepNext/>
              <w:spacing w:after="290" w:line="290" w:lineRule="atLeast"/>
            </w:pPr>
          </w:p>
        </w:tc>
      </w:tr>
      <w:tr w:rsidR="00585F23" w:rsidRPr="009A1C1B" w14:paraId="37E55CBD" w14:textId="77777777" w:rsidTr="005B3E6F">
        <w:tc>
          <w:tcPr>
            <w:tcW w:w="789" w:type="dxa"/>
          </w:tcPr>
          <w:p w14:paraId="317EB7AE" w14:textId="47D99CDD" w:rsidR="00585F23" w:rsidRPr="009A1C1B" w:rsidRDefault="00585F23" w:rsidP="00585F23">
            <w:pPr>
              <w:keepNext/>
              <w:pageBreakBefore/>
              <w:spacing w:after="290" w:line="290" w:lineRule="atLeast"/>
              <w:rPr>
                <w:b/>
              </w:rPr>
            </w:pPr>
            <w:r w:rsidRPr="009A1C1B">
              <w:rPr>
                <w:b/>
              </w:rPr>
              <w:t>9</w:t>
            </w:r>
          </w:p>
        </w:tc>
        <w:tc>
          <w:tcPr>
            <w:tcW w:w="4536" w:type="dxa"/>
          </w:tcPr>
          <w:p w14:paraId="65596799" w14:textId="02639A03" w:rsidR="00585F23" w:rsidRPr="009A1C1B" w:rsidRDefault="00585F23" w:rsidP="00585F23">
            <w:pPr>
              <w:keepNext/>
              <w:pageBreakBefore/>
              <w:spacing w:after="290" w:line="290" w:lineRule="atLeast"/>
              <w:rPr>
                <w:b/>
              </w:rPr>
            </w:pPr>
            <w:r w:rsidRPr="009A1C1B">
              <w:rPr>
                <w:b/>
              </w:rPr>
              <w:t>CURTAILMENT</w:t>
            </w:r>
          </w:p>
        </w:tc>
        <w:tc>
          <w:tcPr>
            <w:tcW w:w="3680" w:type="dxa"/>
          </w:tcPr>
          <w:p w14:paraId="31E84D2C" w14:textId="77777777" w:rsidR="00585F23" w:rsidRPr="009A1C1B" w:rsidRDefault="00585F23" w:rsidP="00585F23">
            <w:pPr>
              <w:keepNext/>
              <w:pageBreakBefore/>
              <w:spacing w:after="290" w:line="290" w:lineRule="atLeast"/>
              <w:rPr>
                <w:b/>
              </w:rPr>
            </w:pPr>
          </w:p>
        </w:tc>
      </w:tr>
      <w:tr w:rsidR="00585F23" w14:paraId="3E602089" w14:textId="77777777" w:rsidTr="005B3E6F">
        <w:tc>
          <w:tcPr>
            <w:tcW w:w="789" w:type="dxa"/>
          </w:tcPr>
          <w:p w14:paraId="75238AA2" w14:textId="28E6C226" w:rsidR="00585F23" w:rsidRDefault="00585F23" w:rsidP="00585F23">
            <w:pPr>
              <w:keepNext/>
              <w:spacing w:after="290" w:line="290" w:lineRule="atLeast"/>
            </w:pPr>
          </w:p>
        </w:tc>
        <w:tc>
          <w:tcPr>
            <w:tcW w:w="4536" w:type="dxa"/>
          </w:tcPr>
          <w:p w14:paraId="6F8A7018" w14:textId="0259769C" w:rsidR="00585F23" w:rsidRPr="009A1C1B" w:rsidRDefault="00585F23" w:rsidP="00585F23">
            <w:pPr>
              <w:keepNext/>
              <w:spacing w:after="290" w:line="290" w:lineRule="atLeast"/>
              <w:rPr>
                <w:b/>
              </w:rPr>
            </w:pPr>
            <w:r w:rsidRPr="009A1C1B">
              <w:rPr>
                <w:b/>
              </w:rPr>
              <w:t>Adverse Events</w:t>
            </w:r>
          </w:p>
        </w:tc>
        <w:tc>
          <w:tcPr>
            <w:tcW w:w="3680" w:type="dxa"/>
          </w:tcPr>
          <w:p w14:paraId="2CFB43AD" w14:textId="77777777" w:rsidR="00585F23" w:rsidRDefault="00585F23" w:rsidP="00585F23">
            <w:pPr>
              <w:keepNext/>
              <w:spacing w:after="290" w:line="290" w:lineRule="atLeast"/>
            </w:pPr>
          </w:p>
        </w:tc>
      </w:tr>
      <w:tr w:rsidR="00585F23" w14:paraId="429E5368" w14:textId="77777777" w:rsidTr="005B3E6F">
        <w:tc>
          <w:tcPr>
            <w:tcW w:w="789" w:type="dxa"/>
          </w:tcPr>
          <w:p w14:paraId="08CCF5B3" w14:textId="32FA32C3" w:rsidR="00585F23" w:rsidRDefault="00585F23" w:rsidP="00585F23">
            <w:pPr>
              <w:keepNext/>
              <w:spacing w:after="290" w:line="290" w:lineRule="atLeast"/>
            </w:pPr>
            <w:r w:rsidRPr="00E35B70">
              <w:t>9.1</w:t>
            </w:r>
          </w:p>
        </w:tc>
        <w:tc>
          <w:tcPr>
            <w:tcW w:w="4536" w:type="dxa"/>
          </w:tcPr>
          <w:p w14:paraId="39FA83E8" w14:textId="327BD5FF" w:rsidR="00585F23" w:rsidRDefault="00585F23" w:rsidP="00585F23">
            <w:pPr>
              <w:keepNext/>
              <w:spacing w:after="290" w:line="290" w:lineRule="atLeast"/>
            </w:pPr>
            <w:r w:rsidRPr="00E35B70">
              <w:t xml:space="preserve">Subject to the balance of this section 9, First Gas will use reasonable endeavours to avoid curtailing any Shipper’s DNC or Supplementary Capacity. First Gas </w:t>
            </w:r>
            <w:proofErr w:type="spellStart"/>
            <w:r w:rsidRPr="00E35B70">
              <w:t>may</w:t>
            </w:r>
            <w:del w:id="1335" w:author="Fiona Wiseman" w:date="2017-09-20T12:01:00Z">
              <w:r w:rsidRPr="00E35B70" w:rsidDel="00130E7C">
                <w:delText xml:space="preserve">, without incurring any liability to a Shipper, </w:delText>
              </w:r>
            </w:del>
            <w:r w:rsidRPr="00E35B70">
              <w:t>curtail</w:t>
            </w:r>
            <w:proofErr w:type="spellEnd"/>
            <w:r w:rsidRPr="00E35B70">
              <w:t xml:space="preserve"> the injection of Gas (or the ability to inject Gas) at a Receipt Point, the flow of Gas through the Transmission System or the taking of Gas (or the ability to take Gas) at a Delivery Point to the extent that it determines to be necessary, where: </w:t>
            </w:r>
          </w:p>
        </w:tc>
        <w:tc>
          <w:tcPr>
            <w:tcW w:w="3680" w:type="dxa"/>
          </w:tcPr>
          <w:p w14:paraId="37E92903" w14:textId="632FDB56" w:rsidR="00585F23" w:rsidRDefault="00585F23" w:rsidP="00585F23">
            <w:pPr>
              <w:keepNext/>
              <w:spacing w:after="290" w:line="290" w:lineRule="atLeast"/>
              <w:rPr>
                <w:ins w:id="1336" w:author="Fiona Wiseman" w:date="2017-09-20T12:03:00Z"/>
              </w:rPr>
            </w:pPr>
            <w:ins w:id="1337" w:author="Fiona Wiseman" w:date="2017-09-20T12:00:00Z">
              <w:r>
                <w:t xml:space="preserve">First Gas should remain liable to </w:t>
              </w:r>
            </w:ins>
            <w:ins w:id="1338" w:author="Fiona Wiseman" w:date="2017-09-20T12:01:00Z">
              <w:r>
                <w:t>Shippers if the curtailment is due to an Emergency, which is caused or contributed to by First Gas.</w:t>
              </w:r>
            </w:ins>
          </w:p>
          <w:p w14:paraId="5AA337BE" w14:textId="455A1E44" w:rsidR="00585F23" w:rsidRDefault="00585F23" w:rsidP="00585F23">
            <w:pPr>
              <w:keepNext/>
              <w:spacing w:after="290" w:line="290" w:lineRule="atLeast"/>
            </w:pPr>
            <w:ins w:id="1339" w:author="Fiona Wiseman" w:date="2017-09-20T12:03:00Z">
              <w:r>
                <w:t>Suggested drafting of a new clause to clarify this point is reflected</w:t>
              </w:r>
            </w:ins>
            <w:ins w:id="1340" w:author="Fiona Wiseman" w:date="2017-09-21T15:04:00Z">
              <w:r>
                <w:t xml:space="preserve"> at the end of this clause 9.1.</w:t>
              </w:r>
            </w:ins>
          </w:p>
        </w:tc>
      </w:tr>
      <w:tr w:rsidR="00585F23" w14:paraId="01840C6F" w14:textId="77777777" w:rsidTr="005B3E6F">
        <w:tc>
          <w:tcPr>
            <w:tcW w:w="789" w:type="dxa"/>
          </w:tcPr>
          <w:p w14:paraId="4EF29F63" w14:textId="4357124E" w:rsidR="00585F23" w:rsidRDefault="00585F23" w:rsidP="00585F23">
            <w:pPr>
              <w:keepNext/>
              <w:spacing w:after="290" w:line="290" w:lineRule="atLeast"/>
            </w:pPr>
            <w:r w:rsidRPr="00E35B70">
              <w:t>(a)</w:t>
            </w:r>
          </w:p>
        </w:tc>
        <w:tc>
          <w:tcPr>
            <w:tcW w:w="4536" w:type="dxa"/>
          </w:tcPr>
          <w:p w14:paraId="4CD9744D" w14:textId="7E661AB1" w:rsidR="00585F23" w:rsidRDefault="00585F23" w:rsidP="00585F23">
            <w:pPr>
              <w:keepNext/>
              <w:spacing w:after="290" w:line="290" w:lineRule="atLeast"/>
            </w:pPr>
            <w:r w:rsidRPr="00E35B70">
              <w:t xml:space="preserve">First Gas detects or suspects that an Emergency is occurring or will occur; </w:t>
            </w:r>
          </w:p>
        </w:tc>
        <w:tc>
          <w:tcPr>
            <w:tcW w:w="3680" w:type="dxa"/>
          </w:tcPr>
          <w:p w14:paraId="4D4F97EC" w14:textId="77777777" w:rsidR="00585F23" w:rsidRDefault="00585F23" w:rsidP="00585F23">
            <w:pPr>
              <w:keepNext/>
              <w:spacing w:after="290" w:line="290" w:lineRule="atLeast"/>
            </w:pPr>
          </w:p>
        </w:tc>
      </w:tr>
      <w:tr w:rsidR="00585F23" w14:paraId="46B36DBD" w14:textId="77777777" w:rsidTr="005B3E6F">
        <w:tc>
          <w:tcPr>
            <w:tcW w:w="789" w:type="dxa"/>
          </w:tcPr>
          <w:p w14:paraId="41DDADAE" w14:textId="2E1AE8C5" w:rsidR="00585F23" w:rsidRDefault="00585F23" w:rsidP="00585F23">
            <w:pPr>
              <w:keepNext/>
              <w:spacing w:after="290" w:line="290" w:lineRule="atLeast"/>
            </w:pPr>
            <w:r w:rsidRPr="00E35B70">
              <w:t>(b)</w:t>
            </w:r>
          </w:p>
        </w:tc>
        <w:tc>
          <w:tcPr>
            <w:tcW w:w="4536" w:type="dxa"/>
          </w:tcPr>
          <w:p w14:paraId="705CBE42" w14:textId="596099C4" w:rsidR="00585F23" w:rsidRDefault="00585F23" w:rsidP="00585F23">
            <w:pPr>
              <w:keepNext/>
              <w:spacing w:after="290" w:line="290" w:lineRule="atLeast"/>
            </w:pPr>
            <w:r w:rsidRPr="00E35B70">
              <w:t xml:space="preserve">a Force Majeure Event has occurred; </w:t>
            </w:r>
          </w:p>
        </w:tc>
        <w:tc>
          <w:tcPr>
            <w:tcW w:w="3680" w:type="dxa"/>
          </w:tcPr>
          <w:p w14:paraId="30FBCB4F" w14:textId="77777777" w:rsidR="00585F23" w:rsidRDefault="00585F23" w:rsidP="00585F23">
            <w:pPr>
              <w:keepNext/>
              <w:spacing w:after="290" w:line="290" w:lineRule="atLeast"/>
            </w:pPr>
          </w:p>
        </w:tc>
      </w:tr>
      <w:tr w:rsidR="00585F23" w14:paraId="11E19361" w14:textId="77777777" w:rsidTr="005B3E6F">
        <w:tc>
          <w:tcPr>
            <w:tcW w:w="789" w:type="dxa"/>
          </w:tcPr>
          <w:p w14:paraId="6C85D5E8" w14:textId="69F7E9FD" w:rsidR="00585F23" w:rsidRDefault="00585F23" w:rsidP="00585F23">
            <w:pPr>
              <w:keepNext/>
              <w:spacing w:after="290" w:line="290" w:lineRule="atLeast"/>
            </w:pPr>
            <w:r w:rsidRPr="00E35B70">
              <w:t>(c)</w:t>
            </w:r>
          </w:p>
        </w:tc>
        <w:tc>
          <w:tcPr>
            <w:tcW w:w="4536" w:type="dxa"/>
          </w:tcPr>
          <w:p w14:paraId="656C14D9" w14:textId="66D87D6D" w:rsidR="00585F23" w:rsidRDefault="00585F23" w:rsidP="00585F23">
            <w:pPr>
              <w:keepNext/>
              <w:spacing w:after="290" w:line="290" w:lineRule="atLeast"/>
            </w:pPr>
            <w:r w:rsidRPr="00E35B70">
              <w:t>a breach of a Security Standard Criterion and/or a Critical Contingency would otherwise occur;</w:t>
            </w:r>
          </w:p>
        </w:tc>
        <w:tc>
          <w:tcPr>
            <w:tcW w:w="3680" w:type="dxa"/>
          </w:tcPr>
          <w:p w14:paraId="7E68B480" w14:textId="77777777" w:rsidR="00585F23" w:rsidRDefault="00585F23" w:rsidP="00585F23">
            <w:pPr>
              <w:keepNext/>
              <w:spacing w:after="290" w:line="290" w:lineRule="atLeast"/>
            </w:pPr>
          </w:p>
        </w:tc>
      </w:tr>
      <w:tr w:rsidR="00585F23" w14:paraId="47AB11F9" w14:textId="77777777" w:rsidTr="005B3E6F">
        <w:tc>
          <w:tcPr>
            <w:tcW w:w="789" w:type="dxa"/>
          </w:tcPr>
          <w:p w14:paraId="15DFB3E7" w14:textId="1A50BBBB" w:rsidR="00585F23" w:rsidRDefault="00585F23" w:rsidP="00585F23">
            <w:pPr>
              <w:keepNext/>
              <w:spacing w:after="290" w:line="290" w:lineRule="atLeast"/>
            </w:pPr>
            <w:r w:rsidRPr="00E35B70">
              <w:t>(d)</w:t>
            </w:r>
          </w:p>
        </w:tc>
        <w:tc>
          <w:tcPr>
            <w:tcW w:w="4536" w:type="dxa"/>
          </w:tcPr>
          <w:p w14:paraId="42055938" w14:textId="263EB573" w:rsidR="00585F23" w:rsidRDefault="00585F23" w:rsidP="00585F23">
            <w:pPr>
              <w:keepNext/>
              <w:spacing w:after="290" w:line="290" w:lineRule="atLeast"/>
            </w:pPr>
            <w:r w:rsidRPr="00E35B70">
              <w:t>First Gas’ ability to make Gas available at any Delivery Point is impaired or the safe and reliable operation of the Transmission System is at risk;</w:t>
            </w:r>
          </w:p>
        </w:tc>
        <w:tc>
          <w:tcPr>
            <w:tcW w:w="3680" w:type="dxa"/>
          </w:tcPr>
          <w:p w14:paraId="623C8AF0" w14:textId="77777777" w:rsidR="00585F23" w:rsidRDefault="00585F23" w:rsidP="00585F23">
            <w:pPr>
              <w:keepNext/>
              <w:spacing w:after="290" w:line="290" w:lineRule="atLeast"/>
            </w:pPr>
          </w:p>
        </w:tc>
      </w:tr>
      <w:tr w:rsidR="00585F23" w14:paraId="2887FBCF" w14:textId="77777777" w:rsidTr="005B3E6F">
        <w:tc>
          <w:tcPr>
            <w:tcW w:w="789" w:type="dxa"/>
          </w:tcPr>
          <w:p w14:paraId="08DD4FCF" w14:textId="4EC3BF50" w:rsidR="00585F23" w:rsidRDefault="00585F23" w:rsidP="00585F23">
            <w:pPr>
              <w:keepNext/>
              <w:spacing w:after="290" w:line="290" w:lineRule="atLeast"/>
            </w:pPr>
            <w:r w:rsidRPr="00E35B70">
              <w:t>(e)</w:t>
            </w:r>
          </w:p>
        </w:tc>
        <w:tc>
          <w:tcPr>
            <w:tcW w:w="4536" w:type="dxa"/>
          </w:tcPr>
          <w:p w14:paraId="2D4B5D37" w14:textId="468F454A" w:rsidR="00585F23" w:rsidRDefault="00585F23" w:rsidP="00585F23">
            <w:pPr>
              <w:keepNext/>
              <w:spacing w:after="290" w:line="290" w:lineRule="atLeast"/>
            </w:pPr>
            <w:r w:rsidRPr="00E35B70">
              <w:t>an Interconnected Party’s ICA expires or is terminated; and/or</w:t>
            </w:r>
          </w:p>
        </w:tc>
        <w:tc>
          <w:tcPr>
            <w:tcW w:w="3680" w:type="dxa"/>
          </w:tcPr>
          <w:p w14:paraId="3F43D67B" w14:textId="77777777" w:rsidR="00585F23" w:rsidRDefault="00585F23" w:rsidP="00585F23">
            <w:pPr>
              <w:keepNext/>
              <w:spacing w:after="290" w:line="290" w:lineRule="atLeast"/>
            </w:pPr>
          </w:p>
        </w:tc>
      </w:tr>
      <w:tr w:rsidR="00585F23" w14:paraId="61E93E67" w14:textId="77777777" w:rsidTr="005B3E6F">
        <w:tc>
          <w:tcPr>
            <w:tcW w:w="789" w:type="dxa"/>
          </w:tcPr>
          <w:p w14:paraId="03D406D9" w14:textId="016210F0" w:rsidR="00585F23" w:rsidRDefault="00585F23" w:rsidP="00585F23">
            <w:pPr>
              <w:keepNext/>
              <w:spacing w:after="290" w:line="290" w:lineRule="atLeast"/>
            </w:pPr>
            <w:r w:rsidRPr="00E35B70">
              <w:t>(f)</w:t>
            </w:r>
          </w:p>
        </w:tc>
        <w:tc>
          <w:tcPr>
            <w:tcW w:w="4536" w:type="dxa"/>
          </w:tcPr>
          <w:p w14:paraId="781773B8" w14:textId="2A306DA1" w:rsidR="00585F23" w:rsidRDefault="00585F23" w:rsidP="00585F23">
            <w:pPr>
              <w:keepNext/>
              <w:spacing w:after="290" w:line="290" w:lineRule="atLeast"/>
            </w:pPr>
            <w:r w:rsidRPr="00E35B70">
              <w:t>a Shipper’s TSA, Supplementary Agreement, GTA or Allocation Agreement expires or is terminated,</w:t>
            </w:r>
          </w:p>
        </w:tc>
        <w:tc>
          <w:tcPr>
            <w:tcW w:w="3680" w:type="dxa"/>
          </w:tcPr>
          <w:p w14:paraId="36BF3F39" w14:textId="77777777" w:rsidR="00585F23" w:rsidRDefault="00585F23" w:rsidP="00585F23">
            <w:pPr>
              <w:keepNext/>
              <w:spacing w:after="290" w:line="290" w:lineRule="atLeast"/>
            </w:pPr>
          </w:p>
        </w:tc>
      </w:tr>
      <w:tr w:rsidR="00585F23" w14:paraId="1A6A6921" w14:textId="77777777" w:rsidTr="005B3E6F">
        <w:tc>
          <w:tcPr>
            <w:tcW w:w="789" w:type="dxa"/>
          </w:tcPr>
          <w:p w14:paraId="4C0BE74F" w14:textId="12EAF8B5" w:rsidR="00585F23" w:rsidRDefault="00585F23" w:rsidP="00585F23">
            <w:pPr>
              <w:keepNext/>
              <w:spacing w:after="290" w:line="290" w:lineRule="atLeast"/>
            </w:pPr>
          </w:p>
        </w:tc>
        <w:tc>
          <w:tcPr>
            <w:tcW w:w="4536" w:type="dxa"/>
          </w:tcPr>
          <w:p w14:paraId="7FB59F22" w14:textId="53DA93BC" w:rsidR="00585F23" w:rsidRDefault="00585F23" w:rsidP="00585F23">
            <w:pPr>
              <w:keepNext/>
              <w:spacing w:after="290" w:line="290" w:lineRule="atLeast"/>
            </w:pPr>
            <w:proofErr w:type="gramStart"/>
            <w:r w:rsidRPr="00E35B70">
              <w:t>provided</w:t>
            </w:r>
            <w:proofErr w:type="gramEnd"/>
            <w:r w:rsidRPr="00E35B70">
              <w:t xml:space="preserve"> that where the need for curtailment arises due to Congestion, the provisions of section 10 shall apply. </w:t>
            </w:r>
          </w:p>
        </w:tc>
        <w:tc>
          <w:tcPr>
            <w:tcW w:w="3680" w:type="dxa"/>
          </w:tcPr>
          <w:p w14:paraId="75A6C898" w14:textId="77777777" w:rsidR="00585F23" w:rsidRDefault="00585F23" w:rsidP="00585F23">
            <w:pPr>
              <w:keepNext/>
              <w:spacing w:after="290" w:line="290" w:lineRule="atLeast"/>
            </w:pPr>
          </w:p>
        </w:tc>
      </w:tr>
      <w:tr w:rsidR="00585F23" w14:paraId="5B72E222" w14:textId="77777777" w:rsidTr="005B3E6F">
        <w:trPr>
          <w:ins w:id="1341" w:author="Fiona Wiseman" w:date="2017-09-21T15:07:00Z"/>
        </w:trPr>
        <w:tc>
          <w:tcPr>
            <w:tcW w:w="789" w:type="dxa"/>
          </w:tcPr>
          <w:p w14:paraId="7D7E62D7" w14:textId="65E58C58" w:rsidR="00585F23" w:rsidRDefault="00585F23" w:rsidP="00585F23">
            <w:pPr>
              <w:keepNext/>
              <w:spacing w:after="290" w:line="290" w:lineRule="atLeast"/>
              <w:rPr>
                <w:ins w:id="1342" w:author="Fiona Wiseman" w:date="2017-09-21T15:07:00Z"/>
              </w:rPr>
            </w:pPr>
            <w:ins w:id="1343" w:author="Fiona Wiseman" w:date="2017-09-21T15:07:00Z">
              <w:r>
                <w:t>*</w:t>
              </w:r>
            </w:ins>
          </w:p>
        </w:tc>
        <w:tc>
          <w:tcPr>
            <w:tcW w:w="4536" w:type="dxa"/>
          </w:tcPr>
          <w:p w14:paraId="74A2DE71" w14:textId="0943A1A9" w:rsidR="00585F23" w:rsidRPr="00E35B70" w:rsidRDefault="00585F23" w:rsidP="00585F23">
            <w:pPr>
              <w:keepNext/>
              <w:spacing w:after="290" w:line="290" w:lineRule="atLeast"/>
              <w:rPr>
                <w:ins w:id="1344" w:author="Fiona Wiseman" w:date="2017-09-21T15:07:00Z"/>
              </w:rPr>
            </w:pPr>
            <w:ins w:id="1345" w:author="Fiona Wiseman" w:date="2017-09-21T15:07:00Z">
              <w:r>
                <w:t>For the purposes of clause 9.1, First Gas will not incur any liability to a Shipper except to the extent that it has caused or contributed to the need for a curtailment.</w:t>
              </w:r>
            </w:ins>
          </w:p>
        </w:tc>
        <w:tc>
          <w:tcPr>
            <w:tcW w:w="3680" w:type="dxa"/>
          </w:tcPr>
          <w:p w14:paraId="273C9D7F" w14:textId="00AAC95B" w:rsidR="00585F23" w:rsidRDefault="00585F23" w:rsidP="00585F23">
            <w:pPr>
              <w:keepNext/>
              <w:spacing w:after="290" w:line="290" w:lineRule="atLeast"/>
              <w:rPr>
                <w:ins w:id="1346" w:author="Fiona Wiseman" w:date="2017-09-21T15:07:00Z"/>
              </w:rPr>
            </w:pPr>
            <w:ins w:id="1347" w:author="Fiona Wiseman" w:date="2017-09-21T15:07:00Z">
              <w:r>
                <w:t>Refer to explanation provided against the changes in clause 9.1.</w:t>
              </w:r>
            </w:ins>
          </w:p>
        </w:tc>
      </w:tr>
      <w:tr w:rsidR="00585F23" w14:paraId="41E87D8A" w14:textId="77777777" w:rsidTr="005B3E6F">
        <w:trPr>
          <w:ins w:id="1348" w:author="Fiona Wiseman" w:date="2017-09-21T14:55:00Z"/>
        </w:trPr>
        <w:tc>
          <w:tcPr>
            <w:tcW w:w="789" w:type="dxa"/>
          </w:tcPr>
          <w:p w14:paraId="2C269A0A" w14:textId="58A2D1F0" w:rsidR="00585F23" w:rsidRDefault="00585F23" w:rsidP="00585F23">
            <w:pPr>
              <w:keepNext/>
              <w:spacing w:after="290" w:line="290" w:lineRule="atLeast"/>
              <w:rPr>
                <w:ins w:id="1349" w:author="Fiona Wiseman" w:date="2017-09-21T14:55:00Z"/>
              </w:rPr>
            </w:pPr>
            <w:ins w:id="1350" w:author="Fiona Wiseman" w:date="2017-09-21T14:55:00Z">
              <w:r>
                <w:t>*</w:t>
              </w:r>
            </w:ins>
          </w:p>
        </w:tc>
        <w:tc>
          <w:tcPr>
            <w:tcW w:w="4536" w:type="dxa"/>
          </w:tcPr>
          <w:p w14:paraId="5FF03883" w14:textId="55C93529" w:rsidR="00585F23" w:rsidRPr="00A841FC" w:rsidRDefault="00585F23" w:rsidP="00585F23">
            <w:pPr>
              <w:keepNext/>
              <w:spacing w:after="290" w:line="290" w:lineRule="atLeast"/>
              <w:rPr>
                <w:ins w:id="1351" w:author="Fiona Wiseman" w:date="2017-09-21T14:55:00Z"/>
              </w:rPr>
            </w:pPr>
            <w:ins w:id="1352" w:author="Fiona Wiseman" w:date="2017-09-21T15:00:00Z">
              <w:r w:rsidRPr="00A841FC">
                <w:t xml:space="preserve">First Gas must immediately make available on OATIS any information it has been provided relating to a production facility and/or transmission system outage. </w:t>
              </w:r>
            </w:ins>
          </w:p>
        </w:tc>
        <w:tc>
          <w:tcPr>
            <w:tcW w:w="3680" w:type="dxa"/>
          </w:tcPr>
          <w:p w14:paraId="03666FC0" w14:textId="778AE1F2" w:rsidR="00585F23" w:rsidRPr="00A841FC" w:rsidRDefault="00585F23">
            <w:pPr>
              <w:spacing w:after="200" w:line="276" w:lineRule="auto"/>
              <w:contextualSpacing/>
              <w:rPr>
                <w:ins w:id="1353" w:author="Fiona Wiseman" w:date="2017-09-21T14:56:00Z"/>
              </w:rPr>
              <w:pPrChange w:id="1354" w:author="Fiona Wiseman" w:date="2017-09-21T14:55:00Z">
                <w:pPr>
                  <w:pStyle w:val="ListParagraph"/>
                  <w:numPr>
                    <w:numId w:val="81"/>
                  </w:numPr>
                  <w:spacing w:after="200" w:line="276" w:lineRule="auto"/>
                  <w:ind w:hanging="360"/>
                  <w:contextualSpacing/>
                </w:pPr>
              </w:pPrChange>
            </w:pPr>
            <w:ins w:id="1355" w:author="Fiona Wiseman" w:date="2017-09-21T14:58:00Z">
              <w:r w:rsidRPr="00A841FC">
                <w:t xml:space="preserve">We are strongly of the view that </w:t>
              </w:r>
            </w:ins>
            <w:ins w:id="1356" w:author="Fiona Wiseman" w:date="2017-09-21T14:59:00Z">
              <w:r w:rsidRPr="00A841FC">
                <w:t>c</w:t>
              </w:r>
            </w:ins>
            <w:ins w:id="1357" w:author="Fiona Wiseman" w:date="2017-09-21T14:56:00Z">
              <w:r w:rsidRPr="00A841FC">
                <w:t>omplete t</w:t>
              </w:r>
            </w:ins>
            <w:ins w:id="1358" w:author="Fiona Wiseman" w:date="2017-09-21T14:55:00Z">
              <w:r w:rsidRPr="00A841FC">
                <w:t xml:space="preserve">ransparency of </w:t>
              </w:r>
            </w:ins>
            <w:ins w:id="1359" w:author="Fiona Wiseman" w:date="2017-09-21T14:59:00Z">
              <w:r w:rsidRPr="00A841FC">
                <w:t xml:space="preserve">all </w:t>
              </w:r>
            </w:ins>
            <w:ins w:id="1360" w:author="Fiona Wiseman" w:date="2017-09-21T14:55:00Z">
              <w:r w:rsidRPr="00A841FC">
                <w:t xml:space="preserve">production </w:t>
              </w:r>
            </w:ins>
            <w:ins w:id="1361" w:author="Fiona Wiseman" w:date="2017-09-21T14:59:00Z">
              <w:r w:rsidRPr="00A841FC">
                <w:t xml:space="preserve">facility and transmission system </w:t>
              </w:r>
            </w:ins>
            <w:ins w:id="1362" w:author="Fiona Wiseman" w:date="2017-09-21T14:55:00Z">
              <w:r w:rsidRPr="00A841FC">
                <w:t>outages is required includin</w:t>
              </w:r>
            </w:ins>
            <w:ins w:id="1363" w:author="Fiona Wiseman" w:date="2017-09-21T14:56:00Z">
              <w:r w:rsidRPr="00A841FC">
                <w:t>g</w:t>
              </w:r>
            </w:ins>
            <w:ins w:id="1364" w:author="Fiona Wiseman" w:date="2017-09-21T14:55:00Z">
              <w:r w:rsidRPr="00A841FC">
                <w:t xml:space="preserve"> cause, duration</w:t>
              </w:r>
            </w:ins>
            <w:ins w:id="1365" w:author="Fiona Wiseman" w:date="2017-09-21T14:59:00Z">
              <w:r w:rsidRPr="00A841FC">
                <w:t xml:space="preserve">, GJ impact </w:t>
              </w:r>
            </w:ins>
            <w:ins w:id="1366" w:author="Fiona Wiseman" w:date="2017-09-21T14:55:00Z">
              <w:r w:rsidRPr="00A841FC">
                <w:t xml:space="preserve">etc. </w:t>
              </w:r>
            </w:ins>
            <w:ins w:id="1367" w:author="Fiona Wiseman" w:date="2017-09-21T14:56:00Z">
              <w:r w:rsidRPr="00A841FC">
                <w:t>This information ne</w:t>
              </w:r>
            </w:ins>
            <w:ins w:id="1368" w:author="Fiona Wiseman" w:date="2017-09-21T14:55:00Z">
              <w:r w:rsidRPr="00A841FC">
                <w:t xml:space="preserve">eds to be published immediately to the entire market to ensure asymmetric information doesn’t arise. </w:t>
              </w:r>
            </w:ins>
          </w:p>
          <w:p w14:paraId="00FC25D1" w14:textId="77777777" w:rsidR="00585F23" w:rsidRPr="00A841FC" w:rsidRDefault="00585F23">
            <w:pPr>
              <w:spacing w:after="200" w:line="276" w:lineRule="auto"/>
              <w:contextualSpacing/>
              <w:rPr>
                <w:ins w:id="1369" w:author="Fiona Wiseman" w:date="2017-09-21T14:56:00Z"/>
              </w:rPr>
              <w:pPrChange w:id="1370" w:author="Fiona Wiseman" w:date="2017-09-21T14:55:00Z">
                <w:pPr>
                  <w:pStyle w:val="ListParagraph"/>
                  <w:numPr>
                    <w:numId w:val="81"/>
                  </w:numPr>
                  <w:spacing w:after="200" w:line="276" w:lineRule="auto"/>
                  <w:ind w:hanging="360"/>
                  <w:contextualSpacing/>
                </w:pPr>
              </w:pPrChange>
            </w:pPr>
          </w:p>
          <w:p w14:paraId="5BD5996A" w14:textId="19BD0BFA" w:rsidR="00585F23" w:rsidRPr="00A841FC" w:rsidRDefault="00585F23">
            <w:pPr>
              <w:spacing w:after="200" w:line="276" w:lineRule="auto"/>
              <w:contextualSpacing/>
              <w:rPr>
                <w:ins w:id="1371" w:author="Fiona Wiseman" w:date="2017-09-21T14:55:00Z"/>
              </w:rPr>
              <w:pPrChange w:id="1372" w:author="Fiona Wiseman" w:date="2017-09-21T14:55:00Z">
                <w:pPr>
                  <w:pStyle w:val="ListParagraph"/>
                  <w:numPr>
                    <w:numId w:val="81"/>
                  </w:numPr>
                  <w:spacing w:after="200" w:line="276" w:lineRule="auto"/>
                  <w:ind w:hanging="360"/>
                  <w:contextualSpacing/>
                </w:pPr>
              </w:pPrChange>
            </w:pPr>
            <w:ins w:id="1373" w:author="Fiona Wiseman" w:date="2017-09-21T14:56:00Z">
              <w:r w:rsidRPr="00A841FC">
                <w:t>We note t</w:t>
              </w:r>
              <w:r w:rsidR="008B7E9E">
                <w:t>hat following the workshop on 21</w:t>
              </w:r>
              <w:r w:rsidRPr="00A841FC">
                <w:t xml:space="preserve"> September, </w:t>
              </w:r>
            </w:ins>
            <w:ins w:id="1374" w:author="Fiona Wiseman" w:date="2017-09-21T14:55:00Z">
              <w:r w:rsidRPr="00A841FC">
                <w:t xml:space="preserve">First Gas intends to incorporate provisions </w:t>
              </w:r>
            </w:ins>
            <w:ins w:id="1375" w:author="Fiona Wiseman" w:date="2017-09-21T14:57:00Z">
              <w:r w:rsidRPr="00A841FC">
                <w:t>into any Interconnection Agreements</w:t>
              </w:r>
            </w:ins>
            <w:ins w:id="1376" w:author="Fiona Wiseman" w:date="2017-09-21T14:55:00Z">
              <w:r w:rsidRPr="00A841FC">
                <w:t xml:space="preserve"> to require information around planned and unplanned outages, including anticipated duration</w:t>
              </w:r>
            </w:ins>
            <w:ins w:id="1377" w:author="Fiona Wiseman" w:date="2017-09-21T14:56:00Z">
              <w:r w:rsidRPr="00A841FC">
                <w:t xml:space="preserve"> to be provided by producers to First Gas</w:t>
              </w:r>
            </w:ins>
            <w:ins w:id="1378" w:author="Fiona Wiseman" w:date="2017-09-21T14:57:00Z">
              <w:r w:rsidRPr="00A841FC">
                <w:t>. There should be an express provision in the GTAC to require this information to be published to the market immediately.</w:t>
              </w:r>
            </w:ins>
          </w:p>
          <w:p w14:paraId="1DB4F35A" w14:textId="77777777" w:rsidR="00585F23" w:rsidRPr="00A841FC" w:rsidRDefault="00585F23" w:rsidP="00585F23">
            <w:pPr>
              <w:keepNext/>
              <w:spacing w:after="290" w:line="290" w:lineRule="atLeast"/>
              <w:rPr>
                <w:ins w:id="1379" w:author="Fiona Wiseman" w:date="2017-09-21T14:55:00Z"/>
              </w:rPr>
            </w:pPr>
          </w:p>
        </w:tc>
      </w:tr>
      <w:tr w:rsidR="00585F23" w14:paraId="1E191ED2" w14:textId="77777777" w:rsidTr="005B3E6F">
        <w:tc>
          <w:tcPr>
            <w:tcW w:w="789" w:type="dxa"/>
          </w:tcPr>
          <w:p w14:paraId="7F4FDED7" w14:textId="5B53EC21" w:rsidR="00585F23" w:rsidRPr="009A1C1B" w:rsidRDefault="00585F23" w:rsidP="00585F23">
            <w:pPr>
              <w:keepNext/>
              <w:spacing w:after="290" w:line="290" w:lineRule="atLeast"/>
              <w:rPr>
                <w:b/>
              </w:rPr>
            </w:pPr>
          </w:p>
        </w:tc>
        <w:tc>
          <w:tcPr>
            <w:tcW w:w="4536" w:type="dxa"/>
          </w:tcPr>
          <w:p w14:paraId="3624E5BA" w14:textId="0362748F" w:rsidR="00585F23" w:rsidRPr="009A1C1B" w:rsidRDefault="00585F23" w:rsidP="00585F23">
            <w:pPr>
              <w:keepNext/>
              <w:spacing w:after="290" w:line="290" w:lineRule="atLeast"/>
              <w:rPr>
                <w:b/>
              </w:rPr>
            </w:pPr>
            <w:r w:rsidRPr="009A1C1B">
              <w:rPr>
                <w:b/>
              </w:rPr>
              <w:t>Maintenance</w:t>
            </w:r>
          </w:p>
        </w:tc>
        <w:tc>
          <w:tcPr>
            <w:tcW w:w="3680" w:type="dxa"/>
          </w:tcPr>
          <w:p w14:paraId="408DE1B8" w14:textId="77777777" w:rsidR="00585F23" w:rsidRDefault="00585F23" w:rsidP="00585F23">
            <w:pPr>
              <w:keepNext/>
              <w:spacing w:after="290" w:line="290" w:lineRule="atLeast"/>
            </w:pPr>
          </w:p>
        </w:tc>
      </w:tr>
      <w:tr w:rsidR="00585F23" w14:paraId="06EAC311" w14:textId="77777777" w:rsidTr="005B3E6F">
        <w:tc>
          <w:tcPr>
            <w:tcW w:w="789" w:type="dxa"/>
          </w:tcPr>
          <w:p w14:paraId="44C02300" w14:textId="5EED29C9" w:rsidR="00585F23" w:rsidRDefault="00585F23" w:rsidP="00585F23">
            <w:pPr>
              <w:keepNext/>
              <w:spacing w:after="290" w:line="290" w:lineRule="atLeast"/>
            </w:pPr>
            <w:r w:rsidRPr="00E35B70">
              <w:t>9.2</w:t>
            </w:r>
          </w:p>
        </w:tc>
        <w:tc>
          <w:tcPr>
            <w:tcW w:w="4536" w:type="dxa"/>
          </w:tcPr>
          <w:p w14:paraId="1A0B8022" w14:textId="3578EB99" w:rsidR="00585F23" w:rsidRDefault="00585F23" w:rsidP="00585F23">
            <w:pPr>
              <w:keepNext/>
              <w:spacing w:after="290" w:line="290" w:lineRule="atLeast"/>
            </w:pPr>
            <w:r w:rsidRPr="00E35B70">
              <w:t xml:space="preserve">First Gas will, where it intends to carry out Scheduled Maintenance that will reduce its ability to receive Gas at a Receipt Point and/or make Gas available at a Delivery Point (but not any Scheduled Maintenance which First Gas believes will not have that effect), publicly notify its intentions on OATIS, as early as practicable and not less than 30 </w:t>
            </w:r>
            <w:ins w:id="1380" w:author="Fiona Wiseman" w:date="2017-10-05T14:35:00Z">
              <w:r w:rsidR="001B4010">
                <w:t xml:space="preserve">Business </w:t>
              </w:r>
            </w:ins>
            <w:r w:rsidRPr="00E35B70">
              <w:t>Days’ prior to commencing work, together with the likely duration of the work. In respect of any Delivery Point, First Gas will:</w:t>
            </w:r>
          </w:p>
        </w:tc>
        <w:tc>
          <w:tcPr>
            <w:tcW w:w="3680" w:type="dxa"/>
          </w:tcPr>
          <w:p w14:paraId="463F569E" w14:textId="20773743" w:rsidR="00585F23" w:rsidRDefault="001B4010" w:rsidP="00585F23">
            <w:pPr>
              <w:keepNext/>
              <w:spacing w:after="290" w:line="290" w:lineRule="atLeast"/>
            </w:pPr>
            <w:ins w:id="1381" w:author="Fiona Wiseman" w:date="2017-10-05T14:35:00Z">
              <w:r>
                <w:t>Consistency that all notifications are in Business Days</w:t>
              </w:r>
            </w:ins>
          </w:p>
        </w:tc>
      </w:tr>
      <w:tr w:rsidR="00585F23" w14:paraId="79427ADF" w14:textId="77777777" w:rsidTr="005B3E6F">
        <w:tc>
          <w:tcPr>
            <w:tcW w:w="789" w:type="dxa"/>
          </w:tcPr>
          <w:p w14:paraId="774A2A94" w14:textId="149EF9D5" w:rsidR="00585F23" w:rsidRDefault="00585F23" w:rsidP="00585F23">
            <w:pPr>
              <w:keepNext/>
              <w:spacing w:after="290" w:line="290" w:lineRule="atLeast"/>
            </w:pPr>
            <w:r w:rsidRPr="00E35B70">
              <w:t>(a)</w:t>
            </w:r>
          </w:p>
        </w:tc>
        <w:tc>
          <w:tcPr>
            <w:tcW w:w="4536" w:type="dxa"/>
          </w:tcPr>
          <w:p w14:paraId="735073F0" w14:textId="31E31B0D" w:rsidR="00585F23" w:rsidRDefault="00585F23" w:rsidP="00585F23">
            <w:pPr>
              <w:keepNext/>
              <w:spacing w:after="290" w:line="290" w:lineRule="atLeast"/>
            </w:pPr>
            <w:r w:rsidRPr="00E35B70">
              <w:t>advise of the expected impact on Operational Capacity and/or any other effects; and</w:t>
            </w:r>
          </w:p>
        </w:tc>
        <w:tc>
          <w:tcPr>
            <w:tcW w:w="3680" w:type="dxa"/>
          </w:tcPr>
          <w:p w14:paraId="707CA7E9" w14:textId="77777777" w:rsidR="00585F23" w:rsidRDefault="00585F23" w:rsidP="00585F23">
            <w:pPr>
              <w:keepNext/>
              <w:spacing w:after="290" w:line="290" w:lineRule="atLeast"/>
            </w:pPr>
          </w:p>
        </w:tc>
      </w:tr>
      <w:tr w:rsidR="00585F23" w14:paraId="08FED11E" w14:textId="77777777" w:rsidTr="005B3E6F">
        <w:tc>
          <w:tcPr>
            <w:tcW w:w="789" w:type="dxa"/>
          </w:tcPr>
          <w:p w14:paraId="0670A624" w14:textId="70917DD0" w:rsidR="00585F23" w:rsidRDefault="00585F23" w:rsidP="00585F23">
            <w:pPr>
              <w:keepNext/>
              <w:spacing w:after="290" w:line="290" w:lineRule="atLeast"/>
            </w:pPr>
            <w:r w:rsidRPr="00E35B70">
              <w:t>(b)</w:t>
            </w:r>
          </w:p>
        </w:tc>
        <w:tc>
          <w:tcPr>
            <w:tcW w:w="4536" w:type="dxa"/>
          </w:tcPr>
          <w:p w14:paraId="2AA26090" w14:textId="18948854" w:rsidR="00585F23" w:rsidRDefault="00585F23" w:rsidP="00585F23">
            <w:pPr>
              <w:keepNext/>
              <w:spacing w:after="290" w:line="290" w:lineRule="atLeast"/>
            </w:pPr>
            <w:r w:rsidRPr="00E35B70">
              <w:t>use reasonable endeavours to undertake such Scheduled Maintenance at a time when the offtake of Gas is lowest,</w:t>
            </w:r>
          </w:p>
        </w:tc>
        <w:tc>
          <w:tcPr>
            <w:tcW w:w="3680" w:type="dxa"/>
          </w:tcPr>
          <w:p w14:paraId="325F319B" w14:textId="77777777" w:rsidR="00585F23" w:rsidRDefault="00585F23" w:rsidP="00585F23">
            <w:pPr>
              <w:keepNext/>
              <w:spacing w:after="290" w:line="290" w:lineRule="atLeast"/>
            </w:pPr>
          </w:p>
        </w:tc>
      </w:tr>
      <w:tr w:rsidR="00585F23" w14:paraId="424C5FC2" w14:textId="77777777" w:rsidTr="005B3E6F">
        <w:tc>
          <w:tcPr>
            <w:tcW w:w="789" w:type="dxa"/>
          </w:tcPr>
          <w:p w14:paraId="32A91C27" w14:textId="538111D7" w:rsidR="00585F23" w:rsidRDefault="00585F23" w:rsidP="00585F23">
            <w:pPr>
              <w:keepNext/>
              <w:spacing w:after="290" w:line="290" w:lineRule="atLeast"/>
            </w:pPr>
          </w:p>
        </w:tc>
        <w:tc>
          <w:tcPr>
            <w:tcW w:w="4536" w:type="dxa"/>
          </w:tcPr>
          <w:p w14:paraId="1CA9DD1C" w14:textId="306F0EB6" w:rsidR="00585F23" w:rsidRDefault="00585F23" w:rsidP="00585F23">
            <w:pPr>
              <w:keepNext/>
              <w:spacing w:after="290" w:line="290" w:lineRule="atLeast"/>
            </w:pPr>
            <w:r w:rsidRPr="00E35B70">
              <w:t xml:space="preserve">provided that where any Scheduled Maintenance notified pursuant to this section 9.2 is delayed prior to work commencing, First Gas will promptly provide notice of that delay on OATIS, but will not be required to re-start the 30 </w:t>
            </w:r>
            <w:ins w:id="1382" w:author="Fiona Wiseman" w:date="2017-10-05T14:35:00Z">
              <w:r w:rsidR="001B4010">
                <w:t xml:space="preserve"> Business </w:t>
              </w:r>
            </w:ins>
            <w:r w:rsidRPr="00E35B70">
              <w:t>Days’ notice period. Each Shipper directly affected by the Scheduled Maintenance will reasonably facilitate the work including by using reasonable endeavours to take delivery of Gas in the manner requested by First Gas.</w:t>
            </w:r>
          </w:p>
        </w:tc>
        <w:tc>
          <w:tcPr>
            <w:tcW w:w="3680" w:type="dxa"/>
          </w:tcPr>
          <w:p w14:paraId="3B9445F3" w14:textId="39967814" w:rsidR="00585F23" w:rsidRDefault="001B4010" w:rsidP="00585F23">
            <w:pPr>
              <w:keepNext/>
              <w:spacing w:after="290" w:line="290" w:lineRule="atLeast"/>
            </w:pPr>
            <w:ins w:id="1383" w:author="Fiona Wiseman" w:date="2017-10-05T14:35:00Z">
              <w:r>
                <w:t>As above</w:t>
              </w:r>
            </w:ins>
            <w:ins w:id="1384" w:author="Fiona Wiseman" w:date="2017-10-09T14:04:00Z">
              <w:r w:rsidR="00D8083A">
                <w:t>.</w:t>
              </w:r>
            </w:ins>
          </w:p>
        </w:tc>
      </w:tr>
      <w:tr w:rsidR="00585F23" w14:paraId="26DC5497" w14:textId="77777777" w:rsidTr="005B3E6F">
        <w:tc>
          <w:tcPr>
            <w:tcW w:w="789" w:type="dxa"/>
          </w:tcPr>
          <w:p w14:paraId="07025F36" w14:textId="24E844C9" w:rsidR="00585F23" w:rsidRDefault="00585F23" w:rsidP="00585F23">
            <w:pPr>
              <w:keepNext/>
              <w:spacing w:after="290" w:line="290" w:lineRule="atLeast"/>
            </w:pPr>
            <w:r w:rsidRPr="00E35B70">
              <w:t>9.3</w:t>
            </w:r>
          </w:p>
        </w:tc>
        <w:tc>
          <w:tcPr>
            <w:tcW w:w="4536" w:type="dxa"/>
          </w:tcPr>
          <w:p w14:paraId="010B43E8" w14:textId="7DA3ABA8" w:rsidR="00585F23" w:rsidRDefault="00585F23" w:rsidP="00585F23">
            <w:pPr>
              <w:keepNext/>
              <w:spacing w:after="290" w:line="290" w:lineRule="atLeast"/>
            </w:pPr>
            <w:r w:rsidRPr="00E35B70">
              <w:t xml:space="preserve">Nothing in this Code will prevent First Gas from carrying out unscheduled Maintenance, including in relation to events referred to in section 9.1(a) to (d), that First Gas considers to be necessary, provided that First Gas must give each affected Shipper as much notice as is reasonably practicable. </w:t>
            </w:r>
          </w:p>
        </w:tc>
        <w:tc>
          <w:tcPr>
            <w:tcW w:w="3680" w:type="dxa"/>
          </w:tcPr>
          <w:p w14:paraId="2838D1FB" w14:textId="77777777" w:rsidR="00585F23" w:rsidRDefault="00585F23" w:rsidP="00585F23">
            <w:pPr>
              <w:keepNext/>
              <w:spacing w:after="290" w:line="290" w:lineRule="atLeast"/>
            </w:pPr>
          </w:p>
        </w:tc>
      </w:tr>
      <w:tr w:rsidR="00585F23" w14:paraId="7F197A83" w14:textId="77777777" w:rsidTr="005B3E6F">
        <w:tc>
          <w:tcPr>
            <w:tcW w:w="789" w:type="dxa"/>
          </w:tcPr>
          <w:p w14:paraId="6DA5F1FE" w14:textId="1514057C" w:rsidR="00585F23" w:rsidRDefault="00585F23" w:rsidP="00585F23">
            <w:pPr>
              <w:keepNext/>
              <w:spacing w:after="290" w:line="290" w:lineRule="atLeast"/>
            </w:pPr>
          </w:p>
        </w:tc>
        <w:tc>
          <w:tcPr>
            <w:tcW w:w="4536" w:type="dxa"/>
          </w:tcPr>
          <w:p w14:paraId="12418A42" w14:textId="00D2C8CC" w:rsidR="00585F23" w:rsidRPr="009A1C1B" w:rsidRDefault="00585F23" w:rsidP="00585F23">
            <w:pPr>
              <w:keepNext/>
              <w:spacing w:after="290" w:line="290" w:lineRule="atLeast"/>
              <w:rPr>
                <w:b/>
              </w:rPr>
            </w:pPr>
            <w:r w:rsidRPr="009A1C1B">
              <w:rPr>
                <w:b/>
              </w:rPr>
              <w:t>Operational Flow Order</w:t>
            </w:r>
          </w:p>
        </w:tc>
        <w:tc>
          <w:tcPr>
            <w:tcW w:w="3680" w:type="dxa"/>
          </w:tcPr>
          <w:p w14:paraId="7761D446" w14:textId="77777777" w:rsidR="00585F23" w:rsidRDefault="00585F23" w:rsidP="00585F23">
            <w:pPr>
              <w:keepNext/>
              <w:spacing w:after="290" w:line="290" w:lineRule="atLeast"/>
            </w:pPr>
          </w:p>
        </w:tc>
      </w:tr>
      <w:tr w:rsidR="00585F23" w14:paraId="5525CFF1" w14:textId="77777777" w:rsidTr="005B3E6F">
        <w:tc>
          <w:tcPr>
            <w:tcW w:w="789" w:type="dxa"/>
          </w:tcPr>
          <w:p w14:paraId="0F7DE1D0" w14:textId="31B31382" w:rsidR="00585F23" w:rsidRDefault="00585F23" w:rsidP="00585F23">
            <w:pPr>
              <w:keepNext/>
              <w:spacing w:after="290" w:line="290" w:lineRule="atLeast"/>
            </w:pPr>
            <w:r w:rsidRPr="00E35B70">
              <w:t>9.4</w:t>
            </w:r>
          </w:p>
        </w:tc>
        <w:tc>
          <w:tcPr>
            <w:tcW w:w="4536" w:type="dxa"/>
          </w:tcPr>
          <w:p w14:paraId="6B4CA387" w14:textId="3C83806D" w:rsidR="00585F23" w:rsidRDefault="00585F23" w:rsidP="00585F23">
            <w:pPr>
              <w:keepNext/>
              <w:spacing w:after="290" w:line="290" w:lineRule="atLeast"/>
            </w:pPr>
            <w:r w:rsidRPr="00E35B70">
              <w:t xml:space="preserve">Subject to section 9.5, if any of the events described in section 9.1(a) to (f) occurs, First Gas may give a Shipper an Operational Flow Order, and that Shipper shall use its </w:t>
            </w:r>
            <w:del w:id="1385" w:author="Fiona Wiseman" w:date="2017-09-20T12:08:00Z">
              <w:r w:rsidRPr="00E35B70" w:rsidDel="00130E7C">
                <w:delText xml:space="preserve">best </w:delText>
              </w:r>
            </w:del>
            <w:ins w:id="1386" w:author="Fiona Wiseman" w:date="2017-09-20T12:08:00Z">
              <w:r>
                <w:t xml:space="preserve">reasonable </w:t>
              </w:r>
            </w:ins>
            <w:r w:rsidRPr="00E35B70">
              <w:t>endeavours to comply with that OFO in the shortest practicable time consistent with (where relevant) the safe shut down of affected plant. First Gas will minimise the period of curtailment stipulated in an OFO to the extent practicable. First Gas will publish each OFO on OATIS</w:t>
            </w:r>
            <w:ins w:id="1387" w:author="Fiona Wiseman" w:date="2017-10-05T14:35:00Z">
              <w:r w:rsidR="001B4010">
                <w:t xml:space="preserve"> </w:t>
              </w:r>
            </w:ins>
            <w:del w:id="1388" w:author="Fiona Wiseman" w:date="2017-10-05T14:36:00Z">
              <w:r w:rsidRPr="00E35B70" w:rsidDel="001B4010">
                <w:delText xml:space="preserve">. </w:delText>
              </w:r>
            </w:del>
            <w:ins w:id="1389" w:author="Fiona Wiseman" w:date="2017-10-05T14:36:00Z">
              <w:r w:rsidR="001B4010">
                <w:t xml:space="preserve">immediately. </w:t>
              </w:r>
            </w:ins>
          </w:p>
        </w:tc>
        <w:tc>
          <w:tcPr>
            <w:tcW w:w="3680" w:type="dxa"/>
          </w:tcPr>
          <w:p w14:paraId="3E70F158" w14:textId="77777777" w:rsidR="00585F23" w:rsidRDefault="00585F23" w:rsidP="00585F23">
            <w:pPr>
              <w:keepNext/>
              <w:spacing w:after="290" w:line="290" w:lineRule="atLeast"/>
              <w:rPr>
                <w:ins w:id="1390" w:author="Fiona Wiseman" w:date="2017-10-05T14:36:00Z"/>
              </w:rPr>
            </w:pPr>
            <w:ins w:id="1391" w:author="Fiona Wiseman" w:date="2017-09-20T12:08:00Z">
              <w:r>
                <w:t xml:space="preserve">Consistent with other obligations in the Code, Shippers should only be required to use “reasonable endeavours” </w:t>
              </w:r>
            </w:ins>
            <w:ins w:id="1392" w:author="Fiona Wiseman" w:date="2017-09-20T12:09:00Z">
              <w:r>
                <w:t xml:space="preserve">(and not best endeavours). </w:t>
              </w:r>
            </w:ins>
          </w:p>
          <w:p w14:paraId="762A705E" w14:textId="3E01B611" w:rsidR="001B4010" w:rsidRDefault="001B4010" w:rsidP="00585F23">
            <w:pPr>
              <w:keepNext/>
              <w:spacing w:after="290" w:line="290" w:lineRule="atLeast"/>
            </w:pPr>
            <w:ins w:id="1393" w:author="Fiona Wiseman" w:date="2017-10-05T14:36:00Z">
              <w:r>
                <w:t>Due to the nature of the OFO, First Gas must publish the OFO immediately.</w:t>
              </w:r>
            </w:ins>
          </w:p>
        </w:tc>
      </w:tr>
      <w:tr w:rsidR="00585F23" w14:paraId="5CEE2F48" w14:textId="77777777" w:rsidTr="005B3E6F">
        <w:trPr>
          <w:ins w:id="1394" w:author="Fiona Wiseman" w:date="2017-09-21T14:53:00Z"/>
        </w:trPr>
        <w:tc>
          <w:tcPr>
            <w:tcW w:w="789" w:type="dxa"/>
          </w:tcPr>
          <w:p w14:paraId="5EE4B502" w14:textId="7CE91639" w:rsidR="00585F23" w:rsidRPr="00E35B70" w:rsidRDefault="00585F23" w:rsidP="00585F23">
            <w:pPr>
              <w:keepNext/>
              <w:spacing w:after="290" w:line="290" w:lineRule="atLeast"/>
              <w:rPr>
                <w:ins w:id="1395" w:author="Fiona Wiseman" w:date="2017-09-21T14:53:00Z"/>
              </w:rPr>
            </w:pPr>
            <w:ins w:id="1396" w:author="Fiona Wiseman" w:date="2017-09-21T14:53:00Z">
              <w:r>
                <w:t>*</w:t>
              </w:r>
            </w:ins>
          </w:p>
        </w:tc>
        <w:tc>
          <w:tcPr>
            <w:tcW w:w="4536" w:type="dxa"/>
          </w:tcPr>
          <w:p w14:paraId="070103F8" w14:textId="3931D474" w:rsidR="00585F23" w:rsidRPr="00E35B70" w:rsidRDefault="00585F23" w:rsidP="00585F23">
            <w:pPr>
              <w:keepNext/>
              <w:spacing w:after="290" w:line="290" w:lineRule="atLeast"/>
              <w:rPr>
                <w:ins w:id="1397" w:author="Fiona Wiseman" w:date="2017-09-21T14:53:00Z"/>
              </w:rPr>
            </w:pPr>
            <w:ins w:id="1398" w:author="Fiona Wiseman" w:date="2017-09-21T14:53:00Z">
              <w:r>
                <w:t xml:space="preserve">First Gas must use reasonable endeavours to provide advanced notification of its intent to give a Shipper an </w:t>
              </w:r>
            </w:ins>
            <w:ins w:id="1399" w:author="Fiona Wiseman" w:date="2017-09-26T13:12:00Z">
              <w:r>
                <w:t>OFO</w:t>
              </w:r>
            </w:ins>
            <w:ins w:id="1400" w:author="Fiona Wiseman" w:date="2017-09-21T14:53:00Z">
              <w:r>
                <w:t xml:space="preserve"> under clause 9.4.</w:t>
              </w:r>
            </w:ins>
          </w:p>
        </w:tc>
        <w:tc>
          <w:tcPr>
            <w:tcW w:w="3680" w:type="dxa"/>
          </w:tcPr>
          <w:p w14:paraId="4D01E655" w14:textId="4C48BF2C" w:rsidR="00585F23" w:rsidRDefault="00585F23" w:rsidP="00585F23">
            <w:pPr>
              <w:keepNext/>
              <w:spacing w:after="290" w:line="290" w:lineRule="atLeast"/>
              <w:rPr>
                <w:ins w:id="1401" w:author="Fiona Wiseman" w:date="2017-09-21T14:53:00Z"/>
              </w:rPr>
            </w:pPr>
            <w:ins w:id="1402" w:author="Fiona Wiseman" w:date="2017-09-21T14:53:00Z">
              <w:r>
                <w:t>First Gas should be required to provide advanced notice that it may issue an OFO. This would allow Shippers time to consider how they respond to ensure that the OFO can be adhered to. Suggested new clause reflected.</w:t>
              </w:r>
            </w:ins>
          </w:p>
        </w:tc>
      </w:tr>
      <w:tr w:rsidR="00585F23" w14:paraId="12F173B0" w14:textId="77777777" w:rsidTr="005B3E6F">
        <w:tc>
          <w:tcPr>
            <w:tcW w:w="789" w:type="dxa"/>
          </w:tcPr>
          <w:p w14:paraId="26A72BE4" w14:textId="29805030" w:rsidR="00585F23" w:rsidRDefault="00585F23" w:rsidP="00585F23">
            <w:pPr>
              <w:keepNext/>
              <w:spacing w:after="290" w:line="290" w:lineRule="atLeast"/>
            </w:pPr>
            <w:r w:rsidRPr="00E35B70">
              <w:t>9.5</w:t>
            </w:r>
          </w:p>
        </w:tc>
        <w:tc>
          <w:tcPr>
            <w:tcW w:w="4536" w:type="dxa"/>
          </w:tcPr>
          <w:p w14:paraId="764B8D69" w14:textId="0D2136C7" w:rsidR="00585F23" w:rsidRDefault="00585F23" w:rsidP="00585F23">
            <w:pPr>
              <w:keepNext/>
              <w:spacing w:after="290" w:line="290" w:lineRule="atLeast"/>
            </w:pPr>
            <w:r w:rsidRPr="00E35B70">
              <w:t xml:space="preserve">First Gas acknowledges that the Interconnected Party at a Receipt Point or Dedicated Delivery Point may be better able to control the flow of Gas than any Shipper using that point. Where it has the right to do so under an Interconnection Agreement, First Gas will issue an </w:t>
            </w:r>
            <w:del w:id="1403" w:author="Fiona Wiseman" w:date="2017-09-26T13:12:00Z">
              <w:r w:rsidRPr="00E35B70" w:rsidDel="000E6AF7">
                <w:delText>Operational Flow</w:delText>
              </w:r>
            </w:del>
            <w:ins w:id="1404" w:author="Fiona Wiseman" w:date="2017-09-26T13:12:00Z">
              <w:r>
                <w:t>OFO</w:t>
              </w:r>
            </w:ins>
            <w:r w:rsidRPr="00E35B70">
              <w:t xml:space="preserve"> to the Interconnected Party at a Receipt Point or Dedicated Delivery Point, and not to the Shipper(s) using that point. </w:t>
            </w:r>
          </w:p>
        </w:tc>
        <w:tc>
          <w:tcPr>
            <w:tcW w:w="3680" w:type="dxa"/>
          </w:tcPr>
          <w:p w14:paraId="4B7CEF34" w14:textId="77777777" w:rsidR="00585F23" w:rsidRDefault="00585F23" w:rsidP="00585F23">
            <w:pPr>
              <w:keepNext/>
              <w:spacing w:after="290" w:line="290" w:lineRule="atLeast"/>
            </w:pPr>
          </w:p>
        </w:tc>
      </w:tr>
      <w:tr w:rsidR="00585F23" w14:paraId="39B61B66" w14:textId="77777777" w:rsidTr="005B3E6F">
        <w:trPr>
          <w:ins w:id="1405" w:author="Fiona Wiseman" w:date="2017-09-21T14:53:00Z"/>
        </w:trPr>
        <w:tc>
          <w:tcPr>
            <w:tcW w:w="789" w:type="dxa"/>
          </w:tcPr>
          <w:p w14:paraId="3E4FCD33" w14:textId="3BD140D3" w:rsidR="00585F23" w:rsidRPr="00A841FC" w:rsidRDefault="00585F23" w:rsidP="00585F23">
            <w:pPr>
              <w:keepNext/>
              <w:spacing w:after="290" w:line="290" w:lineRule="atLeast"/>
              <w:rPr>
                <w:ins w:id="1406" w:author="Fiona Wiseman" w:date="2017-09-21T14:53:00Z"/>
              </w:rPr>
            </w:pPr>
            <w:ins w:id="1407" w:author="Fiona Wiseman" w:date="2017-09-21T14:53:00Z">
              <w:r w:rsidRPr="00A841FC">
                <w:t>*</w:t>
              </w:r>
            </w:ins>
          </w:p>
        </w:tc>
        <w:tc>
          <w:tcPr>
            <w:tcW w:w="4536" w:type="dxa"/>
          </w:tcPr>
          <w:p w14:paraId="167FF4D2" w14:textId="4C7590D7" w:rsidR="00585F23" w:rsidRPr="00A841FC" w:rsidRDefault="00585F23">
            <w:pPr>
              <w:keepNext/>
              <w:spacing w:after="290" w:line="290" w:lineRule="atLeast"/>
              <w:rPr>
                <w:ins w:id="1408" w:author="Fiona Wiseman" w:date="2017-09-21T14:53:00Z"/>
              </w:rPr>
            </w:pPr>
            <w:ins w:id="1409" w:author="Fiona Wiseman" w:date="2017-09-26T13:11:00Z">
              <w:r w:rsidRPr="00A841FC">
                <w:rPr>
                  <w:rPrChange w:id="1410" w:author="Fiona Wiseman" w:date="2017-09-26T13:24:00Z">
                    <w:rPr>
                      <w:highlight w:val="yellow"/>
                    </w:rPr>
                  </w:rPrChange>
                </w:rPr>
                <w:t>Where First Gas has issued an</w:t>
              </w:r>
            </w:ins>
            <w:ins w:id="1411" w:author="Fiona Wiseman" w:date="2017-09-26T13:12:00Z">
              <w:r w:rsidRPr="00A841FC">
                <w:rPr>
                  <w:rPrChange w:id="1412" w:author="Fiona Wiseman" w:date="2017-09-26T13:24:00Z">
                    <w:rPr>
                      <w:highlight w:val="yellow"/>
                    </w:rPr>
                  </w:rPrChange>
                </w:rPr>
                <w:t xml:space="preserve"> </w:t>
              </w:r>
            </w:ins>
            <w:ins w:id="1413" w:author="Fiona Wiseman" w:date="2017-09-26T13:21:00Z">
              <w:r w:rsidRPr="00A841FC">
                <w:rPr>
                  <w:rPrChange w:id="1414" w:author="Fiona Wiseman" w:date="2017-09-26T13:24:00Z">
                    <w:rPr>
                      <w:highlight w:val="yellow"/>
                    </w:rPr>
                  </w:rPrChange>
                </w:rPr>
                <w:t>OFO</w:t>
              </w:r>
            </w:ins>
            <w:ins w:id="1415" w:author="Fiona Wiseman" w:date="2017-09-26T13:11:00Z">
              <w:r w:rsidRPr="00A841FC">
                <w:rPr>
                  <w:rPrChange w:id="1416" w:author="Fiona Wiseman" w:date="2017-09-26T13:24:00Z">
                    <w:rPr>
                      <w:highlight w:val="yellow"/>
                    </w:rPr>
                  </w:rPrChange>
                </w:rPr>
                <w:t xml:space="preserve"> to a party to go below its </w:t>
              </w:r>
            </w:ins>
            <w:ins w:id="1417" w:author="Fiona Wiseman" w:date="2017-09-26T13:21:00Z">
              <w:r w:rsidRPr="00A841FC">
                <w:rPr>
                  <w:rPrChange w:id="1418" w:author="Fiona Wiseman" w:date="2017-09-26T13:24:00Z">
                    <w:rPr>
                      <w:highlight w:val="yellow"/>
                    </w:rPr>
                  </w:rPrChange>
                </w:rPr>
                <w:t xml:space="preserve">DNC, First Gas will reduce the DNC for that party </w:t>
              </w:r>
            </w:ins>
            <w:ins w:id="1419" w:author="Fiona Wiseman" w:date="2017-09-26T13:23:00Z">
              <w:r w:rsidRPr="00A841FC">
                <w:rPr>
                  <w:rPrChange w:id="1420" w:author="Fiona Wiseman" w:date="2017-09-26T13:24:00Z">
                    <w:rPr>
                      <w:highlight w:val="yellow"/>
                    </w:rPr>
                  </w:rPrChange>
                </w:rPr>
                <w:t>for the duration of the OFO</w:t>
              </w:r>
            </w:ins>
            <w:ins w:id="1421" w:author="Fiona Wiseman" w:date="2017-09-26T13:21:00Z">
              <w:r w:rsidRPr="00A841FC">
                <w:rPr>
                  <w:rPrChange w:id="1422" w:author="Fiona Wiseman" w:date="2017-09-26T13:24:00Z">
                    <w:rPr>
                      <w:highlight w:val="yellow"/>
                    </w:rPr>
                  </w:rPrChange>
                </w:rPr>
                <w:t xml:space="preserve"> </w:t>
              </w:r>
            </w:ins>
            <w:ins w:id="1423" w:author="Fiona Wiseman" w:date="2017-10-05T14:36:00Z">
              <w:r w:rsidR="001B4010">
                <w:t>taking into account section 4.22</w:t>
              </w:r>
            </w:ins>
            <w:ins w:id="1424" w:author="Fiona Wiseman" w:date="2017-09-26T13:21:00Z">
              <w:r w:rsidRPr="00A841FC">
                <w:rPr>
                  <w:rPrChange w:id="1425" w:author="Fiona Wiseman" w:date="2017-09-26T13:24:00Z">
                    <w:rPr>
                      <w:highlight w:val="yellow"/>
                    </w:rPr>
                  </w:rPrChange>
                </w:rPr>
                <w:t xml:space="preserve">. </w:t>
              </w:r>
            </w:ins>
          </w:p>
        </w:tc>
        <w:tc>
          <w:tcPr>
            <w:tcW w:w="3680" w:type="dxa"/>
          </w:tcPr>
          <w:p w14:paraId="45DFE738" w14:textId="757D5F1F" w:rsidR="00585F23" w:rsidRDefault="00D8083A">
            <w:pPr>
              <w:spacing w:after="200" w:line="276" w:lineRule="auto"/>
              <w:contextualSpacing/>
              <w:rPr>
                <w:ins w:id="1426" w:author="Fiona Wiseman" w:date="2017-09-21T14:53:00Z"/>
              </w:rPr>
              <w:pPrChange w:id="1427" w:author="Fiona Wiseman" w:date="2017-09-26T13:24:00Z">
                <w:pPr>
                  <w:keepNext/>
                  <w:spacing w:after="290" w:line="290" w:lineRule="atLeast"/>
                </w:pPr>
              </w:pPrChange>
            </w:pPr>
            <w:ins w:id="1428" w:author="Fiona Wiseman" w:date="2017-09-26T13:23:00Z">
              <w:r>
                <w:t>We request</w:t>
              </w:r>
              <w:r w:rsidR="00585F23">
                <w:t xml:space="preserve"> that </w:t>
              </w:r>
            </w:ins>
            <w:ins w:id="1429" w:author="Fiona Wiseman" w:date="2017-09-21T14:54:00Z">
              <w:r>
                <w:t>DNC</w:t>
              </w:r>
            </w:ins>
            <w:ins w:id="1430" w:author="Fiona Wiseman" w:date="2017-09-26T13:24:00Z">
              <w:r w:rsidR="00585F23">
                <w:t xml:space="preserve"> be reduced following an </w:t>
              </w:r>
            </w:ins>
            <w:ins w:id="1431" w:author="Fiona Wiseman" w:date="2017-09-21T14:54:00Z">
              <w:r w:rsidR="00585F23">
                <w:t>OFO</w:t>
              </w:r>
            </w:ins>
            <w:ins w:id="1432" w:author="Fiona Wiseman" w:date="2017-09-26T13:24:00Z">
              <w:r w:rsidR="00585F23">
                <w:t xml:space="preserve"> having been issued to a party</w:t>
              </w:r>
            </w:ins>
            <w:ins w:id="1433" w:author="Fiona Wiseman" w:date="2017-09-21T14:54:00Z">
              <w:r w:rsidR="00585F23">
                <w:t xml:space="preserve"> to go below </w:t>
              </w:r>
            </w:ins>
            <w:ins w:id="1434" w:author="Fiona Wiseman" w:date="2017-09-26T13:24:00Z">
              <w:r w:rsidR="00585F23">
                <w:t xml:space="preserve">its </w:t>
              </w:r>
            </w:ins>
            <w:ins w:id="1435" w:author="Fiona Wiseman" w:date="2017-09-21T14:54:00Z">
              <w:r w:rsidR="00585F23">
                <w:t>nominated level or otherwise shippers will inappropriately incur underrun charges</w:t>
              </w:r>
            </w:ins>
            <w:ins w:id="1436" w:author="Fiona Wiseman" w:date="2017-10-05T14:36:00Z">
              <w:r w:rsidR="001B4010">
                <w:t xml:space="preserve"> for complying with First Gas</w:t>
              </w:r>
            </w:ins>
            <w:ins w:id="1437" w:author="Fiona Wiseman" w:date="2017-10-05T14:37:00Z">
              <w:r w:rsidR="001B4010">
                <w:t>’ instructions</w:t>
              </w:r>
            </w:ins>
            <w:ins w:id="1438" w:author="Fiona Wiseman" w:date="2017-09-21T14:54:00Z">
              <w:r w:rsidR="00585F23">
                <w:t>.</w:t>
              </w:r>
            </w:ins>
          </w:p>
        </w:tc>
      </w:tr>
      <w:tr w:rsidR="00585F23" w14:paraId="3595DD71" w14:textId="77777777" w:rsidTr="005B3E6F">
        <w:tc>
          <w:tcPr>
            <w:tcW w:w="789" w:type="dxa"/>
          </w:tcPr>
          <w:p w14:paraId="53EFD997" w14:textId="4FDBB26E" w:rsidR="00585F23" w:rsidRPr="009A1C1B" w:rsidRDefault="00585F23" w:rsidP="00585F23">
            <w:pPr>
              <w:keepNext/>
              <w:spacing w:after="290" w:line="290" w:lineRule="atLeast"/>
              <w:rPr>
                <w:b/>
              </w:rPr>
            </w:pPr>
          </w:p>
        </w:tc>
        <w:tc>
          <w:tcPr>
            <w:tcW w:w="4536" w:type="dxa"/>
          </w:tcPr>
          <w:p w14:paraId="337B479A" w14:textId="5299E87D" w:rsidR="00585F23" w:rsidRPr="009A1C1B" w:rsidRDefault="00585F23" w:rsidP="00585F23">
            <w:pPr>
              <w:keepNext/>
              <w:spacing w:after="290" w:line="290" w:lineRule="atLeast"/>
              <w:rPr>
                <w:b/>
              </w:rPr>
            </w:pPr>
            <w:r w:rsidRPr="009A1C1B">
              <w:rPr>
                <w:b/>
              </w:rPr>
              <w:t>Critical Contingency</w:t>
            </w:r>
          </w:p>
        </w:tc>
        <w:tc>
          <w:tcPr>
            <w:tcW w:w="3680" w:type="dxa"/>
          </w:tcPr>
          <w:p w14:paraId="1B76BF4E" w14:textId="77777777" w:rsidR="00585F23" w:rsidRDefault="00585F23" w:rsidP="00585F23">
            <w:pPr>
              <w:keepNext/>
              <w:spacing w:after="290" w:line="290" w:lineRule="atLeast"/>
            </w:pPr>
          </w:p>
        </w:tc>
      </w:tr>
      <w:tr w:rsidR="00585F23" w14:paraId="36576019" w14:textId="77777777" w:rsidTr="005B3E6F">
        <w:tc>
          <w:tcPr>
            <w:tcW w:w="789" w:type="dxa"/>
          </w:tcPr>
          <w:p w14:paraId="515D042D" w14:textId="3486F67F" w:rsidR="00585F23" w:rsidRDefault="00585F23" w:rsidP="00585F23">
            <w:pPr>
              <w:keepNext/>
              <w:spacing w:after="290" w:line="290" w:lineRule="atLeast"/>
            </w:pPr>
            <w:r w:rsidRPr="00E35B70">
              <w:t>9.6</w:t>
            </w:r>
          </w:p>
        </w:tc>
        <w:tc>
          <w:tcPr>
            <w:tcW w:w="4536" w:type="dxa"/>
          </w:tcPr>
          <w:p w14:paraId="7876212A" w14:textId="38AB3E54" w:rsidR="00585F23" w:rsidRDefault="00585F23" w:rsidP="00585F23">
            <w:pPr>
              <w:keepNext/>
              <w:spacing w:after="290" w:line="290" w:lineRule="atLeast"/>
            </w:pPr>
            <w:r w:rsidRPr="00E35B70">
              <w:t xml:space="preserve">First Gas may instruct any Shipper to curtail </w:t>
            </w:r>
            <w:del w:id="1439" w:author="Fiona Wiseman" w:date="2017-10-05T14:37:00Z">
              <w:r w:rsidRPr="00E35B70" w:rsidDel="001B4010">
                <w:delText xml:space="preserve">its injection of Gas at any Receipt Point or </w:delText>
              </w:r>
            </w:del>
            <w:r w:rsidRPr="00E35B70">
              <w:t xml:space="preserve">its take of Gas at any Delivery Point (or its ability to </w:t>
            </w:r>
            <w:del w:id="1440" w:author="Fiona Wiseman" w:date="2017-10-05T14:38:00Z">
              <w:r w:rsidRPr="00E35B70" w:rsidDel="001B4010">
                <w:delText>inject or</w:delText>
              </w:r>
            </w:del>
            <w:r w:rsidRPr="00E35B70">
              <w:t xml:space="preserve"> take Gas) as required to comply with the CCM Regulations, without incurring any liability to that Shipper. </w:t>
            </w:r>
          </w:p>
        </w:tc>
        <w:tc>
          <w:tcPr>
            <w:tcW w:w="3680" w:type="dxa"/>
          </w:tcPr>
          <w:p w14:paraId="50FA5E90" w14:textId="77777777" w:rsidR="001B4010" w:rsidRDefault="001B4010" w:rsidP="00585F23">
            <w:pPr>
              <w:keepNext/>
              <w:spacing w:after="290" w:line="290" w:lineRule="atLeast"/>
              <w:rPr>
                <w:ins w:id="1441" w:author="Fiona Wiseman" w:date="2017-10-05T14:38:00Z"/>
              </w:rPr>
            </w:pPr>
            <w:ins w:id="1442" w:author="Fiona Wiseman" w:date="2017-10-05T14:38:00Z">
              <w:r>
                <w:t>CCM Regulations only deal with curtailment of Delivery Points not curtailing Receipt Points.</w:t>
              </w:r>
            </w:ins>
          </w:p>
          <w:p w14:paraId="66E33AE5" w14:textId="747626A3" w:rsidR="001B4010" w:rsidRDefault="001B4010">
            <w:pPr>
              <w:keepNext/>
              <w:spacing w:after="290" w:line="290" w:lineRule="atLeast"/>
            </w:pPr>
            <w:ins w:id="1443" w:author="Fiona Wiseman" w:date="2017-10-05T14:38:00Z">
              <w:r>
                <w:t xml:space="preserve">Similar to above, there should be a limitation so that parties do not incur underruns during a critical contingency. </w:t>
              </w:r>
            </w:ins>
            <w:ins w:id="1444" w:author="Fiona Wiseman" w:date="2017-10-09T14:05:00Z">
              <w:r w:rsidR="001124AB">
                <w:t>We have not presented specific drafting to this extent but rather s</w:t>
              </w:r>
            </w:ins>
            <w:ins w:id="1445" w:author="Fiona Wiseman" w:date="2017-10-05T14:38:00Z">
              <w:r>
                <w:t xml:space="preserve">uggest </w:t>
              </w:r>
            </w:ins>
            <w:ins w:id="1446" w:author="Fiona Wiseman" w:date="2017-10-09T14:05:00Z">
              <w:r w:rsidR="001124AB">
                <w:t>First Gas implements drafting similar to that adopted above.</w:t>
              </w:r>
            </w:ins>
          </w:p>
        </w:tc>
      </w:tr>
      <w:tr w:rsidR="00585F23" w14:paraId="1A2512EC" w14:textId="77777777" w:rsidTr="005B3E6F">
        <w:tc>
          <w:tcPr>
            <w:tcW w:w="789" w:type="dxa"/>
          </w:tcPr>
          <w:p w14:paraId="510E710E" w14:textId="4BE9FC67" w:rsidR="00585F23" w:rsidRDefault="00585F23" w:rsidP="00585F23">
            <w:pPr>
              <w:keepNext/>
              <w:spacing w:after="290" w:line="290" w:lineRule="atLeast"/>
            </w:pPr>
          </w:p>
        </w:tc>
        <w:tc>
          <w:tcPr>
            <w:tcW w:w="4536" w:type="dxa"/>
          </w:tcPr>
          <w:p w14:paraId="3213F4FD" w14:textId="2E81760D" w:rsidR="00585F23" w:rsidRPr="009A1C1B" w:rsidRDefault="00585F23" w:rsidP="00585F23">
            <w:pPr>
              <w:keepNext/>
              <w:spacing w:after="290" w:line="290" w:lineRule="atLeast"/>
              <w:rPr>
                <w:b/>
              </w:rPr>
            </w:pPr>
            <w:r w:rsidRPr="009A1C1B">
              <w:rPr>
                <w:b/>
              </w:rPr>
              <w:t>Failure to Comply</w:t>
            </w:r>
          </w:p>
        </w:tc>
        <w:tc>
          <w:tcPr>
            <w:tcW w:w="3680" w:type="dxa"/>
          </w:tcPr>
          <w:p w14:paraId="42AA4BA7" w14:textId="77777777" w:rsidR="00585F23" w:rsidRDefault="00585F23" w:rsidP="00585F23">
            <w:pPr>
              <w:keepNext/>
              <w:spacing w:after="290" w:line="290" w:lineRule="atLeast"/>
            </w:pPr>
          </w:p>
        </w:tc>
      </w:tr>
      <w:tr w:rsidR="00585F23" w14:paraId="7002FFD6" w14:textId="77777777" w:rsidTr="005B3E6F">
        <w:tc>
          <w:tcPr>
            <w:tcW w:w="789" w:type="dxa"/>
          </w:tcPr>
          <w:p w14:paraId="1B53A5A1" w14:textId="65FE4091" w:rsidR="00585F23" w:rsidRDefault="00585F23" w:rsidP="00585F23">
            <w:pPr>
              <w:keepNext/>
              <w:spacing w:after="290" w:line="290" w:lineRule="atLeast"/>
            </w:pPr>
            <w:r w:rsidRPr="00E35B70">
              <w:t>9.7</w:t>
            </w:r>
          </w:p>
        </w:tc>
        <w:tc>
          <w:tcPr>
            <w:tcW w:w="4536" w:type="dxa"/>
          </w:tcPr>
          <w:p w14:paraId="7305C64F" w14:textId="4093FB59" w:rsidR="00585F23" w:rsidRDefault="00585F23" w:rsidP="00585F23">
            <w:pPr>
              <w:keepNext/>
              <w:spacing w:after="290" w:line="290" w:lineRule="atLeast"/>
            </w:pPr>
            <w:r w:rsidRPr="00E35B70">
              <w:t xml:space="preserve">Each Shipper agrees that if it fails to comply with an </w:t>
            </w:r>
            <w:del w:id="1447" w:author="Fiona Wiseman" w:date="2017-10-02T12:01:00Z">
              <w:r w:rsidRPr="00E35B70" w:rsidDel="00BA3B6D">
                <w:delText>Operational Flow Order</w:delText>
              </w:r>
            </w:del>
            <w:ins w:id="1448" w:author="Fiona Wiseman" w:date="2017-10-02T12:01:00Z">
              <w:r>
                <w:t>OFO</w:t>
              </w:r>
            </w:ins>
            <w:r w:rsidRPr="00E35B70">
              <w:t>:</w:t>
            </w:r>
          </w:p>
        </w:tc>
        <w:tc>
          <w:tcPr>
            <w:tcW w:w="3680" w:type="dxa"/>
          </w:tcPr>
          <w:p w14:paraId="3F95C713" w14:textId="77777777" w:rsidR="00585F23" w:rsidRDefault="00585F23" w:rsidP="00585F23">
            <w:pPr>
              <w:keepNext/>
              <w:spacing w:after="290" w:line="290" w:lineRule="atLeast"/>
            </w:pPr>
          </w:p>
        </w:tc>
      </w:tr>
      <w:tr w:rsidR="00585F23" w14:paraId="43C14AEE" w14:textId="77777777" w:rsidTr="005B3E6F">
        <w:tc>
          <w:tcPr>
            <w:tcW w:w="789" w:type="dxa"/>
          </w:tcPr>
          <w:p w14:paraId="3E1DB013" w14:textId="254E9DAF" w:rsidR="00585F23" w:rsidRDefault="00585F23" w:rsidP="00585F23">
            <w:pPr>
              <w:keepNext/>
              <w:spacing w:after="290" w:line="290" w:lineRule="atLeast"/>
            </w:pPr>
            <w:r w:rsidRPr="00E35B70">
              <w:t>(a)</w:t>
            </w:r>
          </w:p>
        </w:tc>
        <w:tc>
          <w:tcPr>
            <w:tcW w:w="4536" w:type="dxa"/>
          </w:tcPr>
          <w:p w14:paraId="13F8A225" w14:textId="54040782" w:rsidR="00585F23" w:rsidRDefault="00585F23" w:rsidP="00585F23">
            <w:pPr>
              <w:keepNext/>
              <w:spacing w:after="290" w:line="290" w:lineRule="atLeast"/>
            </w:pPr>
            <w:r w:rsidRPr="00E35B70">
              <w:t>First Gas may curtail the Shipper’s injection and/or take of Gas itself; and</w:t>
            </w:r>
          </w:p>
        </w:tc>
        <w:tc>
          <w:tcPr>
            <w:tcW w:w="3680" w:type="dxa"/>
          </w:tcPr>
          <w:p w14:paraId="447125BB" w14:textId="77777777" w:rsidR="00585F23" w:rsidRDefault="00585F23" w:rsidP="00585F23">
            <w:pPr>
              <w:keepNext/>
              <w:spacing w:after="290" w:line="290" w:lineRule="atLeast"/>
            </w:pPr>
          </w:p>
        </w:tc>
      </w:tr>
      <w:tr w:rsidR="00585F23" w14:paraId="3F654B91" w14:textId="77777777" w:rsidTr="005B3E6F">
        <w:tc>
          <w:tcPr>
            <w:tcW w:w="789" w:type="dxa"/>
          </w:tcPr>
          <w:p w14:paraId="696457B0" w14:textId="39A0E443" w:rsidR="00585F23" w:rsidRDefault="00585F23" w:rsidP="00585F23">
            <w:pPr>
              <w:keepNext/>
              <w:spacing w:after="290" w:line="290" w:lineRule="atLeast"/>
            </w:pPr>
            <w:r w:rsidRPr="00E35B70">
              <w:t>(b)</w:t>
            </w:r>
          </w:p>
        </w:tc>
        <w:tc>
          <w:tcPr>
            <w:tcW w:w="4536" w:type="dxa"/>
          </w:tcPr>
          <w:p w14:paraId="4984E2DD" w14:textId="30046A28" w:rsidR="00585F23" w:rsidRDefault="00585F23" w:rsidP="00585F23">
            <w:pPr>
              <w:keepNext/>
              <w:spacing w:after="290" w:line="290" w:lineRule="atLeast"/>
            </w:pPr>
            <w:proofErr w:type="gramStart"/>
            <w:r w:rsidRPr="00E35B70">
              <w:t>the</w:t>
            </w:r>
            <w:proofErr w:type="gramEnd"/>
            <w:r w:rsidRPr="00E35B70">
              <w:t xml:space="preserve"> Shipper shall indemnify First Gas for any Loss incurred by First Gas that results from </w:t>
            </w:r>
            <w:del w:id="1449" w:author="Fiona Wiseman" w:date="2017-09-21T15:17:00Z">
              <w:r w:rsidRPr="00E35B70" w:rsidDel="007A06FC">
                <w:delText xml:space="preserve">that </w:delText>
              </w:r>
            </w:del>
            <w:ins w:id="1450" w:author="Fiona Wiseman" w:date="2017-09-21T15:17:00Z">
              <w:r>
                <w:t>a</w:t>
              </w:r>
              <w:r w:rsidRPr="00E35B70">
                <w:t xml:space="preserve"> </w:t>
              </w:r>
            </w:ins>
            <w:r w:rsidRPr="00E35B70">
              <w:t xml:space="preserve">failure to </w:t>
            </w:r>
            <w:ins w:id="1451" w:author="Fiona Wiseman" w:date="2017-09-21T15:16:00Z">
              <w:r>
                <w:t xml:space="preserve">use reasonable endeavours to </w:t>
              </w:r>
            </w:ins>
            <w:r w:rsidRPr="00E35B70">
              <w:t>comply</w:t>
            </w:r>
            <w:ins w:id="1452" w:author="Fiona Wiseman" w:date="2017-09-21T15:17:00Z">
              <w:r>
                <w:t xml:space="preserve">, except where First Gas caused or contributed to the loss. </w:t>
              </w:r>
            </w:ins>
            <w:del w:id="1453" w:author="Fiona Wiseman" w:date="2017-09-21T15:16:00Z">
              <w:r w:rsidRPr="00E35B70" w:rsidDel="007A06FC">
                <w:delText xml:space="preserve"> and the limitation set out in section 16.1 shall not apply in respect of the Shipper’s liability under this indemnity</w:delText>
              </w:r>
            </w:del>
            <w:r w:rsidRPr="00E35B70">
              <w:t xml:space="preserve">. </w:t>
            </w:r>
          </w:p>
        </w:tc>
        <w:tc>
          <w:tcPr>
            <w:tcW w:w="3680" w:type="dxa"/>
          </w:tcPr>
          <w:p w14:paraId="24AF4B82" w14:textId="5C818168" w:rsidR="00585F23" w:rsidRDefault="00585F23" w:rsidP="00585F23">
            <w:pPr>
              <w:keepNext/>
              <w:spacing w:after="290" w:line="290" w:lineRule="atLeast"/>
              <w:rPr>
                <w:ins w:id="1454" w:author="Fiona Wiseman" w:date="2017-09-21T15:13:00Z"/>
              </w:rPr>
            </w:pPr>
            <w:ins w:id="1455" w:author="Fiona Wiseman" w:date="2017-09-21T15:12:00Z">
              <w:r>
                <w:t xml:space="preserve">The scope of the indemnity in this clause means that the Shipper will be liable for any loss caused by their failure to comply with an OFO – this doesn’t align with the obligation to use “best </w:t>
              </w:r>
            </w:ins>
            <w:ins w:id="1456" w:author="Fiona Wiseman" w:date="2017-09-21T15:17:00Z">
              <w:r>
                <w:t>endeavours</w:t>
              </w:r>
            </w:ins>
            <w:ins w:id="1457" w:author="Fiona Wiseman" w:date="2017-09-21T15:12:00Z">
              <w:r>
                <w:t>” in this section and also applies regard</w:t>
              </w:r>
            </w:ins>
            <w:ins w:id="1458" w:author="Fiona Wiseman" w:date="2017-09-21T15:13:00Z">
              <w:r>
                <w:t xml:space="preserve">less of how little notice First Gas provides. For example First Gas may only provide 2 hour notice of the flow order which may not be sufficient for the Shipper to comply. </w:t>
              </w:r>
            </w:ins>
          </w:p>
          <w:p w14:paraId="0A8D2E50" w14:textId="77777777" w:rsidR="00585F23" w:rsidRDefault="00585F23" w:rsidP="00585F23">
            <w:pPr>
              <w:keepNext/>
              <w:spacing w:after="290" w:line="290" w:lineRule="atLeast"/>
              <w:rPr>
                <w:ins w:id="1459" w:author="Fiona Wiseman" w:date="2017-09-21T15:14:00Z"/>
              </w:rPr>
            </w:pPr>
            <w:ins w:id="1460" w:author="Fiona Wiseman" w:date="2017-09-21T15:13:00Z">
              <w:r>
                <w:t xml:space="preserve">There is </w:t>
              </w:r>
            </w:ins>
            <w:ins w:id="1461" w:author="Fiona Wiseman" w:date="2017-09-21T15:14:00Z">
              <w:r>
                <w:t xml:space="preserve">also no concept of contributory loss currently incorporate – that is, the Shippers liability is not reduced to the extent that First Gas contributed to the loss. </w:t>
              </w:r>
            </w:ins>
          </w:p>
          <w:p w14:paraId="127A3129" w14:textId="77777777" w:rsidR="00585F23" w:rsidRDefault="00585F23" w:rsidP="00585F23">
            <w:pPr>
              <w:keepNext/>
              <w:spacing w:after="290" w:line="290" w:lineRule="atLeast"/>
              <w:rPr>
                <w:ins w:id="1462" w:author="Fiona Wiseman" w:date="2017-09-21T15:14:00Z"/>
              </w:rPr>
            </w:pPr>
            <w:ins w:id="1463" w:author="Fiona Wiseman" w:date="2017-09-21T15:14:00Z">
              <w:r>
                <w:t>To correct for these issues we have adjusted the drafting to:</w:t>
              </w:r>
            </w:ins>
          </w:p>
          <w:p w14:paraId="6BD6EF14" w14:textId="2D005048" w:rsidR="00585F23" w:rsidRDefault="00585F23">
            <w:pPr>
              <w:pStyle w:val="ListParagraph"/>
              <w:keepNext/>
              <w:numPr>
                <w:ilvl w:val="0"/>
                <w:numId w:val="82"/>
              </w:numPr>
              <w:spacing w:after="290" w:line="290" w:lineRule="atLeast"/>
              <w:rPr>
                <w:ins w:id="1464" w:author="Fiona Wiseman" w:date="2017-09-21T15:15:00Z"/>
              </w:rPr>
              <w:pPrChange w:id="1465" w:author="Fiona Wiseman" w:date="2017-09-21T15:14:00Z">
                <w:pPr>
                  <w:keepNext/>
                  <w:spacing w:after="290" w:line="290" w:lineRule="atLeast"/>
                </w:pPr>
              </w:pPrChange>
            </w:pPr>
            <w:ins w:id="1466" w:author="Fiona Wiseman" w:date="2017-09-21T15:15:00Z">
              <w:r>
                <w:t xml:space="preserve">Have the indemnity only apply if the </w:t>
              </w:r>
            </w:ins>
            <w:ins w:id="1467" w:author="Fiona Wiseman" w:date="2017-09-21T15:17:00Z">
              <w:r>
                <w:t>Shipper</w:t>
              </w:r>
            </w:ins>
            <w:ins w:id="1468" w:author="Fiona Wiseman" w:date="2017-09-21T15:15:00Z">
              <w:r>
                <w:t xml:space="preserve"> has not used best (or reasonable is section 9.4 is updated) endeavours to comply with the OFO;</w:t>
              </w:r>
            </w:ins>
          </w:p>
          <w:p w14:paraId="01E0783C" w14:textId="77777777" w:rsidR="00585F23" w:rsidRDefault="00585F23">
            <w:pPr>
              <w:pStyle w:val="ListParagraph"/>
              <w:keepNext/>
              <w:numPr>
                <w:ilvl w:val="0"/>
                <w:numId w:val="82"/>
              </w:numPr>
              <w:spacing w:after="290" w:line="290" w:lineRule="atLeast"/>
              <w:rPr>
                <w:ins w:id="1469" w:author="Fiona Wiseman" w:date="2017-09-21T15:15:00Z"/>
              </w:rPr>
              <w:pPrChange w:id="1470" w:author="Fiona Wiseman" w:date="2017-09-21T15:14:00Z">
                <w:pPr>
                  <w:keepNext/>
                  <w:spacing w:after="290" w:line="290" w:lineRule="atLeast"/>
                </w:pPr>
              </w:pPrChange>
            </w:pPr>
            <w:ins w:id="1471" w:author="Fiona Wiseman" w:date="2017-09-21T15:15:00Z">
              <w:r>
                <w:t>Clarify that the indemnity does not apply to the extent that First Gas caused or contributed to the loss; and</w:t>
              </w:r>
            </w:ins>
          </w:p>
          <w:p w14:paraId="0A000FA8" w14:textId="5419DDE7" w:rsidR="00585F23" w:rsidRDefault="00585F23">
            <w:pPr>
              <w:pStyle w:val="ListParagraph"/>
              <w:keepNext/>
              <w:numPr>
                <w:ilvl w:val="0"/>
                <w:numId w:val="82"/>
              </w:numPr>
              <w:spacing w:after="290" w:line="290" w:lineRule="atLeast"/>
              <w:pPrChange w:id="1472" w:author="Fiona Wiseman" w:date="2017-09-21T15:14:00Z">
                <w:pPr>
                  <w:keepNext/>
                  <w:spacing w:after="290" w:line="290" w:lineRule="atLeast"/>
                </w:pPr>
              </w:pPrChange>
            </w:pPr>
            <w:ins w:id="1473" w:author="Fiona Wiseman" w:date="2017-09-21T15:16:00Z">
              <w:r>
                <w:t xml:space="preserve">Reinstate the cap on liability from section 16.1. </w:t>
              </w:r>
            </w:ins>
          </w:p>
        </w:tc>
      </w:tr>
      <w:tr w:rsidR="00585F23" w14:paraId="494D9CB8" w14:textId="77777777" w:rsidTr="005B3E6F">
        <w:tc>
          <w:tcPr>
            <w:tcW w:w="789" w:type="dxa"/>
          </w:tcPr>
          <w:p w14:paraId="2C10C19C" w14:textId="0AABBD63" w:rsidR="00585F23" w:rsidRDefault="00585F23" w:rsidP="00585F23">
            <w:pPr>
              <w:keepNext/>
              <w:spacing w:after="290" w:line="290" w:lineRule="atLeast"/>
            </w:pPr>
          </w:p>
        </w:tc>
        <w:tc>
          <w:tcPr>
            <w:tcW w:w="4536" w:type="dxa"/>
          </w:tcPr>
          <w:p w14:paraId="19E03F89" w14:textId="22BBF8E6" w:rsidR="00585F23" w:rsidRPr="009A1C1B" w:rsidRDefault="00585F23" w:rsidP="00585F23">
            <w:pPr>
              <w:keepNext/>
              <w:spacing w:after="290" w:line="290" w:lineRule="atLeast"/>
              <w:rPr>
                <w:b/>
              </w:rPr>
            </w:pPr>
            <w:r w:rsidRPr="009A1C1B">
              <w:rPr>
                <w:b/>
              </w:rPr>
              <w:t>Rebate of Charges</w:t>
            </w:r>
          </w:p>
        </w:tc>
        <w:tc>
          <w:tcPr>
            <w:tcW w:w="3680" w:type="dxa"/>
          </w:tcPr>
          <w:p w14:paraId="4AF237A5" w14:textId="77777777" w:rsidR="00585F23" w:rsidRDefault="00585F23" w:rsidP="00585F23">
            <w:pPr>
              <w:keepNext/>
              <w:spacing w:after="290" w:line="290" w:lineRule="atLeast"/>
            </w:pPr>
          </w:p>
        </w:tc>
      </w:tr>
      <w:tr w:rsidR="00585F23" w14:paraId="7AF4D29C" w14:textId="77777777" w:rsidTr="005B3E6F">
        <w:tc>
          <w:tcPr>
            <w:tcW w:w="789" w:type="dxa"/>
          </w:tcPr>
          <w:p w14:paraId="41820846" w14:textId="58136F5C" w:rsidR="00585F23" w:rsidRDefault="00585F23" w:rsidP="00585F23">
            <w:pPr>
              <w:keepNext/>
              <w:spacing w:after="290" w:line="290" w:lineRule="atLeast"/>
            </w:pPr>
            <w:r w:rsidRPr="00E35B70">
              <w:t>9.8</w:t>
            </w:r>
          </w:p>
        </w:tc>
        <w:tc>
          <w:tcPr>
            <w:tcW w:w="4536" w:type="dxa"/>
          </w:tcPr>
          <w:p w14:paraId="34843F92" w14:textId="7CA4102F" w:rsidR="00585F23" w:rsidRDefault="00585F23" w:rsidP="00585F23">
            <w:pPr>
              <w:keepNext/>
              <w:spacing w:after="290" w:line="290" w:lineRule="atLeast"/>
            </w:pPr>
            <w:r w:rsidRPr="00E35B70">
              <w:t>In any case of curtailment under this section 9, First Gas shall provide each affected Shipper with a rebate of:</w:t>
            </w:r>
          </w:p>
        </w:tc>
        <w:tc>
          <w:tcPr>
            <w:tcW w:w="3680" w:type="dxa"/>
          </w:tcPr>
          <w:p w14:paraId="50878B38" w14:textId="77777777" w:rsidR="00585F23" w:rsidRDefault="00585F23" w:rsidP="00585F23">
            <w:pPr>
              <w:keepNext/>
              <w:spacing w:after="290" w:line="290" w:lineRule="atLeast"/>
            </w:pPr>
          </w:p>
        </w:tc>
      </w:tr>
      <w:tr w:rsidR="00585F23" w14:paraId="0751469B" w14:textId="77777777" w:rsidTr="005B3E6F">
        <w:tc>
          <w:tcPr>
            <w:tcW w:w="789" w:type="dxa"/>
          </w:tcPr>
          <w:p w14:paraId="1D40A0C3" w14:textId="3D0DCD44" w:rsidR="00585F23" w:rsidRDefault="00585F23" w:rsidP="00585F23">
            <w:pPr>
              <w:keepNext/>
              <w:spacing w:after="290" w:line="290" w:lineRule="atLeast"/>
            </w:pPr>
            <w:r w:rsidRPr="00E35B70">
              <w:t>(a)</w:t>
            </w:r>
          </w:p>
        </w:tc>
        <w:tc>
          <w:tcPr>
            <w:tcW w:w="4536" w:type="dxa"/>
          </w:tcPr>
          <w:p w14:paraId="53641681" w14:textId="55887CA6" w:rsidR="00585F23" w:rsidRDefault="00585F23" w:rsidP="00585F23">
            <w:pPr>
              <w:keepNext/>
              <w:spacing w:after="290" w:line="290" w:lineRule="atLeast"/>
            </w:pPr>
            <w:r w:rsidRPr="00E35B70">
              <w:t>any fixed transmission charge; and</w:t>
            </w:r>
          </w:p>
        </w:tc>
        <w:tc>
          <w:tcPr>
            <w:tcW w:w="3680" w:type="dxa"/>
          </w:tcPr>
          <w:p w14:paraId="41C03F82" w14:textId="77777777" w:rsidR="00585F23" w:rsidRDefault="00585F23" w:rsidP="00585F23">
            <w:pPr>
              <w:keepNext/>
              <w:spacing w:after="290" w:line="290" w:lineRule="atLeast"/>
            </w:pPr>
          </w:p>
        </w:tc>
      </w:tr>
      <w:tr w:rsidR="00585F23" w14:paraId="6FB52129" w14:textId="77777777" w:rsidTr="005B3E6F">
        <w:tc>
          <w:tcPr>
            <w:tcW w:w="789" w:type="dxa"/>
          </w:tcPr>
          <w:p w14:paraId="540E5CC2" w14:textId="7022C910" w:rsidR="00585F23" w:rsidRDefault="00585F23" w:rsidP="00585F23">
            <w:pPr>
              <w:keepNext/>
              <w:spacing w:after="290" w:line="290" w:lineRule="atLeast"/>
            </w:pPr>
            <w:r w:rsidRPr="00E35B70">
              <w:t>(b)</w:t>
            </w:r>
          </w:p>
        </w:tc>
        <w:tc>
          <w:tcPr>
            <w:tcW w:w="4536" w:type="dxa"/>
          </w:tcPr>
          <w:p w14:paraId="46095E03" w14:textId="01886613" w:rsidR="00585F23" w:rsidRDefault="00585F23" w:rsidP="00585F23">
            <w:pPr>
              <w:keepNext/>
              <w:spacing w:after="290" w:line="290" w:lineRule="atLeast"/>
            </w:pPr>
            <w:r w:rsidRPr="00E35B70">
              <w:t>any Priority Rights Charges,</w:t>
            </w:r>
          </w:p>
        </w:tc>
        <w:tc>
          <w:tcPr>
            <w:tcW w:w="3680" w:type="dxa"/>
          </w:tcPr>
          <w:p w14:paraId="70686344" w14:textId="77777777" w:rsidR="00585F23" w:rsidRDefault="00585F23" w:rsidP="00585F23">
            <w:pPr>
              <w:keepNext/>
              <w:spacing w:after="290" w:line="290" w:lineRule="atLeast"/>
            </w:pPr>
          </w:p>
        </w:tc>
      </w:tr>
      <w:tr w:rsidR="00585F23" w14:paraId="044F3DFE" w14:textId="77777777" w:rsidTr="005B3E6F">
        <w:tc>
          <w:tcPr>
            <w:tcW w:w="789" w:type="dxa"/>
          </w:tcPr>
          <w:p w14:paraId="12C60CAC" w14:textId="1154E8B0" w:rsidR="00585F23" w:rsidRDefault="00585F23" w:rsidP="00585F23">
            <w:pPr>
              <w:keepNext/>
              <w:spacing w:after="290" w:line="290" w:lineRule="atLeast"/>
            </w:pPr>
          </w:p>
        </w:tc>
        <w:tc>
          <w:tcPr>
            <w:tcW w:w="4536" w:type="dxa"/>
          </w:tcPr>
          <w:p w14:paraId="52E0CFD1" w14:textId="4C8B0295" w:rsidR="00585F23" w:rsidRDefault="00585F23" w:rsidP="00585F23">
            <w:pPr>
              <w:keepNext/>
              <w:spacing w:after="290" w:line="290" w:lineRule="atLeast"/>
            </w:pPr>
            <w:r w:rsidRPr="00E35B70">
              <w:t>that would otherwise be payable by that Shipper, in proportion to the reduction in that Shipper’s DNC or Supplementary Capacity, except to the extent that the Shipper caused or contributed to any event or circumstance which gave rise to the curtailment or failed to comply with an instruction from First Gas given under section 9.4 or section 9.6.</w:t>
            </w:r>
          </w:p>
        </w:tc>
        <w:tc>
          <w:tcPr>
            <w:tcW w:w="3680" w:type="dxa"/>
          </w:tcPr>
          <w:p w14:paraId="15915AA6" w14:textId="77777777" w:rsidR="00585F23" w:rsidRDefault="00585F23" w:rsidP="00585F23">
            <w:pPr>
              <w:keepNext/>
              <w:spacing w:after="290" w:line="290" w:lineRule="atLeast"/>
            </w:pPr>
          </w:p>
        </w:tc>
      </w:tr>
      <w:tr w:rsidR="00585F23" w:rsidRPr="009A1C1B" w14:paraId="63F74F23" w14:textId="77777777" w:rsidTr="005B3E6F">
        <w:tc>
          <w:tcPr>
            <w:tcW w:w="789" w:type="dxa"/>
          </w:tcPr>
          <w:p w14:paraId="4CA9AAC8" w14:textId="6A583AA6" w:rsidR="00585F23" w:rsidRPr="009A1C1B" w:rsidRDefault="00585F23" w:rsidP="00585F23">
            <w:pPr>
              <w:keepNext/>
              <w:pageBreakBefore/>
              <w:spacing w:after="290" w:line="290" w:lineRule="atLeast"/>
              <w:rPr>
                <w:b/>
              </w:rPr>
            </w:pPr>
            <w:r w:rsidRPr="009A1C1B">
              <w:rPr>
                <w:b/>
              </w:rPr>
              <w:t>10</w:t>
            </w:r>
          </w:p>
        </w:tc>
        <w:tc>
          <w:tcPr>
            <w:tcW w:w="4536" w:type="dxa"/>
          </w:tcPr>
          <w:p w14:paraId="240998EB" w14:textId="55CEDF06" w:rsidR="00585F23" w:rsidRPr="009A1C1B" w:rsidRDefault="00585F23" w:rsidP="00585F23">
            <w:pPr>
              <w:keepNext/>
              <w:pageBreakBefore/>
              <w:spacing w:after="290" w:line="290" w:lineRule="atLeast"/>
              <w:rPr>
                <w:b/>
              </w:rPr>
            </w:pPr>
            <w:r w:rsidRPr="009A1C1B">
              <w:rPr>
                <w:b/>
              </w:rPr>
              <w:t>CONGESTION MANAGEMENT</w:t>
            </w:r>
          </w:p>
        </w:tc>
        <w:tc>
          <w:tcPr>
            <w:tcW w:w="3680" w:type="dxa"/>
          </w:tcPr>
          <w:p w14:paraId="1F3C362E" w14:textId="77777777" w:rsidR="00585F23" w:rsidRPr="009A1C1B" w:rsidRDefault="00585F23" w:rsidP="00585F23">
            <w:pPr>
              <w:keepNext/>
              <w:pageBreakBefore/>
              <w:spacing w:after="290" w:line="290" w:lineRule="atLeast"/>
              <w:rPr>
                <w:b/>
              </w:rPr>
            </w:pPr>
          </w:p>
        </w:tc>
      </w:tr>
      <w:tr w:rsidR="00585F23" w:rsidRPr="009A1C1B" w14:paraId="312D01C3" w14:textId="77777777" w:rsidTr="005B3E6F">
        <w:tc>
          <w:tcPr>
            <w:tcW w:w="789" w:type="dxa"/>
          </w:tcPr>
          <w:p w14:paraId="21A3D60C" w14:textId="7D258A15" w:rsidR="00585F23" w:rsidRPr="009A1C1B" w:rsidRDefault="00585F23" w:rsidP="00585F23">
            <w:pPr>
              <w:keepNext/>
              <w:spacing w:after="290" w:line="290" w:lineRule="atLeast"/>
              <w:rPr>
                <w:b/>
              </w:rPr>
            </w:pPr>
          </w:p>
        </w:tc>
        <w:tc>
          <w:tcPr>
            <w:tcW w:w="4536" w:type="dxa"/>
          </w:tcPr>
          <w:p w14:paraId="25574627" w14:textId="595D3AF7" w:rsidR="00585F23" w:rsidRPr="009A1C1B" w:rsidRDefault="00585F23" w:rsidP="00585F23">
            <w:pPr>
              <w:keepNext/>
              <w:spacing w:after="290" w:line="290" w:lineRule="atLeast"/>
              <w:rPr>
                <w:b/>
              </w:rPr>
            </w:pPr>
            <w:r w:rsidRPr="009A1C1B">
              <w:rPr>
                <w:b/>
              </w:rPr>
              <w:t>Determination of Congestion</w:t>
            </w:r>
          </w:p>
        </w:tc>
        <w:tc>
          <w:tcPr>
            <w:tcW w:w="3680" w:type="dxa"/>
          </w:tcPr>
          <w:p w14:paraId="202B1E10" w14:textId="77777777" w:rsidR="00585F23" w:rsidRPr="009A1C1B" w:rsidRDefault="00585F23" w:rsidP="00585F23">
            <w:pPr>
              <w:keepNext/>
              <w:spacing w:after="290" w:line="290" w:lineRule="atLeast"/>
              <w:rPr>
                <w:b/>
              </w:rPr>
            </w:pPr>
          </w:p>
        </w:tc>
      </w:tr>
      <w:tr w:rsidR="00585F23" w14:paraId="39C3434A" w14:textId="77777777" w:rsidTr="005B3E6F">
        <w:tc>
          <w:tcPr>
            <w:tcW w:w="789" w:type="dxa"/>
          </w:tcPr>
          <w:p w14:paraId="26A9674A" w14:textId="77D5635E" w:rsidR="00585F23" w:rsidRDefault="00585F23" w:rsidP="00585F23">
            <w:pPr>
              <w:keepNext/>
              <w:spacing w:after="290" w:line="290" w:lineRule="atLeast"/>
            </w:pPr>
            <w:r w:rsidRPr="00E35B70">
              <w:t>10.1</w:t>
            </w:r>
          </w:p>
        </w:tc>
        <w:tc>
          <w:tcPr>
            <w:tcW w:w="4536" w:type="dxa"/>
          </w:tcPr>
          <w:p w14:paraId="4BEC465E" w14:textId="6EE6D897" w:rsidR="00585F23" w:rsidRDefault="00585F23" w:rsidP="00585F23">
            <w:pPr>
              <w:keepNext/>
              <w:spacing w:after="290" w:line="290" w:lineRule="atLeast"/>
            </w:pPr>
            <w:r w:rsidRPr="00E35B70">
              <w:t xml:space="preserve">First Gas will use reasonable endeavours to predict Congestion before it occurs, including by monitoring Security Standard Criteria on those parts of the Transmission System where Congestion is most likely to occur. </w:t>
            </w:r>
            <w:ins w:id="1474" w:author="Fiona Wiseman" w:date="2017-09-19T16:24:00Z">
              <w:r>
                <w:t>The Security Standard Criteria will be published on OAT</w:t>
              </w:r>
            </w:ins>
            <w:ins w:id="1475" w:author="Fiona Wiseman" w:date="2017-09-19T16:25:00Z">
              <w:r>
                <w:t>IS.</w:t>
              </w:r>
            </w:ins>
          </w:p>
        </w:tc>
        <w:tc>
          <w:tcPr>
            <w:tcW w:w="3680" w:type="dxa"/>
          </w:tcPr>
          <w:p w14:paraId="42545EBD" w14:textId="3392FAD5" w:rsidR="00585F23" w:rsidRDefault="00585F23" w:rsidP="00585F23">
            <w:pPr>
              <w:keepNext/>
              <w:spacing w:after="290" w:line="290" w:lineRule="atLeast"/>
            </w:pPr>
            <w:ins w:id="1476" w:author="Fiona Wiseman" w:date="2017-09-19T16:25:00Z">
              <w:r>
                <w:t xml:space="preserve">Clarifying where the Security Standard Criteria will be published. </w:t>
              </w:r>
            </w:ins>
          </w:p>
        </w:tc>
      </w:tr>
      <w:tr w:rsidR="00585F23" w14:paraId="2D71615E" w14:textId="77777777" w:rsidTr="005B3E6F">
        <w:tc>
          <w:tcPr>
            <w:tcW w:w="789" w:type="dxa"/>
          </w:tcPr>
          <w:p w14:paraId="12F9446E" w14:textId="77C2BCD6" w:rsidR="00585F23" w:rsidRDefault="00585F23" w:rsidP="00585F23">
            <w:pPr>
              <w:keepNext/>
              <w:spacing w:after="290" w:line="290" w:lineRule="atLeast"/>
            </w:pPr>
            <w:r w:rsidRPr="00E35B70">
              <w:t>10.2</w:t>
            </w:r>
          </w:p>
        </w:tc>
        <w:tc>
          <w:tcPr>
            <w:tcW w:w="4536" w:type="dxa"/>
          </w:tcPr>
          <w:p w14:paraId="7FC2DB91" w14:textId="04D34572" w:rsidR="00585F23" w:rsidRDefault="00585F23" w:rsidP="00585F23">
            <w:pPr>
              <w:keepNext/>
              <w:spacing w:after="290" w:line="290" w:lineRule="atLeast"/>
            </w:pPr>
            <w:r w:rsidRPr="00E35B70">
              <w:t>First Gas will use reasonable endeavours to give Shippers advance notice of its intention to initiate Congestion Management.</w:t>
            </w:r>
          </w:p>
        </w:tc>
        <w:tc>
          <w:tcPr>
            <w:tcW w:w="3680" w:type="dxa"/>
          </w:tcPr>
          <w:p w14:paraId="716E3EF0" w14:textId="7B3614F5" w:rsidR="00585F23" w:rsidRDefault="00585F23" w:rsidP="00585F23">
            <w:pPr>
              <w:keepNext/>
              <w:spacing w:after="290" w:line="290" w:lineRule="atLeast"/>
            </w:pPr>
            <w:ins w:id="1477" w:author="Fiona Wiseman" w:date="2017-10-02T12:09:00Z">
              <w:r>
                <w:t xml:space="preserve">We note that provision of this information in a timely manner to Shippers will be vital to the success of any congestion management response. </w:t>
              </w:r>
            </w:ins>
          </w:p>
        </w:tc>
      </w:tr>
      <w:tr w:rsidR="00585F23" w:rsidRPr="009A1C1B" w14:paraId="76409589" w14:textId="77777777" w:rsidTr="005B3E6F">
        <w:tc>
          <w:tcPr>
            <w:tcW w:w="789" w:type="dxa"/>
          </w:tcPr>
          <w:p w14:paraId="71B12771" w14:textId="51281A45" w:rsidR="00585F23" w:rsidRPr="009A1C1B" w:rsidRDefault="00585F23" w:rsidP="00585F23">
            <w:pPr>
              <w:keepNext/>
              <w:spacing w:after="290" w:line="290" w:lineRule="atLeast"/>
              <w:rPr>
                <w:b/>
              </w:rPr>
            </w:pPr>
          </w:p>
        </w:tc>
        <w:tc>
          <w:tcPr>
            <w:tcW w:w="4536" w:type="dxa"/>
          </w:tcPr>
          <w:p w14:paraId="34430127" w14:textId="5BAA6517" w:rsidR="00585F23" w:rsidRPr="009A1C1B" w:rsidRDefault="00585F23" w:rsidP="00585F23">
            <w:pPr>
              <w:keepNext/>
              <w:spacing w:after="290" w:line="290" w:lineRule="atLeast"/>
              <w:rPr>
                <w:b/>
              </w:rPr>
            </w:pPr>
            <w:r w:rsidRPr="009A1C1B">
              <w:rPr>
                <w:b/>
              </w:rPr>
              <w:t>Congestion Management</w:t>
            </w:r>
          </w:p>
        </w:tc>
        <w:tc>
          <w:tcPr>
            <w:tcW w:w="3680" w:type="dxa"/>
          </w:tcPr>
          <w:p w14:paraId="09900C9D" w14:textId="77777777" w:rsidR="00585F23" w:rsidRPr="009A1C1B" w:rsidRDefault="00585F23" w:rsidP="00585F23">
            <w:pPr>
              <w:keepNext/>
              <w:spacing w:after="290" w:line="290" w:lineRule="atLeast"/>
              <w:rPr>
                <w:b/>
              </w:rPr>
            </w:pPr>
          </w:p>
        </w:tc>
      </w:tr>
      <w:tr w:rsidR="00585F23" w14:paraId="19995EBE" w14:textId="77777777" w:rsidTr="005B3E6F">
        <w:tc>
          <w:tcPr>
            <w:tcW w:w="789" w:type="dxa"/>
          </w:tcPr>
          <w:p w14:paraId="26B592F2" w14:textId="21C1B7A3" w:rsidR="00585F23" w:rsidRDefault="00585F23" w:rsidP="00585F23">
            <w:pPr>
              <w:keepNext/>
              <w:spacing w:after="290" w:line="290" w:lineRule="atLeast"/>
            </w:pPr>
            <w:r w:rsidRPr="00E35B70">
              <w:t>10.3</w:t>
            </w:r>
          </w:p>
        </w:tc>
        <w:tc>
          <w:tcPr>
            <w:tcW w:w="4536" w:type="dxa"/>
          </w:tcPr>
          <w:p w14:paraId="1ED3103A" w14:textId="1FAEAF06" w:rsidR="00585F23" w:rsidRDefault="00585F23" w:rsidP="00585F23">
            <w:pPr>
              <w:keepNext/>
              <w:spacing w:after="290" w:line="290" w:lineRule="atLeast"/>
            </w:pPr>
            <w:r w:rsidRPr="00E35B70">
              <w:t xml:space="preserve">To manage Congestion, First Gas, to the extent necessary, will: </w:t>
            </w:r>
          </w:p>
        </w:tc>
        <w:tc>
          <w:tcPr>
            <w:tcW w:w="3680" w:type="dxa"/>
          </w:tcPr>
          <w:p w14:paraId="22225165" w14:textId="77777777" w:rsidR="00585F23" w:rsidRDefault="00585F23" w:rsidP="00585F23">
            <w:pPr>
              <w:keepNext/>
              <w:spacing w:after="290" w:line="290" w:lineRule="atLeast"/>
            </w:pPr>
          </w:p>
        </w:tc>
      </w:tr>
      <w:tr w:rsidR="00585F23" w14:paraId="3A900998" w14:textId="77777777" w:rsidTr="005B3E6F">
        <w:tc>
          <w:tcPr>
            <w:tcW w:w="789" w:type="dxa"/>
          </w:tcPr>
          <w:p w14:paraId="2BD46AB4" w14:textId="0B7D459C" w:rsidR="00585F23" w:rsidRDefault="00585F23" w:rsidP="00585F23">
            <w:pPr>
              <w:keepNext/>
              <w:spacing w:after="290" w:line="290" w:lineRule="atLeast"/>
            </w:pPr>
            <w:r w:rsidRPr="00E35B70">
              <w:t>(a)</w:t>
            </w:r>
          </w:p>
        </w:tc>
        <w:tc>
          <w:tcPr>
            <w:tcW w:w="4536" w:type="dxa"/>
          </w:tcPr>
          <w:p w14:paraId="0F0E4067" w14:textId="5FE42FA3" w:rsidR="00585F23" w:rsidRDefault="00585F23" w:rsidP="00585F23">
            <w:pPr>
              <w:keepNext/>
              <w:spacing w:after="290" w:line="290" w:lineRule="atLeast"/>
            </w:pPr>
            <w:r w:rsidRPr="00E35B70">
              <w:t>where Congestion arises from Shippers’ aggregate NQs:</w:t>
            </w:r>
          </w:p>
        </w:tc>
        <w:tc>
          <w:tcPr>
            <w:tcW w:w="3680" w:type="dxa"/>
          </w:tcPr>
          <w:p w14:paraId="30C96E0F" w14:textId="77777777" w:rsidR="00585F23" w:rsidRDefault="00585F23" w:rsidP="00585F23">
            <w:pPr>
              <w:keepNext/>
              <w:spacing w:after="290" w:line="290" w:lineRule="atLeast"/>
            </w:pPr>
          </w:p>
        </w:tc>
      </w:tr>
      <w:tr w:rsidR="00585F23" w14:paraId="6C97A011" w14:textId="77777777" w:rsidTr="005B3E6F">
        <w:tc>
          <w:tcPr>
            <w:tcW w:w="789" w:type="dxa"/>
          </w:tcPr>
          <w:p w14:paraId="42CCE562" w14:textId="5004625F"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4988C049" w14:textId="533EAE67" w:rsidR="00585F23" w:rsidRDefault="00585F23" w:rsidP="00585F23">
            <w:pPr>
              <w:keepNext/>
              <w:spacing w:after="290" w:line="290" w:lineRule="atLeast"/>
            </w:pPr>
            <w:r w:rsidRPr="00E35B70">
              <w:t xml:space="preserve">estimate the shortfall in Available Operational Capacity in the absence of any Congestion Management; </w:t>
            </w:r>
          </w:p>
        </w:tc>
        <w:tc>
          <w:tcPr>
            <w:tcW w:w="3680" w:type="dxa"/>
          </w:tcPr>
          <w:p w14:paraId="1E4588A3" w14:textId="77777777" w:rsidR="00585F23" w:rsidRDefault="00585F23" w:rsidP="00585F23">
            <w:pPr>
              <w:keepNext/>
              <w:spacing w:after="290" w:line="290" w:lineRule="atLeast"/>
            </w:pPr>
          </w:p>
        </w:tc>
      </w:tr>
      <w:tr w:rsidR="00585F23" w14:paraId="373D6D1C" w14:textId="77777777" w:rsidTr="005B3E6F">
        <w:tc>
          <w:tcPr>
            <w:tcW w:w="789" w:type="dxa"/>
          </w:tcPr>
          <w:p w14:paraId="0FE497A0" w14:textId="26B581BB" w:rsidR="00585F23" w:rsidRDefault="00585F23" w:rsidP="00585F23">
            <w:pPr>
              <w:keepNext/>
              <w:spacing w:after="290" w:line="290" w:lineRule="atLeast"/>
            </w:pPr>
            <w:r w:rsidRPr="00E35B70">
              <w:t>(ii)</w:t>
            </w:r>
          </w:p>
        </w:tc>
        <w:tc>
          <w:tcPr>
            <w:tcW w:w="4536" w:type="dxa"/>
          </w:tcPr>
          <w:p w14:paraId="4F999AE2" w14:textId="1C3EB462" w:rsidR="00585F23" w:rsidRDefault="00585F23" w:rsidP="00585F23">
            <w:pPr>
              <w:keepNext/>
              <w:spacing w:after="290" w:line="290" w:lineRule="atLeast"/>
            </w:pPr>
            <w:r w:rsidRPr="00E35B70">
              <w:t xml:space="preserve">decline requests for Interruptible Capacity (if any) to the extent that would materially increase Available Operational Capacity; </w:t>
            </w:r>
          </w:p>
        </w:tc>
        <w:tc>
          <w:tcPr>
            <w:tcW w:w="3680" w:type="dxa"/>
          </w:tcPr>
          <w:p w14:paraId="52D7AE10" w14:textId="77777777" w:rsidR="00585F23" w:rsidRDefault="00585F23" w:rsidP="00585F23">
            <w:pPr>
              <w:keepNext/>
              <w:spacing w:after="290" w:line="290" w:lineRule="atLeast"/>
            </w:pPr>
          </w:p>
        </w:tc>
      </w:tr>
      <w:tr w:rsidR="00585F23" w14:paraId="3097A4F9" w14:textId="77777777" w:rsidTr="005B3E6F">
        <w:tc>
          <w:tcPr>
            <w:tcW w:w="789" w:type="dxa"/>
          </w:tcPr>
          <w:p w14:paraId="4A8FA815" w14:textId="2C9AD816" w:rsidR="00585F23" w:rsidRDefault="00585F23" w:rsidP="00585F23">
            <w:pPr>
              <w:keepNext/>
              <w:spacing w:after="290" w:line="290" w:lineRule="atLeast"/>
            </w:pPr>
            <w:r w:rsidRPr="00E35B70">
              <w:t>(iii)</w:t>
            </w:r>
          </w:p>
        </w:tc>
        <w:tc>
          <w:tcPr>
            <w:tcW w:w="4536" w:type="dxa"/>
          </w:tcPr>
          <w:p w14:paraId="04301077" w14:textId="4B609E95" w:rsidR="00585F23" w:rsidRDefault="00585F23" w:rsidP="00585F23">
            <w:pPr>
              <w:keepNext/>
              <w:spacing w:after="290" w:line="290" w:lineRule="atLeast"/>
            </w:pPr>
            <w:r w:rsidRPr="00E35B70">
              <w:t xml:space="preserve">provide Supplementary Capacity in accordance with the relevant agreement (if any); </w:t>
            </w:r>
          </w:p>
        </w:tc>
        <w:tc>
          <w:tcPr>
            <w:tcW w:w="3680" w:type="dxa"/>
          </w:tcPr>
          <w:p w14:paraId="42F448BF" w14:textId="77777777" w:rsidR="00585F23" w:rsidRDefault="00585F23" w:rsidP="00585F23">
            <w:pPr>
              <w:keepNext/>
              <w:spacing w:after="290" w:line="290" w:lineRule="atLeast"/>
            </w:pPr>
          </w:p>
        </w:tc>
      </w:tr>
      <w:tr w:rsidR="00585F23" w14:paraId="4DA75580" w14:textId="77777777" w:rsidTr="005B3E6F">
        <w:tc>
          <w:tcPr>
            <w:tcW w:w="789" w:type="dxa"/>
          </w:tcPr>
          <w:p w14:paraId="44A0B947" w14:textId="54B084C2" w:rsidR="00585F23" w:rsidRDefault="00585F23" w:rsidP="00585F23">
            <w:pPr>
              <w:keepNext/>
              <w:spacing w:after="290" w:line="290" w:lineRule="atLeast"/>
            </w:pPr>
            <w:r w:rsidRPr="00E35B70">
              <w:t>(iv)</w:t>
            </w:r>
          </w:p>
        </w:tc>
        <w:tc>
          <w:tcPr>
            <w:tcW w:w="4536" w:type="dxa"/>
          </w:tcPr>
          <w:p w14:paraId="64F0A3F2" w14:textId="12E1DD06" w:rsidR="00585F23" w:rsidRDefault="00585F23" w:rsidP="00585F23">
            <w:pPr>
              <w:keepNext/>
              <w:spacing w:after="290" w:line="290" w:lineRule="atLeast"/>
            </w:pPr>
            <w:r w:rsidRPr="00E35B70">
              <w:t>allocate a quantity of DNC to each Shipper equal to the lesser of that Shipper’s NQ and the number of its Priority Rights; and</w:t>
            </w:r>
          </w:p>
        </w:tc>
        <w:tc>
          <w:tcPr>
            <w:tcW w:w="3680" w:type="dxa"/>
          </w:tcPr>
          <w:p w14:paraId="7ECE5BDE" w14:textId="77777777" w:rsidR="00585F23" w:rsidRDefault="00585F23" w:rsidP="00585F23">
            <w:pPr>
              <w:keepNext/>
              <w:spacing w:after="290" w:line="290" w:lineRule="atLeast"/>
            </w:pPr>
          </w:p>
        </w:tc>
      </w:tr>
      <w:tr w:rsidR="00585F23" w14:paraId="460B4BFF" w14:textId="77777777" w:rsidTr="005B3E6F">
        <w:tc>
          <w:tcPr>
            <w:tcW w:w="789" w:type="dxa"/>
          </w:tcPr>
          <w:p w14:paraId="2787E119" w14:textId="7DE8DAC9" w:rsidR="00585F23" w:rsidRDefault="00585F23" w:rsidP="00585F23">
            <w:pPr>
              <w:keepNext/>
              <w:spacing w:after="290" w:line="290" w:lineRule="atLeast"/>
            </w:pPr>
            <w:r w:rsidRPr="00E35B70">
              <w:t>(v)</w:t>
            </w:r>
          </w:p>
        </w:tc>
        <w:tc>
          <w:tcPr>
            <w:tcW w:w="4536" w:type="dxa"/>
          </w:tcPr>
          <w:p w14:paraId="22D34E81" w14:textId="691E4648" w:rsidR="00585F23" w:rsidRDefault="00585F23" w:rsidP="00585F23">
            <w:pPr>
              <w:keepNext/>
              <w:spacing w:after="290" w:line="290" w:lineRule="atLeast"/>
            </w:pPr>
            <w:r w:rsidRPr="00E35B70">
              <w:t>allocate a further quantity of DNC to each Shipper determined in accordance with section 10.4; or</w:t>
            </w:r>
          </w:p>
        </w:tc>
        <w:tc>
          <w:tcPr>
            <w:tcW w:w="3680" w:type="dxa"/>
          </w:tcPr>
          <w:p w14:paraId="1F777D36" w14:textId="77777777" w:rsidR="00585F23" w:rsidRDefault="00585F23" w:rsidP="00585F23">
            <w:pPr>
              <w:keepNext/>
              <w:spacing w:after="290" w:line="290" w:lineRule="atLeast"/>
            </w:pPr>
          </w:p>
        </w:tc>
      </w:tr>
      <w:tr w:rsidR="00585F23" w14:paraId="62DBDD00" w14:textId="77777777" w:rsidTr="005B3E6F">
        <w:tc>
          <w:tcPr>
            <w:tcW w:w="789" w:type="dxa"/>
          </w:tcPr>
          <w:p w14:paraId="3A6F4523" w14:textId="497B1C56" w:rsidR="00585F23" w:rsidRDefault="00585F23" w:rsidP="00585F23">
            <w:pPr>
              <w:keepNext/>
              <w:spacing w:after="290" w:line="290" w:lineRule="atLeast"/>
            </w:pPr>
            <w:r w:rsidRPr="00E35B70">
              <w:t>(b)</w:t>
            </w:r>
          </w:p>
        </w:tc>
        <w:tc>
          <w:tcPr>
            <w:tcW w:w="4536" w:type="dxa"/>
          </w:tcPr>
          <w:p w14:paraId="59BC1ED6" w14:textId="12FAE377" w:rsidR="00585F23" w:rsidRDefault="00585F23" w:rsidP="00585F23">
            <w:pPr>
              <w:keepNext/>
              <w:spacing w:after="290" w:line="290" w:lineRule="atLeast"/>
            </w:pPr>
            <w:r w:rsidRPr="00E35B70">
              <w:t xml:space="preserve">where Congestion arises from Shippers’ aggregate offtake of Gas: </w:t>
            </w:r>
          </w:p>
        </w:tc>
        <w:tc>
          <w:tcPr>
            <w:tcW w:w="3680" w:type="dxa"/>
          </w:tcPr>
          <w:p w14:paraId="20F7F0C1" w14:textId="77777777" w:rsidR="00585F23" w:rsidRDefault="00585F23" w:rsidP="00585F23">
            <w:pPr>
              <w:keepNext/>
              <w:spacing w:after="290" w:line="290" w:lineRule="atLeast"/>
            </w:pPr>
          </w:p>
        </w:tc>
      </w:tr>
      <w:tr w:rsidR="00585F23" w14:paraId="4F252106" w14:textId="77777777" w:rsidTr="005B3E6F">
        <w:tc>
          <w:tcPr>
            <w:tcW w:w="789" w:type="dxa"/>
          </w:tcPr>
          <w:p w14:paraId="27BA2E61" w14:textId="3DF50600"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2C920FDD" w14:textId="7BF4098F" w:rsidR="00585F23" w:rsidRDefault="00585F23" w:rsidP="00585F23">
            <w:pPr>
              <w:keepNext/>
              <w:spacing w:after="290" w:line="290" w:lineRule="atLeast"/>
            </w:pPr>
            <w:r w:rsidRPr="00E35B70">
              <w:t xml:space="preserve">estimate the reduction in current offtake required; </w:t>
            </w:r>
          </w:p>
        </w:tc>
        <w:tc>
          <w:tcPr>
            <w:tcW w:w="3680" w:type="dxa"/>
          </w:tcPr>
          <w:p w14:paraId="7A7755D7" w14:textId="77777777" w:rsidR="00585F23" w:rsidRDefault="00585F23" w:rsidP="00585F23">
            <w:pPr>
              <w:keepNext/>
              <w:spacing w:after="290" w:line="290" w:lineRule="atLeast"/>
            </w:pPr>
          </w:p>
        </w:tc>
      </w:tr>
      <w:tr w:rsidR="00585F23" w14:paraId="157C089C" w14:textId="77777777" w:rsidTr="005B3E6F">
        <w:tc>
          <w:tcPr>
            <w:tcW w:w="789" w:type="dxa"/>
          </w:tcPr>
          <w:p w14:paraId="5E70D033" w14:textId="5C1FB1CD" w:rsidR="00585F23" w:rsidRDefault="00585F23" w:rsidP="00585F23">
            <w:pPr>
              <w:keepNext/>
              <w:spacing w:after="290" w:line="290" w:lineRule="atLeast"/>
            </w:pPr>
            <w:r w:rsidRPr="00E35B70">
              <w:t>(ii)</w:t>
            </w:r>
          </w:p>
        </w:tc>
        <w:tc>
          <w:tcPr>
            <w:tcW w:w="4536" w:type="dxa"/>
          </w:tcPr>
          <w:p w14:paraId="28F01962" w14:textId="46F4F33E" w:rsidR="00585F23" w:rsidRDefault="00585F23" w:rsidP="00585F23">
            <w:pPr>
              <w:keepNext/>
              <w:spacing w:after="290" w:line="290" w:lineRule="atLeast"/>
            </w:pPr>
            <w:r w:rsidRPr="00E35B70">
              <w:t>determine (to the extent visible to First Gas) whether any Shipper is exceeding its MHQ or MDQ and instruct any that Shipper (by means of an OFO if necessary) to reduce its offtake accordingly;</w:t>
            </w:r>
          </w:p>
        </w:tc>
        <w:tc>
          <w:tcPr>
            <w:tcW w:w="3680" w:type="dxa"/>
          </w:tcPr>
          <w:p w14:paraId="1E0A8AD0" w14:textId="77777777" w:rsidR="00585F23" w:rsidRDefault="00585F23" w:rsidP="00585F23">
            <w:pPr>
              <w:keepNext/>
              <w:spacing w:after="290" w:line="290" w:lineRule="atLeast"/>
            </w:pPr>
          </w:p>
        </w:tc>
      </w:tr>
      <w:tr w:rsidR="00585F23" w14:paraId="42B12621" w14:textId="77777777" w:rsidTr="005B3E6F">
        <w:tc>
          <w:tcPr>
            <w:tcW w:w="789" w:type="dxa"/>
          </w:tcPr>
          <w:p w14:paraId="5263013E" w14:textId="3E246F56" w:rsidR="00585F23" w:rsidRDefault="00585F23" w:rsidP="00585F23">
            <w:pPr>
              <w:keepNext/>
              <w:spacing w:after="290" w:line="290" w:lineRule="atLeast"/>
            </w:pPr>
            <w:r w:rsidRPr="00E35B70">
              <w:t>(iii)</w:t>
            </w:r>
          </w:p>
        </w:tc>
        <w:tc>
          <w:tcPr>
            <w:tcW w:w="4536" w:type="dxa"/>
          </w:tcPr>
          <w:p w14:paraId="3B3386AF" w14:textId="4A843509" w:rsidR="00585F23" w:rsidRDefault="00585F23" w:rsidP="00585F23">
            <w:pPr>
              <w:keepNext/>
              <w:spacing w:after="290" w:line="290" w:lineRule="atLeast"/>
            </w:pPr>
            <w:r w:rsidRPr="00E35B70">
              <w:t xml:space="preserve">curtail use of Interruptible Capacity (if any) to the extent that would </w:t>
            </w:r>
            <w:del w:id="1478" w:author="Fiona Wiseman" w:date="2017-10-02T12:10:00Z">
              <w:r w:rsidRPr="00E35B70" w:rsidDel="00BA3B6D">
                <w:delText xml:space="preserve">materially </w:delText>
              </w:r>
            </w:del>
            <w:r w:rsidRPr="00E35B70">
              <w:t xml:space="preserve">assist in relieving the Congestion; </w:t>
            </w:r>
          </w:p>
        </w:tc>
        <w:tc>
          <w:tcPr>
            <w:tcW w:w="3680" w:type="dxa"/>
          </w:tcPr>
          <w:p w14:paraId="42C2B546" w14:textId="24AF96A4" w:rsidR="00585F23" w:rsidRDefault="00585F23" w:rsidP="00585F23">
            <w:pPr>
              <w:keepNext/>
              <w:spacing w:after="290" w:line="290" w:lineRule="atLeast"/>
            </w:pPr>
            <w:ins w:id="1479" w:author="Fiona Wiseman" w:date="2017-10-02T12:10:00Z">
              <w:r>
                <w:t>We note that in entering a</w:t>
              </w:r>
            </w:ins>
            <w:ins w:id="1480" w:author="Fiona Wiseman" w:date="2017-10-09T14:06:00Z">
              <w:r w:rsidR="001124AB">
                <w:t>n</w:t>
              </w:r>
            </w:ins>
            <w:ins w:id="1481" w:author="Fiona Wiseman" w:date="2017-10-02T12:10:00Z">
              <w:r>
                <w:t xml:space="preserve"> Interruptible Capacity contract, First Gas will have acted as an RPO and only contracted for capacity that would have a material impact in reducing the </w:t>
              </w:r>
            </w:ins>
            <w:ins w:id="1482" w:author="Fiona Wiseman" w:date="2017-10-02T12:11:00Z">
              <w:r>
                <w:t>congestion</w:t>
              </w:r>
            </w:ins>
            <w:ins w:id="1483" w:author="Fiona Wiseman" w:date="2017-10-02T12:10:00Z">
              <w:r>
                <w:t>.</w:t>
              </w:r>
            </w:ins>
            <w:ins w:id="1484" w:author="Fiona Wiseman" w:date="2017-10-02T12:11:00Z">
              <w:r>
                <w:t xml:space="preserve"> There should be no materiality test associated with this particular provision as a result.</w:t>
              </w:r>
            </w:ins>
          </w:p>
        </w:tc>
      </w:tr>
      <w:tr w:rsidR="00585F23" w14:paraId="4108854B" w14:textId="77777777" w:rsidTr="005B3E6F">
        <w:tc>
          <w:tcPr>
            <w:tcW w:w="789" w:type="dxa"/>
          </w:tcPr>
          <w:p w14:paraId="2110A8D1" w14:textId="43A76E19" w:rsidR="00585F23" w:rsidRDefault="00585F23" w:rsidP="00585F23">
            <w:pPr>
              <w:keepNext/>
              <w:spacing w:after="290" w:line="290" w:lineRule="atLeast"/>
            </w:pPr>
            <w:r w:rsidRPr="00E35B70">
              <w:t>(iv)</w:t>
            </w:r>
          </w:p>
        </w:tc>
        <w:tc>
          <w:tcPr>
            <w:tcW w:w="4536" w:type="dxa"/>
          </w:tcPr>
          <w:p w14:paraId="172911D3" w14:textId="0937972B" w:rsidR="00585F23" w:rsidRDefault="00585F23" w:rsidP="00585F23">
            <w:pPr>
              <w:keepNext/>
              <w:spacing w:after="290" w:line="290" w:lineRule="atLeast"/>
            </w:pPr>
            <w:r w:rsidRPr="00E35B70">
              <w:t xml:space="preserve">provide Supplementary Capacity in accordance with the relevant agreement (if any); </w:t>
            </w:r>
          </w:p>
        </w:tc>
        <w:tc>
          <w:tcPr>
            <w:tcW w:w="3680" w:type="dxa"/>
          </w:tcPr>
          <w:p w14:paraId="1D9D9276" w14:textId="77777777" w:rsidR="00585F23" w:rsidRDefault="00585F23" w:rsidP="00585F23">
            <w:pPr>
              <w:keepNext/>
              <w:spacing w:after="290" w:line="290" w:lineRule="atLeast"/>
            </w:pPr>
          </w:p>
        </w:tc>
      </w:tr>
      <w:tr w:rsidR="00585F23" w14:paraId="320A1029" w14:textId="77777777" w:rsidTr="005B3E6F">
        <w:tc>
          <w:tcPr>
            <w:tcW w:w="789" w:type="dxa"/>
          </w:tcPr>
          <w:p w14:paraId="7EEE7292" w14:textId="34AEF72E" w:rsidR="00585F23" w:rsidRDefault="00585F23" w:rsidP="00585F23">
            <w:pPr>
              <w:keepNext/>
              <w:spacing w:after="290" w:line="290" w:lineRule="atLeast"/>
            </w:pPr>
            <w:r w:rsidRPr="00E35B70">
              <w:t>(v)</w:t>
            </w:r>
          </w:p>
        </w:tc>
        <w:tc>
          <w:tcPr>
            <w:tcW w:w="4536" w:type="dxa"/>
          </w:tcPr>
          <w:p w14:paraId="1CAE5390" w14:textId="374D8025" w:rsidR="00585F23" w:rsidRDefault="00585F23" w:rsidP="00585F23">
            <w:pPr>
              <w:keepNext/>
              <w:spacing w:after="290" w:line="290" w:lineRule="atLeast"/>
            </w:pPr>
            <w:r w:rsidRPr="00E35B70">
              <w:t>allocate a quantity of DNC to each Shipper equal to the lesser of that Shipper’s previous Approved NQ and the number of its Priority Rights; and</w:t>
            </w:r>
          </w:p>
        </w:tc>
        <w:tc>
          <w:tcPr>
            <w:tcW w:w="3680" w:type="dxa"/>
          </w:tcPr>
          <w:p w14:paraId="66C86CFD" w14:textId="77777777" w:rsidR="00585F23" w:rsidRDefault="00585F23" w:rsidP="00585F23">
            <w:pPr>
              <w:keepNext/>
              <w:spacing w:after="290" w:line="290" w:lineRule="atLeast"/>
            </w:pPr>
          </w:p>
        </w:tc>
      </w:tr>
      <w:tr w:rsidR="00585F23" w14:paraId="03FC9843" w14:textId="77777777" w:rsidTr="005B3E6F">
        <w:tc>
          <w:tcPr>
            <w:tcW w:w="789" w:type="dxa"/>
          </w:tcPr>
          <w:p w14:paraId="471ABE19" w14:textId="3339DC84" w:rsidR="00585F23" w:rsidRDefault="00585F23" w:rsidP="00585F23">
            <w:pPr>
              <w:keepNext/>
              <w:spacing w:after="290" w:line="290" w:lineRule="atLeast"/>
            </w:pPr>
            <w:r w:rsidRPr="00E35B70">
              <w:t>(vi)</w:t>
            </w:r>
          </w:p>
        </w:tc>
        <w:tc>
          <w:tcPr>
            <w:tcW w:w="4536" w:type="dxa"/>
          </w:tcPr>
          <w:p w14:paraId="67FBB0AD" w14:textId="4DCD7BF5" w:rsidR="00585F23" w:rsidRDefault="00585F23" w:rsidP="00585F23">
            <w:pPr>
              <w:keepNext/>
              <w:spacing w:after="290" w:line="290" w:lineRule="atLeast"/>
            </w:pPr>
            <w:proofErr w:type="gramStart"/>
            <w:r w:rsidRPr="00E35B70">
              <w:t>allocate</w:t>
            </w:r>
            <w:proofErr w:type="gramEnd"/>
            <w:r w:rsidRPr="00E35B70">
              <w:t xml:space="preserve"> a further quantity of DNC to each Shipper determined in accordance with section 10.4.</w:t>
            </w:r>
          </w:p>
        </w:tc>
        <w:tc>
          <w:tcPr>
            <w:tcW w:w="3680" w:type="dxa"/>
          </w:tcPr>
          <w:p w14:paraId="3DB5D6C2" w14:textId="77777777" w:rsidR="00585F23" w:rsidRDefault="00585F23" w:rsidP="00585F23">
            <w:pPr>
              <w:keepNext/>
              <w:spacing w:after="290" w:line="290" w:lineRule="atLeast"/>
            </w:pPr>
          </w:p>
        </w:tc>
      </w:tr>
      <w:tr w:rsidR="00585F23" w14:paraId="575731E6" w14:textId="77777777" w:rsidTr="005B3E6F">
        <w:tc>
          <w:tcPr>
            <w:tcW w:w="789" w:type="dxa"/>
          </w:tcPr>
          <w:p w14:paraId="0C69F645" w14:textId="5F195532" w:rsidR="00585F23" w:rsidRDefault="00585F23" w:rsidP="00585F23">
            <w:pPr>
              <w:keepNext/>
              <w:spacing w:after="290" w:line="290" w:lineRule="atLeast"/>
            </w:pPr>
            <w:r w:rsidRPr="00E35B70">
              <w:t>10.4</w:t>
            </w:r>
          </w:p>
        </w:tc>
        <w:tc>
          <w:tcPr>
            <w:tcW w:w="4536" w:type="dxa"/>
          </w:tcPr>
          <w:p w14:paraId="581963D2" w14:textId="69E64E48" w:rsidR="00585F23" w:rsidRDefault="00585F23" w:rsidP="00585F23">
            <w:pPr>
              <w:keepNext/>
              <w:spacing w:after="290" w:line="290" w:lineRule="atLeast"/>
            </w:pPr>
            <w:r w:rsidRPr="00E35B70">
              <w:t xml:space="preserve">The further quantities of DNC referred to in section 10.3(a)(v) and section 10.3(b)(vi) will be a Shipper’s Changed Provisional NQ divided by the sum of all Shippers’ Changed Provisional NQs multiplied by the remaining Available Operational Capacity (in each case).  </w:t>
            </w:r>
          </w:p>
        </w:tc>
        <w:tc>
          <w:tcPr>
            <w:tcW w:w="3680" w:type="dxa"/>
          </w:tcPr>
          <w:p w14:paraId="61175650" w14:textId="77777777" w:rsidR="00585F23" w:rsidRDefault="00585F23" w:rsidP="00585F23">
            <w:pPr>
              <w:keepNext/>
              <w:spacing w:after="290" w:line="290" w:lineRule="atLeast"/>
            </w:pPr>
          </w:p>
        </w:tc>
      </w:tr>
      <w:tr w:rsidR="00585F23" w:rsidRPr="009A1C1B" w14:paraId="355AE417" w14:textId="77777777" w:rsidTr="005B3E6F">
        <w:tc>
          <w:tcPr>
            <w:tcW w:w="789" w:type="dxa"/>
          </w:tcPr>
          <w:p w14:paraId="4722218A" w14:textId="11CA0698" w:rsidR="00585F23" w:rsidRPr="009A1C1B" w:rsidRDefault="00585F23" w:rsidP="00585F23">
            <w:pPr>
              <w:keepNext/>
              <w:spacing w:after="290" w:line="290" w:lineRule="atLeast"/>
              <w:rPr>
                <w:b/>
              </w:rPr>
            </w:pPr>
          </w:p>
        </w:tc>
        <w:tc>
          <w:tcPr>
            <w:tcW w:w="4536" w:type="dxa"/>
          </w:tcPr>
          <w:p w14:paraId="036D94F0" w14:textId="69CDF3D7" w:rsidR="00585F23" w:rsidRPr="009A1C1B" w:rsidRDefault="00585F23" w:rsidP="00585F23">
            <w:pPr>
              <w:keepNext/>
              <w:spacing w:after="290" w:line="290" w:lineRule="atLeast"/>
              <w:rPr>
                <w:b/>
              </w:rPr>
            </w:pPr>
            <w:r w:rsidRPr="009A1C1B">
              <w:rPr>
                <w:b/>
              </w:rPr>
              <w:t>Interruptible Load</w:t>
            </w:r>
          </w:p>
        </w:tc>
        <w:tc>
          <w:tcPr>
            <w:tcW w:w="3680" w:type="dxa"/>
          </w:tcPr>
          <w:p w14:paraId="1DF75A96" w14:textId="77777777" w:rsidR="00585F23" w:rsidRPr="009A1C1B" w:rsidRDefault="00585F23" w:rsidP="00585F23">
            <w:pPr>
              <w:keepNext/>
              <w:spacing w:after="290" w:line="290" w:lineRule="atLeast"/>
              <w:rPr>
                <w:b/>
              </w:rPr>
            </w:pPr>
          </w:p>
        </w:tc>
      </w:tr>
      <w:tr w:rsidR="00585F23" w14:paraId="67303589" w14:textId="77777777" w:rsidTr="005B3E6F">
        <w:tc>
          <w:tcPr>
            <w:tcW w:w="789" w:type="dxa"/>
          </w:tcPr>
          <w:p w14:paraId="7AED17A6" w14:textId="5689849B" w:rsidR="00585F23" w:rsidRDefault="00585F23" w:rsidP="00585F23">
            <w:pPr>
              <w:keepNext/>
              <w:spacing w:after="290" w:line="290" w:lineRule="atLeast"/>
            </w:pPr>
            <w:r w:rsidRPr="00E35B70">
              <w:t>10.5</w:t>
            </w:r>
          </w:p>
        </w:tc>
        <w:tc>
          <w:tcPr>
            <w:tcW w:w="4536" w:type="dxa"/>
          </w:tcPr>
          <w:p w14:paraId="74B13E93" w14:textId="703CA3B5" w:rsidR="00585F23" w:rsidRDefault="00585F23" w:rsidP="00585F23">
            <w:pPr>
              <w:keepNext/>
              <w:spacing w:after="290" w:line="290" w:lineRule="atLeast"/>
            </w:pPr>
            <w:r w:rsidRPr="00E35B70">
              <w:t>First Gas will notify Shippers if it believes that, for a specified part of the Transmission System, Interruptible Load would provide a useful Congestion Management tool and, if so, the aggregate amount required</w:t>
            </w:r>
            <w:ins w:id="1485" w:author="Fiona Wiseman" w:date="2017-09-19T16:27:00Z">
              <w:r>
                <w:t xml:space="preserve"> and the eligibili</w:t>
              </w:r>
            </w:ins>
            <w:ins w:id="1486" w:author="Fiona Wiseman" w:date="2017-09-19T16:28:00Z">
              <w:r>
                <w:t>ty criteria that must be met by any customers wishing to provide Interruptible Load</w:t>
              </w:r>
            </w:ins>
            <w:ins w:id="1487" w:author="Fiona Wiseman" w:date="2017-10-02T12:13:00Z">
              <w:r>
                <w:t>.</w:t>
              </w:r>
            </w:ins>
            <w:del w:id="1488" w:author="Fiona Wiseman" w:date="2017-09-19T16:28:00Z">
              <w:r w:rsidRPr="00E35B70" w:rsidDel="00E31032">
                <w:delText>.</w:delText>
              </w:r>
            </w:del>
            <w:r w:rsidRPr="00E35B70">
              <w:t xml:space="preserve"> </w:t>
            </w:r>
          </w:p>
        </w:tc>
        <w:tc>
          <w:tcPr>
            <w:tcW w:w="3680" w:type="dxa"/>
          </w:tcPr>
          <w:p w14:paraId="4EBA9698" w14:textId="4D8D5F06" w:rsidR="00585F23" w:rsidRDefault="00585F23" w:rsidP="00585F23">
            <w:pPr>
              <w:keepNext/>
              <w:spacing w:after="290" w:line="290" w:lineRule="atLeast"/>
            </w:pPr>
            <w:ins w:id="1489" w:author="Fiona Wiseman" w:date="2017-09-19T16:28:00Z">
              <w:r>
                <w:t xml:space="preserve">It is important that Shippers are provided with the eligibility criteria as soon as a request has been made so that customers can be provided with this information and make an informed </w:t>
              </w:r>
            </w:ins>
            <w:ins w:id="1490" w:author="Fiona Wiseman" w:date="2017-09-19T16:29:00Z">
              <w:r>
                <w:t>decision</w:t>
              </w:r>
            </w:ins>
            <w:ins w:id="1491" w:author="Fiona Wiseman" w:date="2017-09-19T16:28:00Z">
              <w:r>
                <w:t xml:space="preserve"> </w:t>
              </w:r>
            </w:ins>
            <w:ins w:id="1492" w:author="Fiona Wiseman" w:date="2017-09-19T16:29:00Z">
              <w:r>
                <w:t xml:space="preserve">as to whether to provide Interruptible Load or not. </w:t>
              </w:r>
            </w:ins>
          </w:p>
        </w:tc>
      </w:tr>
      <w:tr w:rsidR="00585F23" w14:paraId="50F915A4" w14:textId="77777777" w:rsidTr="005B3E6F">
        <w:tc>
          <w:tcPr>
            <w:tcW w:w="789" w:type="dxa"/>
          </w:tcPr>
          <w:p w14:paraId="3F82AD53" w14:textId="49472C4F" w:rsidR="00585F23" w:rsidRDefault="00585F23" w:rsidP="00585F23">
            <w:pPr>
              <w:keepNext/>
              <w:spacing w:after="290" w:line="290" w:lineRule="atLeast"/>
            </w:pPr>
            <w:r w:rsidRPr="00E35B70">
              <w:t>10.6</w:t>
            </w:r>
          </w:p>
        </w:tc>
        <w:tc>
          <w:tcPr>
            <w:tcW w:w="4536" w:type="dxa"/>
          </w:tcPr>
          <w:p w14:paraId="134019DA" w14:textId="712FF301" w:rsidR="00585F23" w:rsidRDefault="00585F23">
            <w:pPr>
              <w:keepNext/>
              <w:spacing w:after="290" w:line="290" w:lineRule="atLeast"/>
            </w:pPr>
            <w:r w:rsidRPr="00E35B70">
              <w:t xml:space="preserve">On receipt of a notice under section 10.5, each Shipper using the specified part of the Transmission System will </w:t>
            </w:r>
            <w:del w:id="1493" w:author="Fiona Wiseman" w:date="2017-09-19T16:25:00Z">
              <w:r w:rsidRPr="00E35B70" w:rsidDel="002E555F">
                <w:delText xml:space="preserve">promptly </w:delText>
              </w:r>
            </w:del>
            <w:r w:rsidRPr="00E35B70">
              <w:t xml:space="preserve">use reasonable endeavours to ascertain whether any of its </w:t>
            </w:r>
            <w:del w:id="1494" w:author="Fiona Wiseman" w:date="2017-10-05T14:41:00Z">
              <w:r w:rsidRPr="00E35B70" w:rsidDel="001B4010">
                <w:delText xml:space="preserve">customers </w:delText>
              </w:r>
            </w:del>
            <w:ins w:id="1495" w:author="Fiona Wiseman" w:date="2017-10-05T14:41:00Z">
              <w:r w:rsidR="001B4010">
                <w:t>End-users</w:t>
              </w:r>
              <w:r w:rsidR="001B4010" w:rsidRPr="00E35B70">
                <w:t xml:space="preserve"> </w:t>
              </w:r>
            </w:ins>
            <w:r w:rsidRPr="00E35B70">
              <w:t xml:space="preserve">(who must comply with section 10.8) would be willing to provide any part of the required Interruptible Load. </w:t>
            </w:r>
          </w:p>
        </w:tc>
        <w:tc>
          <w:tcPr>
            <w:tcW w:w="3680" w:type="dxa"/>
          </w:tcPr>
          <w:p w14:paraId="1D2C8BBA" w14:textId="6E4D3DF0" w:rsidR="00585F23" w:rsidRDefault="00585F23" w:rsidP="00585F23">
            <w:pPr>
              <w:keepNext/>
              <w:spacing w:after="290" w:line="290" w:lineRule="atLeast"/>
            </w:pPr>
            <w:ins w:id="1496" w:author="Fiona Wiseman" w:date="2017-09-19T16:26:00Z">
              <w:r>
                <w:t xml:space="preserve">The use of the word “promptly” is inappropriate for this specific clause. It is not a “life or death” matter and so a requirement on Shippers to drop everything they are doing to find out if there customers want to be </w:t>
              </w:r>
            </w:ins>
            <w:ins w:id="1497" w:author="Fiona Wiseman" w:date="2017-09-19T16:27:00Z">
              <w:r>
                <w:t xml:space="preserve">offer to be an Interruptible Load is unnecessary. </w:t>
              </w:r>
            </w:ins>
          </w:p>
        </w:tc>
      </w:tr>
      <w:tr w:rsidR="00585F23" w14:paraId="179A2014" w14:textId="77777777" w:rsidTr="005B3E6F">
        <w:tc>
          <w:tcPr>
            <w:tcW w:w="789" w:type="dxa"/>
          </w:tcPr>
          <w:p w14:paraId="7EC021D2" w14:textId="062C7515" w:rsidR="00585F23" w:rsidRDefault="00585F23" w:rsidP="00585F23">
            <w:pPr>
              <w:keepNext/>
              <w:spacing w:after="290" w:line="290" w:lineRule="atLeast"/>
            </w:pPr>
            <w:r w:rsidRPr="00E35B70">
              <w:t>10.7</w:t>
            </w:r>
          </w:p>
        </w:tc>
        <w:tc>
          <w:tcPr>
            <w:tcW w:w="4536" w:type="dxa"/>
          </w:tcPr>
          <w:p w14:paraId="2BDE6F0D" w14:textId="415092CB" w:rsidR="00585F23" w:rsidRDefault="00585F23">
            <w:pPr>
              <w:keepNext/>
              <w:spacing w:after="290" w:line="290" w:lineRule="atLeast"/>
            </w:pPr>
            <w:r w:rsidRPr="00E35B70">
              <w:t xml:space="preserve">Each Shipper will notify First Gas if any of its </w:t>
            </w:r>
            <w:del w:id="1498" w:author="Fiona Wiseman" w:date="2017-10-05T14:41:00Z">
              <w:r w:rsidRPr="00E35B70" w:rsidDel="001B4010">
                <w:delText xml:space="preserve">customers </w:delText>
              </w:r>
            </w:del>
            <w:ins w:id="1499" w:author="Fiona Wiseman" w:date="2017-10-05T14:41:00Z">
              <w:r w:rsidR="001B4010">
                <w:t>End-users</w:t>
              </w:r>
              <w:r w:rsidR="001B4010" w:rsidRPr="00E35B70">
                <w:t xml:space="preserve"> </w:t>
              </w:r>
              <w:r w:rsidR="001B4010">
                <w:t>are</w:t>
              </w:r>
            </w:ins>
            <w:del w:id="1500" w:author="Fiona Wiseman" w:date="2017-10-05T14:41:00Z">
              <w:r w:rsidRPr="00E35B70" w:rsidDel="001B4010">
                <w:delText>is</w:delText>
              </w:r>
            </w:del>
            <w:r w:rsidRPr="00E35B70">
              <w:t xml:space="preserve"> willing to provide Interruptible Load, and provide any other information in relation to those customer as First Gas may reasonably require. Where First Gas agrees that a customer is able to provide suitable Interruptible Load it will use reasonable endeavours to negotiate an Interruptible Agreement with the Shipper in respect of that customer.  </w:t>
            </w:r>
          </w:p>
        </w:tc>
        <w:tc>
          <w:tcPr>
            <w:tcW w:w="3680" w:type="dxa"/>
          </w:tcPr>
          <w:p w14:paraId="0F56FFA5" w14:textId="6FFE6E2F" w:rsidR="00585F23" w:rsidRDefault="001B4010" w:rsidP="00585F23">
            <w:pPr>
              <w:keepNext/>
              <w:spacing w:after="290" w:line="290" w:lineRule="atLeast"/>
            </w:pPr>
            <w:ins w:id="1501" w:author="Fiona Wiseman" w:date="2017-10-05T14:41:00Z">
              <w:r>
                <w:t>Typo and adoption of definition in section 1.1.</w:t>
              </w:r>
            </w:ins>
          </w:p>
        </w:tc>
      </w:tr>
      <w:tr w:rsidR="00585F23" w14:paraId="15E69740" w14:textId="77777777" w:rsidTr="005B3E6F">
        <w:tc>
          <w:tcPr>
            <w:tcW w:w="789" w:type="dxa"/>
          </w:tcPr>
          <w:p w14:paraId="0ECD6F84" w14:textId="42A1B4D7" w:rsidR="00585F23" w:rsidRDefault="00585F23" w:rsidP="00585F23">
            <w:pPr>
              <w:keepNext/>
              <w:spacing w:after="290" w:line="290" w:lineRule="atLeast"/>
            </w:pPr>
            <w:r w:rsidRPr="00E35B70">
              <w:t>10.8</w:t>
            </w:r>
          </w:p>
        </w:tc>
        <w:tc>
          <w:tcPr>
            <w:tcW w:w="4536" w:type="dxa"/>
          </w:tcPr>
          <w:p w14:paraId="7A3BE308" w14:textId="50A3708D" w:rsidR="00585F23" w:rsidRDefault="00585F23" w:rsidP="00585F23">
            <w:pPr>
              <w:keepNext/>
              <w:spacing w:after="290" w:line="290" w:lineRule="atLeast"/>
            </w:pPr>
            <w:r w:rsidRPr="00E35B70">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3680" w:type="dxa"/>
          </w:tcPr>
          <w:p w14:paraId="6681A011" w14:textId="77777777" w:rsidR="00585F23" w:rsidRDefault="00585F23" w:rsidP="00585F23">
            <w:pPr>
              <w:keepNext/>
              <w:spacing w:after="290" w:line="290" w:lineRule="atLeast"/>
            </w:pPr>
          </w:p>
        </w:tc>
      </w:tr>
      <w:tr w:rsidR="00585F23" w14:paraId="5874D2D5" w14:textId="77777777" w:rsidTr="005B3E6F">
        <w:tc>
          <w:tcPr>
            <w:tcW w:w="789" w:type="dxa"/>
          </w:tcPr>
          <w:p w14:paraId="4A453B61" w14:textId="29219FE6" w:rsidR="00585F23" w:rsidRDefault="00585F23" w:rsidP="00585F23">
            <w:pPr>
              <w:keepNext/>
              <w:spacing w:after="290" w:line="290" w:lineRule="atLeast"/>
            </w:pPr>
            <w:r w:rsidRPr="00E35B70">
              <w:t>(a)</w:t>
            </w:r>
          </w:p>
        </w:tc>
        <w:tc>
          <w:tcPr>
            <w:tcW w:w="4536" w:type="dxa"/>
          </w:tcPr>
          <w:p w14:paraId="5D03DCDE" w14:textId="0A0009C2" w:rsidR="00585F23" w:rsidRDefault="00585F23" w:rsidP="00585F23">
            <w:pPr>
              <w:keepNext/>
              <w:spacing w:after="290" w:line="290" w:lineRule="atLeast"/>
            </w:pPr>
            <w:r w:rsidRPr="00E35B70">
              <w:t xml:space="preserve">is located where its offtake, if curtailed, would be useful in relieving Congestion; </w:t>
            </w:r>
          </w:p>
        </w:tc>
        <w:tc>
          <w:tcPr>
            <w:tcW w:w="3680" w:type="dxa"/>
          </w:tcPr>
          <w:p w14:paraId="783D0850" w14:textId="77777777" w:rsidR="00585F23" w:rsidRDefault="00585F23" w:rsidP="00585F23">
            <w:pPr>
              <w:keepNext/>
              <w:spacing w:after="290" w:line="290" w:lineRule="atLeast"/>
            </w:pPr>
          </w:p>
        </w:tc>
      </w:tr>
      <w:tr w:rsidR="00585F23" w14:paraId="2F3F32A5" w14:textId="77777777" w:rsidTr="005B3E6F">
        <w:tc>
          <w:tcPr>
            <w:tcW w:w="789" w:type="dxa"/>
          </w:tcPr>
          <w:p w14:paraId="14C91344" w14:textId="3E830ABA" w:rsidR="00585F23" w:rsidRDefault="00585F23" w:rsidP="00585F23">
            <w:pPr>
              <w:keepNext/>
              <w:spacing w:after="290" w:line="290" w:lineRule="atLeast"/>
            </w:pPr>
            <w:r w:rsidRPr="00E35B70">
              <w:t>(b)</w:t>
            </w:r>
          </w:p>
        </w:tc>
        <w:tc>
          <w:tcPr>
            <w:tcW w:w="4536" w:type="dxa"/>
          </w:tcPr>
          <w:p w14:paraId="00F4E209" w14:textId="443F64B3" w:rsidR="00585F23" w:rsidRDefault="00585F23" w:rsidP="00585F23">
            <w:pPr>
              <w:keepNext/>
              <w:spacing w:after="290" w:line="290" w:lineRule="atLeast"/>
            </w:pPr>
            <w:r w:rsidRPr="00E35B70">
              <w:t>has normal daily offtake greater than 500 GJ;</w:t>
            </w:r>
          </w:p>
        </w:tc>
        <w:tc>
          <w:tcPr>
            <w:tcW w:w="3680" w:type="dxa"/>
          </w:tcPr>
          <w:p w14:paraId="4D902DF0" w14:textId="77777777" w:rsidR="00585F23" w:rsidRDefault="00585F23" w:rsidP="00585F23">
            <w:pPr>
              <w:keepNext/>
              <w:spacing w:after="290" w:line="290" w:lineRule="atLeast"/>
            </w:pPr>
          </w:p>
        </w:tc>
      </w:tr>
      <w:tr w:rsidR="00585F23" w14:paraId="7C0B1DDE" w14:textId="77777777" w:rsidTr="005B3E6F">
        <w:tc>
          <w:tcPr>
            <w:tcW w:w="789" w:type="dxa"/>
          </w:tcPr>
          <w:p w14:paraId="2686BCCF" w14:textId="4F070CC8" w:rsidR="00585F23" w:rsidRDefault="00585F23" w:rsidP="00585F23">
            <w:pPr>
              <w:keepNext/>
              <w:spacing w:after="290" w:line="290" w:lineRule="atLeast"/>
            </w:pPr>
            <w:r w:rsidRPr="00E35B70">
              <w:t>(c)</w:t>
            </w:r>
          </w:p>
        </w:tc>
        <w:tc>
          <w:tcPr>
            <w:tcW w:w="4536" w:type="dxa"/>
          </w:tcPr>
          <w:p w14:paraId="1A061503" w14:textId="5C8221C2" w:rsidR="00585F23" w:rsidRDefault="00585F23" w:rsidP="00585F23">
            <w:pPr>
              <w:keepNext/>
              <w:spacing w:after="290" w:line="290" w:lineRule="atLeast"/>
            </w:pPr>
            <w:r w:rsidRPr="00E35B70">
              <w:t xml:space="preserve">has normal hourly offtake greater than 50 GJ; </w:t>
            </w:r>
          </w:p>
        </w:tc>
        <w:tc>
          <w:tcPr>
            <w:tcW w:w="3680" w:type="dxa"/>
          </w:tcPr>
          <w:p w14:paraId="7660D653" w14:textId="77777777" w:rsidR="00585F23" w:rsidRDefault="00585F23" w:rsidP="00585F23">
            <w:pPr>
              <w:keepNext/>
              <w:spacing w:after="290" w:line="290" w:lineRule="atLeast"/>
            </w:pPr>
          </w:p>
        </w:tc>
      </w:tr>
      <w:tr w:rsidR="00585F23" w14:paraId="255568E8" w14:textId="77777777" w:rsidTr="005B3E6F">
        <w:tc>
          <w:tcPr>
            <w:tcW w:w="789" w:type="dxa"/>
          </w:tcPr>
          <w:p w14:paraId="5185C742" w14:textId="0755E5CC" w:rsidR="00585F23" w:rsidRDefault="00585F23" w:rsidP="00585F23">
            <w:pPr>
              <w:keepNext/>
              <w:spacing w:after="290" w:line="290" w:lineRule="atLeast"/>
            </w:pPr>
            <w:r w:rsidRPr="00E35B70">
              <w:t>(d)</w:t>
            </w:r>
          </w:p>
        </w:tc>
        <w:tc>
          <w:tcPr>
            <w:tcW w:w="4536" w:type="dxa"/>
          </w:tcPr>
          <w:p w14:paraId="143A0153" w14:textId="055D802E" w:rsidR="00585F23" w:rsidRDefault="00585F23" w:rsidP="00585F23">
            <w:pPr>
              <w:keepNext/>
              <w:spacing w:after="290" w:line="290" w:lineRule="atLeast"/>
            </w:pPr>
            <w:r w:rsidRPr="00E35B70">
              <w:t xml:space="preserve">has a TOU Meter, which First Gas can interrogate via telemetry or SCADA; </w:t>
            </w:r>
          </w:p>
        </w:tc>
        <w:tc>
          <w:tcPr>
            <w:tcW w:w="3680" w:type="dxa"/>
          </w:tcPr>
          <w:p w14:paraId="10519889" w14:textId="77777777" w:rsidR="00585F23" w:rsidRDefault="00585F23" w:rsidP="00585F23">
            <w:pPr>
              <w:keepNext/>
              <w:spacing w:after="290" w:line="290" w:lineRule="atLeast"/>
            </w:pPr>
          </w:p>
        </w:tc>
      </w:tr>
      <w:tr w:rsidR="00585F23" w14:paraId="5921A536" w14:textId="77777777" w:rsidTr="005B3E6F">
        <w:tc>
          <w:tcPr>
            <w:tcW w:w="789" w:type="dxa"/>
          </w:tcPr>
          <w:p w14:paraId="58A65B68" w14:textId="6F0B199C" w:rsidR="00585F23" w:rsidRDefault="00585F23" w:rsidP="00585F23">
            <w:pPr>
              <w:keepNext/>
              <w:spacing w:after="290" w:line="290" w:lineRule="atLeast"/>
            </w:pPr>
            <w:r w:rsidRPr="00E35B70">
              <w:t>(e)</w:t>
            </w:r>
          </w:p>
        </w:tc>
        <w:tc>
          <w:tcPr>
            <w:tcW w:w="4536" w:type="dxa"/>
          </w:tcPr>
          <w:p w14:paraId="010D776E" w14:textId="17E258A8" w:rsidR="00585F23" w:rsidRDefault="00585F23" w:rsidP="00585F23">
            <w:pPr>
              <w:keepNext/>
              <w:spacing w:after="290" w:line="290" w:lineRule="atLeast"/>
            </w:pPr>
            <w:r w:rsidRPr="00E35B70">
              <w:t xml:space="preserve">is contactable by First Gas at any time; </w:t>
            </w:r>
          </w:p>
        </w:tc>
        <w:tc>
          <w:tcPr>
            <w:tcW w:w="3680" w:type="dxa"/>
          </w:tcPr>
          <w:p w14:paraId="7CAB77D8" w14:textId="77777777" w:rsidR="00585F23" w:rsidRDefault="00585F23" w:rsidP="00585F23">
            <w:pPr>
              <w:keepNext/>
              <w:spacing w:after="290" w:line="290" w:lineRule="atLeast"/>
            </w:pPr>
          </w:p>
        </w:tc>
      </w:tr>
      <w:tr w:rsidR="00585F23" w14:paraId="1112D631" w14:textId="77777777" w:rsidTr="005B3E6F">
        <w:tc>
          <w:tcPr>
            <w:tcW w:w="789" w:type="dxa"/>
          </w:tcPr>
          <w:p w14:paraId="7ACBE4DA" w14:textId="616FD68F" w:rsidR="00585F23" w:rsidRDefault="00585F23" w:rsidP="00585F23">
            <w:pPr>
              <w:keepNext/>
              <w:spacing w:after="290" w:line="290" w:lineRule="atLeast"/>
            </w:pPr>
            <w:r w:rsidRPr="00E35B70">
              <w:t>(f)</w:t>
            </w:r>
          </w:p>
        </w:tc>
        <w:tc>
          <w:tcPr>
            <w:tcW w:w="4536" w:type="dxa"/>
          </w:tcPr>
          <w:p w14:paraId="7B177009" w14:textId="1A870843" w:rsidR="00585F23" w:rsidRDefault="00585F23" w:rsidP="00585F23">
            <w:pPr>
              <w:keepNext/>
              <w:spacing w:after="290" w:line="290" w:lineRule="atLeast"/>
            </w:pPr>
            <w:r w:rsidRPr="00E35B70">
              <w:t>fully understands its contractual obligations and is both willing and able to comply with them at all times; and</w:t>
            </w:r>
          </w:p>
        </w:tc>
        <w:tc>
          <w:tcPr>
            <w:tcW w:w="3680" w:type="dxa"/>
          </w:tcPr>
          <w:p w14:paraId="4D31F863" w14:textId="77777777" w:rsidR="00585F23" w:rsidRDefault="00585F23" w:rsidP="00585F23">
            <w:pPr>
              <w:keepNext/>
              <w:spacing w:after="290" w:line="290" w:lineRule="atLeast"/>
            </w:pPr>
          </w:p>
        </w:tc>
      </w:tr>
      <w:tr w:rsidR="00585F23" w14:paraId="486ED6B9" w14:textId="77777777" w:rsidTr="005B3E6F">
        <w:tc>
          <w:tcPr>
            <w:tcW w:w="789" w:type="dxa"/>
          </w:tcPr>
          <w:p w14:paraId="1AAFE2AE" w14:textId="4954C3C9" w:rsidR="00585F23" w:rsidRDefault="00585F23" w:rsidP="00585F23">
            <w:pPr>
              <w:keepNext/>
              <w:spacing w:after="290" w:line="290" w:lineRule="atLeast"/>
            </w:pPr>
            <w:r w:rsidRPr="00E35B70">
              <w:t>(g)</w:t>
            </w:r>
          </w:p>
        </w:tc>
        <w:tc>
          <w:tcPr>
            <w:tcW w:w="4536" w:type="dxa"/>
          </w:tcPr>
          <w:p w14:paraId="6897EE9F" w14:textId="53E7E0DE" w:rsidR="00585F23" w:rsidRDefault="00585F23" w:rsidP="00585F23">
            <w:pPr>
              <w:keepNext/>
              <w:spacing w:after="290" w:line="290" w:lineRule="atLeast"/>
            </w:pPr>
            <w:proofErr w:type="gramStart"/>
            <w:r w:rsidRPr="00E35B70">
              <w:t>has</w:t>
            </w:r>
            <w:proofErr w:type="gramEnd"/>
            <w:r w:rsidRPr="00E35B70">
              <w:t xml:space="preserve"> never previously failed to comply with a valid curtailment notice from First Gas. </w:t>
            </w:r>
          </w:p>
        </w:tc>
        <w:tc>
          <w:tcPr>
            <w:tcW w:w="3680" w:type="dxa"/>
          </w:tcPr>
          <w:p w14:paraId="27AA398E" w14:textId="77777777" w:rsidR="00585F23" w:rsidRDefault="00585F23" w:rsidP="00585F23">
            <w:pPr>
              <w:keepNext/>
              <w:spacing w:after="290" w:line="290" w:lineRule="atLeast"/>
            </w:pPr>
          </w:p>
        </w:tc>
      </w:tr>
      <w:tr w:rsidR="00585F23" w14:paraId="31BA962A" w14:textId="77777777" w:rsidTr="005B3E6F">
        <w:tc>
          <w:tcPr>
            <w:tcW w:w="789" w:type="dxa"/>
          </w:tcPr>
          <w:p w14:paraId="5F3064C0" w14:textId="01AA7F3E" w:rsidR="00585F23" w:rsidRDefault="00585F23" w:rsidP="00585F23">
            <w:pPr>
              <w:keepNext/>
              <w:spacing w:after="290" w:line="290" w:lineRule="atLeast"/>
            </w:pPr>
            <w:r w:rsidRPr="00E35B70">
              <w:t>10.9</w:t>
            </w:r>
          </w:p>
        </w:tc>
        <w:tc>
          <w:tcPr>
            <w:tcW w:w="4536" w:type="dxa"/>
          </w:tcPr>
          <w:p w14:paraId="5E960904" w14:textId="04E011CB" w:rsidR="00585F23" w:rsidRDefault="00585F23" w:rsidP="00585F23">
            <w:pPr>
              <w:keepNext/>
              <w:spacing w:after="290" w:line="290" w:lineRule="atLeast"/>
            </w:pPr>
            <w:r w:rsidRPr="00E35B70">
              <w:t>First Gas will notify all Shippers if it does not obtain sufficient Interruptible Load pursuant to section 10.7, together with the amount of Interruptible Load it still requires.</w:t>
            </w:r>
          </w:p>
        </w:tc>
        <w:tc>
          <w:tcPr>
            <w:tcW w:w="3680" w:type="dxa"/>
          </w:tcPr>
          <w:p w14:paraId="3CE4D48A" w14:textId="77777777" w:rsidR="00585F23" w:rsidRDefault="00585F23" w:rsidP="00585F23">
            <w:pPr>
              <w:keepNext/>
              <w:spacing w:after="290" w:line="290" w:lineRule="atLeast"/>
            </w:pPr>
          </w:p>
        </w:tc>
      </w:tr>
      <w:tr w:rsidR="00585F23" w14:paraId="21042E2B" w14:textId="77777777" w:rsidTr="005B3E6F">
        <w:tc>
          <w:tcPr>
            <w:tcW w:w="789" w:type="dxa"/>
          </w:tcPr>
          <w:p w14:paraId="5E1F8F8A" w14:textId="231748EE" w:rsidR="00585F23" w:rsidRDefault="00585F23" w:rsidP="00585F23">
            <w:pPr>
              <w:keepNext/>
              <w:spacing w:after="290" w:line="290" w:lineRule="atLeast"/>
            </w:pPr>
            <w:r w:rsidRPr="00E35B70">
              <w:t>10.10</w:t>
            </w:r>
          </w:p>
        </w:tc>
        <w:tc>
          <w:tcPr>
            <w:tcW w:w="4536" w:type="dxa"/>
          </w:tcPr>
          <w:p w14:paraId="7BD28981" w14:textId="3A3FA190" w:rsidR="00585F23" w:rsidRDefault="00585F23" w:rsidP="00585F23">
            <w:pPr>
              <w:keepNext/>
              <w:spacing w:after="290" w:line="290" w:lineRule="atLeast"/>
            </w:pPr>
            <w:r w:rsidRPr="00E35B70">
              <w:t xml:space="preserve">Notwithstanding any other provision of this section 10, First Gas may publicly notify its requirement for Interruptible Load via its website or via OATIS. If an End-user responds by contacting a Shipper, that Shipper shall </w:t>
            </w:r>
            <w:del w:id="1502" w:author="Fiona Wiseman" w:date="2017-09-19T16:29:00Z">
              <w:r w:rsidRPr="00E35B70" w:rsidDel="00E31032">
                <w:delText xml:space="preserve">promptly </w:delText>
              </w:r>
            </w:del>
            <w:r w:rsidRPr="00E35B70">
              <w:t>notify First Gas</w:t>
            </w:r>
            <w:ins w:id="1503" w:author="Fiona Wiseman" w:date="2017-09-19T16:29:00Z">
              <w:r>
                <w:t xml:space="preserve"> as soon as reasonably practicable</w:t>
              </w:r>
            </w:ins>
            <w:r w:rsidRPr="00E35B70">
              <w:t xml:space="preserve">. First Gas and the Shipper will then: </w:t>
            </w:r>
          </w:p>
        </w:tc>
        <w:tc>
          <w:tcPr>
            <w:tcW w:w="3680" w:type="dxa"/>
          </w:tcPr>
          <w:p w14:paraId="56F21B0A" w14:textId="300CA925" w:rsidR="00585F23" w:rsidRDefault="00585F23" w:rsidP="00585F23">
            <w:pPr>
              <w:keepNext/>
              <w:spacing w:after="290" w:line="290" w:lineRule="atLeast"/>
            </w:pPr>
            <w:ins w:id="1504" w:author="Fiona Wiseman" w:date="2017-09-19T16:29:00Z">
              <w:r>
                <w:t>As above, we do not consider that “promptly” is an appropriate obligation on Shippers in this circumstance. Refer to our comments on clause 10.</w:t>
              </w:r>
            </w:ins>
            <w:ins w:id="1505" w:author="Fiona Wiseman" w:date="2017-09-26T13:11:00Z">
              <w:r>
                <w:t>6</w:t>
              </w:r>
            </w:ins>
            <w:ins w:id="1506" w:author="Fiona Wiseman" w:date="2017-09-19T16:30:00Z">
              <w:r>
                <w:t xml:space="preserve">. </w:t>
              </w:r>
            </w:ins>
          </w:p>
        </w:tc>
      </w:tr>
      <w:tr w:rsidR="00585F23" w14:paraId="5C61F886" w14:textId="77777777" w:rsidTr="005B3E6F">
        <w:tc>
          <w:tcPr>
            <w:tcW w:w="789" w:type="dxa"/>
          </w:tcPr>
          <w:p w14:paraId="386BF1CD" w14:textId="214463C3" w:rsidR="00585F23" w:rsidRDefault="00585F23" w:rsidP="00585F23">
            <w:pPr>
              <w:keepNext/>
              <w:spacing w:after="290" w:line="290" w:lineRule="atLeast"/>
            </w:pPr>
            <w:r w:rsidRPr="00E35B70">
              <w:t>(a)</w:t>
            </w:r>
          </w:p>
        </w:tc>
        <w:tc>
          <w:tcPr>
            <w:tcW w:w="4536" w:type="dxa"/>
          </w:tcPr>
          <w:p w14:paraId="20281892" w14:textId="57B40302" w:rsidR="00585F23" w:rsidRDefault="00585F23" w:rsidP="00585F23">
            <w:pPr>
              <w:keepNext/>
              <w:spacing w:after="290" w:line="290" w:lineRule="atLeast"/>
            </w:pPr>
            <w:r w:rsidRPr="00E35B70">
              <w:t>ascertain whether the End-user meets First Gas’ then current eligibility criteria and, if so, is willing to become an interruptible End-user; and</w:t>
            </w:r>
          </w:p>
        </w:tc>
        <w:tc>
          <w:tcPr>
            <w:tcW w:w="3680" w:type="dxa"/>
          </w:tcPr>
          <w:p w14:paraId="3D435D60" w14:textId="77777777" w:rsidR="00585F23" w:rsidRDefault="00585F23" w:rsidP="00585F23">
            <w:pPr>
              <w:keepNext/>
              <w:spacing w:after="290" w:line="290" w:lineRule="atLeast"/>
            </w:pPr>
          </w:p>
        </w:tc>
      </w:tr>
      <w:tr w:rsidR="00585F23" w14:paraId="28738929" w14:textId="77777777" w:rsidTr="005B3E6F">
        <w:tc>
          <w:tcPr>
            <w:tcW w:w="789" w:type="dxa"/>
          </w:tcPr>
          <w:p w14:paraId="358825EA" w14:textId="2FE45565" w:rsidR="00585F23" w:rsidRDefault="00585F23" w:rsidP="00585F23">
            <w:pPr>
              <w:keepNext/>
              <w:spacing w:after="290" w:line="290" w:lineRule="atLeast"/>
            </w:pPr>
            <w:r w:rsidRPr="00E35B70">
              <w:t>(b)</w:t>
            </w:r>
          </w:p>
        </w:tc>
        <w:tc>
          <w:tcPr>
            <w:tcW w:w="4536" w:type="dxa"/>
          </w:tcPr>
          <w:p w14:paraId="432357CD" w14:textId="65ACCC38" w:rsidR="00585F23" w:rsidRDefault="00585F23" w:rsidP="00585F23">
            <w:pPr>
              <w:keepNext/>
              <w:spacing w:after="290" w:line="290" w:lineRule="atLeast"/>
            </w:pPr>
            <w:proofErr w:type="gramStart"/>
            <w:r w:rsidRPr="00E35B70">
              <w:t>use</w:t>
            </w:r>
            <w:proofErr w:type="gramEnd"/>
            <w:r w:rsidRPr="00E35B70">
              <w:t xml:space="preserve"> reasonable endeavours to negotiate an Interruptible Agreement. </w:t>
            </w:r>
          </w:p>
        </w:tc>
        <w:tc>
          <w:tcPr>
            <w:tcW w:w="3680" w:type="dxa"/>
          </w:tcPr>
          <w:p w14:paraId="3DEC2C7D" w14:textId="77777777" w:rsidR="00585F23" w:rsidRDefault="00585F23" w:rsidP="00585F23">
            <w:pPr>
              <w:keepNext/>
              <w:spacing w:after="290" w:line="290" w:lineRule="atLeast"/>
            </w:pPr>
          </w:p>
        </w:tc>
      </w:tr>
      <w:tr w:rsidR="00585F23" w14:paraId="2246A7F8" w14:textId="77777777" w:rsidTr="005B3E6F">
        <w:tc>
          <w:tcPr>
            <w:tcW w:w="789" w:type="dxa"/>
          </w:tcPr>
          <w:p w14:paraId="7361A3E3" w14:textId="312379F4" w:rsidR="00585F23" w:rsidRDefault="00585F23" w:rsidP="00585F23">
            <w:pPr>
              <w:keepNext/>
              <w:spacing w:after="290" w:line="290" w:lineRule="atLeast"/>
            </w:pPr>
            <w:r w:rsidRPr="00E35B70">
              <w:t>10.11</w:t>
            </w:r>
          </w:p>
        </w:tc>
        <w:tc>
          <w:tcPr>
            <w:tcW w:w="4536" w:type="dxa"/>
          </w:tcPr>
          <w:p w14:paraId="03D92BF0" w14:textId="390A57EA" w:rsidR="00585F23" w:rsidRDefault="00585F23" w:rsidP="00585F23">
            <w:pPr>
              <w:keepNext/>
              <w:spacing w:after="290" w:line="290" w:lineRule="atLeast"/>
            </w:pPr>
            <w:r w:rsidRPr="00E35B70">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11.12.    </w:t>
            </w:r>
          </w:p>
        </w:tc>
        <w:tc>
          <w:tcPr>
            <w:tcW w:w="3680" w:type="dxa"/>
          </w:tcPr>
          <w:p w14:paraId="3D773C07" w14:textId="77777777" w:rsidR="00585F23" w:rsidRDefault="00585F23" w:rsidP="00585F23">
            <w:pPr>
              <w:keepNext/>
              <w:spacing w:after="290" w:line="290" w:lineRule="atLeast"/>
            </w:pPr>
          </w:p>
        </w:tc>
      </w:tr>
      <w:tr w:rsidR="00585F23" w14:paraId="21BC6E6B" w14:textId="77777777" w:rsidTr="005B3E6F">
        <w:tc>
          <w:tcPr>
            <w:tcW w:w="789" w:type="dxa"/>
          </w:tcPr>
          <w:p w14:paraId="0BA69D41" w14:textId="5CDB706A" w:rsidR="00585F23" w:rsidRDefault="00585F23" w:rsidP="00585F23">
            <w:pPr>
              <w:keepNext/>
              <w:spacing w:after="290" w:line="290" w:lineRule="atLeast"/>
            </w:pPr>
            <w:r w:rsidRPr="00E35B70">
              <w:t>10.12</w:t>
            </w:r>
          </w:p>
        </w:tc>
        <w:tc>
          <w:tcPr>
            <w:tcW w:w="4536" w:type="dxa"/>
          </w:tcPr>
          <w:p w14:paraId="11EB7705" w14:textId="69748C7D" w:rsidR="00585F23" w:rsidRDefault="00585F23" w:rsidP="00585F23">
            <w:pPr>
              <w:keepNext/>
              <w:spacing w:after="290" w:line="290" w:lineRule="atLeast"/>
            </w:pPr>
            <w:r w:rsidRPr="00E35B70">
              <w:t xml:space="preserve">Nothing in this section 10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3680" w:type="dxa"/>
          </w:tcPr>
          <w:p w14:paraId="1141BB55" w14:textId="77777777" w:rsidR="00585F23" w:rsidRDefault="00585F23" w:rsidP="00585F23">
            <w:pPr>
              <w:keepNext/>
              <w:spacing w:after="290" w:line="290" w:lineRule="atLeast"/>
            </w:pPr>
          </w:p>
        </w:tc>
      </w:tr>
      <w:tr w:rsidR="00585F23" w:rsidRPr="009A1C1B" w14:paraId="4AA4DE29" w14:textId="77777777" w:rsidTr="005B3E6F">
        <w:tc>
          <w:tcPr>
            <w:tcW w:w="789" w:type="dxa"/>
          </w:tcPr>
          <w:p w14:paraId="54E4BDBC" w14:textId="12DFB82B" w:rsidR="00585F23" w:rsidRPr="009A1C1B" w:rsidRDefault="00585F23" w:rsidP="00585F23">
            <w:pPr>
              <w:keepNext/>
              <w:spacing w:after="290" w:line="290" w:lineRule="atLeast"/>
              <w:rPr>
                <w:b/>
              </w:rPr>
            </w:pPr>
          </w:p>
        </w:tc>
        <w:tc>
          <w:tcPr>
            <w:tcW w:w="4536" w:type="dxa"/>
          </w:tcPr>
          <w:p w14:paraId="664FBE58" w14:textId="174D1BCC" w:rsidR="00585F23" w:rsidRPr="009A1C1B" w:rsidRDefault="00585F23" w:rsidP="00585F23">
            <w:pPr>
              <w:keepNext/>
              <w:spacing w:after="290" w:line="290" w:lineRule="atLeast"/>
              <w:rPr>
                <w:b/>
              </w:rPr>
            </w:pPr>
            <w:r w:rsidRPr="009A1C1B">
              <w:rPr>
                <w:b/>
              </w:rPr>
              <w:t>Over-Nomination</w:t>
            </w:r>
          </w:p>
        </w:tc>
        <w:tc>
          <w:tcPr>
            <w:tcW w:w="3680" w:type="dxa"/>
          </w:tcPr>
          <w:p w14:paraId="1C462923" w14:textId="77777777" w:rsidR="00585F23" w:rsidRPr="009A1C1B" w:rsidRDefault="00585F23" w:rsidP="00585F23">
            <w:pPr>
              <w:keepNext/>
              <w:spacing w:after="290" w:line="290" w:lineRule="atLeast"/>
              <w:rPr>
                <w:b/>
              </w:rPr>
            </w:pPr>
          </w:p>
        </w:tc>
      </w:tr>
      <w:tr w:rsidR="00585F23" w14:paraId="628AF204" w14:textId="77777777" w:rsidTr="005B3E6F">
        <w:tc>
          <w:tcPr>
            <w:tcW w:w="789" w:type="dxa"/>
          </w:tcPr>
          <w:p w14:paraId="31EB9872" w14:textId="75A1C6D8" w:rsidR="00585F23" w:rsidRDefault="00585F23" w:rsidP="00585F23">
            <w:pPr>
              <w:keepNext/>
              <w:spacing w:after="290" w:line="290" w:lineRule="atLeast"/>
            </w:pPr>
            <w:r w:rsidRPr="00E35B70">
              <w:t>10.13</w:t>
            </w:r>
          </w:p>
        </w:tc>
        <w:tc>
          <w:tcPr>
            <w:tcW w:w="4536" w:type="dxa"/>
          </w:tcPr>
          <w:p w14:paraId="3644272E" w14:textId="5A564853" w:rsidR="00585F23" w:rsidRDefault="00585F23" w:rsidP="00585F23">
            <w:pPr>
              <w:keepNext/>
              <w:spacing w:after="290" w:line="290" w:lineRule="atLeast"/>
            </w:pPr>
            <w:r w:rsidRPr="00E35B70">
              <w:t xml:space="preserve">Each Shipper warrants that for any Congested Delivery Point it will make nominations only for its best estimate of its customers’ Gas requirements and will not inflate its NQs with the intention of securing a greater share of the Available Operational Capacity.  </w:t>
            </w:r>
          </w:p>
        </w:tc>
        <w:tc>
          <w:tcPr>
            <w:tcW w:w="3680" w:type="dxa"/>
          </w:tcPr>
          <w:p w14:paraId="6F9FDA69" w14:textId="77777777" w:rsidR="00585F23" w:rsidRDefault="00585F23" w:rsidP="00585F23">
            <w:pPr>
              <w:keepNext/>
              <w:spacing w:after="290" w:line="290" w:lineRule="atLeast"/>
            </w:pPr>
          </w:p>
        </w:tc>
      </w:tr>
      <w:tr w:rsidR="00585F23" w:rsidRPr="009A1C1B" w14:paraId="0E0FED84" w14:textId="77777777" w:rsidTr="005B3E6F">
        <w:tc>
          <w:tcPr>
            <w:tcW w:w="789" w:type="dxa"/>
          </w:tcPr>
          <w:p w14:paraId="077377AC" w14:textId="1EB34904" w:rsidR="00585F23" w:rsidRPr="009A1C1B" w:rsidRDefault="00585F23" w:rsidP="00585F23">
            <w:pPr>
              <w:keepNext/>
              <w:spacing w:after="290" w:line="290" w:lineRule="atLeast"/>
              <w:rPr>
                <w:b/>
              </w:rPr>
            </w:pPr>
          </w:p>
        </w:tc>
        <w:tc>
          <w:tcPr>
            <w:tcW w:w="4536" w:type="dxa"/>
          </w:tcPr>
          <w:p w14:paraId="73C2AA64" w14:textId="34CD942A" w:rsidR="00585F23" w:rsidRPr="009A1C1B" w:rsidRDefault="00585F23" w:rsidP="00585F23">
            <w:pPr>
              <w:keepNext/>
              <w:spacing w:after="290" w:line="290" w:lineRule="atLeast"/>
              <w:rPr>
                <w:b/>
              </w:rPr>
            </w:pPr>
            <w:r w:rsidRPr="009A1C1B">
              <w:rPr>
                <w:b/>
              </w:rPr>
              <w:t>Critical Contingency</w:t>
            </w:r>
          </w:p>
        </w:tc>
        <w:tc>
          <w:tcPr>
            <w:tcW w:w="3680" w:type="dxa"/>
          </w:tcPr>
          <w:p w14:paraId="0E0FC547" w14:textId="77777777" w:rsidR="00585F23" w:rsidRPr="009A1C1B" w:rsidRDefault="00585F23" w:rsidP="00585F23">
            <w:pPr>
              <w:keepNext/>
              <w:spacing w:after="290" w:line="290" w:lineRule="atLeast"/>
              <w:rPr>
                <w:b/>
              </w:rPr>
            </w:pPr>
          </w:p>
        </w:tc>
      </w:tr>
      <w:tr w:rsidR="00585F23" w14:paraId="74DF95DB" w14:textId="77777777" w:rsidTr="005B3E6F">
        <w:tc>
          <w:tcPr>
            <w:tcW w:w="789" w:type="dxa"/>
          </w:tcPr>
          <w:p w14:paraId="1417A7B0" w14:textId="0E949E23" w:rsidR="00585F23" w:rsidRDefault="00585F23" w:rsidP="00585F23">
            <w:pPr>
              <w:keepNext/>
              <w:spacing w:after="290" w:line="290" w:lineRule="atLeast"/>
            </w:pPr>
            <w:r w:rsidRPr="00E35B70">
              <w:t>10.14</w:t>
            </w:r>
          </w:p>
        </w:tc>
        <w:tc>
          <w:tcPr>
            <w:tcW w:w="4536" w:type="dxa"/>
          </w:tcPr>
          <w:p w14:paraId="6A88D065" w14:textId="5683038B" w:rsidR="00585F23" w:rsidRDefault="00585F23" w:rsidP="00585F23">
            <w:pPr>
              <w:keepNext/>
              <w:spacing w:after="290" w:line="290" w:lineRule="atLeast"/>
            </w:pPr>
            <w:r w:rsidRPr="00E35B70">
              <w:t xml:space="preserve">The </w:t>
            </w:r>
            <w:del w:id="1507" w:author="Fiona Wiseman" w:date="2017-10-02T12:16:00Z">
              <w:r w:rsidRPr="00E35B70" w:rsidDel="000919D3">
                <w:delText>Critical Contingency</w:delText>
              </w:r>
            </w:del>
            <w:ins w:id="1508" w:author="Fiona Wiseman" w:date="2017-10-02T12:16:00Z">
              <w:r>
                <w:t>CCM</w:t>
              </w:r>
            </w:ins>
            <w:r w:rsidRPr="00E35B70">
              <w:t xml:space="preserve"> Regulations will take precedence over Congestion Management and accordingly, if a Critical Contingency is declared by the CCO, First Gas’ Congestion Management actions will end.</w:t>
            </w:r>
          </w:p>
        </w:tc>
        <w:tc>
          <w:tcPr>
            <w:tcW w:w="3680" w:type="dxa"/>
          </w:tcPr>
          <w:p w14:paraId="1DAF9B25" w14:textId="06741A95" w:rsidR="00585F23" w:rsidRDefault="00585F23" w:rsidP="00585F23">
            <w:pPr>
              <w:keepNext/>
              <w:spacing w:after="290" w:line="290" w:lineRule="atLeast"/>
            </w:pPr>
            <w:ins w:id="1509" w:author="Fiona Wiseman" w:date="2017-10-02T12:15:00Z">
              <w:r>
                <w:t>Need to adopt a consistent approach to referring to the CCM Regulations in the GTAC.</w:t>
              </w:r>
            </w:ins>
            <w:ins w:id="1510" w:author="Fiona Wiseman" w:date="2017-10-02T12:16:00Z">
              <w:r>
                <w:t xml:space="preserve"> </w:t>
              </w:r>
            </w:ins>
          </w:p>
        </w:tc>
      </w:tr>
      <w:tr w:rsidR="00585F23" w:rsidRPr="009A1C1B" w14:paraId="7669E5AA" w14:textId="77777777" w:rsidTr="005B3E6F">
        <w:tc>
          <w:tcPr>
            <w:tcW w:w="789" w:type="dxa"/>
          </w:tcPr>
          <w:p w14:paraId="4084F456" w14:textId="2AF29477" w:rsidR="00585F23" w:rsidRPr="009A1C1B" w:rsidRDefault="00585F23" w:rsidP="00585F23">
            <w:pPr>
              <w:keepNext/>
              <w:spacing w:after="290" w:line="290" w:lineRule="atLeast"/>
              <w:rPr>
                <w:b/>
              </w:rPr>
            </w:pPr>
          </w:p>
        </w:tc>
        <w:tc>
          <w:tcPr>
            <w:tcW w:w="4536" w:type="dxa"/>
          </w:tcPr>
          <w:p w14:paraId="479E51CC" w14:textId="2C2A464B" w:rsidR="00585F23" w:rsidRPr="009A1C1B" w:rsidRDefault="00585F23" w:rsidP="00585F23">
            <w:pPr>
              <w:keepNext/>
              <w:spacing w:after="290" w:line="290" w:lineRule="atLeast"/>
              <w:rPr>
                <w:b/>
              </w:rPr>
            </w:pPr>
            <w:r w:rsidRPr="009A1C1B">
              <w:rPr>
                <w:b/>
              </w:rPr>
              <w:t>Notification of New Load</w:t>
            </w:r>
          </w:p>
        </w:tc>
        <w:tc>
          <w:tcPr>
            <w:tcW w:w="3680" w:type="dxa"/>
          </w:tcPr>
          <w:p w14:paraId="1FB4CEAF" w14:textId="77777777" w:rsidR="00585F23" w:rsidRPr="009A1C1B" w:rsidRDefault="00585F23" w:rsidP="00585F23">
            <w:pPr>
              <w:keepNext/>
              <w:spacing w:after="290" w:line="290" w:lineRule="atLeast"/>
              <w:rPr>
                <w:b/>
              </w:rPr>
            </w:pPr>
          </w:p>
        </w:tc>
      </w:tr>
      <w:tr w:rsidR="00585F23" w14:paraId="708B73C9" w14:textId="77777777" w:rsidTr="005B3E6F">
        <w:tc>
          <w:tcPr>
            <w:tcW w:w="789" w:type="dxa"/>
          </w:tcPr>
          <w:p w14:paraId="579C9FA5" w14:textId="47ECEF2F" w:rsidR="00585F23" w:rsidRDefault="00585F23" w:rsidP="00585F23">
            <w:pPr>
              <w:keepNext/>
              <w:spacing w:after="290" w:line="290" w:lineRule="atLeast"/>
            </w:pPr>
            <w:r w:rsidRPr="00E35B70">
              <w:t>10.15</w:t>
            </w:r>
          </w:p>
        </w:tc>
        <w:tc>
          <w:tcPr>
            <w:tcW w:w="4536" w:type="dxa"/>
          </w:tcPr>
          <w:p w14:paraId="2EA56492" w14:textId="67A0BEBB" w:rsidR="00585F23" w:rsidRDefault="00585F23" w:rsidP="00585F23">
            <w:pPr>
              <w:keepNext/>
              <w:spacing w:after="290" w:line="290" w:lineRule="atLeast"/>
            </w:pPr>
            <w:r w:rsidRPr="00E35B70">
              <w:t>First Gas will ensure that, in any Interconnection Agreement it enters into with the owner of a Distribution Network after the date of this Code, that Interconnected Party:</w:t>
            </w:r>
          </w:p>
        </w:tc>
        <w:tc>
          <w:tcPr>
            <w:tcW w:w="3680" w:type="dxa"/>
          </w:tcPr>
          <w:p w14:paraId="1A0FF089" w14:textId="77777777" w:rsidR="00585F23" w:rsidRDefault="00585F23" w:rsidP="00585F23">
            <w:pPr>
              <w:keepNext/>
              <w:spacing w:after="290" w:line="290" w:lineRule="atLeast"/>
            </w:pPr>
          </w:p>
        </w:tc>
      </w:tr>
      <w:tr w:rsidR="00585F23" w14:paraId="7D4D1E58" w14:textId="77777777" w:rsidTr="005B3E6F">
        <w:tc>
          <w:tcPr>
            <w:tcW w:w="789" w:type="dxa"/>
          </w:tcPr>
          <w:p w14:paraId="30E5D2D1" w14:textId="1CC1F1EA" w:rsidR="00585F23" w:rsidRDefault="00585F23" w:rsidP="00585F23">
            <w:pPr>
              <w:keepNext/>
              <w:spacing w:after="290" w:line="290" w:lineRule="atLeast"/>
            </w:pPr>
            <w:r w:rsidRPr="00E35B70">
              <w:t>(a)</w:t>
            </w:r>
          </w:p>
        </w:tc>
        <w:tc>
          <w:tcPr>
            <w:tcW w:w="4536" w:type="dxa"/>
          </w:tcPr>
          <w:p w14:paraId="7BD56BDF" w14:textId="576A59A6" w:rsidR="00585F23" w:rsidRDefault="00585F23" w:rsidP="00585F23">
            <w:pPr>
              <w:keepNext/>
              <w:spacing w:after="290" w:line="290" w:lineRule="atLeast"/>
            </w:pPr>
            <w:r w:rsidRPr="00E35B70">
              <w:t xml:space="preserve">is aware of the capacity of each Delivery Point supplying any of its Distribution Networks; and </w:t>
            </w:r>
          </w:p>
        </w:tc>
        <w:tc>
          <w:tcPr>
            <w:tcW w:w="3680" w:type="dxa"/>
          </w:tcPr>
          <w:p w14:paraId="459842F2" w14:textId="77777777" w:rsidR="00585F23" w:rsidRDefault="00585F23" w:rsidP="00585F23">
            <w:pPr>
              <w:keepNext/>
              <w:spacing w:after="290" w:line="290" w:lineRule="atLeast"/>
            </w:pPr>
          </w:p>
        </w:tc>
      </w:tr>
      <w:tr w:rsidR="00585F23" w14:paraId="054A3685" w14:textId="77777777" w:rsidTr="005B3E6F">
        <w:tc>
          <w:tcPr>
            <w:tcW w:w="789" w:type="dxa"/>
          </w:tcPr>
          <w:p w14:paraId="12920D68" w14:textId="25FE25A0" w:rsidR="00585F23" w:rsidRDefault="00585F23" w:rsidP="00585F23">
            <w:pPr>
              <w:keepNext/>
              <w:spacing w:after="290" w:line="290" w:lineRule="atLeast"/>
            </w:pPr>
            <w:r w:rsidRPr="00E35B70">
              <w:t>(b)</w:t>
            </w:r>
          </w:p>
        </w:tc>
        <w:tc>
          <w:tcPr>
            <w:tcW w:w="4536" w:type="dxa"/>
          </w:tcPr>
          <w:p w14:paraId="081916F1" w14:textId="21F62951" w:rsidR="00585F23" w:rsidRDefault="00585F23" w:rsidP="00585F23">
            <w:pPr>
              <w:keepNext/>
              <w:spacing w:after="290" w:line="290" w:lineRule="atLeast"/>
            </w:pPr>
            <w:proofErr w:type="gramStart"/>
            <w:r w:rsidRPr="00E35B70">
              <w:t>must</w:t>
            </w:r>
            <w:proofErr w:type="gramEnd"/>
            <w:r w:rsidRPr="00E35B70">
              <w:t xml:space="preserve"> consult First Gas before connecting new End-users to its Distribution Network that would exceed the capacity of the relevant Delivery Point. </w:t>
            </w:r>
          </w:p>
        </w:tc>
        <w:tc>
          <w:tcPr>
            <w:tcW w:w="3680" w:type="dxa"/>
          </w:tcPr>
          <w:p w14:paraId="4591CBF4" w14:textId="77777777" w:rsidR="00585F23" w:rsidRDefault="00585F23" w:rsidP="00585F23">
            <w:pPr>
              <w:keepNext/>
              <w:spacing w:after="290" w:line="290" w:lineRule="atLeast"/>
            </w:pPr>
          </w:p>
        </w:tc>
      </w:tr>
      <w:tr w:rsidR="00585F23" w14:paraId="3EC30B52" w14:textId="77777777" w:rsidTr="005B3E6F">
        <w:tc>
          <w:tcPr>
            <w:tcW w:w="789" w:type="dxa"/>
          </w:tcPr>
          <w:p w14:paraId="0B1A4EDB" w14:textId="7B9BD91F" w:rsidR="00585F23" w:rsidRDefault="00585F23" w:rsidP="00585F23">
            <w:pPr>
              <w:keepNext/>
              <w:spacing w:after="290" w:line="290" w:lineRule="atLeast"/>
            </w:pPr>
            <w:r w:rsidRPr="00E35B70">
              <w:t>10.16</w:t>
            </w:r>
          </w:p>
        </w:tc>
        <w:tc>
          <w:tcPr>
            <w:tcW w:w="4536" w:type="dxa"/>
          </w:tcPr>
          <w:p w14:paraId="0B4FE66D" w14:textId="24E56C28" w:rsidR="00585F23" w:rsidRDefault="00585F23" w:rsidP="00585F23">
            <w:pPr>
              <w:keepNext/>
              <w:spacing w:after="290" w:line="290" w:lineRule="atLeast"/>
            </w:pPr>
            <w:r w:rsidRPr="00E35B70">
              <w:t>Each Shipper, before agreeing to supply any customer who is not currently an End-user or is an End-user who proposes to substantially increase its use of Gas, must:</w:t>
            </w:r>
          </w:p>
        </w:tc>
        <w:tc>
          <w:tcPr>
            <w:tcW w:w="3680" w:type="dxa"/>
          </w:tcPr>
          <w:p w14:paraId="1347A649" w14:textId="77777777" w:rsidR="00585F23" w:rsidRDefault="00585F23" w:rsidP="00585F23">
            <w:pPr>
              <w:keepNext/>
              <w:spacing w:after="290" w:line="290" w:lineRule="atLeast"/>
            </w:pPr>
          </w:p>
        </w:tc>
      </w:tr>
      <w:tr w:rsidR="00585F23" w14:paraId="3495D39A" w14:textId="77777777" w:rsidTr="005B3E6F">
        <w:tc>
          <w:tcPr>
            <w:tcW w:w="789" w:type="dxa"/>
          </w:tcPr>
          <w:p w14:paraId="5B962998" w14:textId="1072F19B" w:rsidR="00585F23" w:rsidRDefault="00585F23" w:rsidP="00585F23">
            <w:pPr>
              <w:keepNext/>
              <w:spacing w:after="290" w:line="290" w:lineRule="atLeast"/>
            </w:pPr>
            <w:r w:rsidRPr="00E35B70">
              <w:t>(a)</w:t>
            </w:r>
          </w:p>
        </w:tc>
        <w:tc>
          <w:tcPr>
            <w:tcW w:w="4536" w:type="dxa"/>
          </w:tcPr>
          <w:p w14:paraId="2AC6A022" w14:textId="24AB8E31" w:rsidR="00585F23" w:rsidRDefault="00585F23" w:rsidP="00585F23">
            <w:pPr>
              <w:keepNext/>
              <w:spacing w:after="290" w:line="290" w:lineRule="atLeast"/>
            </w:pPr>
            <w:r w:rsidRPr="00E35B70">
              <w:t>ascertain there is sufficient Available Operational Capacity; and</w:t>
            </w:r>
          </w:p>
        </w:tc>
        <w:tc>
          <w:tcPr>
            <w:tcW w:w="3680" w:type="dxa"/>
          </w:tcPr>
          <w:p w14:paraId="20FA121E" w14:textId="77777777" w:rsidR="00585F23" w:rsidRDefault="00585F23" w:rsidP="00585F23">
            <w:pPr>
              <w:keepNext/>
              <w:spacing w:after="290" w:line="290" w:lineRule="atLeast"/>
            </w:pPr>
          </w:p>
        </w:tc>
      </w:tr>
      <w:tr w:rsidR="00585F23" w14:paraId="10256556" w14:textId="77777777" w:rsidTr="005B3E6F">
        <w:tc>
          <w:tcPr>
            <w:tcW w:w="789" w:type="dxa"/>
          </w:tcPr>
          <w:p w14:paraId="72E39874" w14:textId="647AC132" w:rsidR="00585F23" w:rsidRDefault="00585F23" w:rsidP="00585F23">
            <w:pPr>
              <w:keepNext/>
              <w:spacing w:after="290" w:line="290" w:lineRule="atLeast"/>
            </w:pPr>
            <w:r w:rsidRPr="00E35B70">
              <w:t>(b)</w:t>
            </w:r>
          </w:p>
        </w:tc>
        <w:tc>
          <w:tcPr>
            <w:tcW w:w="4536" w:type="dxa"/>
          </w:tcPr>
          <w:p w14:paraId="205C8E5B" w14:textId="54527B5F" w:rsidR="00585F23" w:rsidRDefault="00585F23" w:rsidP="00585F23">
            <w:pPr>
              <w:keepNext/>
              <w:spacing w:after="290" w:line="290" w:lineRule="atLeast"/>
            </w:pPr>
            <w:r w:rsidRPr="00E35B70">
              <w:t>where the End-user is or will be connected to a Distribution Network, ascertain that the network has the capacity to supply that customer; and</w:t>
            </w:r>
          </w:p>
        </w:tc>
        <w:tc>
          <w:tcPr>
            <w:tcW w:w="3680" w:type="dxa"/>
          </w:tcPr>
          <w:p w14:paraId="19CE0869" w14:textId="77777777" w:rsidR="00585F23" w:rsidRDefault="00585F23" w:rsidP="00585F23">
            <w:pPr>
              <w:keepNext/>
              <w:spacing w:after="290" w:line="290" w:lineRule="atLeast"/>
            </w:pPr>
          </w:p>
        </w:tc>
      </w:tr>
      <w:tr w:rsidR="00585F23" w14:paraId="3D6BC508" w14:textId="77777777" w:rsidTr="005B3E6F">
        <w:tc>
          <w:tcPr>
            <w:tcW w:w="789" w:type="dxa"/>
          </w:tcPr>
          <w:p w14:paraId="05AD48C5" w14:textId="7B53CE0A" w:rsidR="00585F23" w:rsidRDefault="00585F23" w:rsidP="00585F23">
            <w:pPr>
              <w:keepNext/>
              <w:spacing w:after="290" w:line="290" w:lineRule="atLeast"/>
            </w:pPr>
            <w:r w:rsidRPr="00E35B70">
              <w:t>(c)</w:t>
            </w:r>
          </w:p>
        </w:tc>
        <w:tc>
          <w:tcPr>
            <w:tcW w:w="4536" w:type="dxa"/>
          </w:tcPr>
          <w:p w14:paraId="63CD6DB4" w14:textId="5914505D" w:rsidR="00585F23" w:rsidRDefault="00585F23" w:rsidP="00585F23">
            <w:pPr>
              <w:keepNext/>
              <w:spacing w:after="290" w:line="290" w:lineRule="atLeast"/>
            </w:pPr>
            <w:r w:rsidRPr="00E35B70">
              <w:t xml:space="preserve">notify First Gas of the expected MDQ, MHQ and annual offtake of any End-user whose: </w:t>
            </w:r>
          </w:p>
        </w:tc>
        <w:tc>
          <w:tcPr>
            <w:tcW w:w="3680" w:type="dxa"/>
          </w:tcPr>
          <w:p w14:paraId="5AF67ECF" w14:textId="77777777" w:rsidR="00585F23" w:rsidRDefault="00585F23" w:rsidP="00585F23">
            <w:pPr>
              <w:keepNext/>
              <w:spacing w:after="290" w:line="290" w:lineRule="atLeast"/>
            </w:pPr>
          </w:p>
        </w:tc>
      </w:tr>
      <w:tr w:rsidR="00585F23" w14:paraId="39244C6C" w14:textId="77777777" w:rsidTr="005B3E6F">
        <w:tc>
          <w:tcPr>
            <w:tcW w:w="789" w:type="dxa"/>
          </w:tcPr>
          <w:p w14:paraId="6A72AB15" w14:textId="7B5BEE00"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4C1A230A" w14:textId="10C67DA0" w:rsidR="00585F23" w:rsidRDefault="00585F23" w:rsidP="00585F23">
            <w:pPr>
              <w:keepNext/>
              <w:spacing w:after="290" w:line="290" w:lineRule="atLeast"/>
            </w:pPr>
            <w:r w:rsidRPr="00E35B70">
              <w:t>expected MDQ is greater than either 400 GJ or 10% of the current peak Daily offtake of the relevant Delivery Point; and/or</w:t>
            </w:r>
          </w:p>
        </w:tc>
        <w:tc>
          <w:tcPr>
            <w:tcW w:w="3680" w:type="dxa"/>
          </w:tcPr>
          <w:p w14:paraId="21BF0B61" w14:textId="77777777" w:rsidR="00585F23" w:rsidRDefault="00585F23" w:rsidP="00585F23">
            <w:pPr>
              <w:keepNext/>
              <w:spacing w:after="290" w:line="290" w:lineRule="atLeast"/>
            </w:pPr>
          </w:p>
        </w:tc>
      </w:tr>
      <w:tr w:rsidR="00585F23" w14:paraId="1B6B4B64" w14:textId="77777777" w:rsidTr="005B3E6F">
        <w:tc>
          <w:tcPr>
            <w:tcW w:w="789" w:type="dxa"/>
          </w:tcPr>
          <w:p w14:paraId="4094B050" w14:textId="29CE0DE9" w:rsidR="00585F23" w:rsidRDefault="00585F23" w:rsidP="00585F23">
            <w:pPr>
              <w:keepNext/>
              <w:spacing w:after="290" w:line="290" w:lineRule="atLeast"/>
            </w:pPr>
            <w:r w:rsidRPr="00E35B70">
              <w:t>(ii)</w:t>
            </w:r>
          </w:p>
        </w:tc>
        <w:tc>
          <w:tcPr>
            <w:tcW w:w="4536" w:type="dxa"/>
          </w:tcPr>
          <w:p w14:paraId="233CC82D" w14:textId="60F8729E" w:rsidR="00585F23" w:rsidRDefault="00585F23" w:rsidP="00585F23">
            <w:pPr>
              <w:keepNext/>
              <w:spacing w:after="290" w:line="290" w:lineRule="atLeast"/>
            </w:pPr>
            <w:r w:rsidRPr="00E35B70">
              <w:t>expected MHQ is greater than 40 GJ or 10% of the current peak Hourly offtake of the relevant Delivery Point; and/or</w:t>
            </w:r>
          </w:p>
        </w:tc>
        <w:tc>
          <w:tcPr>
            <w:tcW w:w="3680" w:type="dxa"/>
          </w:tcPr>
          <w:p w14:paraId="6DD83B64" w14:textId="77777777" w:rsidR="00585F23" w:rsidRDefault="00585F23" w:rsidP="00585F23">
            <w:pPr>
              <w:keepNext/>
              <w:spacing w:after="290" w:line="290" w:lineRule="atLeast"/>
            </w:pPr>
          </w:p>
        </w:tc>
      </w:tr>
      <w:tr w:rsidR="00585F23" w14:paraId="1B604794" w14:textId="77777777" w:rsidTr="005B3E6F">
        <w:tc>
          <w:tcPr>
            <w:tcW w:w="789" w:type="dxa"/>
          </w:tcPr>
          <w:p w14:paraId="7E37E9B5" w14:textId="36520279" w:rsidR="00585F23" w:rsidRDefault="00585F23" w:rsidP="00585F23">
            <w:pPr>
              <w:keepNext/>
              <w:spacing w:after="290" w:line="290" w:lineRule="atLeast"/>
            </w:pPr>
            <w:r w:rsidRPr="00E35B70">
              <w:t>(iii)</w:t>
            </w:r>
          </w:p>
        </w:tc>
        <w:tc>
          <w:tcPr>
            <w:tcW w:w="4536" w:type="dxa"/>
          </w:tcPr>
          <w:p w14:paraId="420DAF4D" w14:textId="0335A517" w:rsidR="00585F23" w:rsidRDefault="00585F23" w:rsidP="00585F23">
            <w:pPr>
              <w:keepNext/>
              <w:spacing w:after="290" w:line="290" w:lineRule="atLeast"/>
            </w:pPr>
            <w:r w:rsidRPr="00E35B70">
              <w:t>expected annual offtake is greater than 20,000 GJ; and</w:t>
            </w:r>
          </w:p>
        </w:tc>
        <w:tc>
          <w:tcPr>
            <w:tcW w:w="3680" w:type="dxa"/>
          </w:tcPr>
          <w:p w14:paraId="220B0234" w14:textId="77777777" w:rsidR="00585F23" w:rsidRDefault="00585F23" w:rsidP="00585F23">
            <w:pPr>
              <w:keepNext/>
              <w:spacing w:after="290" w:line="290" w:lineRule="atLeast"/>
            </w:pPr>
          </w:p>
        </w:tc>
      </w:tr>
      <w:tr w:rsidR="00585F23" w14:paraId="7CDAED58" w14:textId="77777777" w:rsidTr="005B3E6F">
        <w:tc>
          <w:tcPr>
            <w:tcW w:w="789" w:type="dxa"/>
          </w:tcPr>
          <w:p w14:paraId="57A6C591" w14:textId="3C0B219F" w:rsidR="00585F23" w:rsidRDefault="00585F23" w:rsidP="00585F23">
            <w:pPr>
              <w:keepNext/>
              <w:spacing w:after="290" w:line="290" w:lineRule="atLeast"/>
            </w:pPr>
            <w:r w:rsidRPr="00E35B70">
              <w:t>(d)</w:t>
            </w:r>
          </w:p>
        </w:tc>
        <w:tc>
          <w:tcPr>
            <w:tcW w:w="4536" w:type="dxa"/>
          </w:tcPr>
          <w:p w14:paraId="33F62C7C" w14:textId="7B5F77B0" w:rsidR="00585F23" w:rsidRDefault="00585F23" w:rsidP="00585F23">
            <w:pPr>
              <w:keepNext/>
              <w:spacing w:after="290" w:line="290" w:lineRule="atLeast"/>
            </w:pPr>
            <w:proofErr w:type="gramStart"/>
            <w:r w:rsidRPr="00E35B70">
              <w:t>notify</w:t>
            </w:r>
            <w:proofErr w:type="gramEnd"/>
            <w:r w:rsidRPr="00E35B70">
              <w:t xml:space="preserve"> First Gas of the date on which the End-user wishes to commence taking Gas, or increased quantities of Gas.</w:t>
            </w:r>
          </w:p>
        </w:tc>
        <w:tc>
          <w:tcPr>
            <w:tcW w:w="3680" w:type="dxa"/>
          </w:tcPr>
          <w:p w14:paraId="06155E9A" w14:textId="574A120B" w:rsidR="00585F23" w:rsidRDefault="00585F23" w:rsidP="00585F23">
            <w:pPr>
              <w:keepNext/>
              <w:spacing w:after="290" w:line="290" w:lineRule="atLeast"/>
            </w:pPr>
            <w:ins w:id="1511" w:author="Fiona Wiseman" w:date="2017-10-02T12:17:00Z">
              <w:r>
                <w:t xml:space="preserve">We note that the date must be linked to the start of the gas day, otherwise the specific time will also need to be defined. </w:t>
              </w:r>
            </w:ins>
          </w:p>
        </w:tc>
      </w:tr>
      <w:tr w:rsidR="00585F23" w:rsidRPr="009A1C1B" w14:paraId="0FBF0A44" w14:textId="77777777" w:rsidTr="005B3E6F">
        <w:tc>
          <w:tcPr>
            <w:tcW w:w="789" w:type="dxa"/>
          </w:tcPr>
          <w:p w14:paraId="75D03A08" w14:textId="35152C44" w:rsidR="00585F23" w:rsidRPr="009A1C1B" w:rsidRDefault="00585F23" w:rsidP="00585F23">
            <w:pPr>
              <w:keepNext/>
              <w:spacing w:after="290" w:line="290" w:lineRule="atLeast"/>
              <w:rPr>
                <w:b/>
              </w:rPr>
            </w:pPr>
          </w:p>
        </w:tc>
        <w:tc>
          <w:tcPr>
            <w:tcW w:w="4536" w:type="dxa"/>
          </w:tcPr>
          <w:p w14:paraId="504F48DB" w14:textId="0DCAAE43" w:rsidR="00585F23" w:rsidRPr="009A1C1B" w:rsidRDefault="00585F23" w:rsidP="00585F23">
            <w:pPr>
              <w:keepNext/>
              <w:spacing w:after="290" w:line="290" w:lineRule="atLeast"/>
              <w:rPr>
                <w:b/>
              </w:rPr>
            </w:pPr>
            <w:r w:rsidRPr="009A1C1B">
              <w:rPr>
                <w:b/>
              </w:rPr>
              <w:t>No Liability</w:t>
            </w:r>
          </w:p>
        </w:tc>
        <w:tc>
          <w:tcPr>
            <w:tcW w:w="3680" w:type="dxa"/>
          </w:tcPr>
          <w:p w14:paraId="0CAACE75" w14:textId="77777777" w:rsidR="00585F23" w:rsidRPr="009A1C1B" w:rsidRDefault="00585F23" w:rsidP="00585F23">
            <w:pPr>
              <w:keepNext/>
              <w:spacing w:after="290" w:line="290" w:lineRule="atLeast"/>
              <w:rPr>
                <w:b/>
              </w:rPr>
            </w:pPr>
          </w:p>
        </w:tc>
      </w:tr>
      <w:tr w:rsidR="00585F23" w14:paraId="75B7529B" w14:textId="77777777" w:rsidTr="005B3E6F">
        <w:tc>
          <w:tcPr>
            <w:tcW w:w="789" w:type="dxa"/>
          </w:tcPr>
          <w:p w14:paraId="2EF9892D" w14:textId="5829AB41" w:rsidR="00585F23" w:rsidRDefault="00585F23" w:rsidP="00585F23">
            <w:pPr>
              <w:keepNext/>
              <w:spacing w:after="290" w:line="290" w:lineRule="atLeast"/>
            </w:pPr>
            <w:r w:rsidRPr="00E35B70">
              <w:t>10.17</w:t>
            </w:r>
          </w:p>
        </w:tc>
        <w:tc>
          <w:tcPr>
            <w:tcW w:w="4536" w:type="dxa"/>
          </w:tcPr>
          <w:p w14:paraId="36105F36" w14:textId="519BC729" w:rsidR="00585F23" w:rsidRDefault="00585F23" w:rsidP="00585F23">
            <w:pPr>
              <w:keepNext/>
              <w:spacing w:after="290" w:line="290" w:lineRule="atLeast"/>
            </w:pPr>
            <w:r w:rsidRPr="00E35B70">
              <w:t xml:space="preserve">First Gas will have no liability to any person for: </w:t>
            </w:r>
          </w:p>
        </w:tc>
        <w:tc>
          <w:tcPr>
            <w:tcW w:w="3680" w:type="dxa"/>
          </w:tcPr>
          <w:p w14:paraId="2D21689E" w14:textId="77777777" w:rsidR="00585F23" w:rsidRDefault="00585F23" w:rsidP="00585F23">
            <w:pPr>
              <w:keepNext/>
              <w:spacing w:after="290" w:line="290" w:lineRule="atLeast"/>
            </w:pPr>
          </w:p>
        </w:tc>
      </w:tr>
      <w:tr w:rsidR="00585F23" w14:paraId="5289CFFE" w14:textId="77777777" w:rsidTr="005B3E6F">
        <w:tc>
          <w:tcPr>
            <w:tcW w:w="789" w:type="dxa"/>
          </w:tcPr>
          <w:p w14:paraId="14E90304" w14:textId="603454F9" w:rsidR="00585F23" w:rsidRDefault="00585F23" w:rsidP="00585F23">
            <w:pPr>
              <w:keepNext/>
              <w:spacing w:after="290" w:line="290" w:lineRule="atLeast"/>
            </w:pPr>
            <w:r w:rsidRPr="00E35B70">
              <w:t>(a)</w:t>
            </w:r>
          </w:p>
        </w:tc>
        <w:tc>
          <w:tcPr>
            <w:tcW w:w="4536" w:type="dxa"/>
          </w:tcPr>
          <w:p w14:paraId="4A2569EC" w14:textId="52ACAF92" w:rsidR="00585F23" w:rsidRDefault="00585F23" w:rsidP="00585F23">
            <w:pPr>
              <w:keepNext/>
              <w:spacing w:after="290" w:line="290" w:lineRule="atLeast"/>
            </w:pPr>
            <w:r w:rsidRPr="00E35B70">
              <w:t>not predicting Congestion; or</w:t>
            </w:r>
          </w:p>
        </w:tc>
        <w:tc>
          <w:tcPr>
            <w:tcW w:w="3680" w:type="dxa"/>
          </w:tcPr>
          <w:p w14:paraId="185D68CA" w14:textId="77777777" w:rsidR="00585F23" w:rsidRDefault="00585F23" w:rsidP="00585F23">
            <w:pPr>
              <w:keepNext/>
              <w:spacing w:after="290" w:line="290" w:lineRule="atLeast"/>
            </w:pPr>
          </w:p>
        </w:tc>
      </w:tr>
      <w:tr w:rsidR="00585F23" w14:paraId="53CD36D8" w14:textId="77777777" w:rsidTr="005B3E6F">
        <w:tc>
          <w:tcPr>
            <w:tcW w:w="789" w:type="dxa"/>
          </w:tcPr>
          <w:p w14:paraId="0BFD2F79" w14:textId="45D84915" w:rsidR="00585F23" w:rsidRDefault="00585F23" w:rsidP="00585F23">
            <w:pPr>
              <w:keepNext/>
              <w:spacing w:after="290" w:line="290" w:lineRule="atLeast"/>
            </w:pPr>
            <w:r w:rsidRPr="00E35B70">
              <w:t>(b)</w:t>
            </w:r>
          </w:p>
        </w:tc>
        <w:tc>
          <w:tcPr>
            <w:tcW w:w="4536" w:type="dxa"/>
          </w:tcPr>
          <w:p w14:paraId="0B12F387" w14:textId="15788AB1" w:rsidR="00585F23" w:rsidRDefault="00585F23" w:rsidP="00585F23">
            <w:pPr>
              <w:keepNext/>
              <w:spacing w:after="290" w:line="290" w:lineRule="atLeast"/>
            </w:pPr>
            <w:r w:rsidRPr="00E35B70">
              <w:t>the period of notice prior to initiating Congestion Management; or</w:t>
            </w:r>
          </w:p>
        </w:tc>
        <w:tc>
          <w:tcPr>
            <w:tcW w:w="3680" w:type="dxa"/>
          </w:tcPr>
          <w:p w14:paraId="711528DA" w14:textId="77777777" w:rsidR="00585F23" w:rsidRDefault="00585F23" w:rsidP="00585F23">
            <w:pPr>
              <w:keepNext/>
              <w:spacing w:after="290" w:line="290" w:lineRule="atLeast"/>
            </w:pPr>
          </w:p>
        </w:tc>
      </w:tr>
      <w:tr w:rsidR="00585F23" w14:paraId="7E7C6926" w14:textId="77777777" w:rsidTr="005B3E6F">
        <w:tc>
          <w:tcPr>
            <w:tcW w:w="789" w:type="dxa"/>
          </w:tcPr>
          <w:p w14:paraId="02BDDBDB" w14:textId="4C6D5688" w:rsidR="00585F23" w:rsidRDefault="00585F23" w:rsidP="00585F23">
            <w:pPr>
              <w:keepNext/>
              <w:spacing w:after="290" w:line="290" w:lineRule="atLeast"/>
            </w:pPr>
            <w:r w:rsidRPr="00E35B70">
              <w:t>(c)</w:t>
            </w:r>
          </w:p>
        </w:tc>
        <w:tc>
          <w:tcPr>
            <w:tcW w:w="4536" w:type="dxa"/>
          </w:tcPr>
          <w:p w14:paraId="48A81CCD" w14:textId="199D7C05" w:rsidR="00585F23" w:rsidRDefault="00585F23" w:rsidP="00585F23">
            <w:pPr>
              <w:keepNext/>
              <w:spacing w:after="290" w:line="290" w:lineRule="atLeast"/>
            </w:pPr>
            <w:r w:rsidRPr="00E35B70">
              <w:t>initiating Congestion Management; or</w:t>
            </w:r>
          </w:p>
        </w:tc>
        <w:tc>
          <w:tcPr>
            <w:tcW w:w="3680" w:type="dxa"/>
          </w:tcPr>
          <w:p w14:paraId="7465BFCF" w14:textId="77777777" w:rsidR="00585F23" w:rsidRDefault="00585F23" w:rsidP="00585F23">
            <w:pPr>
              <w:keepNext/>
              <w:spacing w:after="290" w:line="290" w:lineRule="atLeast"/>
            </w:pPr>
          </w:p>
        </w:tc>
      </w:tr>
      <w:tr w:rsidR="00585F23" w14:paraId="0E221F93" w14:textId="77777777" w:rsidTr="005B3E6F">
        <w:tc>
          <w:tcPr>
            <w:tcW w:w="789" w:type="dxa"/>
          </w:tcPr>
          <w:p w14:paraId="05DAC7E0" w14:textId="49AB92C6" w:rsidR="00585F23" w:rsidRDefault="00585F23" w:rsidP="00585F23">
            <w:pPr>
              <w:keepNext/>
              <w:spacing w:after="290" w:line="290" w:lineRule="atLeast"/>
            </w:pPr>
            <w:r w:rsidRPr="00E35B70">
              <w:t>(d)</w:t>
            </w:r>
          </w:p>
        </w:tc>
        <w:tc>
          <w:tcPr>
            <w:tcW w:w="4536" w:type="dxa"/>
          </w:tcPr>
          <w:p w14:paraId="35329399" w14:textId="562A904B" w:rsidR="00585F23" w:rsidRDefault="00585F23" w:rsidP="00585F23">
            <w:pPr>
              <w:keepNext/>
              <w:spacing w:after="290" w:line="290" w:lineRule="atLeast"/>
            </w:pPr>
            <w:r w:rsidRPr="00E35B70">
              <w:t>its inability to secure sufficient, or any Interruptible Load; or</w:t>
            </w:r>
          </w:p>
        </w:tc>
        <w:tc>
          <w:tcPr>
            <w:tcW w:w="3680" w:type="dxa"/>
          </w:tcPr>
          <w:p w14:paraId="70552966" w14:textId="77777777" w:rsidR="00585F23" w:rsidRDefault="00585F23" w:rsidP="00585F23">
            <w:pPr>
              <w:keepNext/>
              <w:spacing w:after="290" w:line="290" w:lineRule="atLeast"/>
            </w:pPr>
          </w:p>
        </w:tc>
      </w:tr>
      <w:tr w:rsidR="00585F23" w14:paraId="74400C75" w14:textId="77777777" w:rsidTr="005B3E6F">
        <w:tc>
          <w:tcPr>
            <w:tcW w:w="789" w:type="dxa"/>
          </w:tcPr>
          <w:p w14:paraId="4E220512" w14:textId="39EE6955" w:rsidR="00585F23" w:rsidRDefault="00585F23" w:rsidP="00585F23">
            <w:pPr>
              <w:keepNext/>
              <w:spacing w:after="290" w:line="290" w:lineRule="atLeast"/>
            </w:pPr>
            <w:r w:rsidRPr="00E35B70">
              <w:t>(e)</w:t>
            </w:r>
          </w:p>
        </w:tc>
        <w:tc>
          <w:tcPr>
            <w:tcW w:w="4536" w:type="dxa"/>
          </w:tcPr>
          <w:p w14:paraId="0A296600" w14:textId="0A4BC4CA" w:rsidR="00585F23" w:rsidRDefault="00585F23" w:rsidP="00585F23">
            <w:pPr>
              <w:keepNext/>
              <w:spacing w:after="290" w:line="290" w:lineRule="atLeast"/>
            </w:pPr>
            <w:r w:rsidRPr="00E35B70">
              <w:t xml:space="preserve">Available Operational Capacity being insufficient to supply new customers or the increased offtake of existing customers. </w:t>
            </w:r>
          </w:p>
        </w:tc>
        <w:tc>
          <w:tcPr>
            <w:tcW w:w="3680" w:type="dxa"/>
          </w:tcPr>
          <w:p w14:paraId="713AB509" w14:textId="77777777" w:rsidR="00585F23" w:rsidRDefault="00585F23" w:rsidP="00585F23">
            <w:pPr>
              <w:keepNext/>
              <w:spacing w:after="290" w:line="290" w:lineRule="atLeast"/>
            </w:pPr>
          </w:p>
        </w:tc>
      </w:tr>
      <w:tr w:rsidR="00585F23" w14:paraId="4DB9B285" w14:textId="77777777" w:rsidTr="005B3E6F">
        <w:tc>
          <w:tcPr>
            <w:tcW w:w="789" w:type="dxa"/>
          </w:tcPr>
          <w:p w14:paraId="582ADDD0" w14:textId="17C923DF" w:rsidR="00585F23" w:rsidRDefault="00585F23" w:rsidP="00585F23">
            <w:pPr>
              <w:keepNext/>
              <w:spacing w:after="290" w:line="290" w:lineRule="atLeast"/>
            </w:pPr>
            <w:r w:rsidRPr="00E35B70">
              <w:t>10.18</w:t>
            </w:r>
          </w:p>
        </w:tc>
        <w:tc>
          <w:tcPr>
            <w:tcW w:w="4536" w:type="dxa"/>
          </w:tcPr>
          <w:p w14:paraId="7F8C5165" w14:textId="1A71D51E" w:rsidR="00585F23" w:rsidRDefault="00585F23" w:rsidP="00585F23">
            <w:pPr>
              <w:keepNext/>
              <w:spacing w:after="290" w:line="290" w:lineRule="atLeast"/>
            </w:pPr>
            <w:r w:rsidRPr="00E35B70">
              <w:t>Nothing in this section 10 shall limit First Gas’ rights to curtail its provision of transmission services in accordance with section 9.</w:t>
            </w:r>
          </w:p>
        </w:tc>
        <w:tc>
          <w:tcPr>
            <w:tcW w:w="3680" w:type="dxa"/>
          </w:tcPr>
          <w:p w14:paraId="451B91EB" w14:textId="77777777" w:rsidR="00585F23" w:rsidRDefault="00585F23" w:rsidP="00585F23">
            <w:pPr>
              <w:keepNext/>
              <w:spacing w:after="290" w:line="290" w:lineRule="atLeast"/>
            </w:pPr>
          </w:p>
        </w:tc>
      </w:tr>
      <w:tr w:rsidR="00585F23" w:rsidRPr="009A1C1B" w14:paraId="2AECCB4B" w14:textId="77777777" w:rsidTr="005B3E6F">
        <w:tc>
          <w:tcPr>
            <w:tcW w:w="789" w:type="dxa"/>
          </w:tcPr>
          <w:p w14:paraId="6BA1AAE0" w14:textId="35B56391" w:rsidR="00585F23" w:rsidRPr="009A1C1B" w:rsidRDefault="00585F23" w:rsidP="00585F23">
            <w:pPr>
              <w:keepNext/>
              <w:pageBreakBefore/>
              <w:spacing w:after="290" w:line="290" w:lineRule="atLeast"/>
              <w:rPr>
                <w:b/>
              </w:rPr>
            </w:pPr>
            <w:r w:rsidRPr="009A1C1B">
              <w:rPr>
                <w:b/>
              </w:rPr>
              <w:t>11</w:t>
            </w:r>
          </w:p>
        </w:tc>
        <w:tc>
          <w:tcPr>
            <w:tcW w:w="4536" w:type="dxa"/>
          </w:tcPr>
          <w:p w14:paraId="34255407" w14:textId="0AB97E08" w:rsidR="00585F23" w:rsidRPr="009A1C1B" w:rsidRDefault="00585F23" w:rsidP="00585F23">
            <w:pPr>
              <w:keepNext/>
              <w:pageBreakBefore/>
              <w:spacing w:after="290" w:line="290" w:lineRule="atLeast"/>
              <w:rPr>
                <w:b/>
              </w:rPr>
            </w:pPr>
            <w:r w:rsidRPr="009A1C1B">
              <w:rPr>
                <w:b/>
              </w:rPr>
              <w:t>FEES AND CHARGES</w:t>
            </w:r>
          </w:p>
        </w:tc>
        <w:tc>
          <w:tcPr>
            <w:tcW w:w="3680" w:type="dxa"/>
          </w:tcPr>
          <w:p w14:paraId="171565BD" w14:textId="77777777" w:rsidR="00585F23" w:rsidRPr="009A1C1B" w:rsidRDefault="00585F23" w:rsidP="00585F23">
            <w:pPr>
              <w:keepNext/>
              <w:pageBreakBefore/>
              <w:spacing w:after="290" w:line="290" w:lineRule="atLeast"/>
              <w:rPr>
                <w:b/>
              </w:rPr>
            </w:pPr>
          </w:p>
        </w:tc>
      </w:tr>
      <w:tr w:rsidR="00585F23" w:rsidRPr="009A1C1B" w14:paraId="1E27359C" w14:textId="77777777" w:rsidTr="005B3E6F">
        <w:tc>
          <w:tcPr>
            <w:tcW w:w="789" w:type="dxa"/>
          </w:tcPr>
          <w:p w14:paraId="593FC899" w14:textId="7655689F" w:rsidR="00585F23" w:rsidRPr="009A1C1B" w:rsidRDefault="00585F23" w:rsidP="00585F23">
            <w:pPr>
              <w:keepNext/>
              <w:spacing w:after="290" w:line="290" w:lineRule="atLeast"/>
              <w:rPr>
                <w:b/>
              </w:rPr>
            </w:pPr>
          </w:p>
        </w:tc>
        <w:tc>
          <w:tcPr>
            <w:tcW w:w="4536" w:type="dxa"/>
          </w:tcPr>
          <w:p w14:paraId="7EFF72F0" w14:textId="57D1EA6C" w:rsidR="00585F23" w:rsidRPr="009A1C1B" w:rsidRDefault="00585F23" w:rsidP="00585F23">
            <w:pPr>
              <w:keepNext/>
              <w:spacing w:after="290" w:line="290" w:lineRule="atLeast"/>
              <w:rPr>
                <w:b/>
              </w:rPr>
            </w:pPr>
            <w:r w:rsidRPr="009A1C1B">
              <w:rPr>
                <w:b/>
              </w:rPr>
              <w:t>Daily Nominated Capacity Charges</w:t>
            </w:r>
          </w:p>
        </w:tc>
        <w:tc>
          <w:tcPr>
            <w:tcW w:w="3680" w:type="dxa"/>
          </w:tcPr>
          <w:p w14:paraId="28E96DD4" w14:textId="77777777" w:rsidR="00585F23" w:rsidRPr="009A1C1B" w:rsidRDefault="00585F23" w:rsidP="00585F23">
            <w:pPr>
              <w:keepNext/>
              <w:spacing w:after="290" w:line="290" w:lineRule="atLeast"/>
              <w:rPr>
                <w:b/>
              </w:rPr>
            </w:pPr>
          </w:p>
        </w:tc>
      </w:tr>
      <w:tr w:rsidR="00585F23" w14:paraId="2FD8C892" w14:textId="77777777" w:rsidTr="005B3E6F">
        <w:tc>
          <w:tcPr>
            <w:tcW w:w="789" w:type="dxa"/>
          </w:tcPr>
          <w:p w14:paraId="6140621C" w14:textId="5F7D1732" w:rsidR="00585F23" w:rsidRDefault="00585F23" w:rsidP="00585F23">
            <w:pPr>
              <w:keepNext/>
              <w:spacing w:after="290" w:line="290" w:lineRule="atLeast"/>
            </w:pPr>
            <w:r w:rsidRPr="00E35B70">
              <w:t>11.1</w:t>
            </w:r>
          </w:p>
        </w:tc>
        <w:tc>
          <w:tcPr>
            <w:tcW w:w="4536" w:type="dxa"/>
          </w:tcPr>
          <w:p w14:paraId="7E00AE1A" w14:textId="5CEFB0AE" w:rsidR="00585F23" w:rsidRDefault="00585F23" w:rsidP="00585F23">
            <w:pPr>
              <w:keepNext/>
              <w:spacing w:after="290" w:line="290" w:lineRule="atLeast"/>
            </w:pPr>
            <w:r w:rsidRPr="00E35B70">
              <w:t>Each Shipper shall pay a charge for each Day on which it has DNC for a Delivery Zone, at a Dedicated Delivery Point not included in a Delivery Zone and/or at a Congested Delivery Point (Daily Nominated Capacity Charge), equal to:</w:t>
            </w:r>
          </w:p>
        </w:tc>
        <w:tc>
          <w:tcPr>
            <w:tcW w:w="3680" w:type="dxa"/>
          </w:tcPr>
          <w:p w14:paraId="7B2404CB" w14:textId="77777777" w:rsidR="00585F23" w:rsidRDefault="00585F23" w:rsidP="00585F23">
            <w:pPr>
              <w:keepNext/>
              <w:spacing w:after="290" w:line="290" w:lineRule="atLeast"/>
            </w:pPr>
          </w:p>
        </w:tc>
      </w:tr>
      <w:tr w:rsidR="00585F23" w14:paraId="21A3BE3D" w14:textId="77777777" w:rsidTr="005B3E6F">
        <w:tc>
          <w:tcPr>
            <w:tcW w:w="789" w:type="dxa"/>
          </w:tcPr>
          <w:p w14:paraId="2A936760" w14:textId="69315CB1" w:rsidR="00585F23" w:rsidRDefault="00585F23" w:rsidP="00585F23">
            <w:pPr>
              <w:keepNext/>
              <w:spacing w:after="290" w:line="290" w:lineRule="atLeast"/>
            </w:pPr>
          </w:p>
        </w:tc>
        <w:tc>
          <w:tcPr>
            <w:tcW w:w="4536" w:type="dxa"/>
          </w:tcPr>
          <w:p w14:paraId="73F19BA6" w14:textId="2FCE102D" w:rsidR="00585F23" w:rsidRDefault="00585F23" w:rsidP="00585F23">
            <w:pPr>
              <w:keepNext/>
              <w:spacing w:after="290" w:line="290" w:lineRule="atLeast"/>
            </w:pPr>
            <w:r w:rsidRPr="00E35B70">
              <w:t>DNCFEE × DNC</w:t>
            </w:r>
          </w:p>
        </w:tc>
        <w:tc>
          <w:tcPr>
            <w:tcW w:w="3680" w:type="dxa"/>
          </w:tcPr>
          <w:p w14:paraId="16ED1DFA" w14:textId="77777777" w:rsidR="00585F23" w:rsidRDefault="00585F23" w:rsidP="00585F23">
            <w:pPr>
              <w:keepNext/>
              <w:spacing w:after="290" w:line="290" w:lineRule="atLeast"/>
            </w:pPr>
          </w:p>
        </w:tc>
      </w:tr>
      <w:tr w:rsidR="00585F23" w14:paraId="6B58179E" w14:textId="77777777" w:rsidTr="005B3E6F">
        <w:tc>
          <w:tcPr>
            <w:tcW w:w="789" w:type="dxa"/>
          </w:tcPr>
          <w:p w14:paraId="21C5E967" w14:textId="25BDD1C3" w:rsidR="00585F23" w:rsidRDefault="00585F23" w:rsidP="00585F23">
            <w:pPr>
              <w:keepNext/>
              <w:spacing w:after="290" w:line="290" w:lineRule="atLeast"/>
            </w:pPr>
          </w:p>
        </w:tc>
        <w:tc>
          <w:tcPr>
            <w:tcW w:w="4536" w:type="dxa"/>
          </w:tcPr>
          <w:p w14:paraId="4097D395" w14:textId="0F4F56BB" w:rsidR="00585F23" w:rsidRDefault="00585F23" w:rsidP="00585F23">
            <w:pPr>
              <w:keepNext/>
              <w:spacing w:after="290" w:line="290" w:lineRule="atLeast"/>
            </w:pPr>
            <w:r w:rsidRPr="00E35B70">
              <w:t>where:</w:t>
            </w:r>
          </w:p>
        </w:tc>
        <w:tc>
          <w:tcPr>
            <w:tcW w:w="3680" w:type="dxa"/>
          </w:tcPr>
          <w:p w14:paraId="1B9CD9B1" w14:textId="77777777" w:rsidR="00585F23" w:rsidRDefault="00585F23" w:rsidP="00585F23">
            <w:pPr>
              <w:keepNext/>
              <w:spacing w:after="290" w:line="290" w:lineRule="atLeast"/>
            </w:pPr>
          </w:p>
        </w:tc>
      </w:tr>
      <w:tr w:rsidR="00585F23" w14:paraId="23ADB5B5" w14:textId="77777777" w:rsidTr="005B3E6F">
        <w:tc>
          <w:tcPr>
            <w:tcW w:w="789" w:type="dxa"/>
          </w:tcPr>
          <w:p w14:paraId="2D8EEAB5" w14:textId="7E24E90C" w:rsidR="00585F23" w:rsidRDefault="00585F23" w:rsidP="00585F23">
            <w:pPr>
              <w:keepNext/>
              <w:spacing w:after="290" w:line="290" w:lineRule="atLeast"/>
            </w:pPr>
          </w:p>
        </w:tc>
        <w:tc>
          <w:tcPr>
            <w:tcW w:w="4536" w:type="dxa"/>
          </w:tcPr>
          <w:p w14:paraId="5ECEE137" w14:textId="71BF093D" w:rsidR="00585F23" w:rsidRDefault="00585F23" w:rsidP="00585F23">
            <w:pPr>
              <w:keepNext/>
              <w:spacing w:after="290" w:line="290" w:lineRule="atLeast"/>
            </w:pPr>
            <w:r w:rsidRPr="00E35B70">
              <w:t>DNCFEE is the applicable fee for Daily Nominated Capacity ($/GJ of DNC) (subject to section 11.15); and</w:t>
            </w:r>
          </w:p>
        </w:tc>
        <w:tc>
          <w:tcPr>
            <w:tcW w:w="3680" w:type="dxa"/>
          </w:tcPr>
          <w:p w14:paraId="41A2F56A" w14:textId="77777777" w:rsidR="00585F23" w:rsidRDefault="00585F23" w:rsidP="00585F23">
            <w:pPr>
              <w:keepNext/>
              <w:spacing w:after="290" w:line="290" w:lineRule="atLeast"/>
            </w:pPr>
          </w:p>
        </w:tc>
      </w:tr>
      <w:tr w:rsidR="00585F23" w14:paraId="33E4E3B9" w14:textId="77777777" w:rsidTr="005B3E6F">
        <w:tc>
          <w:tcPr>
            <w:tcW w:w="789" w:type="dxa"/>
          </w:tcPr>
          <w:p w14:paraId="5A209E32" w14:textId="690D6EF0" w:rsidR="00585F23" w:rsidRDefault="00585F23" w:rsidP="00585F23">
            <w:pPr>
              <w:keepNext/>
              <w:spacing w:after="290" w:line="290" w:lineRule="atLeast"/>
            </w:pPr>
          </w:p>
        </w:tc>
        <w:tc>
          <w:tcPr>
            <w:tcW w:w="4536" w:type="dxa"/>
          </w:tcPr>
          <w:p w14:paraId="3061BBE8" w14:textId="48D26A09" w:rsidR="00585F23" w:rsidRDefault="00585F23" w:rsidP="00585F23">
            <w:pPr>
              <w:keepNext/>
              <w:spacing w:after="290" w:line="290" w:lineRule="atLeast"/>
            </w:pPr>
            <w:r w:rsidRPr="00E35B70">
              <w:t>DNC is the Shipper’s Daily Nominated Capacity (GJ).</w:t>
            </w:r>
          </w:p>
        </w:tc>
        <w:tc>
          <w:tcPr>
            <w:tcW w:w="3680" w:type="dxa"/>
          </w:tcPr>
          <w:p w14:paraId="307281A8" w14:textId="77777777" w:rsidR="00585F23" w:rsidRDefault="00585F23" w:rsidP="00585F23">
            <w:pPr>
              <w:keepNext/>
              <w:spacing w:after="290" w:line="290" w:lineRule="atLeast"/>
            </w:pPr>
          </w:p>
        </w:tc>
      </w:tr>
      <w:tr w:rsidR="00585F23" w14:paraId="5C0241E3" w14:textId="77777777" w:rsidTr="005B3E6F">
        <w:tc>
          <w:tcPr>
            <w:tcW w:w="789" w:type="dxa"/>
          </w:tcPr>
          <w:p w14:paraId="6F00F3F1" w14:textId="4365D783" w:rsidR="00585F23" w:rsidRPr="005C3440" w:rsidRDefault="00585F23" w:rsidP="00585F23">
            <w:pPr>
              <w:keepNext/>
              <w:spacing w:after="290" w:line="290" w:lineRule="atLeast"/>
              <w:rPr>
                <w:b/>
              </w:rPr>
            </w:pPr>
          </w:p>
        </w:tc>
        <w:tc>
          <w:tcPr>
            <w:tcW w:w="4536" w:type="dxa"/>
          </w:tcPr>
          <w:p w14:paraId="129B462F" w14:textId="035FF7BC" w:rsidR="00585F23" w:rsidRPr="005C3440" w:rsidRDefault="00585F23" w:rsidP="00585F23">
            <w:pPr>
              <w:keepNext/>
              <w:spacing w:after="290" w:line="290" w:lineRule="atLeast"/>
              <w:rPr>
                <w:b/>
              </w:rPr>
            </w:pPr>
            <w:del w:id="1512" w:author="Fiona Wiseman" w:date="2017-10-02T12:19:00Z">
              <w:r w:rsidRPr="005C3440" w:rsidDel="000919D3">
                <w:rPr>
                  <w:b/>
                </w:rPr>
                <w:delText>Throughput Charges</w:delText>
              </w:r>
            </w:del>
          </w:p>
        </w:tc>
        <w:tc>
          <w:tcPr>
            <w:tcW w:w="3680" w:type="dxa"/>
          </w:tcPr>
          <w:p w14:paraId="69E0469F" w14:textId="77777777" w:rsidR="00585F23" w:rsidRPr="005C3440" w:rsidRDefault="00585F23" w:rsidP="00585F23">
            <w:pPr>
              <w:keepNext/>
              <w:spacing w:after="290" w:line="290" w:lineRule="atLeast"/>
              <w:rPr>
                <w:b/>
              </w:rPr>
            </w:pPr>
          </w:p>
        </w:tc>
      </w:tr>
      <w:tr w:rsidR="00585F23" w14:paraId="0275B2FC" w14:textId="77777777" w:rsidTr="005B3E6F">
        <w:tc>
          <w:tcPr>
            <w:tcW w:w="789" w:type="dxa"/>
          </w:tcPr>
          <w:p w14:paraId="5DA69288" w14:textId="598D18DA" w:rsidR="00585F23" w:rsidRDefault="00585F23" w:rsidP="00585F23">
            <w:pPr>
              <w:keepNext/>
              <w:spacing w:after="290" w:line="290" w:lineRule="atLeast"/>
            </w:pPr>
            <w:del w:id="1513" w:author="Fiona Wiseman" w:date="2017-10-02T12:19:00Z">
              <w:r w:rsidRPr="00E35B70" w:rsidDel="000919D3">
                <w:delText>11.2</w:delText>
              </w:r>
            </w:del>
          </w:p>
        </w:tc>
        <w:tc>
          <w:tcPr>
            <w:tcW w:w="4536" w:type="dxa"/>
          </w:tcPr>
          <w:p w14:paraId="5A5048EA" w14:textId="2AE9E489" w:rsidR="00585F23" w:rsidRDefault="00585F23" w:rsidP="00585F23">
            <w:pPr>
              <w:keepNext/>
              <w:spacing w:after="290" w:line="290" w:lineRule="atLeast"/>
            </w:pPr>
            <w:del w:id="1514" w:author="Fiona Wiseman" w:date="2017-10-02T12:19:00Z">
              <w:r w:rsidRPr="00E35B70" w:rsidDel="000919D3">
                <w:delText>Each Shipper shall pay a charge for each GJ of Gas it takes in a Delivery Zone, at a Dedicated Delivery Point not included in a Delivery Zone and/or at a Congested Delivery Point on a Day (Throughput Charge), equal to:</w:delText>
              </w:r>
            </w:del>
          </w:p>
        </w:tc>
        <w:tc>
          <w:tcPr>
            <w:tcW w:w="3680" w:type="dxa"/>
          </w:tcPr>
          <w:p w14:paraId="550A2D38" w14:textId="2928BF35" w:rsidR="00585F23" w:rsidRDefault="00585F23">
            <w:pPr>
              <w:keepNext/>
              <w:spacing w:after="290" w:line="290" w:lineRule="atLeast"/>
            </w:pPr>
            <w:ins w:id="1515" w:author="Fiona Wiseman" w:date="2017-10-02T11:55:00Z">
              <w:r>
                <w:t xml:space="preserve">As noted in </w:t>
              </w:r>
            </w:ins>
            <w:ins w:id="1516" w:author="Fiona Wiseman" w:date="2017-10-05T13:38:00Z">
              <w:r w:rsidR="00963C14">
                <w:t>our previous responses to First Gas during this negotiation</w:t>
              </w:r>
            </w:ins>
            <w:ins w:id="1517" w:author="Fiona Wiseman" w:date="2017-10-02T11:55:00Z">
              <w:r>
                <w:t xml:space="preserve">, the </w:t>
              </w:r>
            </w:ins>
            <w:ins w:id="1518" w:author="Fiona Wiseman" w:date="2017-10-02T11:56:00Z">
              <w:r w:rsidR="00963C14">
                <w:t>provision</w:t>
              </w:r>
            </w:ins>
            <w:ins w:id="1519" w:author="Fiona Wiseman" w:date="2017-10-02T11:55:00Z">
              <w:r>
                <w:t xml:space="preserve"> </w:t>
              </w:r>
            </w:ins>
            <w:ins w:id="1520" w:author="Fiona Wiseman" w:date="2017-10-02T11:56:00Z">
              <w:r>
                <w:t xml:space="preserve">for </w:t>
              </w:r>
            </w:ins>
            <w:ins w:id="1521" w:author="Fiona Wiseman" w:date="2017-10-05T13:38:00Z">
              <w:r w:rsidR="00963C14">
                <w:t xml:space="preserve">a </w:t>
              </w:r>
            </w:ins>
            <w:ins w:id="1522" w:author="Fiona Wiseman" w:date="2017-10-02T11:56:00Z">
              <w:r w:rsidR="00963C14">
                <w:t>throughput charge</w:t>
              </w:r>
              <w:r>
                <w:t xml:space="preserve"> should be removed unless it is being used immediately at the commencement of the GTAC.</w:t>
              </w:r>
            </w:ins>
            <w:ins w:id="1523" w:author="Fiona Wiseman" w:date="2017-10-05T16:08:00Z">
              <w:r w:rsidR="00D75D24">
                <w:t xml:space="preserve"> </w:t>
              </w:r>
            </w:ins>
          </w:p>
        </w:tc>
      </w:tr>
      <w:tr w:rsidR="00585F23" w14:paraId="76161B22" w14:textId="77777777" w:rsidTr="005B3E6F">
        <w:tc>
          <w:tcPr>
            <w:tcW w:w="789" w:type="dxa"/>
          </w:tcPr>
          <w:p w14:paraId="786027C3" w14:textId="0AFBBCFA" w:rsidR="00585F23" w:rsidRDefault="00585F23" w:rsidP="00585F23">
            <w:pPr>
              <w:keepNext/>
              <w:spacing w:after="290" w:line="290" w:lineRule="atLeast"/>
            </w:pPr>
          </w:p>
        </w:tc>
        <w:tc>
          <w:tcPr>
            <w:tcW w:w="4536" w:type="dxa"/>
          </w:tcPr>
          <w:p w14:paraId="1BE26938" w14:textId="1044E1E1" w:rsidR="00585F23" w:rsidRDefault="00585F23" w:rsidP="00585F23">
            <w:pPr>
              <w:keepNext/>
              <w:spacing w:after="290" w:line="290" w:lineRule="atLeast"/>
            </w:pPr>
            <w:del w:id="1524" w:author="Fiona Wiseman" w:date="2017-10-02T12:19:00Z">
              <w:r w:rsidRPr="00E35B70" w:rsidDel="000919D3">
                <w:delText>TPF × DQDNC</w:delText>
              </w:r>
            </w:del>
          </w:p>
        </w:tc>
        <w:tc>
          <w:tcPr>
            <w:tcW w:w="3680" w:type="dxa"/>
          </w:tcPr>
          <w:p w14:paraId="57EB39D2" w14:textId="77777777" w:rsidR="00585F23" w:rsidRDefault="00585F23" w:rsidP="00585F23">
            <w:pPr>
              <w:keepNext/>
              <w:spacing w:after="290" w:line="290" w:lineRule="atLeast"/>
            </w:pPr>
          </w:p>
        </w:tc>
      </w:tr>
      <w:tr w:rsidR="00585F23" w14:paraId="49D5710D" w14:textId="77777777" w:rsidTr="005B3E6F">
        <w:tc>
          <w:tcPr>
            <w:tcW w:w="789" w:type="dxa"/>
          </w:tcPr>
          <w:p w14:paraId="491BCC21" w14:textId="768D850E" w:rsidR="00585F23" w:rsidRDefault="00585F23" w:rsidP="00585F23">
            <w:pPr>
              <w:keepNext/>
              <w:spacing w:after="290" w:line="290" w:lineRule="atLeast"/>
            </w:pPr>
          </w:p>
        </w:tc>
        <w:tc>
          <w:tcPr>
            <w:tcW w:w="4536" w:type="dxa"/>
          </w:tcPr>
          <w:p w14:paraId="4A72F3AA" w14:textId="3D9A2EE2" w:rsidR="00585F23" w:rsidRDefault="00585F23" w:rsidP="00585F23">
            <w:pPr>
              <w:keepNext/>
              <w:spacing w:after="290" w:line="290" w:lineRule="atLeast"/>
            </w:pPr>
            <w:del w:id="1525" w:author="Fiona Wiseman" w:date="2017-10-02T12:18:00Z">
              <w:r w:rsidRPr="00E35B70" w:rsidDel="000919D3">
                <w:delText>where:</w:delText>
              </w:r>
            </w:del>
          </w:p>
        </w:tc>
        <w:tc>
          <w:tcPr>
            <w:tcW w:w="3680" w:type="dxa"/>
          </w:tcPr>
          <w:p w14:paraId="36FAAD41" w14:textId="77777777" w:rsidR="00585F23" w:rsidRDefault="00585F23" w:rsidP="00585F23">
            <w:pPr>
              <w:keepNext/>
              <w:spacing w:after="290" w:line="290" w:lineRule="atLeast"/>
            </w:pPr>
          </w:p>
        </w:tc>
      </w:tr>
      <w:tr w:rsidR="00585F23" w14:paraId="255A845B" w14:textId="77777777" w:rsidTr="005B3E6F">
        <w:tc>
          <w:tcPr>
            <w:tcW w:w="789" w:type="dxa"/>
          </w:tcPr>
          <w:p w14:paraId="1C5EE2C8" w14:textId="2E3659CE" w:rsidR="00585F23" w:rsidRDefault="00585F23" w:rsidP="00585F23">
            <w:pPr>
              <w:keepNext/>
              <w:spacing w:after="290" w:line="290" w:lineRule="atLeast"/>
            </w:pPr>
          </w:p>
        </w:tc>
        <w:tc>
          <w:tcPr>
            <w:tcW w:w="4536" w:type="dxa"/>
          </w:tcPr>
          <w:p w14:paraId="7F2ECB13" w14:textId="5F056C24" w:rsidR="00585F23" w:rsidRDefault="00585F23" w:rsidP="00585F23">
            <w:pPr>
              <w:keepNext/>
              <w:spacing w:after="290" w:line="290" w:lineRule="atLeast"/>
            </w:pPr>
            <w:del w:id="1526" w:author="Fiona Wiseman" w:date="2017-10-02T12:18:00Z">
              <w:r w:rsidRPr="00E35B70" w:rsidDel="000919D3">
                <w:delText>TPF is the applicable Throughput Fee ($/GJ) (subject to section 11.15); and</w:delText>
              </w:r>
            </w:del>
          </w:p>
        </w:tc>
        <w:tc>
          <w:tcPr>
            <w:tcW w:w="3680" w:type="dxa"/>
          </w:tcPr>
          <w:p w14:paraId="41318F7D" w14:textId="77777777" w:rsidR="00585F23" w:rsidRDefault="00585F23" w:rsidP="00585F23">
            <w:pPr>
              <w:keepNext/>
              <w:spacing w:after="290" w:line="290" w:lineRule="atLeast"/>
            </w:pPr>
          </w:p>
        </w:tc>
      </w:tr>
      <w:tr w:rsidR="00585F23" w14:paraId="5B638BC3" w14:textId="77777777" w:rsidTr="005B3E6F">
        <w:tc>
          <w:tcPr>
            <w:tcW w:w="789" w:type="dxa"/>
          </w:tcPr>
          <w:p w14:paraId="1C9457A6" w14:textId="76200714" w:rsidR="00585F23" w:rsidRDefault="00585F23" w:rsidP="00585F23">
            <w:pPr>
              <w:keepNext/>
              <w:spacing w:after="290" w:line="290" w:lineRule="atLeast"/>
            </w:pPr>
          </w:p>
        </w:tc>
        <w:tc>
          <w:tcPr>
            <w:tcW w:w="4536" w:type="dxa"/>
          </w:tcPr>
          <w:p w14:paraId="01F344D0" w14:textId="76DB590D" w:rsidR="00585F23" w:rsidRDefault="00585F23" w:rsidP="00585F23">
            <w:pPr>
              <w:keepNext/>
              <w:spacing w:after="290" w:line="290" w:lineRule="atLeast"/>
            </w:pPr>
            <w:del w:id="1527" w:author="Fiona Wiseman" w:date="2017-10-02T12:18:00Z">
              <w:r w:rsidRPr="00E35B70" w:rsidDel="000919D3">
                <w:delText>DQDNC is the Shipper’s Delivery Quantity (GJ) shipped using DNC.</w:delText>
              </w:r>
            </w:del>
          </w:p>
        </w:tc>
        <w:tc>
          <w:tcPr>
            <w:tcW w:w="3680" w:type="dxa"/>
          </w:tcPr>
          <w:p w14:paraId="6CA39A4E" w14:textId="77777777" w:rsidR="00585F23" w:rsidRDefault="00585F23" w:rsidP="00585F23">
            <w:pPr>
              <w:keepNext/>
              <w:spacing w:after="290" w:line="290" w:lineRule="atLeast"/>
            </w:pPr>
          </w:p>
        </w:tc>
      </w:tr>
      <w:tr w:rsidR="00585F23" w:rsidRPr="005C3440" w14:paraId="6ED5F56F" w14:textId="77777777" w:rsidTr="005B3E6F">
        <w:tc>
          <w:tcPr>
            <w:tcW w:w="789" w:type="dxa"/>
          </w:tcPr>
          <w:p w14:paraId="14F59820" w14:textId="45BC82E6" w:rsidR="00585F23" w:rsidRPr="005C3440" w:rsidRDefault="00585F23" w:rsidP="00585F23">
            <w:pPr>
              <w:keepNext/>
              <w:spacing w:after="290" w:line="290" w:lineRule="atLeast"/>
              <w:rPr>
                <w:b/>
              </w:rPr>
            </w:pPr>
          </w:p>
        </w:tc>
        <w:tc>
          <w:tcPr>
            <w:tcW w:w="4536" w:type="dxa"/>
          </w:tcPr>
          <w:p w14:paraId="2CD9C6C3" w14:textId="5877DEB8" w:rsidR="00585F23" w:rsidRPr="005C3440" w:rsidRDefault="00585F23" w:rsidP="00585F23">
            <w:pPr>
              <w:keepNext/>
              <w:spacing w:after="290" w:line="290" w:lineRule="atLeast"/>
              <w:rPr>
                <w:b/>
              </w:rPr>
            </w:pPr>
            <w:r w:rsidRPr="005C3440">
              <w:rPr>
                <w:b/>
              </w:rPr>
              <w:t>Priority Rights Charges</w:t>
            </w:r>
          </w:p>
        </w:tc>
        <w:tc>
          <w:tcPr>
            <w:tcW w:w="3680" w:type="dxa"/>
          </w:tcPr>
          <w:p w14:paraId="39AAF717" w14:textId="77777777" w:rsidR="00585F23" w:rsidRPr="005C3440" w:rsidRDefault="00585F23" w:rsidP="00585F23">
            <w:pPr>
              <w:keepNext/>
              <w:spacing w:after="290" w:line="290" w:lineRule="atLeast"/>
              <w:rPr>
                <w:b/>
              </w:rPr>
            </w:pPr>
          </w:p>
        </w:tc>
      </w:tr>
      <w:tr w:rsidR="00585F23" w14:paraId="349453F5" w14:textId="77777777" w:rsidTr="005B3E6F">
        <w:tc>
          <w:tcPr>
            <w:tcW w:w="789" w:type="dxa"/>
          </w:tcPr>
          <w:p w14:paraId="2135997D" w14:textId="4A9CC7A3" w:rsidR="00585F23" w:rsidRDefault="00585F23" w:rsidP="00585F23">
            <w:pPr>
              <w:keepNext/>
              <w:spacing w:after="290" w:line="290" w:lineRule="atLeast"/>
            </w:pPr>
            <w:r w:rsidRPr="00E35B70">
              <w:t>11.3</w:t>
            </w:r>
          </w:p>
        </w:tc>
        <w:tc>
          <w:tcPr>
            <w:tcW w:w="4536" w:type="dxa"/>
          </w:tcPr>
          <w:p w14:paraId="204E151F" w14:textId="7BA3975F" w:rsidR="00585F23" w:rsidRDefault="00585F23" w:rsidP="00585F23">
            <w:pPr>
              <w:keepNext/>
              <w:spacing w:after="290" w:line="290" w:lineRule="atLeast"/>
            </w:pPr>
            <w:r w:rsidRPr="00E35B70">
              <w:t xml:space="preserve">Subject to section 3.17(b), a Shipper allocated PRs for a Congested Delivery Point pursuant to section 3.11 shall pay a charge for those PRs (Priority Rights Charge), equal to: </w:t>
            </w:r>
          </w:p>
        </w:tc>
        <w:tc>
          <w:tcPr>
            <w:tcW w:w="3680" w:type="dxa"/>
          </w:tcPr>
          <w:p w14:paraId="6E8D0F64" w14:textId="77777777" w:rsidR="00585F23" w:rsidRDefault="00585F23" w:rsidP="00585F23">
            <w:pPr>
              <w:keepNext/>
              <w:spacing w:after="290" w:line="290" w:lineRule="atLeast"/>
            </w:pPr>
          </w:p>
        </w:tc>
      </w:tr>
      <w:tr w:rsidR="00585F23" w14:paraId="3779CD24" w14:textId="77777777" w:rsidTr="005B3E6F">
        <w:tc>
          <w:tcPr>
            <w:tcW w:w="789" w:type="dxa"/>
          </w:tcPr>
          <w:p w14:paraId="3965B5BF" w14:textId="3323355E" w:rsidR="00585F23" w:rsidRDefault="00585F23" w:rsidP="00585F23">
            <w:pPr>
              <w:keepNext/>
              <w:spacing w:after="290" w:line="290" w:lineRule="atLeast"/>
            </w:pPr>
          </w:p>
        </w:tc>
        <w:tc>
          <w:tcPr>
            <w:tcW w:w="4536" w:type="dxa"/>
          </w:tcPr>
          <w:p w14:paraId="0DFA2EC4" w14:textId="41D88F2C" w:rsidR="00585F23" w:rsidRDefault="00585F23" w:rsidP="00585F23">
            <w:pPr>
              <w:keepNext/>
              <w:spacing w:after="290" w:line="290" w:lineRule="atLeast"/>
            </w:pPr>
            <w:r w:rsidRPr="00E35B70">
              <w:t>PC × NA</w:t>
            </w:r>
          </w:p>
        </w:tc>
        <w:tc>
          <w:tcPr>
            <w:tcW w:w="3680" w:type="dxa"/>
          </w:tcPr>
          <w:p w14:paraId="51E0C887" w14:textId="77777777" w:rsidR="00585F23" w:rsidRDefault="00585F23" w:rsidP="00585F23">
            <w:pPr>
              <w:keepNext/>
              <w:spacing w:after="290" w:line="290" w:lineRule="atLeast"/>
            </w:pPr>
          </w:p>
        </w:tc>
      </w:tr>
      <w:tr w:rsidR="00585F23" w14:paraId="414D0047" w14:textId="77777777" w:rsidTr="005B3E6F">
        <w:tc>
          <w:tcPr>
            <w:tcW w:w="789" w:type="dxa"/>
          </w:tcPr>
          <w:p w14:paraId="56BFBFB5" w14:textId="68C316FC" w:rsidR="00585F23" w:rsidRDefault="00585F23" w:rsidP="00585F23">
            <w:pPr>
              <w:keepNext/>
              <w:spacing w:after="290" w:line="290" w:lineRule="atLeast"/>
            </w:pPr>
          </w:p>
        </w:tc>
        <w:tc>
          <w:tcPr>
            <w:tcW w:w="4536" w:type="dxa"/>
          </w:tcPr>
          <w:p w14:paraId="152A7699" w14:textId="2BF967E6" w:rsidR="00585F23" w:rsidRDefault="00585F23" w:rsidP="00585F23">
            <w:pPr>
              <w:keepNext/>
              <w:spacing w:after="290" w:line="290" w:lineRule="atLeast"/>
            </w:pPr>
            <w:r w:rsidRPr="00E35B70">
              <w:t>where:</w:t>
            </w:r>
          </w:p>
        </w:tc>
        <w:tc>
          <w:tcPr>
            <w:tcW w:w="3680" w:type="dxa"/>
          </w:tcPr>
          <w:p w14:paraId="19147804" w14:textId="77777777" w:rsidR="00585F23" w:rsidRDefault="00585F23" w:rsidP="00585F23">
            <w:pPr>
              <w:keepNext/>
              <w:spacing w:after="290" w:line="290" w:lineRule="atLeast"/>
            </w:pPr>
          </w:p>
        </w:tc>
      </w:tr>
      <w:tr w:rsidR="00585F23" w14:paraId="384A08B0" w14:textId="77777777" w:rsidTr="005B3E6F">
        <w:tc>
          <w:tcPr>
            <w:tcW w:w="789" w:type="dxa"/>
          </w:tcPr>
          <w:p w14:paraId="421080EE" w14:textId="1F55B876" w:rsidR="00585F23" w:rsidRDefault="00585F23" w:rsidP="00585F23">
            <w:pPr>
              <w:keepNext/>
              <w:spacing w:after="290" w:line="290" w:lineRule="atLeast"/>
            </w:pPr>
          </w:p>
        </w:tc>
        <w:tc>
          <w:tcPr>
            <w:tcW w:w="4536" w:type="dxa"/>
          </w:tcPr>
          <w:p w14:paraId="0E2EFBD6" w14:textId="1A139F06" w:rsidR="00585F23" w:rsidRDefault="00585F23" w:rsidP="00585F23">
            <w:pPr>
              <w:keepNext/>
              <w:spacing w:after="290" w:line="290" w:lineRule="atLeast"/>
            </w:pPr>
            <w:r w:rsidRPr="00E35B70">
              <w:t xml:space="preserve">PC is the lowest price ($ per PR) bid for any PRs allocated at that Congested Delivery Point in accordance with section 3.11; and </w:t>
            </w:r>
          </w:p>
        </w:tc>
        <w:tc>
          <w:tcPr>
            <w:tcW w:w="3680" w:type="dxa"/>
          </w:tcPr>
          <w:p w14:paraId="3B7FFE42" w14:textId="77777777" w:rsidR="00585F23" w:rsidRDefault="00585F23" w:rsidP="00585F23">
            <w:pPr>
              <w:keepNext/>
              <w:spacing w:after="290" w:line="290" w:lineRule="atLeast"/>
            </w:pPr>
          </w:p>
        </w:tc>
      </w:tr>
      <w:tr w:rsidR="00585F23" w14:paraId="05C13251" w14:textId="77777777" w:rsidTr="005B3E6F">
        <w:tc>
          <w:tcPr>
            <w:tcW w:w="789" w:type="dxa"/>
          </w:tcPr>
          <w:p w14:paraId="0B3C1232" w14:textId="36924476" w:rsidR="00585F23" w:rsidRDefault="00585F23" w:rsidP="00585F23">
            <w:pPr>
              <w:keepNext/>
              <w:spacing w:after="290" w:line="290" w:lineRule="atLeast"/>
            </w:pPr>
          </w:p>
        </w:tc>
        <w:tc>
          <w:tcPr>
            <w:tcW w:w="4536" w:type="dxa"/>
          </w:tcPr>
          <w:p w14:paraId="1A92BBDE" w14:textId="7DC8730E" w:rsidR="00585F23" w:rsidRDefault="00585F23" w:rsidP="00585F23">
            <w:pPr>
              <w:keepNext/>
              <w:spacing w:after="290" w:line="290" w:lineRule="atLeast"/>
            </w:pPr>
            <w:r w:rsidRPr="00E35B70">
              <w:t xml:space="preserve">NA is the total number of PRs allocated to the Shipper in accordance with section 3.11, </w:t>
            </w:r>
          </w:p>
        </w:tc>
        <w:tc>
          <w:tcPr>
            <w:tcW w:w="3680" w:type="dxa"/>
          </w:tcPr>
          <w:p w14:paraId="0A3DF3DE" w14:textId="77777777" w:rsidR="00585F23" w:rsidRDefault="00585F23" w:rsidP="00585F23">
            <w:pPr>
              <w:keepNext/>
              <w:spacing w:after="290" w:line="290" w:lineRule="atLeast"/>
            </w:pPr>
          </w:p>
        </w:tc>
      </w:tr>
      <w:tr w:rsidR="00585F23" w14:paraId="1A0EDBBA" w14:textId="77777777" w:rsidTr="005B3E6F">
        <w:tc>
          <w:tcPr>
            <w:tcW w:w="789" w:type="dxa"/>
          </w:tcPr>
          <w:p w14:paraId="5FB3F669" w14:textId="2459222F" w:rsidR="00585F23" w:rsidRDefault="00585F23" w:rsidP="00585F23">
            <w:pPr>
              <w:keepNext/>
              <w:spacing w:after="290" w:line="290" w:lineRule="atLeast"/>
            </w:pPr>
          </w:p>
        </w:tc>
        <w:tc>
          <w:tcPr>
            <w:tcW w:w="4536" w:type="dxa"/>
          </w:tcPr>
          <w:p w14:paraId="160101B3" w14:textId="0DF2E40A" w:rsidR="00585F23" w:rsidRDefault="00585F23" w:rsidP="00585F23">
            <w:pPr>
              <w:keepNext/>
              <w:spacing w:after="290" w:line="290" w:lineRule="atLeast"/>
            </w:pPr>
            <w:proofErr w:type="gramStart"/>
            <w:r w:rsidRPr="00E35B70">
              <w:t>provided</w:t>
            </w:r>
            <w:proofErr w:type="gramEnd"/>
            <w:r w:rsidRPr="00E35B70">
              <w:t xml:space="preserve"> that the Shipper’s liability to pay that Priority Rights Charge will cease at the end of the PR Term and/or be reduced to the extent it sells any PRs to another Shipper pursuant to section 3.14, with effect from the Day the sale of those PRs is completed. </w:t>
            </w:r>
          </w:p>
        </w:tc>
        <w:tc>
          <w:tcPr>
            <w:tcW w:w="3680" w:type="dxa"/>
          </w:tcPr>
          <w:p w14:paraId="3FAAE48D" w14:textId="77777777" w:rsidR="00585F23" w:rsidRDefault="00585F23" w:rsidP="00585F23">
            <w:pPr>
              <w:keepNext/>
              <w:spacing w:after="290" w:line="290" w:lineRule="atLeast"/>
            </w:pPr>
          </w:p>
        </w:tc>
      </w:tr>
      <w:tr w:rsidR="00585F23" w14:paraId="25E8F81F" w14:textId="77777777" w:rsidTr="005B3E6F">
        <w:tc>
          <w:tcPr>
            <w:tcW w:w="789" w:type="dxa"/>
          </w:tcPr>
          <w:p w14:paraId="471034A1" w14:textId="5A2DD648" w:rsidR="00585F23" w:rsidRDefault="00585F23" w:rsidP="00585F23">
            <w:pPr>
              <w:keepNext/>
              <w:spacing w:after="290" w:line="290" w:lineRule="atLeast"/>
            </w:pPr>
            <w:r w:rsidRPr="00E35B70">
              <w:t>11.4</w:t>
            </w:r>
          </w:p>
        </w:tc>
        <w:tc>
          <w:tcPr>
            <w:tcW w:w="4536" w:type="dxa"/>
          </w:tcPr>
          <w:p w14:paraId="53BFD7F5" w14:textId="2B8264FE" w:rsidR="00585F23" w:rsidRDefault="00585F23" w:rsidP="00585F23">
            <w:pPr>
              <w:keepNext/>
              <w:spacing w:after="290" w:line="290" w:lineRule="atLeast"/>
            </w:pPr>
            <w:r w:rsidRPr="00E35B70">
              <w:t>Subject to section 3.17(b), a Shipper who purchases PRs for a Congested Delivery Point pursuant to section 3.12 shall pay a Priority Rights Charge for those PRs, equal to:</w:t>
            </w:r>
          </w:p>
        </w:tc>
        <w:tc>
          <w:tcPr>
            <w:tcW w:w="3680" w:type="dxa"/>
          </w:tcPr>
          <w:p w14:paraId="01CCB92F" w14:textId="77777777" w:rsidR="00585F23" w:rsidRDefault="00585F23" w:rsidP="00585F23">
            <w:pPr>
              <w:keepNext/>
              <w:spacing w:after="290" w:line="290" w:lineRule="atLeast"/>
            </w:pPr>
          </w:p>
        </w:tc>
      </w:tr>
      <w:tr w:rsidR="00585F23" w14:paraId="10680DA1" w14:textId="77777777" w:rsidTr="005B3E6F">
        <w:tc>
          <w:tcPr>
            <w:tcW w:w="789" w:type="dxa"/>
          </w:tcPr>
          <w:p w14:paraId="75839201" w14:textId="7DA5BC72" w:rsidR="00585F23" w:rsidRDefault="00585F23" w:rsidP="00585F23">
            <w:pPr>
              <w:keepNext/>
              <w:spacing w:after="290" w:line="290" w:lineRule="atLeast"/>
            </w:pPr>
          </w:p>
        </w:tc>
        <w:tc>
          <w:tcPr>
            <w:tcW w:w="4536" w:type="dxa"/>
          </w:tcPr>
          <w:p w14:paraId="538531EA" w14:textId="767EE711" w:rsidR="00585F23" w:rsidRDefault="00585F23" w:rsidP="00585F23">
            <w:pPr>
              <w:keepNext/>
              <w:spacing w:after="290" w:line="290" w:lineRule="atLeast"/>
            </w:pPr>
            <w:r w:rsidRPr="00E35B70">
              <w:t>PC × NP</w:t>
            </w:r>
          </w:p>
        </w:tc>
        <w:tc>
          <w:tcPr>
            <w:tcW w:w="3680" w:type="dxa"/>
          </w:tcPr>
          <w:p w14:paraId="37D8BA18" w14:textId="77777777" w:rsidR="00585F23" w:rsidRDefault="00585F23" w:rsidP="00585F23">
            <w:pPr>
              <w:keepNext/>
              <w:spacing w:after="290" w:line="290" w:lineRule="atLeast"/>
            </w:pPr>
          </w:p>
        </w:tc>
      </w:tr>
      <w:tr w:rsidR="00585F23" w14:paraId="427B7318" w14:textId="77777777" w:rsidTr="005B3E6F">
        <w:tc>
          <w:tcPr>
            <w:tcW w:w="789" w:type="dxa"/>
          </w:tcPr>
          <w:p w14:paraId="02DF83FA" w14:textId="5A3B4D76" w:rsidR="00585F23" w:rsidRDefault="00585F23" w:rsidP="00585F23">
            <w:pPr>
              <w:keepNext/>
              <w:spacing w:after="290" w:line="290" w:lineRule="atLeast"/>
            </w:pPr>
          </w:p>
        </w:tc>
        <w:tc>
          <w:tcPr>
            <w:tcW w:w="4536" w:type="dxa"/>
          </w:tcPr>
          <w:p w14:paraId="53D6C0EC" w14:textId="7D736C23" w:rsidR="00585F23" w:rsidRDefault="00585F23" w:rsidP="00585F23">
            <w:pPr>
              <w:keepNext/>
              <w:spacing w:after="290" w:line="290" w:lineRule="atLeast"/>
            </w:pPr>
            <w:r w:rsidRPr="00E35B70">
              <w:t>where:</w:t>
            </w:r>
          </w:p>
        </w:tc>
        <w:tc>
          <w:tcPr>
            <w:tcW w:w="3680" w:type="dxa"/>
          </w:tcPr>
          <w:p w14:paraId="70B3F2ED" w14:textId="77777777" w:rsidR="00585F23" w:rsidRDefault="00585F23" w:rsidP="00585F23">
            <w:pPr>
              <w:keepNext/>
              <w:spacing w:after="290" w:line="290" w:lineRule="atLeast"/>
            </w:pPr>
          </w:p>
        </w:tc>
      </w:tr>
      <w:tr w:rsidR="00585F23" w14:paraId="641C7E61" w14:textId="77777777" w:rsidTr="005B3E6F">
        <w:tc>
          <w:tcPr>
            <w:tcW w:w="789" w:type="dxa"/>
          </w:tcPr>
          <w:p w14:paraId="14FB4972" w14:textId="30177F03" w:rsidR="00585F23" w:rsidRDefault="00585F23" w:rsidP="00585F23">
            <w:pPr>
              <w:keepNext/>
              <w:spacing w:after="290" w:line="290" w:lineRule="atLeast"/>
            </w:pPr>
          </w:p>
        </w:tc>
        <w:tc>
          <w:tcPr>
            <w:tcW w:w="4536" w:type="dxa"/>
          </w:tcPr>
          <w:p w14:paraId="073D5935" w14:textId="50086962" w:rsidR="00585F23" w:rsidRDefault="00585F23" w:rsidP="00585F23">
            <w:pPr>
              <w:keepNext/>
              <w:spacing w:after="290" w:line="290" w:lineRule="atLeast"/>
            </w:pPr>
            <w:r w:rsidRPr="00E35B70">
              <w:t xml:space="preserve">PC has the meaning set out in section 11.3; and </w:t>
            </w:r>
          </w:p>
        </w:tc>
        <w:tc>
          <w:tcPr>
            <w:tcW w:w="3680" w:type="dxa"/>
          </w:tcPr>
          <w:p w14:paraId="579401F8" w14:textId="77777777" w:rsidR="00585F23" w:rsidRDefault="00585F23" w:rsidP="00585F23">
            <w:pPr>
              <w:keepNext/>
              <w:spacing w:after="290" w:line="290" w:lineRule="atLeast"/>
            </w:pPr>
          </w:p>
        </w:tc>
      </w:tr>
      <w:tr w:rsidR="00585F23" w14:paraId="70CA3AD5" w14:textId="77777777" w:rsidTr="005B3E6F">
        <w:tc>
          <w:tcPr>
            <w:tcW w:w="789" w:type="dxa"/>
          </w:tcPr>
          <w:p w14:paraId="34292FAC" w14:textId="10705316" w:rsidR="00585F23" w:rsidRDefault="00585F23" w:rsidP="00585F23">
            <w:pPr>
              <w:keepNext/>
              <w:spacing w:after="290" w:line="290" w:lineRule="atLeast"/>
            </w:pPr>
          </w:p>
        </w:tc>
        <w:tc>
          <w:tcPr>
            <w:tcW w:w="4536" w:type="dxa"/>
          </w:tcPr>
          <w:p w14:paraId="2B16AA8F" w14:textId="6DBFB961" w:rsidR="00585F23" w:rsidRDefault="00585F23" w:rsidP="00585F23">
            <w:pPr>
              <w:keepNext/>
              <w:spacing w:after="290" w:line="290" w:lineRule="atLeast"/>
            </w:pPr>
            <w:r w:rsidRPr="00E35B70">
              <w:t>NP means the number of PRs purchased by the Shipper,</w:t>
            </w:r>
          </w:p>
        </w:tc>
        <w:tc>
          <w:tcPr>
            <w:tcW w:w="3680" w:type="dxa"/>
          </w:tcPr>
          <w:p w14:paraId="1F99F7F5" w14:textId="77777777" w:rsidR="00585F23" w:rsidRDefault="00585F23" w:rsidP="00585F23">
            <w:pPr>
              <w:keepNext/>
              <w:spacing w:after="290" w:line="290" w:lineRule="atLeast"/>
            </w:pPr>
          </w:p>
        </w:tc>
      </w:tr>
      <w:tr w:rsidR="00585F23" w14:paraId="4EA7932B" w14:textId="77777777" w:rsidTr="005B3E6F">
        <w:tc>
          <w:tcPr>
            <w:tcW w:w="789" w:type="dxa"/>
          </w:tcPr>
          <w:p w14:paraId="193FEC80" w14:textId="403020EC" w:rsidR="00585F23" w:rsidRDefault="00585F23" w:rsidP="00585F23">
            <w:pPr>
              <w:keepNext/>
              <w:spacing w:after="290" w:line="290" w:lineRule="atLeast"/>
            </w:pPr>
          </w:p>
        </w:tc>
        <w:tc>
          <w:tcPr>
            <w:tcW w:w="4536" w:type="dxa"/>
          </w:tcPr>
          <w:p w14:paraId="4460AC5D" w14:textId="6F37A3D7" w:rsidR="00585F23" w:rsidRDefault="00585F23" w:rsidP="00585F23">
            <w:pPr>
              <w:keepNext/>
              <w:spacing w:after="290" w:line="290" w:lineRule="atLeast"/>
            </w:pPr>
            <w:r w:rsidRPr="00E35B70">
              <w:t>provided that the Shipper’s liability to pay a Priority Rights Charge in respect of any PRs its purchases will commence only on the Day that purchase is completed and will cease at the end of the PR Term and/or be reduced to the extent it sells any PRs to another Shipper pursuant to section 3.12, with effect from the Day that the sale of those PRs is completed.</w:t>
            </w:r>
          </w:p>
        </w:tc>
        <w:tc>
          <w:tcPr>
            <w:tcW w:w="3680" w:type="dxa"/>
          </w:tcPr>
          <w:p w14:paraId="4BC138A9" w14:textId="77777777" w:rsidR="00585F23" w:rsidRDefault="00585F23" w:rsidP="00585F23">
            <w:pPr>
              <w:keepNext/>
              <w:spacing w:after="290" w:line="290" w:lineRule="atLeast"/>
            </w:pPr>
          </w:p>
        </w:tc>
      </w:tr>
      <w:tr w:rsidR="00585F23" w:rsidRPr="005C3440" w14:paraId="740FB376" w14:textId="77777777" w:rsidTr="005B3E6F">
        <w:tc>
          <w:tcPr>
            <w:tcW w:w="789" w:type="dxa"/>
          </w:tcPr>
          <w:p w14:paraId="0DC5C86B" w14:textId="116BE4D7" w:rsidR="00585F23" w:rsidRPr="005C3440" w:rsidRDefault="00585F23" w:rsidP="00585F23">
            <w:pPr>
              <w:keepNext/>
              <w:spacing w:after="290" w:line="290" w:lineRule="atLeast"/>
              <w:rPr>
                <w:b/>
              </w:rPr>
            </w:pPr>
          </w:p>
        </w:tc>
        <w:tc>
          <w:tcPr>
            <w:tcW w:w="4536" w:type="dxa"/>
          </w:tcPr>
          <w:p w14:paraId="77A664A5" w14:textId="449554A2" w:rsidR="00585F23" w:rsidRPr="005C3440" w:rsidRDefault="00585F23" w:rsidP="00585F23">
            <w:pPr>
              <w:keepNext/>
              <w:spacing w:after="290" w:line="290" w:lineRule="atLeast"/>
              <w:rPr>
                <w:b/>
              </w:rPr>
            </w:pPr>
            <w:r w:rsidRPr="005C3440">
              <w:rPr>
                <w:b/>
              </w:rPr>
              <w:t>Daily Overrun and Underrun Charges</w:t>
            </w:r>
          </w:p>
        </w:tc>
        <w:tc>
          <w:tcPr>
            <w:tcW w:w="3680" w:type="dxa"/>
          </w:tcPr>
          <w:p w14:paraId="456FFB7D" w14:textId="63B5A41A" w:rsidR="00585F23" w:rsidRPr="005C3440" w:rsidRDefault="00585F23" w:rsidP="00585F23">
            <w:pPr>
              <w:keepNext/>
              <w:spacing w:after="290" w:line="290" w:lineRule="atLeast"/>
              <w:rPr>
                <w:b/>
              </w:rPr>
            </w:pPr>
          </w:p>
        </w:tc>
      </w:tr>
      <w:tr w:rsidR="00585F23" w14:paraId="70F9A812" w14:textId="77777777" w:rsidTr="005B3E6F">
        <w:tc>
          <w:tcPr>
            <w:tcW w:w="789" w:type="dxa"/>
          </w:tcPr>
          <w:p w14:paraId="1964B9E5" w14:textId="38D2ED40" w:rsidR="00585F23" w:rsidRDefault="00585F23" w:rsidP="00585F23">
            <w:pPr>
              <w:keepNext/>
              <w:spacing w:after="290" w:line="290" w:lineRule="atLeast"/>
            </w:pPr>
            <w:r w:rsidRPr="00E35B70">
              <w:t>11.5</w:t>
            </w:r>
          </w:p>
        </w:tc>
        <w:tc>
          <w:tcPr>
            <w:tcW w:w="4536" w:type="dxa"/>
          </w:tcPr>
          <w:p w14:paraId="483C3BC4" w14:textId="0EE475B6" w:rsidR="00585F23" w:rsidRDefault="00585F23" w:rsidP="00585F23">
            <w:pPr>
              <w:keepNext/>
              <w:spacing w:after="290" w:line="290" w:lineRule="atLeast"/>
            </w:pPr>
            <w:r w:rsidRPr="00E35B70">
              <w:t xml:space="preserve">Subject to section 11.13, a Shipper shall pay, in respect of a Delivery Zone, Dedicated Delivery Point not included in a Delivery Zone, and Congested Delivery Point and Day: </w:t>
            </w:r>
          </w:p>
        </w:tc>
        <w:tc>
          <w:tcPr>
            <w:tcW w:w="3680" w:type="dxa"/>
          </w:tcPr>
          <w:p w14:paraId="49CDA32C" w14:textId="77777777" w:rsidR="00585F23" w:rsidRDefault="00585F23" w:rsidP="00585F23">
            <w:pPr>
              <w:keepNext/>
              <w:spacing w:after="290" w:line="290" w:lineRule="atLeast"/>
            </w:pPr>
          </w:p>
        </w:tc>
      </w:tr>
      <w:tr w:rsidR="00585F23" w14:paraId="58AB9E45" w14:textId="77777777" w:rsidTr="005B3E6F">
        <w:tc>
          <w:tcPr>
            <w:tcW w:w="789" w:type="dxa"/>
          </w:tcPr>
          <w:p w14:paraId="34B1B99E" w14:textId="6D848934" w:rsidR="00585F23" w:rsidRDefault="00585F23" w:rsidP="00585F23">
            <w:pPr>
              <w:keepNext/>
              <w:spacing w:after="290" w:line="290" w:lineRule="atLeast"/>
            </w:pPr>
            <w:r w:rsidRPr="00E35B70">
              <w:t>(a)</w:t>
            </w:r>
          </w:p>
        </w:tc>
        <w:tc>
          <w:tcPr>
            <w:tcW w:w="4536" w:type="dxa"/>
          </w:tcPr>
          <w:p w14:paraId="212ABEA3" w14:textId="109071AD" w:rsidR="00585F23" w:rsidRDefault="00585F23" w:rsidP="00585F23">
            <w:pPr>
              <w:keepNext/>
              <w:spacing w:after="290" w:line="290" w:lineRule="atLeast"/>
            </w:pPr>
            <w:r w:rsidRPr="00E35B70">
              <w:t>a charge for any Daily Overrun Quantity (Daily Overrun Charge), equal to:</w:t>
            </w:r>
          </w:p>
        </w:tc>
        <w:tc>
          <w:tcPr>
            <w:tcW w:w="3680" w:type="dxa"/>
          </w:tcPr>
          <w:p w14:paraId="7FE03DB1" w14:textId="77777777" w:rsidR="00585F23" w:rsidRDefault="00585F23" w:rsidP="00585F23">
            <w:pPr>
              <w:keepNext/>
              <w:spacing w:after="290" w:line="290" w:lineRule="atLeast"/>
            </w:pPr>
          </w:p>
        </w:tc>
      </w:tr>
      <w:tr w:rsidR="00585F23" w14:paraId="6F864F58" w14:textId="77777777" w:rsidTr="005B3E6F">
        <w:tc>
          <w:tcPr>
            <w:tcW w:w="789" w:type="dxa"/>
          </w:tcPr>
          <w:p w14:paraId="4AE3975B" w14:textId="501A74DC" w:rsidR="00585F23" w:rsidRDefault="00585F23" w:rsidP="00585F23">
            <w:pPr>
              <w:keepNext/>
              <w:spacing w:after="290" w:line="290" w:lineRule="atLeast"/>
            </w:pPr>
          </w:p>
        </w:tc>
        <w:tc>
          <w:tcPr>
            <w:tcW w:w="4536" w:type="dxa"/>
          </w:tcPr>
          <w:p w14:paraId="1832532E" w14:textId="4869F038" w:rsidR="00585F23" w:rsidRDefault="00585F23" w:rsidP="00585F23">
            <w:pPr>
              <w:keepNext/>
              <w:spacing w:after="290" w:line="290" w:lineRule="atLeast"/>
            </w:pPr>
            <w:r w:rsidRPr="00E35B70">
              <w:t>DOQ × DNCFEE × F</w:t>
            </w:r>
          </w:p>
        </w:tc>
        <w:tc>
          <w:tcPr>
            <w:tcW w:w="3680" w:type="dxa"/>
          </w:tcPr>
          <w:p w14:paraId="5DADCC5F" w14:textId="77777777" w:rsidR="00585F23" w:rsidRDefault="00585F23" w:rsidP="00585F23">
            <w:pPr>
              <w:keepNext/>
              <w:spacing w:after="290" w:line="290" w:lineRule="atLeast"/>
            </w:pPr>
          </w:p>
        </w:tc>
      </w:tr>
      <w:tr w:rsidR="00585F23" w14:paraId="06D19DDF" w14:textId="77777777" w:rsidTr="005B3E6F">
        <w:tc>
          <w:tcPr>
            <w:tcW w:w="789" w:type="dxa"/>
          </w:tcPr>
          <w:p w14:paraId="0E9EE652" w14:textId="2201EEA5" w:rsidR="00585F23" w:rsidRDefault="00585F23" w:rsidP="00585F23">
            <w:pPr>
              <w:keepNext/>
              <w:spacing w:after="290" w:line="290" w:lineRule="atLeast"/>
            </w:pPr>
          </w:p>
        </w:tc>
        <w:tc>
          <w:tcPr>
            <w:tcW w:w="4536" w:type="dxa"/>
          </w:tcPr>
          <w:p w14:paraId="00F69B4E" w14:textId="233177C7" w:rsidR="00585F23" w:rsidRDefault="00585F23" w:rsidP="00585F23">
            <w:pPr>
              <w:keepNext/>
              <w:spacing w:after="290" w:line="290" w:lineRule="atLeast"/>
            </w:pPr>
            <w:r w:rsidRPr="00E35B70">
              <w:t>where:</w:t>
            </w:r>
          </w:p>
        </w:tc>
        <w:tc>
          <w:tcPr>
            <w:tcW w:w="3680" w:type="dxa"/>
          </w:tcPr>
          <w:p w14:paraId="0FB0A5B4" w14:textId="77777777" w:rsidR="00585F23" w:rsidRDefault="00585F23" w:rsidP="00585F23">
            <w:pPr>
              <w:keepNext/>
              <w:spacing w:after="290" w:line="290" w:lineRule="atLeast"/>
            </w:pPr>
          </w:p>
        </w:tc>
      </w:tr>
      <w:tr w:rsidR="00585F23" w14:paraId="3CFC9A11" w14:textId="77777777" w:rsidTr="005B3E6F">
        <w:tc>
          <w:tcPr>
            <w:tcW w:w="789" w:type="dxa"/>
          </w:tcPr>
          <w:p w14:paraId="32A22AD3" w14:textId="3F2CF7CC" w:rsidR="00585F23" w:rsidRDefault="00585F23" w:rsidP="00585F23">
            <w:pPr>
              <w:keepNext/>
              <w:spacing w:after="290" w:line="290" w:lineRule="atLeast"/>
            </w:pPr>
          </w:p>
        </w:tc>
        <w:tc>
          <w:tcPr>
            <w:tcW w:w="4536" w:type="dxa"/>
          </w:tcPr>
          <w:p w14:paraId="1251A255" w14:textId="3BCCC231" w:rsidR="00585F23" w:rsidRDefault="00585F23" w:rsidP="00585F23">
            <w:pPr>
              <w:keepNext/>
              <w:spacing w:after="290" w:line="290" w:lineRule="atLeast"/>
            </w:pPr>
            <w:r w:rsidRPr="00E35B70">
              <w:t>DOQ is the Shipper’s Daily Overrun Quantity, which is equal to the greater of:</w:t>
            </w:r>
          </w:p>
        </w:tc>
        <w:tc>
          <w:tcPr>
            <w:tcW w:w="3680" w:type="dxa"/>
          </w:tcPr>
          <w:p w14:paraId="60CD3F27" w14:textId="77777777" w:rsidR="00585F23" w:rsidRDefault="00585F23" w:rsidP="00585F23">
            <w:pPr>
              <w:keepNext/>
              <w:spacing w:after="290" w:line="290" w:lineRule="atLeast"/>
            </w:pPr>
          </w:p>
        </w:tc>
      </w:tr>
      <w:tr w:rsidR="00585F23" w14:paraId="5CCCB4FD" w14:textId="77777777" w:rsidTr="005B3E6F">
        <w:tc>
          <w:tcPr>
            <w:tcW w:w="789" w:type="dxa"/>
          </w:tcPr>
          <w:p w14:paraId="41AF46B5" w14:textId="1F8A5AAF"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7C3860FF" w14:textId="19C5B695" w:rsidR="00585F23" w:rsidRDefault="00585F23" w:rsidP="00585F23">
            <w:pPr>
              <w:keepNext/>
              <w:spacing w:after="290" w:line="290" w:lineRule="atLeast"/>
            </w:pPr>
            <w:r w:rsidRPr="00E35B70">
              <w:t>DQDNC - DNC; and</w:t>
            </w:r>
          </w:p>
        </w:tc>
        <w:tc>
          <w:tcPr>
            <w:tcW w:w="3680" w:type="dxa"/>
          </w:tcPr>
          <w:p w14:paraId="19EE0F46" w14:textId="77777777" w:rsidR="00585F23" w:rsidRDefault="00585F23" w:rsidP="00585F23">
            <w:pPr>
              <w:keepNext/>
              <w:spacing w:after="290" w:line="290" w:lineRule="atLeast"/>
            </w:pPr>
          </w:p>
        </w:tc>
      </w:tr>
      <w:tr w:rsidR="00585F23" w14:paraId="5198473C" w14:textId="77777777" w:rsidTr="005B3E6F">
        <w:tc>
          <w:tcPr>
            <w:tcW w:w="789" w:type="dxa"/>
          </w:tcPr>
          <w:p w14:paraId="34482F78" w14:textId="50FA1EC9" w:rsidR="00585F23" w:rsidRDefault="00585F23" w:rsidP="00585F23">
            <w:pPr>
              <w:keepNext/>
              <w:spacing w:after="290" w:line="290" w:lineRule="atLeast"/>
            </w:pPr>
            <w:r w:rsidRPr="00E35B70">
              <w:t>(ii)</w:t>
            </w:r>
          </w:p>
        </w:tc>
        <w:tc>
          <w:tcPr>
            <w:tcW w:w="4536" w:type="dxa"/>
          </w:tcPr>
          <w:p w14:paraId="5051D51A" w14:textId="267BE8C0" w:rsidR="00585F23" w:rsidRDefault="00585F23" w:rsidP="00585F23">
            <w:pPr>
              <w:keepNext/>
              <w:spacing w:after="290" w:line="290" w:lineRule="atLeast"/>
            </w:pPr>
            <w:r w:rsidRPr="00E35B70">
              <w:t>Zero; and</w:t>
            </w:r>
          </w:p>
        </w:tc>
        <w:tc>
          <w:tcPr>
            <w:tcW w:w="3680" w:type="dxa"/>
          </w:tcPr>
          <w:p w14:paraId="6E691D5C" w14:textId="77777777" w:rsidR="00585F23" w:rsidRDefault="00585F23" w:rsidP="00585F23">
            <w:pPr>
              <w:keepNext/>
              <w:spacing w:after="290" w:line="290" w:lineRule="atLeast"/>
            </w:pPr>
          </w:p>
        </w:tc>
      </w:tr>
      <w:tr w:rsidR="00585F23" w14:paraId="3EBA9370" w14:textId="77777777" w:rsidTr="005B3E6F">
        <w:tc>
          <w:tcPr>
            <w:tcW w:w="789" w:type="dxa"/>
          </w:tcPr>
          <w:p w14:paraId="59F1A987" w14:textId="7A9CDE85" w:rsidR="00585F23" w:rsidRDefault="00585F23" w:rsidP="00585F23">
            <w:pPr>
              <w:keepNext/>
              <w:spacing w:after="290" w:line="290" w:lineRule="atLeast"/>
            </w:pPr>
            <w:r w:rsidRPr="00E35B70">
              <w:t>(b)</w:t>
            </w:r>
          </w:p>
        </w:tc>
        <w:tc>
          <w:tcPr>
            <w:tcW w:w="4536" w:type="dxa"/>
          </w:tcPr>
          <w:p w14:paraId="27018CFE" w14:textId="6F118D2C" w:rsidR="00585F23" w:rsidRDefault="00585F23" w:rsidP="00585F23">
            <w:pPr>
              <w:keepNext/>
              <w:spacing w:after="290" w:line="290" w:lineRule="atLeast"/>
            </w:pPr>
            <w:r w:rsidRPr="00E35B70">
              <w:t>a charge for any Underrun Quantity (Underrun Charge), equal to:</w:t>
            </w:r>
          </w:p>
        </w:tc>
        <w:tc>
          <w:tcPr>
            <w:tcW w:w="3680" w:type="dxa"/>
          </w:tcPr>
          <w:p w14:paraId="018AA3CD" w14:textId="77777777" w:rsidR="00585F23" w:rsidRDefault="00585F23" w:rsidP="00585F23">
            <w:pPr>
              <w:keepNext/>
              <w:spacing w:after="290" w:line="290" w:lineRule="atLeast"/>
            </w:pPr>
          </w:p>
        </w:tc>
      </w:tr>
      <w:tr w:rsidR="00585F23" w14:paraId="1A2A3FFA" w14:textId="77777777" w:rsidTr="005B3E6F">
        <w:tc>
          <w:tcPr>
            <w:tcW w:w="789" w:type="dxa"/>
          </w:tcPr>
          <w:p w14:paraId="16B710B9" w14:textId="2490D0AD" w:rsidR="00585F23" w:rsidRDefault="00585F23" w:rsidP="00585F23">
            <w:pPr>
              <w:keepNext/>
              <w:spacing w:after="290" w:line="290" w:lineRule="atLeast"/>
            </w:pPr>
          </w:p>
        </w:tc>
        <w:tc>
          <w:tcPr>
            <w:tcW w:w="4536" w:type="dxa"/>
          </w:tcPr>
          <w:p w14:paraId="080950C4" w14:textId="41B688E6" w:rsidR="00585F23" w:rsidRDefault="00585F23" w:rsidP="00585F23">
            <w:pPr>
              <w:keepNext/>
              <w:spacing w:after="290" w:line="290" w:lineRule="atLeast"/>
            </w:pPr>
            <w:r w:rsidRPr="00E35B70">
              <w:t>UQ × DNCFEE × (F – 1)</w:t>
            </w:r>
          </w:p>
        </w:tc>
        <w:tc>
          <w:tcPr>
            <w:tcW w:w="3680" w:type="dxa"/>
          </w:tcPr>
          <w:p w14:paraId="686C3496" w14:textId="77777777" w:rsidR="00585F23" w:rsidRDefault="00585F23" w:rsidP="00585F23">
            <w:pPr>
              <w:keepNext/>
              <w:spacing w:after="290" w:line="290" w:lineRule="atLeast"/>
            </w:pPr>
          </w:p>
        </w:tc>
      </w:tr>
      <w:tr w:rsidR="00585F23" w14:paraId="4AAC4EBB" w14:textId="77777777" w:rsidTr="005B3E6F">
        <w:tc>
          <w:tcPr>
            <w:tcW w:w="789" w:type="dxa"/>
          </w:tcPr>
          <w:p w14:paraId="61E5195C" w14:textId="62A25184" w:rsidR="00585F23" w:rsidRDefault="00585F23" w:rsidP="00585F23">
            <w:pPr>
              <w:keepNext/>
              <w:spacing w:after="290" w:line="290" w:lineRule="atLeast"/>
            </w:pPr>
          </w:p>
        </w:tc>
        <w:tc>
          <w:tcPr>
            <w:tcW w:w="4536" w:type="dxa"/>
          </w:tcPr>
          <w:p w14:paraId="2D0AB976" w14:textId="12AEC0D1" w:rsidR="00585F23" w:rsidRDefault="00585F23" w:rsidP="00585F23">
            <w:pPr>
              <w:keepNext/>
              <w:spacing w:after="290" w:line="290" w:lineRule="atLeast"/>
            </w:pPr>
            <w:r w:rsidRPr="00E35B70">
              <w:t>where:</w:t>
            </w:r>
          </w:p>
        </w:tc>
        <w:tc>
          <w:tcPr>
            <w:tcW w:w="3680" w:type="dxa"/>
          </w:tcPr>
          <w:p w14:paraId="0F79B1F2" w14:textId="77777777" w:rsidR="00585F23" w:rsidRDefault="00585F23" w:rsidP="00585F23">
            <w:pPr>
              <w:keepNext/>
              <w:spacing w:after="290" w:line="290" w:lineRule="atLeast"/>
            </w:pPr>
          </w:p>
        </w:tc>
      </w:tr>
      <w:tr w:rsidR="00585F23" w14:paraId="17B07943" w14:textId="77777777" w:rsidTr="005B3E6F">
        <w:tc>
          <w:tcPr>
            <w:tcW w:w="789" w:type="dxa"/>
          </w:tcPr>
          <w:p w14:paraId="4F553027" w14:textId="081E1889" w:rsidR="00585F23" w:rsidRDefault="00585F23" w:rsidP="00585F23">
            <w:pPr>
              <w:keepNext/>
              <w:spacing w:after="290" w:line="290" w:lineRule="atLeast"/>
            </w:pPr>
          </w:p>
        </w:tc>
        <w:tc>
          <w:tcPr>
            <w:tcW w:w="4536" w:type="dxa"/>
          </w:tcPr>
          <w:p w14:paraId="1225284E" w14:textId="5527BC8F" w:rsidR="00585F23" w:rsidRDefault="00585F23" w:rsidP="00585F23">
            <w:pPr>
              <w:keepNext/>
              <w:spacing w:after="290" w:line="290" w:lineRule="atLeast"/>
            </w:pPr>
            <w:r w:rsidRPr="00E35B70">
              <w:t>UQ is the Shipper’s Underrun Quantity, which is equal to the greater of:</w:t>
            </w:r>
          </w:p>
        </w:tc>
        <w:tc>
          <w:tcPr>
            <w:tcW w:w="3680" w:type="dxa"/>
          </w:tcPr>
          <w:p w14:paraId="3687ED89" w14:textId="77777777" w:rsidR="00585F23" w:rsidRDefault="00585F23" w:rsidP="00585F23">
            <w:pPr>
              <w:keepNext/>
              <w:spacing w:after="290" w:line="290" w:lineRule="atLeast"/>
            </w:pPr>
          </w:p>
        </w:tc>
      </w:tr>
      <w:tr w:rsidR="00585F23" w14:paraId="42EE0791" w14:textId="77777777" w:rsidTr="005B3E6F">
        <w:tc>
          <w:tcPr>
            <w:tcW w:w="789" w:type="dxa"/>
          </w:tcPr>
          <w:p w14:paraId="6828C6AB" w14:textId="13905A37"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7F5A8B53" w14:textId="23E1AAE0" w:rsidR="00585F23" w:rsidRDefault="00585F23" w:rsidP="00585F23">
            <w:pPr>
              <w:keepNext/>
              <w:spacing w:after="290" w:line="290" w:lineRule="atLeast"/>
            </w:pPr>
            <w:r w:rsidRPr="00E35B70">
              <w:t>DNC - DQDNC; and</w:t>
            </w:r>
          </w:p>
        </w:tc>
        <w:tc>
          <w:tcPr>
            <w:tcW w:w="3680" w:type="dxa"/>
          </w:tcPr>
          <w:p w14:paraId="4F9FDCFF" w14:textId="77777777" w:rsidR="00585F23" w:rsidRDefault="00585F23" w:rsidP="00585F23">
            <w:pPr>
              <w:keepNext/>
              <w:spacing w:after="290" w:line="290" w:lineRule="atLeast"/>
            </w:pPr>
          </w:p>
        </w:tc>
      </w:tr>
      <w:tr w:rsidR="00585F23" w14:paraId="167106EA" w14:textId="77777777" w:rsidTr="005B3E6F">
        <w:tc>
          <w:tcPr>
            <w:tcW w:w="789" w:type="dxa"/>
          </w:tcPr>
          <w:p w14:paraId="40A512DA" w14:textId="23652460" w:rsidR="00585F23" w:rsidRDefault="00585F23" w:rsidP="00585F23">
            <w:pPr>
              <w:keepNext/>
              <w:spacing w:after="290" w:line="290" w:lineRule="atLeast"/>
            </w:pPr>
            <w:r w:rsidRPr="00E35B70">
              <w:t>(ii)</w:t>
            </w:r>
          </w:p>
        </w:tc>
        <w:tc>
          <w:tcPr>
            <w:tcW w:w="4536" w:type="dxa"/>
          </w:tcPr>
          <w:p w14:paraId="17D1127C" w14:textId="7A3137E9" w:rsidR="00585F23" w:rsidRDefault="00585F23" w:rsidP="00585F23">
            <w:pPr>
              <w:keepNext/>
              <w:spacing w:after="290" w:line="290" w:lineRule="atLeast"/>
            </w:pPr>
            <w:r w:rsidRPr="00E35B70">
              <w:t>zero,</w:t>
            </w:r>
          </w:p>
        </w:tc>
        <w:tc>
          <w:tcPr>
            <w:tcW w:w="3680" w:type="dxa"/>
          </w:tcPr>
          <w:p w14:paraId="4ABED7FE" w14:textId="77777777" w:rsidR="00585F23" w:rsidRDefault="00585F23" w:rsidP="00585F23">
            <w:pPr>
              <w:keepNext/>
              <w:spacing w:after="290" w:line="290" w:lineRule="atLeast"/>
            </w:pPr>
          </w:p>
        </w:tc>
      </w:tr>
      <w:tr w:rsidR="00585F23" w14:paraId="74DC573A" w14:textId="77777777" w:rsidTr="005B3E6F">
        <w:tc>
          <w:tcPr>
            <w:tcW w:w="789" w:type="dxa"/>
          </w:tcPr>
          <w:p w14:paraId="0922F81B" w14:textId="3D8E52B3" w:rsidR="00585F23" w:rsidRDefault="00585F23" w:rsidP="00585F23">
            <w:pPr>
              <w:keepNext/>
              <w:spacing w:after="290" w:line="290" w:lineRule="atLeast"/>
            </w:pPr>
          </w:p>
        </w:tc>
        <w:tc>
          <w:tcPr>
            <w:tcW w:w="4536" w:type="dxa"/>
          </w:tcPr>
          <w:p w14:paraId="1D94E706" w14:textId="5BDEADD6" w:rsidR="00585F23" w:rsidRDefault="00585F23" w:rsidP="00585F23">
            <w:pPr>
              <w:keepNext/>
              <w:spacing w:after="290" w:line="290" w:lineRule="atLeast"/>
            </w:pPr>
            <w:r w:rsidRPr="00E35B70">
              <w:t xml:space="preserve">where, for both part (a) and part (b) of this section 11.5: </w:t>
            </w:r>
          </w:p>
        </w:tc>
        <w:tc>
          <w:tcPr>
            <w:tcW w:w="3680" w:type="dxa"/>
          </w:tcPr>
          <w:p w14:paraId="746F8208" w14:textId="77777777" w:rsidR="00585F23" w:rsidRDefault="00585F23" w:rsidP="00585F23">
            <w:pPr>
              <w:keepNext/>
              <w:spacing w:after="290" w:line="290" w:lineRule="atLeast"/>
            </w:pPr>
          </w:p>
        </w:tc>
      </w:tr>
      <w:tr w:rsidR="00585F23" w14:paraId="6BCCB90D" w14:textId="77777777" w:rsidTr="005B3E6F">
        <w:tc>
          <w:tcPr>
            <w:tcW w:w="789" w:type="dxa"/>
          </w:tcPr>
          <w:p w14:paraId="440B42AF" w14:textId="180783E8" w:rsidR="00585F23" w:rsidRDefault="00585F23" w:rsidP="00585F23">
            <w:pPr>
              <w:keepNext/>
              <w:spacing w:after="290" w:line="290" w:lineRule="atLeast"/>
            </w:pPr>
          </w:p>
        </w:tc>
        <w:tc>
          <w:tcPr>
            <w:tcW w:w="4536" w:type="dxa"/>
          </w:tcPr>
          <w:p w14:paraId="7F09FBBA" w14:textId="08BFC123" w:rsidR="00585F23" w:rsidRDefault="00585F23" w:rsidP="00585F23">
            <w:pPr>
              <w:keepNext/>
              <w:spacing w:after="290" w:line="290" w:lineRule="atLeast"/>
            </w:pPr>
            <w:r w:rsidRPr="00E35B70">
              <w:t xml:space="preserve">DNCFEE has the meaning referred to in section 11.1; </w:t>
            </w:r>
          </w:p>
        </w:tc>
        <w:tc>
          <w:tcPr>
            <w:tcW w:w="3680" w:type="dxa"/>
          </w:tcPr>
          <w:p w14:paraId="3D0B0BB3" w14:textId="77777777" w:rsidR="00585F23" w:rsidRDefault="00585F23" w:rsidP="00585F23">
            <w:pPr>
              <w:keepNext/>
              <w:spacing w:after="290" w:line="290" w:lineRule="atLeast"/>
            </w:pPr>
          </w:p>
        </w:tc>
      </w:tr>
      <w:tr w:rsidR="00585F23" w14:paraId="2173D5D1" w14:textId="77777777" w:rsidTr="005B3E6F">
        <w:tc>
          <w:tcPr>
            <w:tcW w:w="789" w:type="dxa"/>
          </w:tcPr>
          <w:p w14:paraId="27E41E90" w14:textId="735C1DD1" w:rsidR="00585F23" w:rsidRDefault="00585F23" w:rsidP="00585F23">
            <w:pPr>
              <w:keepNext/>
              <w:spacing w:after="290" w:line="290" w:lineRule="atLeast"/>
            </w:pPr>
          </w:p>
        </w:tc>
        <w:tc>
          <w:tcPr>
            <w:tcW w:w="4536" w:type="dxa"/>
          </w:tcPr>
          <w:p w14:paraId="75753115" w14:textId="3F611FC0" w:rsidR="00585F23" w:rsidRDefault="00585F23" w:rsidP="00585F23">
            <w:pPr>
              <w:keepNext/>
              <w:spacing w:after="290" w:line="290" w:lineRule="atLeast"/>
            </w:pPr>
            <w:r w:rsidRPr="00E35B70">
              <w:t xml:space="preserve">DNC is the Shipper’s Daily Nominated Capacity; </w:t>
            </w:r>
          </w:p>
        </w:tc>
        <w:tc>
          <w:tcPr>
            <w:tcW w:w="3680" w:type="dxa"/>
          </w:tcPr>
          <w:p w14:paraId="2BE8EA5E" w14:textId="77777777" w:rsidR="00585F23" w:rsidRDefault="00585F23" w:rsidP="00585F23">
            <w:pPr>
              <w:keepNext/>
              <w:spacing w:after="290" w:line="290" w:lineRule="atLeast"/>
            </w:pPr>
          </w:p>
        </w:tc>
      </w:tr>
      <w:tr w:rsidR="00585F23" w14:paraId="50403660" w14:textId="77777777" w:rsidTr="005B3E6F">
        <w:tc>
          <w:tcPr>
            <w:tcW w:w="789" w:type="dxa"/>
          </w:tcPr>
          <w:p w14:paraId="73DE7935" w14:textId="2FF0C028" w:rsidR="00585F23" w:rsidRDefault="00585F23" w:rsidP="00585F23">
            <w:pPr>
              <w:keepNext/>
              <w:spacing w:after="290" w:line="290" w:lineRule="atLeast"/>
            </w:pPr>
          </w:p>
        </w:tc>
        <w:tc>
          <w:tcPr>
            <w:tcW w:w="4536" w:type="dxa"/>
          </w:tcPr>
          <w:p w14:paraId="38DCCEA1" w14:textId="0C0BDFE5" w:rsidR="00585F23" w:rsidRDefault="00585F23" w:rsidP="00585F23">
            <w:pPr>
              <w:keepNext/>
              <w:spacing w:after="290" w:line="290" w:lineRule="atLeast"/>
            </w:pPr>
            <w:r w:rsidRPr="00E35B70">
              <w:t>DQDNC has the meaning referred to in section 11.2; and</w:t>
            </w:r>
          </w:p>
        </w:tc>
        <w:tc>
          <w:tcPr>
            <w:tcW w:w="3680" w:type="dxa"/>
          </w:tcPr>
          <w:p w14:paraId="09EFD161" w14:textId="77777777" w:rsidR="00585F23" w:rsidRDefault="00585F23" w:rsidP="00585F23">
            <w:pPr>
              <w:keepNext/>
              <w:spacing w:after="290" w:line="290" w:lineRule="atLeast"/>
            </w:pPr>
          </w:p>
        </w:tc>
      </w:tr>
      <w:tr w:rsidR="00585F23" w14:paraId="100D2B77" w14:textId="77777777" w:rsidTr="005B3E6F">
        <w:tc>
          <w:tcPr>
            <w:tcW w:w="789" w:type="dxa"/>
          </w:tcPr>
          <w:p w14:paraId="4A72ED4C" w14:textId="4208814B" w:rsidR="00585F23" w:rsidRDefault="00585F23" w:rsidP="00585F23">
            <w:pPr>
              <w:keepNext/>
              <w:spacing w:after="290" w:line="290" w:lineRule="atLeast"/>
            </w:pPr>
          </w:p>
        </w:tc>
        <w:tc>
          <w:tcPr>
            <w:tcW w:w="4536" w:type="dxa"/>
          </w:tcPr>
          <w:p w14:paraId="36065015" w14:textId="3E99112F" w:rsidR="00585F23" w:rsidRDefault="00585F23" w:rsidP="00585F23">
            <w:pPr>
              <w:keepNext/>
              <w:spacing w:after="290" w:line="290" w:lineRule="atLeast"/>
            </w:pPr>
            <w:r w:rsidRPr="00E35B70">
              <w:t xml:space="preserve">F is, for each: </w:t>
            </w:r>
          </w:p>
        </w:tc>
        <w:tc>
          <w:tcPr>
            <w:tcW w:w="3680" w:type="dxa"/>
          </w:tcPr>
          <w:p w14:paraId="2B3AF672" w14:textId="77777777" w:rsidR="00585F23" w:rsidRDefault="00585F23" w:rsidP="00585F23">
            <w:pPr>
              <w:keepNext/>
              <w:spacing w:after="290" w:line="290" w:lineRule="atLeast"/>
            </w:pPr>
          </w:p>
        </w:tc>
      </w:tr>
      <w:tr w:rsidR="00585F23" w14:paraId="488A1C59" w14:textId="77777777" w:rsidTr="005B3E6F">
        <w:tc>
          <w:tcPr>
            <w:tcW w:w="789" w:type="dxa"/>
          </w:tcPr>
          <w:p w14:paraId="6449229C" w14:textId="5217FE5C"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64C1A538" w14:textId="7D85F2D9" w:rsidR="00585F23" w:rsidRDefault="00585F23" w:rsidP="00585F23">
            <w:pPr>
              <w:keepNext/>
              <w:spacing w:after="290" w:line="290" w:lineRule="atLeast"/>
            </w:pPr>
            <w:r w:rsidRPr="00E35B70">
              <w:t>Delivery Zone and Dedicated Delivery Point not in a Delivery Zone: 2; and</w:t>
            </w:r>
          </w:p>
        </w:tc>
        <w:tc>
          <w:tcPr>
            <w:tcW w:w="3680" w:type="dxa"/>
          </w:tcPr>
          <w:p w14:paraId="73EC3A6B" w14:textId="77777777" w:rsidR="00585F23" w:rsidRDefault="00585F23" w:rsidP="00585F23">
            <w:pPr>
              <w:keepNext/>
              <w:spacing w:after="290" w:line="290" w:lineRule="atLeast"/>
            </w:pPr>
          </w:p>
        </w:tc>
      </w:tr>
      <w:tr w:rsidR="00585F23" w14:paraId="0E8D1B3A" w14:textId="77777777" w:rsidTr="005B3E6F">
        <w:tc>
          <w:tcPr>
            <w:tcW w:w="789" w:type="dxa"/>
          </w:tcPr>
          <w:p w14:paraId="756E575F" w14:textId="16C27076" w:rsidR="00585F23" w:rsidRDefault="00585F23" w:rsidP="00585F23">
            <w:pPr>
              <w:keepNext/>
              <w:spacing w:after="290" w:line="290" w:lineRule="atLeast"/>
            </w:pPr>
            <w:r w:rsidRPr="00E35B70">
              <w:t>(ii)</w:t>
            </w:r>
          </w:p>
        </w:tc>
        <w:tc>
          <w:tcPr>
            <w:tcW w:w="4536" w:type="dxa"/>
          </w:tcPr>
          <w:p w14:paraId="251ADDEF" w14:textId="3C611BA2" w:rsidR="00585F23" w:rsidRDefault="00585F23" w:rsidP="00585F23">
            <w:pPr>
              <w:keepNext/>
              <w:spacing w:after="290" w:line="290" w:lineRule="atLeast"/>
            </w:pPr>
            <w:r w:rsidRPr="00E35B70">
              <w:t>Congested Delivery Point: 10,</w:t>
            </w:r>
          </w:p>
        </w:tc>
        <w:tc>
          <w:tcPr>
            <w:tcW w:w="3680" w:type="dxa"/>
          </w:tcPr>
          <w:p w14:paraId="12C0EE92" w14:textId="77777777" w:rsidR="00585F23" w:rsidRDefault="00585F23" w:rsidP="00585F23">
            <w:pPr>
              <w:keepNext/>
              <w:spacing w:after="290" w:line="290" w:lineRule="atLeast"/>
            </w:pPr>
          </w:p>
        </w:tc>
      </w:tr>
      <w:tr w:rsidR="00585F23" w14:paraId="79509BBF" w14:textId="77777777" w:rsidTr="005B3E6F">
        <w:tc>
          <w:tcPr>
            <w:tcW w:w="789" w:type="dxa"/>
          </w:tcPr>
          <w:p w14:paraId="565A3EC9" w14:textId="59AF221D" w:rsidR="00585F23" w:rsidRDefault="00585F23" w:rsidP="00585F23">
            <w:pPr>
              <w:keepNext/>
              <w:spacing w:after="290" w:line="290" w:lineRule="atLeast"/>
            </w:pPr>
          </w:p>
        </w:tc>
        <w:tc>
          <w:tcPr>
            <w:tcW w:w="4536" w:type="dxa"/>
          </w:tcPr>
          <w:p w14:paraId="5F278021" w14:textId="2EED4FB7" w:rsidR="00585F23" w:rsidRDefault="00585F23" w:rsidP="00585F23">
            <w:pPr>
              <w:keepNext/>
              <w:spacing w:after="290" w:line="290" w:lineRule="atLeast"/>
            </w:pPr>
            <w:del w:id="1528" w:author="Fiona Wiseman" w:date="2017-09-19T16:32:00Z">
              <w:r w:rsidRPr="00E35B70" w:rsidDel="00E31032">
                <w:delText xml:space="preserve">provided that where it considers the current value of F does not sufficiently incentivise Shippers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current value of F on expiry of 20 Business Days’ notice to Shippers. </w:delText>
              </w:r>
            </w:del>
          </w:p>
        </w:tc>
        <w:tc>
          <w:tcPr>
            <w:tcW w:w="3680" w:type="dxa"/>
          </w:tcPr>
          <w:p w14:paraId="096B6D66" w14:textId="6D18180B" w:rsidR="00585F23" w:rsidRDefault="00585F23" w:rsidP="00585F23">
            <w:pPr>
              <w:keepNext/>
              <w:spacing w:after="290" w:line="290" w:lineRule="atLeast"/>
            </w:pPr>
            <w:ins w:id="1529" w:author="Fiona Wiseman" w:date="2017-09-19T16:31:00Z">
              <w:r>
                <w:t>We consider that where First Gas doesn’t consider F sufficiently incentivises Shippers to maximise the accuracy of their NQs</w:t>
              </w:r>
            </w:ins>
            <w:ins w:id="1530" w:author="Fiona Wiseman" w:date="2017-10-09T14:08:00Z">
              <w:r w:rsidR="001124AB">
                <w:t>,</w:t>
              </w:r>
            </w:ins>
            <w:ins w:id="1531" w:author="Fiona Wiseman" w:date="2017-09-19T16:31:00Z">
              <w:r>
                <w:t xml:space="preserve"> they should go through the change process specified in the GTAC to change the value. This would ensure appropriate governance is in place. </w:t>
              </w:r>
            </w:ins>
          </w:p>
        </w:tc>
      </w:tr>
      <w:tr w:rsidR="00585F23" w:rsidRPr="005C3440" w14:paraId="60B4583F" w14:textId="77777777" w:rsidTr="005B3E6F">
        <w:tc>
          <w:tcPr>
            <w:tcW w:w="789" w:type="dxa"/>
          </w:tcPr>
          <w:p w14:paraId="2473E959" w14:textId="2EBC8555" w:rsidR="00585F23" w:rsidRPr="005C3440" w:rsidRDefault="00585F23" w:rsidP="00585F23">
            <w:pPr>
              <w:keepNext/>
              <w:spacing w:after="290" w:line="290" w:lineRule="atLeast"/>
              <w:rPr>
                <w:b/>
              </w:rPr>
            </w:pPr>
          </w:p>
        </w:tc>
        <w:tc>
          <w:tcPr>
            <w:tcW w:w="4536" w:type="dxa"/>
          </w:tcPr>
          <w:p w14:paraId="0DCBB1A9" w14:textId="3AFD9D93" w:rsidR="00585F23" w:rsidRPr="005C3440" w:rsidRDefault="00585F23" w:rsidP="00585F23">
            <w:pPr>
              <w:keepNext/>
              <w:spacing w:after="290" w:line="290" w:lineRule="atLeast"/>
              <w:rPr>
                <w:b/>
              </w:rPr>
            </w:pPr>
            <w:r w:rsidRPr="005C3440">
              <w:rPr>
                <w:b/>
              </w:rPr>
              <w:t>Hourly Overrun Charges</w:t>
            </w:r>
          </w:p>
        </w:tc>
        <w:tc>
          <w:tcPr>
            <w:tcW w:w="3680" w:type="dxa"/>
          </w:tcPr>
          <w:p w14:paraId="5A6B47F5" w14:textId="77777777" w:rsidR="00585F23" w:rsidRPr="005C3440" w:rsidRDefault="00585F23" w:rsidP="00585F23">
            <w:pPr>
              <w:keepNext/>
              <w:spacing w:after="290" w:line="290" w:lineRule="atLeast"/>
              <w:rPr>
                <w:b/>
              </w:rPr>
            </w:pPr>
          </w:p>
        </w:tc>
      </w:tr>
      <w:tr w:rsidR="00585F23" w14:paraId="0D5EDBDF" w14:textId="77777777" w:rsidTr="005B3E6F">
        <w:tc>
          <w:tcPr>
            <w:tcW w:w="789" w:type="dxa"/>
          </w:tcPr>
          <w:p w14:paraId="01AA455A" w14:textId="31E6308A" w:rsidR="00585F23" w:rsidRDefault="00585F23" w:rsidP="00585F23">
            <w:pPr>
              <w:keepNext/>
              <w:spacing w:after="290" w:line="290" w:lineRule="atLeast"/>
            </w:pPr>
            <w:r w:rsidRPr="00E35B70">
              <w:t>11.6</w:t>
            </w:r>
          </w:p>
        </w:tc>
        <w:tc>
          <w:tcPr>
            <w:tcW w:w="4536" w:type="dxa"/>
          </w:tcPr>
          <w:p w14:paraId="7C3346B6" w14:textId="66E0E22A" w:rsidR="00585F23" w:rsidRDefault="00585F23" w:rsidP="00585F23">
            <w:pPr>
              <w:keepNext/>
              <w:spacing w:after="290" w:line="290" w:lineRule="atLeast"/>
            </w:pPr>
            <w:r w:rsidRPr="00E35B70">
              <w:t>Subject to sections 11.7 and 11.13, a Shipper using a Dedicated Delivery Point (whether included in a Delivery Zone or not) shall pay a charge for any Hour in which its Hourly Quantity exceeds the allowable HQ for that Dedicated Delivery Point (Hourly Overrun Charge), equal to:</w:t>
            </w:r>
          </w:p>
        </w:tc>
        <w:tc>
          <w:tcPr>
            <w:tcW w:w="3680" w:type="dxa"/>
          </w:tcPr>
          <w:p w14:paraId="562CBD16" w14:textId="77777777" w:rsidR="00585F23" w:rsidRDefault="00585F23" w:rsidP="00585F23">
            <w:pPr>
              <w:keepNext/>
              <w:spacing w:after="290" w:line="290" w:lineRule="atLeast"/>
            </w:pPr>
          </w:p>
        </w:tc>
      </w:tr>
      <w:tr w:rsidR="00585F23" w14:paraId="6E653FCC" w14:textId="77777777" w:rsidTr="005B3E6F">
        <w:tc>
          <w:tcPr>
            <w:tcW w:w="789" w:type="dxa"/>
          </w:tcPr>
          <w:p w14:paraId="0B25BC8D" w14:textId="61F5570D" w:rsidR="00585F23" w:rsidRDefault="00585F23" w:rsidP="00585F23">
            <w:pPr>
              <w:keepNext/>
              <w:spacing w:after="290" w:line="290" w:lineRule="atLeast"/>
            </w:pPr>
          </w:p>
        </w:tc>
        <w:tc>
          <w:tcPr>
            <w:tcW w:w="4536" w:type="dxa"/>
          </w:tcPr>
          <w:p w14:paraId="41BF2C16" w14:textId="4AFDF484" w:rsidR="00585F23" w:rsidRDefault="00585F23" w:rsidP="00585F23">
            <w:pPr>
              <w:keepNext/>
              <w:spacing w:after="290" w:line="290" w:lineRule="atLeast"/>
            </w:pPr>
            <w:r w:rsidRPr="00E35B70">
              <w:t>HOQ × DNCFEE × M</w:t>
            </w:r>
          </w:p>
        </w:tc>
        <w:tc>
          <w:tcPr>
            <w:tcW w:w="3680" w:type="dxa"/>
          </w:tcPr>
          <w:p w14:paraId="5E0B310A" w14:textId="77777777" w:rsidR="00585F23" w:rsidRDefault="00585F23" w:rsidP="00585F23">
            <w:pPr>
              <w:keepNext/>
              <w:spacing w:after="290" w:line="290" w:lineRule="atLeast"/>
            </w:pPr>
          </w:p>
        </w:tc>
      </w:tr>
      <w:tr w:rsidR="00585F23" w14:paraId="175FC135" w14:textId="77777777" w:rsidTr="005B3E6F">
        <w:tc>
          <w:tcPr>
            <w:tcW w:w="789" w:type="dxa"/>
          </w:tcPr>
          <w:p w14:paraId="3D4D55EB" w14:textId="1C1974E7" w:rsidR="00585F23" w:rsidRDefault="00585F23" w:rsidP="00585F23">
            <w:pPr>
              <w:keepNext/>
              <w:spacing w:after="290" w:line="290" w:lineRule="atLeast"/>
            </w:pPr>
          </w:p>
        </w:tc>
        <w:tc>
          <w:tcPr>
            <w:tcW w:w="4536" w:type="dxa"/>
          </w:tcPr>
          <w:p w14:paraId="5AE5E5EC" w14:textId="0B9A55FB" w:rsidR="00585F23" w:rsidRDefault="00585F23" w:rsidP="00585F23">
            <w:pPr>
              <w:keepNext/>
              <w:spacing w:after="290" w:line="290" w:lineRule="atLeast"/>
            </w:pPr>
            <w:r w:rsidRPr="00E35B70">
              <w:t>where:</w:t>
            </w:r>
          </w:p>
        </w:tc>
        <w:tc>
          <w:tcPr>
            <w:tcW w:w="3680" w:type="dxa"/>
          </w:tcPr>
          <w:p w14:paraId="40B26880" w14:textId="77777777" w:rsidR="00585F23" w:rsidRDefault="00585F23" w:rsidP="00585F23">
            <w:pPr>
              <w:keepNext/>
              <w:spacing w:after="290" w:line="290" w:lineRule="atLeast"/>
            </w:pPr>
          </w:p>
        </w:tc>
      </w:tr>
      <w:tr w:rsidR="00585F23" w14:paraId="65D67630" w14:textId="77777777" w:rsidTr="005B3E6F">
        <w:tc>
          <w:tcPr>
            <w:tcW w:w="789" w:type="dxa"/>
          </w:tcPr>
          <w:p w14:paraId="4F83C567" w14:textId="17A679F8" w:rsidR="00585F23" w:rsidRDefault="00585F23" w:rsidP="00585F23">
            <w:pPr>
              <w:keepNext/>
              <w:spacing w:after="290" w:line="290" w:lineRule="atLeast"/>
            </w:pPr>
          </w:p>
        </w:tc>
        <w:tc>
          <w:tcPr>
            <w:tcW w:w="4536" w:type="dxa"/>
          </w:tcPr>
          <w:p w14:paraId="0D38CE46" w14:textId="3AE1327C" w:rsidR="00585F23" w:rsidRDefault="00585F23" w:rsidP="00585F23">
            <w:pPr>
              <w:keepNext/>
              <w:spacing w:after="290" w:line="290" w:lineRule="atLeast"/>
            </w:pPr>
            <w:r w:rsidRPr="00E35B70">
              <w:t>HOQ is the Shipper’s Hourly Overrun Quantity and is equal to the greater of:</w:t>
            </w:r>
          </w:p>
        </w:tc>
        <w:tc>
          <w:tcPr>
            <w:tcW w:w="3680" w:type="dxa"/>
          </w:tcPr>
          <w:p w14:paraId="574DFC57" w14:textId="77777777" w:rsidR="00585F23" w:rsidRDefault="00585F23" w:rsidP="00585F23">
            <w:pPr>
              <w:keepNext/>
              <w:spacing w:after="290" w:line="290" w:lineRule="atLeast"/>
            </w:pPr>
          </w:p>
        </w:tc>
      </w:tr>
      <w:tr w:rsidR="00585F23" w14:paraId="370ABFD9" w14:textId="77777777" w:rsidTr="005B3E6F">
        <w:tc>
          <w:tcPr>
            <w:tcW w:w="789" w:type="dxa"/>
          </w:tcPr>
          <w:p w14:paraId="6F80EE72" w14:textId="6C8F1F9A"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4048718B" w14:textId="49BC54C0" w:rsidR="00585F23" w:rsidRDefault="00585F23" w:rsidP="00585F23">
            <w:pPr>
              <w:keepNext/>
              <w:spacing w:after="290" w:line="290" w:lineRule="atLeast"/>
            </w:pPr>
            <w:r w:rsidRPr="00E35B70">
              <w:t>HQDNC - (DQDNC × Specific HQ/DQ); or</w:t>
            </w:r>
          </w:p>
        </w:tc>
        <w:tc>
          <w:tcPr>
            <w:tcW w:w="3680" w:type="dxa"/>
          </w:tcPr>
          <w:p w14:paraId="3638AB27" w14:textId="77777777" w:rsidR="00585F23" w:rsidRDefault="00585F23" w:rsidP="00585F23">
            <w:pPr>
              <w:keepNext/>
              <w:spacing w:after="290" w:line="290" w:lineRule="atLeast"/>
            </w:pPr>
          </w:p>
        </w:tc>
      </w:tr>
      <w:tr w:rsidR="00585F23" w14:paraId="4DA017D5" w14:textId="77777777" w:rsidTr="005B3E6F">
        <w:tc>
          <w:tcPr>
            <w:tcW w:w="789" w:type="dxa"/>
          </w:tcPr>
          <w:p w14:paraId="326EC904" w14:textId="590C22B0" w:rsidR="00585F23" w:rsidRDefault="00585F23" w:rsidP="00585F23">
            <w:pPr>
              <w:keepNext/>
              <w:spacing w:after="290" w:line="290" w:lineRule="atLeast"/>
            </w:pPr>
            <w:r w:rsidRPr="00E35B70">
              <w:t>(ii)</w:t>
            </w:r>
          </w:p>
        </w:tc>
        <w:tc>
          <w:tcPr>
            <w:tcW w:w="4536" w:type="dxa"/>
          </w:tcPr>
          <w:p w14:paraId="5F22687B" w14:textId="419BAB14" w:rsidR="00585F23" w:rsidRDefault="00585F23" w:rsidP="00585F23">
            <w:pPr>
              <w:keepNext/>
              <w:spacing w:after="290" w:line="290" w:lineRule="atLeast"/>
            </w:pPr>
            <w:r w:rsidRPr="00E35B70">
              <w:t>where an Agreed Hourly Profile applies, HQDNC – HQAHP; and</w:t>
            </w:r>
          </w:p>
        </w:tc>
        <w:tc>
          <w:tcPr>
            <w:tcW w:w="3680" w:type="dxa"/>
          </w:tcPr>
          <w:p w14:paraId="460F2235" w14:textId="77777777" w:rsidR="00585F23" w:rsidRDefault="00585F23" w:rsidP="00585F23">
            <w:pPr>
              <w:keepNext/>
              <w:spacing w:after="290" w:line="290" w:lineRule="atLeast"/>
            </w:pPr>
          </w:p>
        </w:tc>
      </w:tr>
      <w:tr w:rsidR="00585F23" w14:paraId="48CA56FB" w14:textId="77777777" w:rsidTr="005B3E6F">
        <w:tc>
          <w:tcPr>
            <w:tcW w:w="789" w:type="dxa"/>
          </w:tcPr>
          <w:p w14:paraId="11BF1249" w14:textId="0BFF02BF" w:rsidR="00585F23" w:rsidRDefault="00585F23" w:rsidP="00585F23">
            <w:pPr>
              <w:keepNext/>
              <w:spacing w:after="290" w:line="290" w:lineRule="atLeast"/>
            </w:pPr>
            <w:r w:rsidRPr="00E35B70">
              <w:t>(iii)</w:t>
            </w:r>
          </w:p>
        </w:tc>
        <w:tc>
          <w:tcPr>
            <w:tcW w:w="4536" w:type="dxa"/>
          </w:tcPr>
          <w:p w14:paraId="6A2D2E11" w14:textId="5119231E" w:rsidR="00585F23" w:rsidRDefault="00585F23" w:rsidP="00585F23">
            <w:pPr>
              <w:keepNext/>
              <w:spacing w:after="290" w:line="290" w:lineRule="atLeast"/>
            </w:pPr>
            <w:r w:rsidRPr="00E35B70">
              <w:t>zero,</w:t>
            </w:r>
          </w:p>
        </w:tc>
        <w:tc>
          <w:tcPr>
            <w:tcW w:w="3680" w:type="dxa"/>
          </w:tcPr>
          <w:p w14:paraId="624D412D" w14:textId="77777777" w:rsidR="00585F23" w:rsidRDefault="00585F23" w:rsidP="00585F23">
            <w:pPr>
              <w:keepNext/>
              <w:spacing w:after="290" w:line="290" w:lineRule="atLeast"/>
            </w:pPr>
          </w:p>
        </w:tc>
      </w:tr>
      <w:tr w:rsidR="00585F23" w14:paraId="542B764D" w14:textId="77777777" w:rsidTr="005B3E6F">
        <w:tc>
          <w:tcPr>
            <w:tcW w:w="789" w:type="dxa"/>
          </w:tcPr>
          <w:p w14:paraId="1577A9C9" w14:textId="54FE75A7" w:rsidR="00585F23" w:rsidRDefault="00585F23" w:rsidP="00585F23">
            <w:pPr>
              <w:keepNext/>
              <w:spacing w:after="290" w:line="290" w:lineRule="atLeast"/>
            </w:pPr>
          </w:p>
        </w:tc>
        <w:tc>
          <w:tcPr>
            <w:tcW w:w="4536" w:type="dxa"/>
          </w:tcPr>
          <w:p w14:paraId="2AB94C41" w14:textId="770038E6" w:rsidR="00585F23" w:rsidRDefault="00585F23" w:rsidP="00585F23">
            <w:pPr>
              <w:keepNext/>
              <w:spacing w:after="290" w:line="290" w:lineRule="atLeast"/>
            </w:pPr>
            <w:r w:rsidRPr="00E35B70">
              <w:t xml:space="preserve">where: </w:t>
            </w:r>
          </w:p>
        </w:tc>
        <w:tc>
          <w:tcPr>
            <w:tcW w:w="3680" w:type="dxa"/>
          </w:tcPr>
          <w:p w14:paraId="21AF10FD" w14:textId="77777777" w:rsidR="00585F23" w:rsidRDefault="00585F23" w:rsidP="00585F23">
            <w:pPr>
              <w:keepNext/>
              <w:spacing w:after="290" w:line="290" w:lineRule="atLeast"/>
            </w:pPr>
          </w:p>
        </w:tc>
      </w:tr>
      <w:tr w:rsidR="00585F23" w14:paraId="0B6F8E70" w14:textId="77777777" w:rsidTr="005B3E6F">
        <w:tc>
          <w:tcPr>
            <w:tcW w:w="789" w:type="dxa"/>
          </w:tcPr>
          <w:p w14:paraId="22665140" w14:textId="40F45811" w:rsidR="00585F23" w:rsidRDefault="00585F23" w:rsidP="00585F23">
            <w:pPr>
              <w:keepNext/>
              <w:spacing w:after="290" w:line="290" w:lineRule="atLeast"/>
            </w:pPr>
          </w:p>
        </w:tc>
        <w:tc>
          <w:tcPr>
            <w:tcW w:w="4536" w:type="dxa"/>
          </w:tcPr>
          <w:p w14:paraId="4A47BF98" w14:textId="5E93B8E7" w:rsidR="00585F23" w:rsidRDefault="00585F23" w:rsidP="00585F23">
            <w:pPr>
              <w:keepNext/>
              <w:spacing w:after="290" w:line="290" w:lineRule="atLeast"/>
            </w:pPr>
            <w:r w:rsidRPr="00E35B70">
              <w:t>HQDNC is the Shipper’s Hourly Quantity shipped using DNC in that Hour, which shall be:</w:t>
            </w:r>
          </w:p>
        </w:tc>
        <w:tc>
          <w:tcPr>
            <w:tcW w:w="3680" w:type="dxa"/>
          </w:tcPr>
          <w:p w14:paraId="3D8DFEAA" w14:textId="77777777" w:rsidR="00585F23" w:rsidRDefault="00585F23" w:rsidP="00585F23">
            <w:pPr>
              <w:keepNext/>
              <w:spacing w:after="290" w:line="290" w:lineRule="atLeast"/>
            </w:pPr>
          </w:p>
        </w:tc>
      </w:tr>
      <w:tr w:rsidR="00585F23" w14:paraId="593FE9A0" w14:textId="77777777" w:rsidTr="005B3E6F">
        <w:tc>
          <w:tcPr>
            <w:tcW w:w="789" w:type="dxa"/>
          </w:tcPr>
          <w:p w14:paraId="51B80786" w14:textId="47673023"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1C05794C" w14:textId="5CAE96B7" w:rsidR="00585F23" w:rsidRDefault="00585F23" w:rsidP="00585F23">
            <w:pPr>
              <w:keepNext/>
              <w:spacing w:after="290" w:line="290" w:lineRule="atLeast"/>
            </w:pPr>
            <w:r w:rsidRPr="00E35B70">
              <w:t>where the Shipper is the sole user of the Dedicated Delivery Point, the metered quantity for that Hour; or</w:t>
            </w:r>
          </w:p>
        </w:tc>
        <w:tc>
          <w:tcPr>
            <w:tcW w:w="3680" w:type="dxa"/>
          </w:tcPr>
          <w:p w14:paraId="190B1561" w14:textId="77777777" w:rsidR="00585F23" w:rsidRDefault="00585F23" w:rsidP="00585F23">
            <w:pPr>
              <w:keepNext/>
              <w:spacing w:after="290" w:line="290" w:lineRule="atLeast"/>
            </w:pPr>
          </w:p>
        </w:tc>
      </w:tr>
      <w:tr w:rsidR="00585F23" w14:paraId="07F2B5C6" w14:textId="77777777" w:rsidTr="005B3E6F">
        <w:tc>
          <w:tcPr>
            <w:tcW w:w="789" w:type="dxa"/>
          </w:tcPr>
          <w:p w14:paraId="03F29298" w14:textId="30D8C8D1" w:rsidR="00585F23" w:rsidRDefault="00585F23" w:rsidP="00585F23">
            <w:pPr>
              <w:keepNext/>
              <w:spacing w:after="290" w:line="290" w:lineRule="atLeast"/>
            </w:pPr>
            <w:r w:rsidRPr="00E35B70">
              <w:t>(ii)</w:t>
            </w:r>
          </w:p>
        </w:tc>
        <w:tc>
          <w:tcPr>
            <w:tcW w:w="4536" w:type="dxa"/>
          </w:tcPr>
          <w:p w14:paraId="0BEE812D" w14:textId="079CC7B5" w:rsidR="00585F23" w:rsidRDefault="00585F23" w:rsidP="00585F23">
            <w:pPr>
              <w:keepNext/>
              <w:spacing w:after="290" w:line="290" w:lineRule="atLeast"/>
            </w:pPr>
            <w:r w:rsidRPr="00E35B70">
              <w:t>where the Dedicated Delivery Point is used by more than one Shipper, the Hourly Quantity determined pursuant to section 6.11(b);</w:t>
            </w:r>
          </w:p>
        </w:tc>
        <w:tc>
          <w:tcPr>
            <w:tcW w:w="3680" w:type="dxa"/>
          </w:tcPr>
          <w:p w14:paraId="57DE586A" w14:textId="77777777" w:rsidR="00585F23" w:rsidRDefault="00585F23" w:rsidP="00585F23">
            <w:pPr>
              <w:keepNext/>
              <w:spacing w:after="290" w:line="290" w:lineRule="atLeast"/>
            </w:pPr>
          </w:p>
        </w:tc>
      </w:tr>
      <w:tr w:rsidR="00585F23" w14:paraId="5199565E" w14:textId="77777777" w:rsidTr="005B3E6F">
        <w:tc>
          <w:tcPr>
            <w:tcW w:w="789" w:type="dxa"/>
          </w:tcPr>
          <w:p w14:paraId="0534298D" w14:textId="794D0F12" w:rsidR="00585F23" w:rsidRDefault="00585F23" w:rsidP="00585F23">
            <w:pPr>
              <w:keepNext/>
              <w:spacing w:after="290" w:line="290" w:lineRule="atLeast"/>
            </w:pPr>
          </w:p>
        </w:tc>
        <w:tc>
          <w:tcPr>
            <w:tcW w:w="4536" w:type="dxa"/>
          </w:tcPr>
          <w:p w14:paraId="3D2AB7AD" w14:textId="3A659349" w:rsidR="00585F23" w:rsidRDefault="00585F23" w:rsidP="00585F23">
            <w:pPr>
              <w:keepNext/>
              <w:spacing w:after="290" w:line="290" w:lineRule="atLeast"/>
            </w:pPr>
            <w:r w:rsidRPr="00E35B70">
              <w:t>DQDNC is the Shipper’s Delivery Quantity shipped using DNC on that Day, which shall be:</w:t>
            </w:r>
          </w:p>
        </w:tc>
        <w:tc>
          <w:tcPr>
            <w:tcW w:w="3680" w:type="dxa"/>
          </w:tcPr>
          <w:p w14:paraId="2AD53D31" w14:textId="77777777" w:rsidR="00585F23" w:rsidRDefault="00585F23" w:rsidP="00585F23">
            <w:pPr>
              <w:keepNext/>
              <w:spacing w:after="290" w:line="290" w:lineRule="atLeast"/>
            </w:pPr>
          </w:p>
        </w:tc>
      </w:tr>
      <w:tr w:rsidR="00585F23" w14:paraId="7EAF6D8E" w14:textId="77777777" w:rsidTr="005B3E6F">
        <w:tc>
          <w:tcPr>
            <w:tcW w:w="789" w:type="dxa"/>
          </w:tcPr>
          <w:p w14:paraId="02933EA0" w14:textId="1141ED5F"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65D637DF" w14:textId="293C0DC9" w:rsidR="00585F23" w:rsidRDefault="00585F23" w:rsidP="00585F23">
            <w:pPr>
              <w:keepNext/>
              <w:spacing w:after="290" w:line="290" w:lineRule="atLeast"/>
            </w:pPr>
            <w:r w:rsidRPr="00E35B70">
              <w:t>where the Shipper is the sole user of the Dedicated Delivery Point, the metered quantity for that Day; or</w:t>
            </w:r>
          </w:p>
        </w:tc>
        <w:tc>
          <w:tcPr>
            <w:tcW w:w="3680" w:type="dxa"/>
          </w:tcPr>
          <w:p w14:paraId="662A453F" w14:textId="77777777" w:rsidR="00585F23" w:rsidRDefault="00585F23" w:rsidP="00585F23">
            <w:pPr>
              <w:keepNext/>
              <w:spacing w:after="290" w:line="290" w:lineRule="atLeast"/>
            </w:pPr>
          </w:p>
        </w:tc>
      </w:tr>
      <w:tr w:rsidR="00585F23" w14:paraId="092E4160" w14:textId="77777777" w:rsidTr="005B3E6F">
        <w:tc>
          <w:tcPr>
            <w:tcW w:w="789" w:type="dxa"/>
          </w:tcPr>
          <w:p w14:paraId="2B0AE177" w14:textId="7FE99B4D" w:rsidR="00585F23" w:rsidRDefault="00585F23" w:rsidP="00585F23">
            <w:pPr>
              <w:keepNext/>
              <w:spacing w:after="290" w:line="290" w:lineRule="atLeast"/>
            </w:pPr>
            <w:r w:rsidRPr="00E35B70">
              <w:t>(ii)</w:t>
            </w:r>
          </w:p>
        </w:tc>
        <w:tc>
          <w:tcPr>
            <w:tcW w:w="4536" w:type="dxa"/>
          </w:tcPr>
          <w:p w14:paraId="5B7855E4" w14:textId="3FF7DD85" w:rsidR="00585F23" w:rsidRDefault="00585F23" w:rsidP="00585F23">
            <w:pPr>
              <w:keepNext/>
              <w:spacing w:after="290" w:line="290" w:lineRule="atLeast"/>
            </w:pPr>
            <w:r w:rsidRPr="00E35B70">
              <w:t>where the Dedicated Delivery Point is used by more than one Shipper, the Delivery Quantity determined pursuant to section 6.11(b);</w:t>
            </w:r>
          </w:p>
        </w:tc>
        <w:tc>
          <w:tcPr>
            <w:tcW w:w="3680" w:type="dxa"/>
          </w:tcPr>
          <w:p w14:paraId="3283E67E" w14:textId="77777777" w:rsidR="00585F23" w:rsidRDefault="00585F23" w:rsidP="00585F23">
            <w:pPr>
              <w:keepNext/>
              <w:spacing w:after="290" w:line="290" w:lineRule="atLeast"/>
            </w:pPr>
          </w:p>
        </w:tc>
      </w:tr>
      <w:tr w:rsidR="00585F23" w14:paraId="1FC00849" w14:textId="77777777" w:rsidTr="005B3E6F">
        <w:tc>
          <w:tcPr>
            <w:tcW w:w="789" w:type="dxa"/>
          </w:tcPr>
          <w:p w14:paraId="4E8EABEF" w14:textId="139BC1AF" w:rsidR="00585F23" w:rsidRDefault="00585F23" w:rsidP="00585F23">
            <w:pPr>
              <w:keepNext/>
              <w:spacing w:after="290" w:line="290" w:lineRule="atLeast"/>
            </w:pPr>
          </w:p>
        </w:tc>
        <w:tc>
          <w:tcPr>
            <w:tcW w:w="4536" w:type="dxa"/>
          </w:tcPr>
          <w:p w14:paraId="5266C22B" w14:textId="605DC6EE" w:rsidR="00585F23" w:rsidRDefault="00585F23" w:rsidP="00585F23">
            <w:pPr>
              <w:keepNext/>
              <w:spacing w:after="290" w:line="290" w:lineRule="atLeast"/>
            </w:pPr>
            <w:r w:rsidRPr="00E35B70">
              <w:t xml:space="preserve">HQAHP is the hourly quantity for that Hour from the Agreed Hourly Profile (if any); </w:t>
            </w:r>
          </w:p>
        </w:tc>
        <w:tc>
          <w:tcPr>
            <w:tcW w:w="3680" w:type="dxa"/>
          </w:tcPr>
          <w:p w14:paraId="4B33DD5D" w14:textId="77777777" w:rsidR="00585F23" w:rsidRDefault="00585F23" w:rsidP="00585F23">
            <w:pPr>
              <w:keepNext/>
              <w:spacing w:after="290" w:line="290" w:lineRule="atLeast"/>
            </w:pPr>
          </w:p>
        </w:tc>
      </w:tr>
      <w:tr w:rsidR="00585F23" w14:paraId="64EDCA66" w14:textId="77777777" w:rsidTr="005B3E6F">
        <w:tc>
          <w:tcPr>
            <w:tcW w:w="789" w:type="dxa"/>
          </w:tcPr>
          <w:p w14:paraId="250AA7A5" w14:textId="5962209A" w:rsidR="00585F23" w:rsidRDefault="00585F23" w:rsidP="00585F23">
            <w:pPr>
              <w:keepNext/>
              <w:spacing w:after="290" w:line="290" w:lineRule="atLeast"/>
            </w:pPr>
          </w:p>
        </w:tc>
        <w:tc>
          <w:tcPr>
            <w:tcW w:w="4536" w:type="dxa"/>
          </w:tcPr>
          <w:p w14:paraId="24CE3797" w14:textId="08A578E6" w:rsidR="00585F23" w:rsidRDefault="00585F23" w:rsidP="00585F23">
            <w:pPr>
              <w:keepNext/>
              <w:spacing w:after="290" w:line="290" w:lineRule="atLeast"/>
            </w:pPr>
            <w:r w:rsidRPr="00E35B70">
              <w:t>DNCFEE has the meaning referred to in section 11.1; and</w:t>
            </w:r>
          </w:p>
        </w:tc>
        <w:tc>
          <w:tcPr>
            <w:tcW w:w="3680" w:type="dxa"/>
          </w:tcPr>
          <w:p w14:paraId="16375CBF" w14:textId="77777777" w:rsidR="00585F23" w:rsidRDefault="00585F23" w:rsidP="00585F23">
            <w:pPr>
              <w:keepNext/>
              <w:spacing w:after="290" w:line="290" w:lineRule="atLeast"/>
            </w:pPr>
          </w:p>
        </w:tc>
      </w:tr>
      <w:tr w:rsidR="00585F23" w14:paraId="2D199AF3" w14:textId="77777777" w:rsidTr="005B3E6F">
        <w:tc>
          <w:tcPr>
            <w:tcW w:w="789" w:type="dxa"/>
          </w:tcPr>
          <w:p w14:paraId="117AA20B" w14:textId="24899F78" w:rsidR="00585F23" w:rsidRDefault="00585F23" w:rsidP="00585F23">
            <w:pPr>
              <w:keepNext/>
              <w:spacing w:after="290" w:line="290" w:lineRule="atLeast"/>
            </w:pPr>
          </w:p>
        </w:tc>
        <w:tc>
          <w:tcPr>
            <w:tcW w:w="4536" w:type="dxa"/>
          </w:tcPr>
          <w:p w14:paraId="28A7448F" w14:textId="4F1BBA43" w:rsidR="00585F23" w:rsidRDefault="00585F23" w:rsidP="00585F23">
            <w:pPr>
              <w:keepNext/>
              <w:spacing w:after="290" w:line="290" w:lineRule="atLeast"/>
            </w:pPr>
            <w:r w:rsidRPr="00E35B70">
              <w:t xml:space="preserve">M is 5 where the Dedicated Delivery Point is affected by Congestion, and 2 in all other cases, </w:t>
            </w:r>
          </w:p>
        </w:tc>
        <w:tc>
          <w:tcPr>
            <w:tcW w:w="3680" w:type="dxa"/>
          </w:tcPr>
          <w:p w14:paraId="33FDDD25" w14:textId="77777777" w:rsidR="00585F23" w:rsidRDefault="00585F23" w:rsidP="00585F23">
            <w:pPr>
              <w:keepNext/>
              <w:spacing w:after="290" w:line="290" w:lineRule="atLeast"/>
            </w:pPr>
          </w:p>
        </w:tc>
      </w:tr>
      <w:tr w:rsidR="00585F23" w14:paraId="46518248" w14:textId="77777777" w:rsidTr="005B3E6F">
        <w:tc>
          <w:tcPr>
            <w:tcW w:w="789" w:type="dxa"/>
          </w:tcPr>
          <w:p w14:paraId="4A5A3332" w14:textId="4EB78B2B" w:rsidR="00585F23" w:rsidRDefault="00585F23" w:rsidP="00585F23">
            <w:pPr>
              <w:keepNext/>
              <w:spacing w:after="290" w:line="290" w:lineRule="atLeast"/>
            </w:pPr>
          </w:p>
        </w:tc>
        <w:tc>
          <w:tcPr>
            <w:tcW w:w="4536" w:type="dxa"/>
          </w:tcPr>
          <w:p w14:paraId="016AD39E" w14:textId="6A83D120" w:rsidR="00585F23" w:rsidRDefault="00585F23" w:rsidP="00585F23">
            <w:pPr>
              <w:keepNext/>
              <w:spacing w:after="290" w:line="290" w:lineRule="atLeast"/>
            </w:pPr>
            <w:del w:id="1532" w:author="Fiona Wiseman" w:date="2017-09-19T16:32:00Z">
              <w:r w:rsidRPr="00E35B70" w:rsidDel="00E31032">
                <w:delText>provided that where it considers the current value of M does not sufficiently incentivise Shippers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delText>
              </w:r>
            </w:del>
          </w:p>
        </w:tc>
        <w:tc>
          <w:tcPr>
            <w:tcW w:w="3680" w:type="dxa"/>
          </w:tcPr>
          <w:p w14:paraId="7A450EB0" w14:textId="4B7F8C51" w:rsidR="00585F23" w:rsidRDefault="00585F23" w:rsidP="00585F23">
            <w:pPr>
              <w:keepNext/>
              <w:spacing w:after="290" w:line="290" w:lineRule="atLeast"/>
            </w:pPr>
            <w:ins w:id="1533" w:author="Fiona Wiseman" w:date="2017-09-19T16:32:00Z">
              <w:r>
                <w:t xml:space="preserve">As above, we consider that where First Gas doesn’t consider M sufficiently incentivises Shippers to </w:t>
              </w:r>
            </w:ins>
            <w:ins w:id="1534" w:author="Fiona Wiseman" w:date="2017-09-19T16:33:00Z">
              <w:r>
                <w:t>avoid exceeding the allowable HQ</w:t>
              </w:r>
            </w:ins>
            <w:ins w:id="1535" w:author="Fiona Wiseman" w:date="2017-10-09T14:08:00Z">
              <w:r w:rsidR="001124AB">
                <w:t>,</w:t>
              </w:r>
            </w:ins>
            <w:ins w:id="1536" w:author="Fiona Wiseman" w:date="2017-09-19T16:32:00Z">
              <w:r>
                <w:t xml:space="preserve"> they should go through the change process specified in the GTAC to change the value. This would ensure appropriate governance is in place.</w:t>
              </w:r>
            </w:ins>
          </w:p>
        </w:tc>
      </w:tr>
      <w:tr w:rsidR="00585F23" w14:paraId="36DB174C" w14:textId="77777777" w:rsidTr="005B3E6F">
        <w:tc>
          <w:tcPr>
            <w:tcW w:w="789" w:type="dxa"/>
          </w:tcPr>
          <w:p w14:paraId="3FFFCB6A" w14:textId="10B1EF7B" w:rsidR="00585F23" w:rsidRDefault="00585F23" w:rsidP="00585F23">
            <w:pPr>
              <w:keepNext/>
              <w:spacing w:after="290" w:line="290" w:lineRule="atLeast"/>
            </w:pPr>
            <w:r w:rsidRPr="00E35B70">
              <w:t>11.7</w:t>
            </w:r>
          </w:p>
        </w:tc>
        <w:tc>
          <w:tcPr>
            <w:tcW w:w="4536" w:type="dxa"/>
          </w:tcPr>
          <w:p w14:paraId="532B7161" w14:textId="153D0EE6" w:rsidR="00585F23" w:rsidRDefault="00585F23" w:rsidP="00585F23">
            <w:pPr>
              <w:keepNext/>
              <w:spacing w:after="290" w:line="290" w:lineRule="atLeast"/>
            </w:pPr>
            <w:r w:rsidRPr="00E35B70">
              <w:t xml:space="preserve">The Hourly Overrun Charge referred to in section 11.6 shall not be payable for any Day on which the Hourly metered quantity is less than 200 GJ. </w:t>
            </w:r>
          </w:p>
        </w:tc>
        <w:tc>
          <w:tcPr>
            <w:tcW w:w="3680" w:type="dxa"/>
          </w:tcPr>
          <w:p w14:paraId="44A98834" w14:textId="77777777" w:rsidR="00585F23" w:rsidRDefault="00585F23" w:rsidP="00585F23">
            <w:pPr>
              <w:keepNext/>
              <w:spacing w:after="290" w:line="290" w:lineRule="atLeast"/>
            </w:pPr>
          </w:p>
        </w:tc>
      </w:tr>
      <w:tr w:rsidR="00585F23" w:rsidRPr="005C3440" w14:paraId="2EBF8F65" w14:textId="77777777" w:rsidTr="005B3E6F">
        <w:tc>
          <w:tcPr>
            <w:tcW w:w="789" w:type="dxa"/>
          </w:tcPr>
          <w:p w14:paraId="0E198160" w14:textId="46306DB7" w:rsidR="00585F23" w:rsidRPr="005C3440" w:rsidRDefault="00585F23" w:rsidP="00585F23">
            <w:pPr>
              <w:keepNext/>
              <w:spacing w:after="290" w:line="290" w:lineRule="atLeast"/>
              <w:rPr>
                <w:b/>
              </w:rPr>
            </w:pPr>
          </w:p>
        </w:tc>
        <w:tc>
          <w:tcPr>
            <w:tcW w:w="4536" w:type="dxa"/>
          </w:tcPr>
          <w:p w14:paraId="0384ED49" w14:textId="7D92B50E" w:rsidR="00585F23" w:rsidRPr="005C3440" w:rsidRDefault="00585F23" w:rsidP="00585F23">
            <w:pPr>
              <w:keepNext/>
              <w:spacing w:after="290" w:line="290" w:lineRule="atLeast"/>
              <w:rPr>
                <w:b/>
              </w:rPr>
            </w:pPr>
            <w:r w:rsidRPr="005C3440">
              <w:rPr>
                <w:b/>
              </w:rPr>
              <w:t>Over-Flow Charge</w:t>
            </w:r>
          </w:p>
        </w:tc>
        <w:tc>
          <w:tcPr>
            <w:tcW w:w="3680" w:type="dxa"/>
          </w:tcPr>
          <w:p w14:paraId="1D8FBFD8" w14:textId="77777777" w:rsidR="00585F23" w:rsidRPr="005C3440" w:rsidRDefault="00585F23" w:rsidP="00585F23">
            <w:pPr>
              <w:keepNext/>
              <w:spacing w:after="290" w:line="290" w:lineRule="atLeast"/>
              <w:rPr>
                <w:b/>
              </w:rPr>
            </w:pPr>
          </w:p>
        </w:tc>
      </w:tr>
      <w:tr w:rsidR="00585F23" w14:paraId="3DB91F99" w14:textId="77777777" w:rsidTr="005B3E6F">
        <w:tc>
          <w:tcPr>
            <w:tcW w:w="789" w:type="dxa"/>
          </w:tcPr>
          <w:p w14:paraId="05ECEBF0" w14:textId="31C26482" w:rsidR="00585F23" w:rsidRDefault="00585F23" w:rsidP="00585F23">
            <w:pPr>
              <w:keepNext/>
              <w:spacing w:after="290" w:line="290" w:lineRule="atLeast"/>
            </w:pPr>
            <w:r w:rsidRPr="00E35B70">
              <w:t>11.8</w:t>
            </w:r>
          </w:p>
        </w:tc>
        <w:tc>
          <w:tcPr>
            <w:tcW w:w="4536" w:type="dxa"/>
          </w:tcPr>
          <w:p w14:paraId="6D240C49" w14:textId="0996AB18" w:rsidR="00585F23" w:rsidRDefault="00585F23" w:rsidP="00585F23">
            <w:pPr>
              <w:keepNext/>
              <w:spacing w:after="290" w:line="290" w:lineRule="atLeast"/>
            </w:pPr>
            <w:r w:rsidRPr="00E35B70">
              <w:t>Notwithstanding section 4.4 but subject to section 11.9,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680" w:type="dxa"/>
          </w:tcPr>
          <w:p w14:paraId="1AF82BE8" w14:textId="77777777" w:rsidR="00585F23" w:rsidRDefault="00585F23" w:rsidP="00585F23">
            <w:pPr>
              <w:keepNext/>
              <w:spacing w:after="290" w:line="290" w:lineRule="atLeast"/>
            </w:pPr>
          </w:p>
        </w:tc>
      </w:tr>
      <w:tr w:rsidR="00585F23" w14:paraId="73FB4D9D" w14:textId="77777777" w:rsidTr="005B3E6F">
        <w:tc>
          <w:tcPr>
            <w:tcW w:w="789" w:type="dxa"/>
          </w:tcPr>
          <w:p w14:paraId="01FE12E4" w14:textId="208EF19D" w:rsidR="00585F23" w:rsidRDefault="00585F23" w:rsidP="00585F23">
            <w:pPr>
              <w:keepNext/>
              <w:spacing w:after="290" w:line="290" w:lineRule="atLeast"/>
            </w:pPr>
          </w:p>
        </w:tc>
        <w:tc>
          <w:tcPr>
            <w:tcW w:w="4536" w:type="dxa"/>
          </w:tcPr>
          <w:p w14:paraId="0B27744C" w14:textId="12AEE745" w:rsidR="00585F23" w:rsidRDefault="00585F23" w:rsidP="00585F23">
            <w:pPr>
              <w:keepNext/>
              <w:spacing w:after="290" w:line="290" w:lineRule="atLeast"/>
            </w:pPr>
            <w:r w:rsidRPr="00E35B70">
              <w:t>OFQ × DNCFEE × 20</w:t>
            </w:r>
          </w:p>
        </w:tc>
        <w:tc>
          <w:tcPr>
            <w:tcW w:w="3680" w:type="dxa"/>
          </w:tcPr>
          <w:p w14:paraId="03A53552" w14:textId="77777777" w:rsidR="00585F23" w:rsidRDefault="00585F23" w:rsidP="00585F23">
            <w:pPr>
              <w:keepNext/>
              <w:spacing w:after="290" w:line="290" w:lineRule="atLeast"/>
            </w:pPr>
          </w:p>
        </w:tc>
      </w:tr>
      <w:tr w:rsidR="00585F23" w14:paraId="2CC0A92D" w14:textId="77777777" w:rsidTr="005B3E6F">
        <w:tc>
          <w:tcPr>
            <w:tcW w:w="789" w:type="dxa"/>
          </w:tcPr>
          <w:p w14:paraId="0ADD71E2" w14:textId="26D7E423" w:rsidR="00585F23" w:rsidRDefault="00585F23" w:rsidP="00585F23">
            <w:pPr>
              <w:keepNext/>
              <w:spacing w:after="290" w:line="290" w:lineRule="atLeast"/>
            </w:pPr>
          </w:p>
        </w:tc>
        <w:tc>
          <w:tcPr>
            <w:tcW w:w="4536" w:type="dxa"/>
          </w:tcPr>
          <w:p w14:paraId="6C66A29F" w14:textId="5AEB0101" w:rsidR="00585F23" w:rsidRDefault="00585F23" w:rsidP="00585F23">
            <w:pPr>
              <w:keepNext/>
              <w:spacing w:after="290" w:line="290" w:lineRule="atLeast"/>
            </w:pPr>
            <w:r w:rsidRPr="00E35B70">
              <w:t>where:</w:t>
            </w:r>
          </w:p>
        </w:tc>
        <w:tc>
          <w:tcPr>
            <w:tcW w:w="3680" w:type="dxa"/>
          </w:tcPr>
          <w:p w14:paraId="38799E74" w14:textId="77777777" w:rsidR="00585F23" w:rsidRDefault="00585F23" w:rsidP="00585F23">
            <w:pPr>
              <w:keepNext/>
              <w:spacing w:after="290" w:line="290" w:lineRule="atLeast"/>
            </w:pPr>
          </w:p>
        </w:tc>
      </w:tr>
      <w:tr w:rsidR="00585F23" w14:paraId="6BF82CE8" w14:textId="77777777" w:rsidTr="005B3E6F">
        <w:tc>
          <w:tcPr>
            <w:tcW w:w="789" w:type="dxa"/>
          </w:tcPr>
          <w:p w14:paraId="7626DF70" w14:textId="4357CCDC" w:rsidR="00585F23" w:rsidRDefault="00585F23" w:rsidP="00585F23">
            <w:pPr>
              <w:keepNext/>
              <w:spacing w:after="290" w:line="290" w:lineRule="atLeast"/>
            </w:pPr>
          </w:p>
        </w:tc>
        <w:tc>
          <w:tcPr>
            <w:tcW w:w="4536" w:type="dxa"/>
          </w:tcPr>
          <w:p w14:paraId="4C56BF74" w14:textId="04927363" w:rsidR="00585F23" w:rsidRDefault="00585F23" w:rsidP="00585F23">
            <w:pPr>
              <w:keepNext/>
              <w:spacing w:after="290" w:line="290" w:lineRule="atLeast"/>
            </w:pPr>
            <w:r w:rsidRPr="00E35B70">
              <w:t>OFQ is the Shipper’s Over-Flow Quantity and is the greater of:</w:t>
            </w:r>
          </w:p>
        </w:tc>
        <w:tc>
          <w:tcPr>
            <w:tcW w:w="3680" w:type="dxa"/>
          </w:tcPr>
          <w:p w14:paraId="36FB910B" w14:textId="77777777" w:rsidR="00585F23" w:rsidRDefault="00585F23" w:rsidP="00585F23">
            <w:pPr>
              <w:keepNext/>
              <w:spacing w:after="290" w:line="290" w:lineRule="atLeast"/>
            </w:pPr>
          </w:p>
        </w:tc>
      </w:tr>
      <w:tr w:rsidR="00585F23" w14:paraId="2AA244AC" w14:textId="77777777" w:rsidTr="005B3E6F">
        <w:tc>
          <w:tcPr>
            <w:tcW w:w="789" w:type="dxa"/>
          </w:tcPr>
          <w:p w14:paraId="2ADFBF49" w14:textId="07F0E38B"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64BA28DC" w14:textId="3F560438" w:rsidR="00585F23" w:rsidRDefault="00585F23" w:rsidP="00585F23">
            <w:pPr>
              <w:keepNext/>
              <w:spacing w:after="290" w:line="290" w:lineRule="atLeast"/>
            </w:pPr>
            <w:r w:rsidRPr="00E35B70">
              <w:t>HQDNC – Physical MHQ; and</w:t>
            </w:r>
          </w:p>
        </w:tc>
        <w:tc>
          <w:tcPr>
            <w:tcW w:w="3680" w:type="dxa"/>
          </w:tcPr>
          <w:p w14:paraId="54BE7BDA" w14:textId="77777777" w:rsidR="00585F23" w:rsidRDefault="00585F23" w:rsidP="00585F23">
            <w:pPr>
              <w:keepNext/>
              <w:spacing w:after="290" w:line="290" w:lineRule="atLeast"/>
            </w:pPr>
          </w:p>
        </w:tc>
      </w:tr>
      <w:tr w:rsidR="00585F23" w14:paraId="4ECB2CF6" w14:textId="77777777" w:rsidTr="005B3E6F">
        <w:tc>
          <w:tcPr>
            <w:tcW w:w="789" w:type="dxa"/>
          </w:tcPr>
          <w:p w14:paraId="2E31323C" w14:textId="61EC9F13" w:rsidR="00585F23" w:rsidRDefault="00585F23" w:rsidP="00585F23">
            <w:pPr>
              <w:keepNext/>
              <w:spacing w:after="290" w:line="290" w:lineRule="atLeast"/>
            </w:pPr>
            <w:r w:rsidRPr="00E35B70">
              <w:t>(ii)</w:t>
            </w:r>
          </w:p>
        </w:tc>
        <w:tc>
          <w:tcPr>
            <w:tcW w:w="4536" w:type="dxa"/>
          </w:tcPr>
          <w:p w14:paraId="3060E0AB" w14:textId="4D9F87B9" w:rsidR="00585F23" w:rsidRDefault="00585F23" w:rsidP="00585F23">
            <w:pPr>
              <w:keepNext/>
              <w:spacing w:after="290" w:line="290" w:lineRule="atLeast"/>
            </w:pPr>
            <w:r w:rsidRPr="00E35B70">
              <w:t>zero,</w:t>
            </w:r>
          </w:p>
        </w:tc>
        <w:tc>
          <w:tcPr>
            <w:tcW w:w="3680" w:type="dxa"/>
          </w:tcPr>
          <w:p w14:paraId="0F97D4CB" w14:textId="77777777" w:rsidR="00585F23" w:rsidRDefault="00585F23" w:rsidP="00585F23">
            <w:pPr>
              <w:keepNext/>
              <w:spacing w:after="290" w:line="290" w:lineRule="atLeast"/>
            </w:pPr>
          </w:p>
        </w:tc>
      </w:tr>
      <w:tr w:rsidR="00585F23" w14:paraId="68A55D33" w14:textId="77777777" w:rsidTr="005B3E6F">
        <w:tc>
          <w:tcPr>
            <w:tcW w:w="789" w:type="dxa"/>
          </w:tcPr>
          <w:p w14:paraId="6388C291" w14:textId="2A1ABAD8" w:rsidR="00585F23" w:rsidRDefault="00585F23" w:rsidP="00585F23">
            <w:pPr>
              <w:keepNext/>
              <w:spacing w:after="290" w:line="290" w:lineRule="atLeast"/>
            </w:pPr>
          </w:p>
        </w:tc>
        <w:tc>
          <w:tcPr>
            <w:tcW w:w="4536" w:type="dxa"/>
          </w:tcPr>
          <w:p w14:paraId="109D0F6B" w14:textId="499D1CC6" w:rsidR="00585F23" w:rsidRDefault="00585F23" w:rsidP="00585F23">
            <w:pPr>
              <w:keepNext/>
              <w:spacing w:after="290" w:line="290" w:lineRule="atLeast"/>
            </w:pPr>
            <w:r w:rsidRPr="00E35B70">
              <w:t xml:space="preserve">where: </w:t>
            </w:r>
          </w:p>
        </w:tc>
        <w:tc>
          <w:tcPr>
            <w:tcW w:w="3680" w:type="dxa"/>
          </w:tcPr>
          <w:p w14:paraId="74652E12" w14:textId="77777777" w:rsidR="00585F23" w:rsidRDefault="00585F23" w:rsidP="00585F23">
            <w:pPr>
              <w:keepNext/>
              <w:spacing w:after="290" w:line="290" w:lineRule="atLeast"/>
            </w:pPr>
          </w:p>
        </w:tc>
      </w:tr>
      <w:tr w:rsidR="00585F23" w14:paraId="69CE0531" w14:textId="77777777" w:rsidTr="005B3E6F">
        <w:tc>
          <w:tcPr>
            <w:tcW w:w="789" w:type="dxa"/>
          </w:tcPr>
          <w:p w14:paraId="2AF566B0" w14:textId="5E7EC91B" w:rsidR="00585F23" w:rsidRDefault="00585F23" w:rsidP="00585F23">
            <w:pPr>
              <w:keepNext/>
              <w:spacing w:after="290" w:line="290" w:lineRule="atLeast"/>
            </w:pPr>
          </w:p>
        </w:tc>
        <w:tc>
          <w:tcPr>
            <w:tcW w:w="4536" w:type="dxa"/>
          </w:tcPr>
          <w:p w14:paraId="23713CC4" w14:textId="2B65B91D" w:rsidR="00585F23" w:rsidRDefault="00585F23" w:rsidP="00585F23">
            <w:pPr>
              <w:keepNext/>
              <w:spacing w:after="290" w:line="290" w:lineRule="atLeast"/>
            </w:pPr>
            <w:r w:rsidRPr="00E35B70">
              <w:t>HQDNC is the Shipper’s Hourly Quantity shipped using DNC in that Hour, which shall be:</w:t>
            </w:r>
          </w:p>
        </w:tc>
        <w:tc>
          <w:tcPr>
            <w:tcW w:w="3680" w:type="dxa"/>
          </w:tcPr>
          <w:p w14:paraId="4A34E1FA" w14:textId="77777777" w:rsidR="00585F23" w:rsidRDefault="00585F23" w:rsidP="00585F23">
            <w:pPr>
              <w:keepNext/>
              <w:spacing w:after="290" w:line="290" w:lineRule="atLeast"/>
            </w:pPr>
          </w:p>
        </w:tc>
      </w:tr>
      <w:tr w:rsidR="00585F23" w14:paraId="5DAD63F9" w14:textId="77777777" w:rsidTr="005B3E6F">
        <w:tc>
          <w:tcPr>
            <w:tcW w:w="789" w:type="dxa"/>
          </w:tcPr>
          <w:p w14:paraId="1FAA0CAF" w14:textId="796C290C"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59B54DEB" w14:textId="456FA952" w:rsidR="00585F23" w:rsidRDefault="00585F23" w:rsidP="00585F23">
            <w:pPr>
              <w:keepNext/>
              <w:spacing w:after="290" w:line="290" w:lineRule="atLeast"/>
            </w:pPr>
            <w:r w:rsidRPr="00E35B70">
              <w:t>where the Shipper is the sole user of the Dedicated Delivery Point, the metered quantity for that Hour; or</w:t>
            </w:r>
          </w:p>
        </w:tc>
        <w:tc>
          <w:tcPr>
            <w:tcW w:w="3680" w:type="dxa"/>
          </w:tcPr>
          <w:p w14:paraId="1B7B20FE" w14:textId="77777777" w:rsidR="00585F23" w:rsidRDefault="00585F23" w:rsidP="00585F23">
            <w:pPr>
              <w:keepNext/>
              <w:spacing w:after="290" w:line="290" w:lineRule="atLeast"/>
            </w:pPr>
          </w:p>
        </w:tc>
      </w:tr>
      <w:tr w:rsidR="00585F23" w14:paraId="49E7848E" w14:textId="77777777" w:rsidTr="005B3E6F">
        <w:tc>
          <w:tcPr>
            <w:tcW w:w="789" w:type="dxa"/>
          </w:tcPr>
          <w:p w14:paraId="5FE12E08" w14:textId="67BF8148" w:rsidR="00585F23" w:rsidRDefault="00585F23" w:rsidP="00585F23">
            <w:pPr>
              <w:keepNext/>
              <w:spacing w:after="290" w:line="290" w:lineRule="atLeast"/>
            </w:pPr>
            <w:r w:rsidRPr="00E35B70">
              <w:t>(ii)</w:t>
            </w:r>
          </w:p>
        </w:tc>
        <w:tc>
          <w:tcPr>
            <w:tcW w:w="4536" w:type="dxa"/>
          </w:tcPr>
          <w:p w14:paraId="5CAFDC4B" w14:textId="38CFA6D6" w:rsidR="00585F23" w:rsidRDefault="00585F23" w:rsidP="00585F23">
            <w:pPr>
              <w:keepNext/>
              <w:spacing w:after="290" w:line="290" w:lineRule="atLeast"/>
            </w:pPr>
            <w:r w:rsidRPr="00E35B70">
              <w:t>where the Dedicated Delivery Point is used by more than one Shipper, the Hourly Quantity determined pursuant to section 6.11(b); and</w:t>
            </w:r>
          </w:p>
        </w:tc>
        <w:tc>
          <w:tcPr>
            <w:tcW w:w="3680" w:type="dxa"/>
          </w:tcPr>
          <w:p w14:paraId="61A31EF5" w14:textId="77777777" w:rsidR="00585F23" w:rsidRDefault="00585F23" w:rsidP="00585F23">
            <w:pPr>
              <w:keepNext/>
              <w:spacing w:after="290" w:line="290" w:lineRule="atLeast"/>
            </w:pPr>
          </w:p>
        </w:tc>
      </w:tr>
      <w:tr w:rsidR="00585F23" w14:paraId="5B1731A4" w14:textId="77777777" w:rsidTr="005B3E6F">
        <w:tc>
          <w:tcPr>
            <w:tcW w:w="789" w:type="dxa"/>
          </w:tcPr>
          <w:p w14:paraId="51D51679" w14:textId="35C1313D" w:rsidR="00585F23" w:rsidRDefault="00585F23" w:rsidP="00585F23">
            <w:pPr>
              <w:keepNext/>
              <w:spacing w:after="290" w:line="290" w:lineRule="atLeast"/>
            </w:pPr>
          </w:p>
        </w:tc>
        <w:tc>
          <w:tcPr>
            <w:tcW w:w="4536" w:type="dxa"/>
          </w:tcPr>
          <w:p w14:paraId="76CC0675" w14:textId="7709F05D" w:rsidR="00585F23" w:rsidRDefault="00585F23" w:rsidP="00585F23">
            <w:pPr>
              <w:keepNext/>
              <w:spacing w:after="290" w:line="290" w:lineRule="atLeast"/>
            </w:pPr>
            <w:r w:rsidRPr="00E35B70">
              <w:t>DNCFEE has the meaning referred to in section 11.1.</w:t>
            </w:r>
          </w:p>
        </w:tc>
        <w:tc>
          <w:tcPr>
            <w:tcW w:w="3680" w:type="dxa"/>
          </w:tcPr>
          <w:p w14:paraId="0C20A2EE" w14:textId="77777777" w:rsidR="00585F23" w:rsidRDefault="00585F23" w:rsidP="00585F23">
            <w:pPr>
              <w:keepNext/>
              <w:spacing w:after="290" w:line="290" w:lineRule="atLeast"/>
            </w:pPr>
          </w:p>
        </w:tc>
      </w:tr>
      <w:tr w:rsidR="00585F23" w14:paraId="1F03DEA4" w14:textId="77777777" w:rsidTr="005B3E6F">
        <w:tc>
          <w:tcPr>
            <w:tcW w:w="789" w:type="dxa"/>
          </w:tcPr>
          <w:p w14:paraId="23D84EBA" w14:textId="6524FADF" w:rsidR="00585F23" w:rsidRDefault="00585F23" w:rsidP="00585F23">
            <w:pPr>
              <w:keepNext/>
              <w:spacing w:after="290" w:line="290" w:lineRule="atLeast"/>
            </w:pPr>
            <w:r w:rsidRPr="00E35B70">
              <w:t>11.9</w:t>
            </w:r>
          </w:p>
        </w:tc>
        <w:tc>
          <w:tcPr>
            <w:tcW w:w="4536" w:type="dxa"/>
          </w:tcPr>
          <w:p w14:paraId="3C50E97F" w14:textId="56B92EFA" w:rsidR="00585F23" w:rsidRDefault="00585F23" w:rsidP="00585F23">
            <w:pPr>
              <w:keepNext/>
              <w:spacing w:after="290" w:line="290" w:lineRule="atLeast"/>
            </w:pPr>
            <w:r w:rsidRPr="00E35B70">
              <w:t xml:space="preserve">The Over-Flow Charge referred to in section 11.8 will not be payable by any Shipper where there is an Interconnection Agreement at the Dedicated Delivery Point that requires the Interconnected Party to pay that charge. </w:t>
            </w:r>
          </w:p>
        </w:tc>
        <w:tc>
          <w:tcPr>
            <w:tcW w:w="3680" w:type="dxa"/>
          </w:tcPr>
          <w:p w14:paraId="071A8242" w14:textId="77777777" w:rsidR="00585F23" w:rsidRDefault="00585F23" w:rsidP="00585F23">
            <w:pPr>
              <w:keepNext/>
              <w:spacing w:after="290" w:line="290" w:lineRule="atLeast"/>
            </w:pPr>
          </w:p>
        </w:tc>
      </w:tr>
      <w:tr w:rsidR="00585F23" w:rsidRPr="005C3440" w14:paraId="52CEEB37" w14:textId="77777777" w:rsidTr="005B3E6F">
        <w:tc>
          <w:tcPr>
            <w:tcW w:w="789" w:type="dxa"/>
          </w:tcPr>
          <w:p w14:paraId="72810A0C" w14:textId="56E0EA3A" w:rsidR="00585F23" w:rsidRPr="005C3440" w:rsidRDefault="00585F23" w:rsidP="00585F23">
            <w:pPr>
              <w:keepNext/>
              <w:spacing w:after="290" w:line="290" w:lineRule="atLeast"/>
              <w:rPr>
                <w:b/>
              </w:rPr>
            </w:pPr>
          </w:p>
        </w:tc>
        <w:tc>
          <w:tcPr>
            <w:tcW w:w="4536" w:type="dxa"/>
          </w:tcPr>
          <w:p w14:paraId="5B6B71B5" w14:textId="4DEA6EFE" w:rsidR="00585F23" w:rsidRPr="005C3440" w:rsidRDefault="00585F23" w:rsidP="00585F23">
            <w:pPr>
              <w:keepNext/>
              <w:spacing w:after="290" w:line="290" w:lineRule="atLeast"/>
              <w:rPr>
                <w:b/>
              </w:rPr>
            </w:pPr>
            <w:r w:rsidRPr="005C3440">
              <w:rPr>
                <w:b/>
              </w:rPr>
              <w:t>Other Consequences of Overrun</w:t>
            </w:r>
          </w:p>
        </w:tc>
        <w:tc>
          <w:tcPr>
            <w:tcW w:w="3680" w:type="dxa"/>
          </w:tcPr>
          <w:p w14:paraId="43F616A1" w14:textId="77777777" w:rsidR="00585F23" w:rsidRPr="005C3440" w:rsidRDefault="00585F23" w:rsidP="00585F23">
            <w:pPr>
              <w:keepNext/>
              <w:spacing w:after="290" w:line="290" w:lineRule="atLeast"/>
              <w:rPr>
                <w:b/>
              </w:rPr>
            </w:pPr>
          </w:p>
        </w:tc>
      </w:tr>
      <w:tr w:rsidR="00585F23" w14:paraId="0DC39DB5" w14:textId="77777777" w:rsidTr="005B3E6F">
        <w:tc>
          <w:tcPr>
            <w:tcW w:w="789" w:type="dxa"/>
          </w:tcPr>
          <w:p w14:paraId="672276D1" w14:textId="163DA0D6" w:rsidR="00585F23" w:rsidRDefault="00585F23" w:rsidP="00585F23">
            <w:pPr>
              <w:keepNext/>
              <w:spacing w:after="290" w:line="290" w:lineRule="atLeast"/>
            </w:pPr>
            <w:r w:rsidRPr="00E35B70">
              <w:t>11.10</w:t>
            </w:r>
          </w:p>
        </w:tc>
        <w:tc>
          <w:tcPr>
            <w:tcW w:w="4536" w:type="dxa"/>
          </w:tcPr>
          <w:p w14:paraId="303527F6" w14:textId="0D2DD923" w:rsidR="00585F23" w:rsidRDefault="00585F23" w:rsidP="00585F23">
            <w:pPr>
              <w:keepNext/>
              <w:spacing w:after="290" w:line="290" w:lineRule="atLeast"/>
            </w:pPr>
            <w:r w:rsidRPr="00E35B70">
              <w:t>Subject to section 11.13,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rebate to any other Shippers) up to the Capped Amounts. First Gas shall use reasonable endeavours in the circumstances to mitigate its Loss. The Shipper shall not be relieved of its indemnity under this section 11.10 should its Daily or Hourly Overrun or Over-Flow result in a Critical Contingency being declared</w:t>
            </w:r>
            <w:del w:id="1537" w:author="Fiona Wiseman" w:date="2017-09-21T15:48:00Z">
              <w:r w:rsidRPr="00E35B70" w:rsidDel="007228A5">
                <w:delText>, nor shall the limitations expressed in section 16.1 apply in respect of the Shipper’s indemnity</w:delText>
              </w:r>
            </w:del>
            <w:r w:rsidRPr="00E35B70">
              <w:t xml:space="preserve">. </w:t>
            </w:r>
            <w:ins w:id="1538" w:author="Fiona Wiseman" w:date="2017-09-21T15:48:00Z">
              <w:r>
                <w:t>The Shipper will be relieved of its indemnity under this</w:t>
              </w:r>
            </w:ins>
            <w:ins w:id="1539" w:author="Fiona Wiseman" w:date="2017-09-21T15:49:00Z">
              <w:r>
                <w:t xml:space="preserve"> section 11.10 to the extent First Gas caused or contributed to the loss.</w:t>
              </w:r>
            </w:ins>
            <w:ins w:id="1540" w:author="Fiona Wiseman" w:date="2017-09-21T15:48:00Z">
              <w:r>
                <w:t xml:space="preserve"> </w:t>
              </w:r>
            </w:ins>
            <w:r w:rsidRPr="00E35B70">
              <w:t>The Shipper’s indemnity under this section 11.10 shall be without prejudice to any other rights and remedies available to First Gas.</w:t>
            </w:r>
          </w:p>
        </w:tc>
        <w:tc>
          <w:tcPr>
            <w:tcW w:w="3680" w:type="dxa"/>
          </w:tcPr>
          <w:p w14:paraId="1DC07750" w14:textId="0B3B74A5" w:rsidR="00585F23" w:rsidRDefault="00585F23" w:rsidP="00585F23">
            <w:pPr>
              <w:keepNext/>
              <w:spacing w:after="290" w:line="290" w:lineRule="atLeast"/>
              <w:rPr>
                <w:ins w:id="1541" w:author="Fiona Wiseman" w:date="2017-09-21T15:49:00Z"/>
              </w:rPr>
            </w:pPr>
            <w:ins w:id="1542" w:author="Fiona Wiseman" w:date="2017-09-21T15:49:00Z">
              <w:r>
                <w:t>We consider tha</w:t>
              </w:r>
            </w:ins>
            <w:ins w:id="1543" w:author="Fiona Wiseman" w:date="2017-09-21T15:50:00Z">
              <w:r>
                <w:t>t</w:t>
              </w:r>
            </w:ins>
            <w:ins w:id="1544" w:author="Fiona Wiseman" w:date="2017-09-21T15:49:00Z">
              <w:r>
                <w:t>:</w:t>
              </w:r>
            </w:ins>
          </w:p>
          <w:p w14:paraId="47631B5D" w14:textId="2B5334CB" w:rsidR="00585F23" w:rsidRDefault="00585F23">
            <w:pPr>
              <w:pStyle w:val="ListParagraph"/>
              <w:keepNext/>
              <w:numPr>
                <w:ilvl w:val="0"/>
                <w:numId w:val="83"/>
              </w:numPr>
              <w:spacing w:after="290" w:line="290" w:lineRule="atLeast"/>
              <w:rPr>
                <w:ins w:id="1545" w:author="Fiona Wiseman" w:date="2017-09-21T15:50:00Z"/>
              </w:rPr>
              <w:pPrChange w:id="1546" w:author="Fiona Wiseman" w:date="2017-09-21T15:50:00Z">
                <w:pPr>
                  <w:keepNext/>
                  <w:spacing w:after="290" w:line="290" w:lineRule="atLeast"/>
                </w:pPr>
              </w:pPrChange>
            </w:pPr>
            <w:ins w:id="1547" w:author="Fiona Wiseman" w:date="2017-09-21T15:49:00Z">
              <w:r>
                <w:t xml:space="preserve">The indemnity </w:t>
              </w:r>
            </w:ins>
            <w:ins w:id="1548" w:author="Fiona Wiseman" w:date="2017-09-21T15:50:00Z">
              <w:r>
                <w:t>should not apply to the extent First Gas caused or contributed to the loss; and</w:t>
              </w:r>
            </w:ins>
          </w:p>
          <w:p w14:paraId="024AE1C3" w14:textId="4E1D5D30" w:rsidR="00585F23" w:rsidRDefault="00585F23">
            <w:pPr>
              <w:pStyle w:val="ListParagraph"/>
              <w:keepNext/>
              <w:numPr>
                <w:ilvl w:val="0"/>
                <w:numId w:val="83"/>
              </w:numPr>
              <w:spacing w:after="290" w:line="290" w:lineRule="atLeast"/>
              <w:pPrChange w:id="1549" w:author="Fiona Wiseman" w:date="2017-09-21T15:50:00Z">
                <w:pPr>
                  <w:keepNext/>
                  <w:spacing w:after="290" w:line="290" w:lineRule="atLeast"/>
                </w:pPr>
              </w:pPrChange>
            </w:pPr>
            <w:ins w:id="1550" w:author="Fiona Wiseman" w:date="2017-09-21T15:50:00Z">
              <w:r>
                <w:t>The cap on liability in section 16.1 should also apply to the indemnity.</w:t>
              </w:r>
            </w:ins>
          </w:p>
        </w:tc>
      </w:tr>
      <w:tr w:rsidR="00585F23" w:rsidRPr="005C3440" w14:paraId="3BDFB711" w14:textId="77777777" w:rsidTr="005B3E6F">
        <w:tc>
          <w:tcPr>
            <w:tcW w:w="789" w:type="dxa"/>
          </w:tcPr>
          <w:p w14:paraId="2485CE26" w14:textId="3FF15122" w:rsidR="00585F23" w:rsidRPr="005C3440" w:rsidRDefault="00585F23" w:rsidP="00585F23">
            <w:pPr>
              <w:keepNext/>
              <w:spacing w:after="290" w:line="290" w:lineRule="atLeast"/>
              <w:rPr>
                <w:b/>
              </w:rPr>
            </w:pPr>
          </w:p>
        </w:tc>
        <w:tc>
          <w:tcPr>
            <w:tcW w:w="4536" w:type="dxa"/>
          </w:tcPr>
          <w:p w14:paraId="3C42446C" w14:textId="75CCC901" w:rsidR="00585F23" w:rsidRPr="005C3440" w:rsidRDefault="00585F23" w:rsidP="00585F23">
            <w:pPr>
              <w:keepNext/>
              <w:spacing w:after="290" w:line="290" w:lineRule="atLeast"/>
              <w:rPr>
                <w:b/>
              </w:rPr>
            </w:pPr>
            <w:r w:rsidRPr="005C3440">
              <w:rPr>
                <w:b/>
              </w:rPr>
              <w:t>Non-standard Transmission Charges</w:t>
            </w:r>
          </w:p>
        </w:tc>
        <w:tc>
          <w:tcPr>
            <w:tcW w:w="3680" w:type="dxa"/>
          </w:tcPr>
          <w:p w14:paraId="5547BB0D" w14:textId="77777777" w:rsidR="00585F23" w:rsidRPr="005C3440" w:rsidRDefault="00585F23" w:rsidP="00585F23">
            <w:pPr>
              <w:keepNext/>
              <w:spacing w:after="290" w:line="290" w:lineRule="atLeast"/>
              <w:rPr>
                <w:b/>
              </w:rPr>
            </w:pPr>
          </w:p>
        </w:tc>
      </w:tr>
      <w:tr w:rsidR="00585F23" w14:paraId="32C0E51F" w14:textId="77777777" w:rsidTr="005B3E6F">
        <w:tc>
          <w:tcPr>
            <w:tcW w:w="789" w:type="dxa"/>
          </w:tcPr>
          <w:p w14:paraId="107EDCBF" w14:textId="064A5CB4" w:rsidR="00585F23" w:rsidRDefault="00585F23" w:rsidP="00585F23">
            <w:pPr>
              <w:keepNext/>
              <w:spacing w:after="290" w:line="290" w:lineRule="atLeast"/>
            </w:pPr>
            <w:r w:rsidRPr="00E35B70">
              <w:t>11.11</w:t>
            </w:r>
          </w:p>
        </w:tc>
        <w:tc>
          <w:tcPr>
            <w:tcW w:w="4536" w:type="dxa"/>
          </w:tcPr>
          <w:p w14:paraId="6DE74F7E" w14:textId="6DD31544" w:rsidR="00585F23" w:rsidRDefault="00585F23" w:rsidP="00585F23">
            <w:pPr>
              <w:keepNext/>
              <w:spacing w:after="290" w:line="290" w:lineRule="atLeast"/>
            </w:pPr>
            <w:r w:rsidRPr="00E35B70">
              <w:t>Each Shipper shall pay the Non-standard Transmission Charges in respect of any Supplementary Agreements and/or Interruptible Agreements to which it is a Party.</w:t>
            </w:r>
          </w:p>
        </w:tc>
        <w:tc>
          <w:tcPr>
            <w:tcW w:w="3680" w:type="dxa"/>
          </w:tcPr>
          <w:p w14:paraId="5DE1993F" w14:textId="77777777" w:rsidR="00585F23" w:rsidRDefault="00585F23" w:rsidP="00585F23">
            <w:pPr>
              <w:keepNext/>
              <w:spacing w:after="290" w:line="290" w:lineRule="atLeast"/>
            </w:pPr>
          </w:p>
        </w:tc>
      </w:tr>
      <w:tr w:rsidR="00585F23" w:rsidRPr="005C3440" w14:paraId="4B4B5E1E" w14:textId="77777777" w:rsidTr="005B3E6F">
        <w:tc>
          <w:tcPr>
            <w:tcW w:w="789" w:type="dxa"/>
          </w:tcPr>
          <w:p w14:paraId="2D22AAEF" w14:textId="04727DFD" w:rsidR="00585F23" w:rsidRPr="005C3440" w:rsidRDefault="00585F23" w:rsidP="00585F23">
            <w:pPr>
              <w:keepNext/>
              <w:spacing w:after="290" w:line="290" w:lineRule="atLeast"/>
              <w:rPr>
                <w:b/>
              </w:rPr>
            </w:pPr>
          </w:p>
        </w:tc>
        <w:tc>
          <w:tcPr>
            <w:tcW w:w="4536" w:type="dxa"/>
          </w:tcPr>
          <w:p w14:paraId="2604500B" w14:textId="2E584499" w:rsidR="00585F23" w:rsidRPr="005C3440" w:rsidRDefault="00585F23" w:rsidP="00585F23">
            <w:pPr>
              <w:keepNext/>
              <w:spacing w:after="290" w:line="290" w:lineRule="atLeast"/>
              <w:rPr>
                <w:b/>
              </w:rPr>
            </w:pPr>
            <w:r w:rsidRPr="005C3440">
              <w:rPr>
                <w:b/>
              </w:rPr>
              <w:t>Congestion Management Charge</w:t>
            </w:r>
          </w:p>
        </w:tc>
        <w:tc>
          <w:tcPr>
            <w:tcW w:w="3680" w:type="dxa"/>
          </w:tcPr>
          <w:p w14:paraId="0E7F78D6" w14:textId="77777777" w:rsidR="00585F23" w:rsidRPr="005C3440" w:rsidRDefault="00585F23" w:rsidP="00585F23">
            <w:pPr>
              <w:keepNext/>
              <w:spacing w:after="290" w:line="290" w:lineRule="atLeast"/>
              <w:rPr>
                <w:b/>
              </w:rPr>
            </w:pPr>
          </w:p>
        </w:tc>
      </w:tr>
      <w:tr w:rsidR="00585F23" w14:paraId="3DE709D8" w14:textId="77777777" w:rsidTr="005B3E6F">
        <w:tc>
          <w:tcPr>
            <w:tcW w:w="789" w:type="dxa"/>
          </w:tcPr>
          <w:p w14:paraId="25667D77" w14:textId="205D1E94" w:rsidR="00585F23" w:rsidRDefault="00585F23" w:rsidP="00585F23">
            <w:pPr>
              <w:keepNext/>
              <w:spacing w:after="290" w:line="290" w:lineRule="atLeast"/>
            </w:pPr>
            <w:r w:rsidRPr="00E35B70">
              <w:t>11.12</w:t>
            </w:r>
          </w:p>
        </w:tc>
        <w:tc>
          <w:tcPr>
            <w:tcW w:w="4536" w:type="dxa"/>
          </w:tcPr>
          <w:p w14:paraId="67E80C87" w14:textId="2F6ADDF2" w:rsidR="00585F23" w:rsidRDefault="00585F23" w:rsidP="00585F23">
            <w:pPr>
              <w:keepNext/>
              <w:spacing w:after="290" w:line="290" w:lineRule="atLeast"/>
            </w:pPr>
            <w:r w:rsidRPr="00E35B70">
              <w:t xml:space="preserve">Each Shipper with DNC at a Beneficiary DP shall pay a charge for each Day on which First Gas makes payment under an Interruptible Agreement pursuant to section 10.11 (Congestion Management Charge) equal to: </w:t>
            </w:r>
          </w:p>
        </w:tc>
        <w:tc>
          <w:tcPr>
            <w:tcW w:w="3680" w:type="dxa"/>
          </w:tcPr>
          <w:p w14:paraId="4C359020" w14:textId="77777777" w:rsidR="00585F23" w:rsidRDefault="00585F23" w:rsidP="00585F23">
            <w:pPr>
              <w:keepNext/>
              <w:spacing w:after="290" w:line="290" w:lineRule="atLeast"/>
            </w:pPr>
          </w:p>
        </w:tc>
      </w:tr>
      <w:tr w:rsidR="00585F23" w14:paraId="33EA6A38" w14:textId="77777777" w:rsidTr="005B3E6F">
        <w:tc>
          <w:tcPr>
            <w:tcW w:w="789" w:type="dxa"/>
          </w:tcPr>
          <w:p w14:paraId="637184B9" w14:textId="5FD017C9" w:rsidR="00585F23" w:rsidRDefault="00585F23" w:rsidP="00585F23">
            <w:pPr>
              <w:keepNext/>
              <w:spacing w:after="290" w:line="290" w:lineRule="atLeast"/>
            </w:pPr>
          </w:p>
        </w:tc>
        <w:tc>
          <w:tcPr>
            <w:tcW w:w="4536" w:type="dxa"/>
          </w:tcPr>
          <w:p w14:paraId="14FDA492" w14:textId="74A57FA8" w:rsidR="00585F23" w:rsidRDefault="00585F23" w:rsidP="00585F23">
            <w:pPr>
              <w:keepNext/>
              <w:spacing w:after="290" w:line="290" w:lineRule="atLeast"/>
            </w:pPr>
            <w:r w:rsidRPr="00E35B70">
              <w:t xml:space="preserve">CMCTOTAL × DNCSHIPPER ÷ DNCTOTAL </w:t>
            </w:r>
          </w:p>
        </w:tc>
        <w:tc>
          <w:tcPr>
            <w:tcW w:w="3680" w:type="dxa"/>
          </w:tcPr>
          <w:p w14:paraId="619F3613" w14:textId="77777777" w:rsidR="00585F23" w:rsidRDefault="00585F23" w:rsidP="00585F23">
            <w:pPr>
              <w:keepNext/>
              <w:spacing w:after="290" w:line="290" w:lineRule="atLeast"/>
            </w:pPr>
          </w:p>
        </w:tc>
      </w:tr>
      <w:tr w:rsidR="00585F23" w14:paraId="5D7AB546" w14:textId="77777777" w:rsidTr="005B3E6F">
        <w:tc>
          <w:tcPr>
            <w:tcW w:w="789" w:type="dxa"/>
          </w:tcPr>
          <w:p w14:paraId="42F9AEBA" w14:textId="4D2D73C7" w:rsidR="00585F23" w:rsidRDefault="00585F23" w:rsidP="00585F23">
            <w:pPr>
              <w:keepNext/>
              <w:spacing w:after="290" w:line="290" w:lineRule="atLeast"/>
            </w:pPr>
          </w:p>
        </w:tc>
        <w:tc>
          <w:tcPr>
            <w:tcW w:w="4536" w:type="dxa"/>
          </w:tcPr>
          <w:p w14:paraId="7FB0DAE0" w14:textId="0C1F34BD" w:rsidR="00585F23" w:rsidRDefault="00585F23" w:rsidP="00585F23">
            <w:pPr>
              <w:keepNext/>
              <w:spacing w:after="290" w:line="290" w:lineRule="atLeast"/>
            </w:pPr>
            <w:r w:rsidRPr="00E35B70">
              <w:t>where:</w:t>
            </w:r>
          </w:p>
        </w:tc>
        <w:tc>
          <w:tcPr>
            <w:tcW w:w="3680" w:type="dxa"/>
          </w:tcPr>
          <w:p w14:paraId="3EC9C441" w14:textId="77777777" w:rsidR="00585F23" w:rsidRDefault="00585F23" w:rsidP="00585F23">
            <w:pPr>
              <w:keepNext/>
              <w:spacing w:after="290" w:line="290" w:lineRule="atLeast"/>
            </w:pPr>
          </w:p>
        </w:tc>
      </w:tr>
      <w:tr w:rsidR="00585F23" w14:paraId="37F70F2E" w14:textId="77777777" w:rsidTr="005B3E6F">
        <w:tc>
          <w:tcPr>
            <w:tcW w:w="789" w:type="dxa"/>
          </w:tcPr>
          <w:p w14:paraId="47891918" w14:textId="63BF7980" w:rsidR="00585F23" w:rsidRDefault="00585F23" w:rsidP="00585F23">
            <w:pPr>
              <w:keepNext/>
              <w:spacing w:after="290" w:line="290" w:lineRule="atLeast"/>
            </w:pPr>
          </w:p>
        </w:tc>
        <w:tc>
          <w:tcPr>
            <w:tcW w:w="4536" w:type="dxa"/>
          </w:tcPr>
          <w:p w14:paraId="71947F50" w14:textId="2436EEEF" w:rsidR="00585F23" w:rsidRDefault="00585F23" w:rsidP="00585F23">
            <w:pPr>
              <w:keepNext/>
              <w:spacing w:after="290" w:line="290" w:lineRule="atLeast"/>
            </w:pPr>
            <w:r w:rsidRPr="00E35B70">
              <w:t xml:space="preserve">CMCTOTAL is the relevant aggregate amount payable by First Gas pursuant to section 10.11; </w:t>
            </w:r>
          </w:p>
        </w:tc>
        <w:tc>
          <w:tcPr>
            <w:tcW w:w="3680" w:type="dxa"/>
          </w:tcPr>
          <w:p w14:paraId="68E518D8" w14:textId="77777777" w:rsidR="00585F23" w:rsidRDefault="00585F23" w:rsidP="00585F23">
            <w:pPr>
              <w:keepNext/>
              <w:spacing w:after="290" w:line="290" w:lineRule="atLeast"/>
            </w:pPr>
          </w:p>
        </w:tc>
      </w:tr>
      <w:tr w:rsidR="00585F23" w14:paraId="6FD8E438" w14:textId="77777777" w:rsidTr="005B3E6F">
        <w:tc>
          <w:tcPr>
            <w:tcW w:w="789" w:type="dxa"/>
          </w:tcPr>
          <w:p w14:paraId="1C0E2317" w14:textId="43A50608" w:rsidR="00585F23" w:rsidRDefault="00585F23" w:rsidP="00585F23">
            <w:pPr>
              <w:keepNext/>
              <w:spacing w:after="290" w:line="290" w:lineRule="atLeast"/>
            </w:pPr>
          </w:p>
        </w:tc>
        <w:tc>
          <w:tcPr>
            <w:tcW w:w="4536" w:type="dxa"/>
          </w:tcPr>
          <w:p w14:paraId="6564F8DA" w14:textId="6A790A1C" w:rsidR="00585F23" w:rsidRDefault="00585F23" w:rsidP="00585F23">
            <w:pPr>
              <w:keepNext/>
              <w:spacing w:after="290" w:line="290" w:lineRule="atLeast"/>
            </w:pPr>
            <w:r w:rsidRPr="00E35B70">
              <w:t>DNCSHIPPER is the Shipper’s DNC at that Beneficiary DP on that Day; and</w:t>
            </w:r>
          </w:p>
        </w:tc>
        <w:tc>
          <w:tcPr>
            <w:tcW w:w="3680" w:type="dxa"/>
          </w:tcPr>
          <w:p w14:paraId="6DABB8AE" w14:textId="77777777" w:rsidR="00585F23" w:rsidRDefault="00585F23" w:rsidP="00585F23">
            <w:pPr>
              <w:keepNext/>
              <w:spacing w:after="290" w:line="290" w:lineRule="atLeast"/>
            </w:pPr>
          </w:p>
        </w:tc>
      </w:tr>
      <w:tr w:rsidR="00585F23" w14:paraId="3EA8FCC7" w14:textId="77777777" w:rsidTr="005B3E6F">
        <w:tc>
          <w:tcPr>
            <w:tcW w:w="789" w:type="dxa"/>
          </w:tcPr>
          <w:p w14:paraId="6EB81FAB" w14:textId="2CE53547" w:rsidR="00585F23" w:rsidRDefault="00585F23" w:rsidP="00585F23">
            <w:pPr>
              <w:keepNext/>
              <w:spacing w:after="290" w:line="290" w:lineRule="atLeast"/>
            </w:pPr>
          </w:p>
        </w:tc>
        <w:tc>
          <w:tcPr>
            <w:tcW w:w="4536" w:type="dxa"/>
          </w:tcPr>
          <w:p w14:paraId="28A3CF8B" w14:textId="4085B25B" w:rsidR="00585F23" w:rsidRDefault="00585F23" w:rsidP="00585F23">
            <w:pPr>
              <w:keepNext/>
              <w:spacing w:after="290" w:line="290" w:lineRule="atLeast"/>
            </w:pPr>
            <w:r w:rsidRPr="00E35B70">
              <w:t>DNCTOTAL is the aggregate DNC of all Shippers at that Beneficiary DP on that Day.</w:t>
            </w:r>
          </w:p>
        </w:tc>
        <w:tc>
          <w:tcPr>
            <w:tcW w:w="3680" w:type="dxa"/>
          </w:tcPr>
          <w:p w14:paraId="2F5DDB0B" w14:textId="77777777" w:rsidR="00585F23" w:rsidRDefault="00585F23" w:rsidP="00585F23">
            <w:pPr>
              <w:keepNext/>
              <w:spacing w:after="290" w:line="290" w:lineRule="atLeast"/>
            </w:pPr>
          </w:p>
        </w:tc>
      </w:tr>
      <w:tr w:rsidR="00585F23" w:rsidRPr="005C3440" w14:paraId="65A6C57B" w14:textId="77777777" w:rsidTr="005B3E6F">
        <w:tc>
          <w:tcPr>
            <w:tcW w:w="789" w:type="dxa"/>
          </w:tcPr>
          <w:p w14:paraId="73F63894" w14:textId="7039AC7F" w:rsidR="00585F23" w:rsidRPr="005C3440" w:rsidRDefault="00585F23" w:rsidP="00585F23">
            <w:pPr>
              <w:keepNext/>
              <w:spacing w:after="290" w:line="290" w:lineRule="atLeast"/>
              <w:rPr>
                <w:b/>
              </w:rPr>
            </w:pPr>
          </w:p>
        </w:tc>
        <w:tc>
          <w:tcPr>
            <w:tcW w:w="4536" w:type="dxa"/>
          </w:tcPr>
          <w:p w14:paraId="47E5813F" w14:textId="64183342" w:rsidR="00585F23" w:rsidRPr="005C3440" w:rsidRDefault="00585F23" w:rsidP="00585F23">
            <w:pPr>
              <w:keepNext/>
              <w:spacing w:after="290" w:line="290" w:lineRule="atLeast"/>
              <w:rPr>
                <w:b/>
              </w:rPr>
            </w:pPr>
            <w:r w:rsidRPr="005C3440">
              <w:rPr>
                <w:b/>
              </w:rPr>
              <w:t>OBA at a Delivery Point</w:t>
            </w:r>
          </w:p>
        </w:tc>
        <w:tc>
          <w:tcPr>
            <w:tcW w:w="3680" w:type="dxa"/>
          </w:tcPr>
          <w:p w14:paraId="4A9C34EA" w14:textId="77777777" w:rsidR="00585F23" w:rsidRPr="005C3440" w:rsidRDefault="00585F23" w:rsidP="00585F23">
            <w:pPr>
              <w:keepNext/>
              <w:spacing w:after="290" w:line="290" w:lineRule="atLeast"/>
              <w:rPr>
                <w:b/>
              </w:rPr>
            </w:pPr>
          </w:p>
        </w:tc>
      </w:tr>
      <w:tr w:rsidR="00585F23" w14:paraId="1DD353BC" w14:textId="77777777" w:rsidTr="005B3E6F">
        <w:tc>
          <w:tcPr>
            <w:tcW w:w="789" w:type="dxa"/>
          </w:tcPr>
          <w:p w14:paraId="49F2DCAB" w14:textId="15BF3311" w:rsidR="00585F23" w:rsidRDefault="00585F23" w:rsidP="00585F23">
            <w:pPr>
              <w:keepNext/>
              <w:spacing w:after="290" w:line="290" w:lineRule="atLeast"/>
            </w:pPr>
            <w:r w:rsidRPr="00E35B70">
              <w:t>11.13</w:t>
            </w:r>
          </w:p>
        </w:tc>
        <w:tc>
          <w:tcPr>
            <w:tcW w:w="4536" w:type="dxa"/>
          </w:tcPr>
          <w:p w14:paraId="050875EC" w14:textId="6316C90C" w:rsidR="00585F23" w:rsidRDefault="00585F23" w:rsidP="00585F23">
            <w:pPr>
              <w:keepNext/>
              <w:spacing w:after="290" w:line="290" w:lineRule="atLeast"/>
            </w:pPr>
            <w:r w:rsidRPr="00E35B70">
              <w:t>At any Delivery Point where there is an OBA, the relevant Interconnection Agreement shall provide that:</w:t>
            </w:r>
          </w:p>
        </w:tc>
        <w:tc>
          <w:tcPr>
            <w:tcW w:w="3680" w:type="dxa"/>
          </w:tcPr>
          <w:p w14:paraId="30A0A47E" w14:textId="77777777" w:rsidR="00585F23" w:rsidRDefault="00585F23" w:rsidP="00585F23">
            <w:pPr>
              <w:keepNext/>
              <w:spacing w:after="290" w:line="290" w:lineRule="atLeast"/>
            </w:pPr>
          </w:p>
        </w:tc>
      </w:tr>
      <w:tr w:rsidR="00585F23" w14:paraId="658EBE3E" w14:textId="77777777" w:rsidTr="005B3E6F">
        <w:tc>
          <w:tcPr>
            <w:tcW w:w="789" w:type="dxa"/>
          </w:tcPr>
          <w:p w14:paraId="4F402498" w14:textId="7C2BC233" w:rsidR="00585F23" w:rsidRDefault="00585F23" w:rsidP="00585F23">
            <w:pPr>
              <w:keepNext/>
              <w:spacing w:after="290" w:line="290" w:lineRule="atLeast"/>
            </w:pPr>
            <w:r w:rsidRPr="00E35B70">
              <w:t>(a)</w:t>
            </w:r>
          </w:p>
        </w:tc>
        <w:tc>
          <w:tcPr>
            <w:tcW w:w="4536" w:type="dxa"/>
          </w:tcPr>
          <w:p w14:paraId="6AC8B821" w14:textId="35C60D7F" w:rsidR="00585F23" w:rsidRDefault="00585F23" w:rsidP="00585F23">
            <w:pPr>
              <w:keepNext/>
              <w:spacing w:after="290" w:line="290" w:lineRule="atLeast"/>
            </w:pPr>
            <w:r w:rsidRPr="00E35B70">
              <w:t>any Daily Overrun Charge, Underrun Charge, Hourly Overrun Charge or Over-Flow Charge is payable by the OBA Party; and</w:t>
            </w:r>
          </w:p>
        </w:tc>
        <w:tc>
          <w:tcPr>
            <w:tcW w:w="3680" w:type="dxa"/>
          </w:tcPr>
          <w:p w14:paraId="314CACD2" w14:textId="77777777" w:rsidR="00585F23" w:rsidRDefault="00585F23" w:rsidP="00585F23">
            <w:pPr>
              <w:keepNext/>
              <w:spacing w:after="290" w:line="290" w:lineRule="atLeast"/>
            </w:pPr>
          </w:p>
        </w:tc>
      </w:tr>
      <w:tr w:rsidR="00585F23" w14:paraId="6E478469" w14:textId="77777777" w:rsidTr="005B3E6F">
        <w:tc>
          <w:tcPr>
            <w:tcW w:w="789" w:type="dxa"/>
          </w:tcPr>
          <w:p w14:paraId="30253514" w14:textId="0A009B6E" w:rsidR="00585F23" w:rsidRDefault="00585F23" w:rsidP="00585F23">
            <w:pPr>
              <w:keepNext/>
              <w:spacing w:after="290" w:line="290" w:lineRule="atLeast"/>
            </w:pPr>
            <w:r w:rsidRPr="00E35B70">
              <w:t>(b)</w:t>
            </w:r>
          </w:p>
        </w:tc>
        <w:tc>
          <w:tcPr>
            <w:tcW w:w="4536" w:type="dxa"/>
          </w:tcPr>
          <w:p w14:paraId="1E7210F7" w14:textId="545779B7" w:rsidR="00585F23" w:rsidRDefault="00585F23" w:rsidP="00585F23">
            <w:pPr>
              <w:keepNext/>
              <w:spacing w:after="290" w:line="290" w:lineRule="atLeast"/>
            </w:pPr>
            <w:r w:rsidRPr="00E35B70">
              <w:t>the indemnity referred to in section 11.10 shall be provided by the OBA Party,</w:t>
            </w:r>
          </w:p>
        </w:tc>
        <w:tc>
          <w:tcPr>
            <w:tcW w:w="3680" w:type="dxa"/>
          </w:tcPr>
          <w:p w14:paraId="19019F43" w14:textId="77777777" w:rsidR="00585F23" w:rsidRDefault="00585F23" w:rsidP="00585F23">
            <w:pPr>
              <w:keepNext/>
              <w:spacing w:after="290" w:line="290" w:lineRule="atLeast"/>
            </w:pPr>
          </w:p>
        </w:tc>
      </w:tr>
      <w:tr w:rsidR="00585F23" w14:paraId="22DDC5D2" w14:textId="77777777" w:rsidTr="005B3E6F">
        <w:tc>
          <w:tcPr>
            <w:tcW w:w="789" w:type="dxa"/>
          </w:tcPr>
          <w:p w14:paraId="48AF9D64" w14:textId="322F8F22" w:rsidR="00585F23" w:rsidRDefault="00585F23" w:rsidP="00585F23">
            <w:pPr>
              <w:keepNext/>
              <w:spacing w:after="290" w:line="290" w:lineRule="atLeast"/>
            </w:pPr>
          </w:p>
        </w:tc>
        <w:tc>
          <w:tcPr>
            <w:tcW w:w="4536" w:type="dxa"/>
          </w:tcPr>
          <w:p w14:paraId="1435D8E0" w14:textId="1BEF0808" w:rsidR="00585F23" w:rsidRDefault="00585F23" w:rsidP="00585F23">
            <w:pPr>
              <w:keepNext/>
              <w:spacing w:after="290" w:line="290" w:lineRule="atLeast"/>
            </w:pPr>
            <w:proofErr w:type="gramStart"/>
            <w:r w:rsidRPr="00E35B70">
              <w:t>and</w:t>
            </w:r>
            <w:proofErr w:type="gramEnd"/>
            <w:r w:rsidRPr="00E35B70">
              <w:t xml:space="preserve"> not by any Shipper using that Delivery Point. </w:t>
            </w:r>
          </w:p>
        </w:tc>
        <w:tc>
          <w:tcPr>
            <w:tcW w:w="3680" w:type="dxa"/>
          </w:tcPr>
          <w:p w14:paraId="70CDD127" w14:textId="77777777" w:rsidR="00585F23" w:rsidRDefault="00585F23" w:rsidP="00585F23">
            <w:pPr>
              <w:keepNext/>
              <w:spacing w:after="290" w:line="290" w:lineRule="atLeast"/>
            </w:pPr>
          </w:p>
        </w:tc>
      </w:tr>
      <w:tr w:rsidR="00585F23" w:rsidRPr="005C3440" w14:paraId="403D06AC" w14:textId="77777777" w:rsidTr="005B3E6F">
        <w:tc>
          <w:tcPr>
            <w:tcW w:w="789" w:type="dxa"/>
          </w:tcPr>
          <w:p w14:paraId="30FADE7C" w14:textId="6592E44A" w:rsidR="00585F23" w:rsidRPr="005C3440" w:rsidRDefault="00585F23" w:rsidP="00585F23">
            <w:pPr>
              <w:keepNext/>
              <w:spacing w:after="290" w:line="290" w:lineRule="atLeast"/>
              <w:rPr>
                <w:b/>
              </w:rPr>
            </w:pPr>
          </w:p>
        </w:tc>
        <w:tc>
          <w:tcPr>
            <w:tcW w:w="4536" w:type="dxa"/>
          </w:tcPr>
          <w:p w14:paraId="233602AE" w14:textId="3C13CBAF" w:rsidR="00585F23" w:rsidRPr="005C3440" w:rsidRDefault="00585F23" w:rsidP="00585F23">
            <w:pPr>
              <w:keepNext/>
              <w:spacing w:after="290" w:line="290" w:lineRule="atLeast"/>
              <w:rPr>
                <w:b/>
              </w:rPr>
            </w:pPr>
            <w:r w:rsidRPr="005C3440">
              <w:rPr>
                <w:b/>
              </w:rPr>
              <w:t xml:space="preserve">Credit for Priority Rights Charges </w:t>
            </w:r>
          </w:p>
        </w:tc>
        <w:tc>
          <w:tcPr>
            <w:tcW w:w="3680" w:type="dxa"/>
          </w:tcPr>
          <w:p w14:paraId="6A119990" w14:textId="77777777" w:rsidR="00585F23" w:rsidRPr="005C3440" w:rsidRDefault="00585F23" w:rsidP="00585F23">
            <w:pPr>
              <w:keepNext/>
              <w:spacing w:after="290" w:line="290" w:lineRule="atLeast"/>
              <w:rPr>
                <w:b/>
              </w:rPr>
            </w:pPr>
          </w:p>
        </w:tc>
      </w:tr>
      <w:tr w:rsidR="00585F23" w14:paraId="76502B44" w14:textId="77777777" w:rsidTr="005B3E6F">
        <w:tc>
          <w:tcPr>
            <w:tcW w:w="789" w:type="dxa"/>
          </w:tcPr>
          <w:p w14:paraId="0035DAC4" w14:textId="7D327703" w:rsidR="00585F23" w:rsidRDefault="00585F23" w:rsidP="00585F23">
            <w:pPr>
              <w:keepNext/>
              <w:spacing w:after="290" w:line="290" w:lineRule="atLeast"/>
            </w:pPr>
            <w:r w:rsidRPr="00E35B70">
              <w:t>11.14</w:t>
            </w:r>
          </w:p>
        </w:tc>
        <w:tc>
          <w:tcPr>
            <w:tcW w:w="4536" w:type="dxa"/>
          </w:tcPr>
          <w:p w14:paraId="2D16425C" w14:textId="140C97E4" w:rsidR="00585F23" w:rsidRDefault="00585F23" w:rsidP="00585F23">
            <w:pPr>
              <w:keepNext/>
              <w:spacing w:after="290" w:line="290" w:lineRule="atLeast"/>
            </w:pPr>
            <w:r w:rsidRPr="00E35B70">
              <w:t>Each Month, First Gas will credit each Shipper a share of the total Priority Rights Charges payable by all Shippers in the previous Month, equal to:</w:t>
            </w:r>
          </w:p>
        </w:tc>
        <w:tc>
          <w:tcPr>
            <w:tcW w:w="3680" w:type="dxa"/>
          </w:tcPr>
          <w:p w14:paraId="49FC7CE5" w14:textId="77777777" w:rsidR="00585F23" w:rsidRDefault="00585F23" w:rsidP="00585F23">
            <w:pPr>
              <w:keepNext/>
              <w:spacing w:after="290" w:line="290" w:lineRule="atLeast"/>
            </w:pPr>
          </w:p>
        </w:tc>
      </w:tr>
      <w:tr w:rsidR="00585F23" w14:paraId="009AA910" w14:textId="77777777" w:rsidTr="005B3E6F">
        <w:tc>
          <w:tcPr>
            <w:tcW w:w="789" w:type="dxa"/>
          </w:tcPr>
          <w:p w14:paraId="7C98B3E1" w14:textId="6241F667" w:rsidR="00585F23" w:rsidRDefault="00585F23" w:rsidP="00585F23">
            <w:pPr>
              <w:keepNext/>
              <w:spacing w:after="290" w:line="290" w:lineRule="atLeast"/>
            </w:pPr>
          </w:p>
        </w:tc>
        <w:tc>
          <w:tcPr>
            <w:tcW w:w="4536" w:type="dxa"/>
          </w:tcPr>
          <w:p w14:paraId="0939B966" w14:textId="59D558BD" w:rsidR="00585F23" w:rsidRDefault="00585F23" w:rsidP="00585F23">
            <w:pPr>
              <w:keepNext/>
              <w:spacing w:after="290" w:line="290" w:lineRule="atLeast"/>
            </w:pPr>
            <w:r w:rsidRPr="00E35B70">
              <w:t xml:space="preserve">PRCTOTAL × DNCCSHIPPER ÷ DNCCTOTAL </w:t>
            </w:r>
          </w:p>
        </w:tc>
        <w:tc>
          <w:tcPr>
            <w:tcW w:w="3680" w:type="dxa"/>
          </w:tcPr>
          <w:p w14:paraId="068A3EDF" w14:textId="77777777" w:rsidR="00585F23" w:rsidRDefault="00585F23" w:rsidP="00585F23">
            <w:pPr>
              <w:keepNext/>
              <w:spacing w:after="290" w:line="290" w:lineRule="atLeast"/>
            </w:pPr>
          </w:p>
        </w:tc>
      </w:tr>
      <w:tr w:rsidR="00585F23" w14:paraId="72EE019E" w14:textId="77777777" w:rsidTr="005B3E6F">
        <w:tc>
          <w:tcPr>
            <w:tcW w:w="789" w:type="dxa"/>
          </w:tcPr>
          <w:p w14:paraId="48547931" w14:textId="1796C6BB" w:rsidR="00585F23" w:rsidRDefault="00585F23" w:rsidP="00585F23">
            <w:pPr>
              <w:keepNext/>
              <w:spacing w:after="290" w:line="290" w:lineRule="atLeast"/>
            </w:pPr>
          </w:p>
        </w:tc>
        <w:tc>
          <w:tcPr>
            <w:tcW w:w="4536" w:type="dxa"/>
          </w:tcPr>
          <w:p w14:paraId="6BBA3759" w14:textId="68BA3E33" w:rsidR="00585F23" w:rsidRDefault="00585F23" w:rsidP="00585F23">
            <w:pPr>
              <w:keepNext/>
              <w:spacing w:after="290" w:line="290" w:lineRule="atLeast"/>
            </w:pPr>
            <w:r w:rsidRPr="00E35B70">
              <w:t>where:</w:t>
            </w:r>
          </w:p>
        </w:tc>
        <w:tc>
          <w:tcPr>
            <w:tcW w:w="3680" w:type="dxa"/>
          </w:tcPr>
          <w:p w14:paraId="61EA41DF" w14:textId="77777777" w:rsidR="00585F23" w:rsidRDefault="00585F23" w:rsidP="00585F23">
            <w:pPr>
              <w:keepNext/>
              <w:spacing w:after="290" w:line="290" w:lineRule="atLeast"/>
            </w:pPr>
          </w:p>
        </w:tc>
      </w:tr>
      <w:tr w:rsidR="00585F23" w14:paraId="1999EFEA" w14:textId="77777777" w:rsidTr="005B3E6F">
        <w:tc>
          <w:tcPr>
            <w:tcW w:w="789" w:type="dxa"/>
          </w:tcPr>
          <w:p w14:paraId="2FC10309" w14:textId="0E52AA56" w:rsidR="00585F23" w:rsidRDefault="00585F23" w:rsidP="00585F23">
            <w:pPr>
              <w:keepNext/>
              <w:spacing w:after="290" w:line="290" w:lineRule="atLeast"/>
            </w:pPr>
          </w:p>
        </w:tc>
        <w:tc>
          <w:tcPr>
            <w:tcW w:w="4536" w:type="dxa"/>
          </w:tcPr>
          <w:p w14:paraId="1A9E34D5" w14:textId="4BF107D0" w:rsidR="00585F23" w:rsidRDefault="00585F23" w:rsidP="00585F23">
            <w:pPr>
              <w:keepNext/>
              <w:spacing w:after="290" w:line="290" w:lineRule="atLeast"/>
            </w:pPr>
            <w:r w:rsidRPr="00E35B70">
              <w:t>PRCTOTAL is the total of Priority Rights Charges payable by all Shippers;</w:t>
            </w:r>
          </w:p>
        </w:tc>
        <w:tc>
          <w:tcPr>
            <w:tcW w:w="3680" w:type="dxa"/>
          </w:tcPr>
          <w:p w14:paraId="425D8A93" w14:textId="77777777" w:rsidR="00585F23" w:rsidRDefault="00585F23" w:rsidP="00585F23">
            <w:pPr>
              <w:keepNext/>
              <w:spacing w:after="290" w:line="290" w:lineRule="atLeast"/>
            </w:pPr>
          </w:p>
        </w:tc>
      </w:tr>
      <w:tr w:rsidR="00585F23" w14:paraId="2705D91E" w14:textId="77777777" w:rsidTr="005B3E6F">
        <w:tc>
          <w:tcPr>
            <w:tcW w:w="789" w:type="dxa"/>
          </w:tcPr>
          <w:p w14:paraId="41959490" w14:textId="145D53C7" w:rsidR="00585F23" w:rsidRDefault="00585F23" w:rsidP="00585F23">
            <w:pPr>
              <w:keepNext/>
              <w:spacing w:after="290" w:line="290" w:lineRule="atLeast"/>
            </w:pPr>
          </w:p>
        </w:tc>
        <w:tc>
          <w:tcPr>
            <w:tcW w:w="4536" w:type="dxa"/>
          </w:tcPr>
          <w:p w14:paraId="227126C4" w14:textId="78C595DE" w:rsidR="00585F23" w:rsidRDefault="00585F23" w:rsidP="00585F23">
            <w:pPr>
              <w:keepNext/>
              <w:spacing w:after="290" w:line="290" w:lineRule="atLeast"/>
            </w:pPr>
            <w:r w:rsidRPr="00E35B70">
              <w:t>DNCCSHIPPER is the total of DNC Charges paid by the Shipper; and</w:t>
            </w:r>
          </w:p>
        </w:tc>
        <w:tc>
          <w:tcPr>
            <w:tcW w:w="3680" w:type="dxa"/>
          </w:tcPr>
          <w:p w14:paraId="69E8E77F" w14:textId="77777777" w:rsidR="00585F23" w:rsidRDefault="00585F23" w:rsidP="00585F23">
            <w:pPr>
              <w:keepNext/>
              <w:spacing w:after="290" w:line="290" w:lineRule="atLeast"/>
            </w:pPr>
          </w:p>
        </w:tc>
      </w:tr>
      <w:tr w:rsidR="00585F23" w14:paraId="0F918694" w14:textId="77777777" w:rsidTr="005B3E6F">
        <w:tc>
          <w:tcPr>
            <w:tcW w:w="789" w:type="dxa"/>
          </w:tcPr>
          <w:p w14:paraId="26670F8B" w14:textId="5B63A50D" w:rsidR="00585F23" w:rsidRDefault="00585F23" w:rsidP="00585F23">
            <w:pPr>
              <w:keepNext/>
              <w:spacing w:after="290" w:line="290" w:lineRule="atLeast"/>
            </w:pPr>
          </w:p>
        </w:tc>
        <w:tc>
          <w:tcPr>
            <w:tcW w:w="4536" w:type="dxa"/>
          </w:tcPr>
          <w:p w14:paraId="5ACC1173" w14:textId="4F1367A6" w:rsidR="00585F23" w:rsidRDefault="00585F23" w:rsidP="00585F23">
            <w:pPr>
              <w:keepNext/>
              <w:spacing w:after="290" w:line="290" w:lineRule="atLeast"/>
            </w:pPr>
            <w:r w:rsidRPr="00E35B70">
              <w:t>DNCCTOTAL is the total of DNC Charges paid by all Shippers.</w:t>
            </w:r>
          </w:p>
        </w:tc>
        <w:tc>
          <w:tcPr>
            <w:tcW w:w="3680" w:type="dxa"/>
          </w:tcPr>
          <w:p w14:paraId="61C64D54" w14:textId="77777777" w:rsidR="00585F23" w:rsidRDefault="00585F23" w:rsidP="00585F23">
            <w:pPr>
              <w:keepNext/>
              <w:spacing w:after="290" w:line="290" w:lineRule="atLeast"/>
            </w:pPr>
          </w:p>
        </w:tc>
      </w:tr>
      <w:tr w:rsidR="00585F23" w:rsidRPr="005C3440" w14:paraId="515708E6" w14:textId="77777777" w:rsidTr="005B3E6F">
        <w:tc>
          <w:tcPr>
            <w:tcW w:w="789" w:type="dxa"/>
          </w:tcPr>
          <w:p w14:paraId="5CE4A74B" w14:textId="18BFC090" w:rsidR="00585F23" w:rsidRPr="005C3440" w:rsidRDefault="00585F23" w:rsidP="00585F23">
            <w:pPr>
              <w:keepNext/>
              <w:spacing w:after="290" w:line="290" w:lineRule="atLeast"/>
              <w:rPr>
                <w:b/>
              </w:rPr>
            </w:pPr>
          </w:p>
        </w:tc>
        <w:tc>
          <w:tcPr>
            <w:tcW w:w="4536" w:type="dxa"/>
          </w:tcPr>
          <w:p w14:paraId="4AF2C5AE" w14:textId="367C2AD7" w:rsidR="00585F23" w:rsidRPr="005C3440" w:rsidRDefault="00585F23" w:rsidP="00585F23">
            <w:pPr>
              <w:keepNext/>
              <w:spacing w:after="290" w:line="290" w:lineRule="atLeast"/>
              <w:rPr>
                <w:b/>
              </w:rPr>
            </w:pPr>
            <w:r w:rsidRPr="005C3440">
              <w:rPr>
                <w:b/>
              </w:rPr>
              <w:t>Redetermination of Transmission Fees</w:t>
            </w:r>
          </w:p>
        </w:tc>
        <w:tc>
          <w:tcPr>
            <w:tcW w:w="3680" w:type="dxa"/>
          </w:tcPr>
          <w:p w14:paraId="5E969174" w14:textId="77777777" w:rsidR="00585F23" w:rsidRPr="005C3440" w:rsidRDefault="00585F23" w:rsidP="00585F23">
            <w:pPr>
              <w:keepNext/>
              <w:spacing w:after="290" w:line="290" w:lineRule="atLeast"/>
              <w:rPr>
                <w:b/>
              </w:rPr>
            </w:pPr>
          </w:p>
        </w:tc>
      </w:tr>
      <w:tr w:rsidR="00585F23" w14:paraId="2C8BE3CF" w14:textId="77777777" w:rsidTr="005B3E6F">
        <w:tc>
          <w:tcPr>
            <w:tcW w:w="789" w:type="dxa"/>
          </w:tcPr>
          <w:p w14:paraId="12FD3FC4" w14:textId="65F4A68C" w:rsidR="00585F23" w:rsidRDefault="00585F23" w:rsidP="00585F23">
            <w:pPr>
              <w:keepNext/>
              <w:spacing w:after="290" w:line="290" w:lineRule="atLeast"/>
            </w:pPr>
            <w:r w:rsidRPr="00E35B70">
              <w:t>11.15</w:t>
            </w:r>
          </w:p>
        </w:tc>
        <w:tc>
          <w:tcPr>
            <w:tcW w:w="4536" w:type="dxa"/>
          </w:tcPr>
          <w:p w14:paraId="1883FE60" w14:textId="75A6441D" w:rsidR="00585F23" w:rsidRDefault="00585F23" w:rsidP="00585F23">
            <w:pPr>
              <w:keepNext/>
              <w:spacing w:after="290" w:line="290" w:lineRule="atLeast"/>
            </w:pPr>
            <w:r w:rsidRPr="00E35B70">
              <w:t>First Gas will determine Transmission Fees annually using its then current Gas Transmission Pricing Methodology (GTPM), in compliance with the then current price-quality path set by the Commerce Commission and, as far as practicable, the Commission’s “Pricing Principles”.</w:t>
            </w:r>
          </w:p>
        </w:tc>
        <w:tc>
          <w:tcPr>
            <w:tcW w:w="3680" w:type="dxa"/>
          </w:tcPr>
          <w:p w14:paraId="1AC256E2" w14:textId="77777777" w:rsidR="00585F23" w:rsidRDefault="00585F23" w:rsidP="00585F23">
            <w:pPr>
              <w:keepNext/>
              <w:spacing w:after="290" w:line="290" w:lineRule="atLeast"/>
            </w:pPr>
          </w:p>
        </w:tc>
      </w:tr>
      <w:tr w:rsidR="00585F23" w14:paraId="59207827" w14:textId="77777777" w:rsidTr="005B3E6F">
        <w:tc>
          <w:tcPr>
            <w:tcW w:w="789" w:type="dxa"/>
          </w:tcPr>
          <w:p w14:paraId="0DAF4F86" w14:textId="06900506" w:rsidR="00585F23" w:rsidRDefault="00585F23" w:rsidP="00585F23">
            <w:pPr>
              <w:keepNext/>
              <w:spacing w:after="290" w:line="290" w:lineRule="atLeast"/>
            </w:pPr>
            <w:r w:rsidRPr="00E35B70">
              <w:t>11.16</w:t>
            </w:r>
          </w:p>
        </w:tc>
        <w:tc>
          <w:tcPr>
            <w:tcW w:w="4536" w:type="dxa"/>
          </w:tcPr>
          <w:p w14:paraId="198A7A8F" w14:textId="5E1D6DA7" w:rsidR="00585F23" w:rsidRDefault="00585F23" w:rsidP="00585F23">
            <w:pPr>
              <w:keepNext/>
              <w:spacing w:after="290" w:line="290" w:lineRule="atLeast"/>
            </w:pPr>
            <w:r w:rsidRPr="00E35B70">
              <w:t xml:space="preserve">By 1 September each Year, First Gas will notify Shippers and publish on OATIS the Transmission Fees it will use to calculate Transmission Charges in the following Year. </w:t>
            </w:r>
          </w:p>
        </w:tc>
        <w:tc>
          <w:tcPr>
            <w:tcW w:w="3680" w:type="dxa"/>
          </w:tcPr>
          <w:p w14:paraId="708C803C" w14:textId="77777777" w:rsidR="00585F23" w:rsidRDefault="00585F23" w:rsidP="00585F23">
            <w:pPr>
              <w:keepNext/>
              <w:spacing w:after="290" w:line="290" w:lineRule="atLeast"/>
            </w:pPr>
          </w:p>
        </w:tc>
      </w:tr>
      <w:tr w:rsidR="00585F23" w14:paraId="34D7DE1F" w14:textId="77777777" w:rsidTr="005B3E6F">
        <w:tc>
          <w:tcPr>
            <w:tcW w:w="789" w:type="dxa"/>
          </w:tcPr>
          <w:p w14:paraId="4DAE61D5" w14:textId="2A047B88" w:rsidR="00585F23" w:rsidRDefault="00585F23" w:rsidP="00585F23">
            <w:pPr>
              <w:keepNext/>
              <w:spacing w:after="290" w:line="290" w:lineRule="atLeast"/>
            </w:pPr>
            <w:r w:rsidRPr="00E35B70">
              <w:t>11.17</w:t>
            </w:r>
          </w:p>
        </w:tc>
        <w:tc>
          <w:tcPr>
            <w:tcW w:w="4536" w:type="dxa"/>
          </w:tcPr>
          <w:p w14:paraId="35EC1746" w14:textId="0903DE69" w:rsidR="00585F23" w:rsidRDefault="00585F23" w:rsidP="00585F23">
            <w:pPr>
              <w:keepNext/>
              <w:spacing w:after="290" w:line="290" w:lineRule="atLeast"/>
            </w:pPr>
            <w:r w:rsidRPr="00E35B70">
              <w:t xml:space="preserve">Each Shipper agrees that First Gas’ statutory information disclosures are sufficient to establish First Gas’ compliance with the requirements referred to in section 11.15 and that neither the GTPM nor the setting of Transmission Fees will be subject to any dispute under this Code. </w:t>
            </w:r>
          </w:p>
        </w:tc>
        <w:tc>
          <w:tcPr>
            <w:tcW w:w="3680" w:type="dxa"/>
          </w:tcPr>
          <w:p w14:paraId="3D45ABAD" w14:textId="77777777" w:rsidR="00585F23" w:rsidRDefault="00585F23" w:rsidP="00585F23">
            <w:pPr>
              <w:keepNext/>
              <w:spacing w:after="290" w:line="290" w:lineRule="atLeast"/>
            </w:pPr>
          </w:p>
        </w:tc>
      </w:tr>
      <w:tr w:rsidR="00585F23" w:rsidRPr="005C3440" w14:paraId="128BAB1F" w14:textId="77777777" w:rsidTr="005B3E6F">
        <w:tc>
          <w:tcPr>
            <w:tcW w:w="789" w:type="dxa"/>
          </w:tcPr>
          <w:p w14:paraId="58710FAC" w14:textId="30FD74B7" w:rsidR="00585F23" w:rsidRPr="005C3440" w:rsidRDefault="00585F23" w:rsidP="00585F23">
            <w:pPr>
              <w:keepNext/>
              <w:spacing w:after="290" w:line="290" w:lineRule="atLeast"/>
              <w:rPr>
                <w:b/>
              </w:rPr>
            </w:pPr>
          </w:p>
        </w:tc>
        <w:tc>
          <w:tcPr>
            <w:tcW w:w="4536" w:type="dxa"/>
          </w:tcPr>
          <w:p w14:paraId="04730D1C" w14:textId="7430DACF" w:rsidR="00585F23" w:rsidRPr="005C3440" w:rsidRDefault="00585F23" w:rsidP="00585F23">
            <w:pPr>
              <w:keepNext/>
              <w:spacing w:after="290" w:line="290" w:lineRule="atLeast"/>
              <w:rPr>
                <w:b/>
              </w:rPr>
            </w:pPr>
            <w:r w:rsidRPr="005C3440">
              <w:rPr>
                <w:b/>
              </w:rPr>
              <w:t>Transmission Services Invoice</w:t>
            </w:r>
          </w:p>
        </w:tc>
        <w:tc>
          <w:tcPr>
            <w:tcW w:w="3680" w:type="dxa"/>
          </w:tcPr>
          <w:p w14:paraId="4CCA938F" w14:textId="77777777" w:rsidR="00585F23" w:rsidRPr="005C3440" w:rsidRDefault="00585F23" w:rsidP="00585F23">
            <w:pPr>
              <w:keepNext/>
              <w:spacing w:after="290" w:line="290" w:lineRule="atLeast"/>
              <w:rPr>
                <w:b/>
              </w:rPr>
            </w:pPr>
          </w:p>
        </w:tc>
      </w:tr>
      <w:tr w:rsidR="00585F23" w14:paraId="61280E88" w14:textId="77777777" w:rsidTr="005B3E6F">
        <w:tc>
          <w:tcPr>
            <w:tcW w:w="789" w:type="dxa"/>
          </w:tcPr>
          <w:p w14:paraId="13307365" w14:textId="3E63A09D" w:rsidR="00585F23" w:rsidRDefault="00585F23" w:rsidP="00585F23">
            <w:pPr>
              <w:keepNext/>
              <w:spacing w:after="290" w:line="290" w:lineRule="atLeast"/>
            </w:pPr>
            <w:r w:rsidRPr="00E35B70">
              <w:t>11.18</w:t>
            </w:r>
          </w:p>
        </w:tc>
        <w:tc>
          <w:tcPr>
            <w:tcW w:w="4536" w:type="dxa"/>
          </w:tcPr>
          <w:p w14:paraId="44C7A6D5" w14:textId="0F1586DF" w:rsidR="00585F23" w:rsidRDefault="00585F23" w:rsidP="00585F23">
            <w:pPr>
              <w:keepNext/>
              <w:spacing w:after="290" w:line="290" w:lineRule="atLeast"/>
            </w:pPr>
            <w:r w:rsidRPr="00E35B70">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3680" w:type="dxa"/>
          </w:tcPr>
          <w:p w14:paraId="3A581B9C" w14:textId="77777777" w:rsidR="00585F23" w:rsidRDefault="00585F23" w:rsidP="00585F23">
            <w:pPr>
              <w:keepNext/>
              <w:spacing w:after="290" w:line="290" w:lineRule="atLeast"/>
            </w:pPr>
          </w:p>
        </w:tc>
      </w:tr>
      <w:tr w:rsidR="00585F23" w:rsidRPr="005C3440" w14:paraId="03D02560" w14:textId="77777777" w:rsidTr="005B3E6F">
        <w:tc>
          <w:tcPr>
            <w:tcW w:w="789" w:type="dxa"/>
          </w:tcPr>
          <w:p w14:paraId="58C24F98" w14:textId="25D98987" w:rsidR="00585F23" w:rsidRPr="005C3440" w:rsidRDefault="00585F23" w:rsidP="00585F23">
            <w:pPr>
              <w:keepNext/>
              <w:spacing w:after="290" w:line="290" w:lineRule="atLeast"/>
              <w:rPr>
                <w:b/>
              </w:rPr>
            </w:pPr>
          </w:p>
        </w:tc>
        <w:tc>
          <w:tcPr>
            <w:tcW w:w="4536" w:type="dxa"/>
          </w:tcPr>
          <w:p w14:paraId="31747268" w14:textId="15A30378" w:rsidR="00585F23" w:rsidRPr="005C3440" w:rsidRDefault="00585F23" w:rsidP="00585F23">
            <w:pPr>
              <w:keepNext/>
              <w:spacing w:after="290" w:line="290" w:lineRule="atLeast"/>
              <w:rPr>
                <w:b/>
              </w:rPr>
            </w:pPr>
            <w:r w:rsidRPr="005C3440">
              <w:rPr>
                <w:b/>
              </w:rPr>
              <w:t>Balancing Gas and Park and Loan Invoice</w:t>
            </w:r>
          </w:p>
        </w:tc>
        <w:tc>
          <w:tcPr>
            <w:tcW w:w="3680" w:type="dxa"/>
          </w:tcPr>
          <w:p w14:paraId="5B55C0BE" w14:textId="77777777" w:rsidR="00585F23" w:rsidRPr="005C3440" w:rsidRDefault="00585F23" w:rsidP="00585F23">
            <w:pPr>
              <w:keepNext/>
              <w:spacing w:after="290" w:line="290" w:lineRule="atLeast"/>
              <w:rPr>
                <w:b/>
              </w:rPr>
            </w:pPr>
          </w:p>
        </w:tc>
      </w:tr>
      <w:tr w:rsidR="00585F23" w14:paraId="5C1A6C44" w14:textId="77777777" w:rsidTr="005B3E6F">
        <w:tc>
          <w:tcPr>
            <w:tcW w:w="789" w:type="dxa"/>
          </w:tcPr>
          <w:p w14:paraId="63367A03" w14:textId="0AFD3401" w:rsidR="00585F23" w:rsidRDefault="00585F23" w:rsidP="00585F23">
            <w:pPr>
              <w:keepNext/>
              <w:spacing w:after="290" w:line="290" w:lineRule="atLeast"/>
            </w:pPr>
            <w:r w:rsidRPr="00E35B70">
              <w:t>11.19</w:t>
            </w:r>
          </w:p>
        </w:tc>
        <w:tc>
          <w:tcPr>
            <w:tcW w:w="4536" w:type="dxa"/>
          </w:tcPr>
          <w:p w14:paraId="3BF3B063" w14:textId="2EC0D033" w:rsidR="00585F23" w:rsidRDefault="00585F23" w:rsidP="00585F23">
            <w:pPr>
              <w:keepNext/>
              <w:spacing w:after="290" w:line="290" w:lineRule="atLeast"/>
            </w:pPr>
            <w:r w:rsidRPr="00E35B70">
              <w:t>For each Month, each Shipper and OBA Party shall pay to First Gas all amounts payable by it pursuant to, and determined by First Gas in accordance with, section 8.</w:t>
            </w:r>
          </w:p>
        </w:tc>
        <w:tc>
          <w:tcPr>
            <w:tcW w:w="3680" w:type="dxa"/>
          </w:tcPr>
          <w:p w14:paraId="0EC2A401" w14:textId="77777777" w:rsidR="00585F23" w:rsidRDefault="00585F23" w:rsidP="00585F23">
            <w:pPr>
              <w:keepNext/>
              <w:spacing w:after="290" w:line="290" w:lineRule="atLeast"/>
            </w:pPr>
          </w:p>
        </w:tc>
      </w:tr>
      <w:tr w:rsidR="00585F23" w14:paraId="3747D17A" w14:textId="77777777" w:rsidTr="005B3E6F">
        <w:tc>
          <w:tcPr>
            <w:tcW w:w="789" w:type="dxa"/>
          </w:tcPr>
          <w:p w14:paraId="7CB8457D" w14:textId="35FFF318" w:rsidR="00585F23" w:rsidRDefault="00585F23" w:rsidP="00585F23">
            <w:pPr>
              <w:keepNext/>
              <w:spacing w:after="290" w:line="290" w:lineRule="atLeast"/>
            </w:pPr>
            <w:r w:rsidRPr="00E35B70">
              <w:t>11.20</w:t>
            </w:r>
          </w:p>
        </w:tc>
        <w:tc>
          <w:tcPr>
            <w:tcW w:w="4536" w:type="dxa"/>
          </w:tcPr>
          <w:p w14:paraId="444ED5FB" w14:textId="371DACE5" w:rsidR="00585F23" w:rsidRDefault="00585F23" w:rsidP="00585F23">
            <w:pPr>
              <w:keepNext/>
              <w:spacing w:after="290" w:line="290" w:lineRule="atLeast"/>
            </w:pPr>
            <w:r w:rsidRPr="00E35B70">
              <w:t>Subject to section 11.21, on or before the 14th Day of each Month (or as soon thereafter as is practicable), First Gas shall invoice each Shipper and OBA Party for the net cost of Balancing Gas incurred by that party in respect of the previous (and any prior) Month.</w:t>
            </w:r>
          </w:p>
        </w:tc>
        <w:tc>
          <w:tcPr>
            <w:tcW w:w="3680" w:type="dxa"/>
          </w:tcPr>
          <w:p w14:paraId="1F73C48B" w14:textId="77777777" w:rsidR="00585F23" w:rsidRDefault="00585F23" w:rsidP="00585F23">
            <w:pPr>
              <w:keepNext/>
              <w:spacing w:after="290" w:line="290" w:lineRule="atLeast"/>
            </w:pPr>
          </w:p>
        </w:tc>
      </w:tr>
      <w:tr w:rsidR="00585F23" w14:paraId="607766F5" w14:textId="77777777" w:rsidTr="005B3E6F">
        <w:tc>
          <w:tcPr>
            <w:tcW w:w="789" w:type="dxa"/>
          </w:tcPr>
          <w:p w14:paraId="593C0C03" w14:textId="087EAA7B" w:rsidR="00585F23" w:rsidRDefault="00585F23" w:rsidP="00585F23">
            <w:pPr>
              <w:keepNext/>
              <w:spacing w:after="290" w:line="290" w:lineRule="atLeast"/>
            </w:pPr>
            <w:r w:rsidRPr="00E35B70">
              <w:t>11.21</w:t>
            </w:r>
          </w:p>
        </w:tc>
        <w:tc>
          <w:tcPr>
            <w:tcW w:w="4536" w:type="dxa"/>
          </w:tcPr>
          <w:p w14:paraId="6FA5AEFF" w14:textId="7E5EE9A0" w:rsidR="00585F23" w:rsidRDefault="00585F23" w:rsidP="00585F23">
            <w:pPr>
              <w:keepNext/>
              <w:spacing w:after="290" w:line="290" w:lineRule="atLeast"/>
            </w:pPr>
            <w:r w:rsidRPr="00E35B70">
              <w:t>Where the Balancing Gas Charges incurred by a party for a Month are less than the Balancing Gas Credits incurred by that party for the same Month, First Gas will credit the difference against any Balancing Gas Charges payable the following Month.</w:t>
            </w:r>
          </w:p>
        </w:tc>
        <w:tc>
          <w:tcPr>
            <w:tcW w:w="3680" w:type="dxa"/>
          </w:tcPr>
          <w:p w14:paraId="423759A8" w14:textId="77777777" w:rsidR="00585F23" w:rsidRDefault="00585F23" w:rsidP="00585F23">
            <w:pPr>
              <w:keepNext/>
              <w:spacing w:after="290" w:line="290" w:lineRule="atLeast"/>
            </w:pPr>
          </w:p>
        </w:tc>
      </w:tr>
      <w:tr w:rsidR="00585F23" w:rsidRPr="005C3440" w14:paraId="10198B5F" w14:textId="77777777" w:rsidTr="005B3E6F">
        <w:tc>
          <w:tcPr>
            <w:tcW w:w="789" w:type="dxa"/>
          </w:tcPr>
          <w:p w14:paraId="5FB5B88B" w14:textId="430B9C9F" w:rsidR="00585F23" w:rsidRPr="005C3440" w:rsidRDefault="00585F23" w:rsidP="00585F23">
            <w:pPr>
              <w:keepNext/>
              <w:spacing w:after="290" w:line="290" w:lineRule="atLeast"/>
              <w:rPr>
                <w:b/>
              </w:rPr>
            </w:pPr>
          </w:p>
        </w:tc>
        <w:tc>
          <w:tcPr>
            <w:tcW w:w="4536" w:type="dxa"/>
          </w:tcPr>
          <w:p w14:paraId="597589C8" w14:textId="2940185E" w:rsidR="00585F23" w:rsidRPr="005C3440" w:rsidRDefault="00585F23" w:rsidP="00585F23">
            <w:pPr>
              <w:keepNext/>
              <w:spacing w:after="290" w:line="290" w:lineRule="atLeast"/>
              <w:rPr>
                <w:b/>
              </w:rPr>
            </w:pPr>
            <w:r w:rsidRPr="005C3440">
              <w:rPr>
                <w:b/>
              </w:rPr>
              <w:t>Contents of Transmission Service Invoice</w:t>
            </w:r>
          </w:p>
        </w:tc>
        <w:tc>
          <w:tcPr>
            <w:tcW w:w="3680" w:type="dxa"/>
          </w:tcPr>
          <w:p w14:paraId="0D339CF8" w14:textId="77777777" w:rsidR="00585F23" w:rsidRPr="005C3440" w:rsidRDefault="00585F23" w:rsidP="00585F23">
            <w:pPr>
              <w:keepNext/>
              <w:spacing w:after="290" w:line="290" w:lineRule="atLeast"/>
              <w:rPr>
                <w:b/>
              </w:rPr>
            </w:pPr>
          </w:p>
        </w:tc>
      </w:tr>
      <w:tr w:rsidR="00585F23" w14:paraId="55DB8DBF" w14:textId="77777777" w:rsidTr="005B3E6F">
        <w:tc>
          <w:tcPr>
            <w:tcW w:w="789" w:type="dxa"/>
          </w:tcPr>
          <w:p w14:paraId="3F04749C" w14:textId="16732829" w:rsidR="00585F23" w:rsidRDefault="00585F23" w:rsidP="00585F23">
            <w:pPr>
              <w:keepNext/>
              <w:spacing w:after="290" w:line="290" w:lineRule="atLeast"/>
            </w:pPr>
            <w:r w:rsidRPr="00E35B70">
              <w:t>11.22</w:t>
            </w:r>
          </w:p>
        </w:tc>
        <w:tc>
          <w:tcPr>
            <w:tcW w:w="4536" w:type="dxa"/>
          </w:tcPr>
          <w:p w14:paraId="28FA47E2" w14:textId="55B9466C" w:rsidR="00585F23" w:rsidRDefault="00585F23" w:rsidP="00585F23">
            <w:pPr>
              <w:keepNext/>
              <w:spacing w:after="290" w:line="290" w:lineRule="atLeast"/>
            </w:pPr>
            <w:r w:rsidRPr="00E35B70">
              <w:t>To support any invoice to a Shipper under section 11.18, First Gas shall notify the Shipper</w:t>
            </w:r>
            <w:ins w:id="1551" w:author="Fiona Wiseman" w:date="2017-09-26T13:10:00Z">
              <w:r>
                <w:t>, as soon as prac</w:t>
              </w:r>
              <w:r w:rsidRPr="003B776E">
                <w:t>ticable</w:t>
              </w:r>
            </w:ins>
            <w:ins w:id="1552" w:author="Fiona Wiseman" w:date="2017-09-19T16:34:00Z">
              <w:r w:rsidRPr="003B776E">
                <w:t>,</w:t>
              </w:r>
            </w:ins>
            <w:r w:rsidRPr="003B776E">
              <w:t xml:space="preserve"> of</w:t>
            </w:r>
            <w:r w:rsidRPr="00E35B70">
              <w:t>:</w:t>
            </w:r>
          </w:p>
        </w:tc>
        <w:tc>
          <w:tcPr>
            <w:tcW w:w="3680" w:type="dxa"/>
          </w:tcPr>
          <w:p w14:paraId="24A48052" w14:textId="196463D7" w:rsidR="00585F23" w:rsidRDefault="00585F23" w:rsidP="00585F23">
            <w:pPr>
              <w:keepNext/>
              <w:spacing w:after="290" w:line="290" w:lineRule="atLeast"/>
            </w:pPr>
            <w:ins w:id="1553" w:author="Fiona Wiseman" w:date="2017-09-19T16:33:00Z">
              <w:r>
                <w:t xml:space="preserve">Change suggested to reflect the timing of notification. </w:t>
              </w:r>
            </w:ins>
            <w:ins w:id="1554" w:author="Fiona Wiseman" w:date="2017-09-26T13:10:00Z">
              <w:r>
                <w:t xml:space="preserve">A more specific timeframe may be possible to incorporate. This should be considered by First Gas. </w:t>
              </w:r>
            </w:ins>
          </w:p>
        </w:tc>
      </w:tr>
      <w:tr w:rsidR="00585F23" w14:paraId="64A50464" w14:textId="77777777" w:rsidTr="005B3E6F">
        <w:tc>
          <w:tcPr>
            <w:tcW w:w="789" w:type="dxa"/>
          </w:tcPr>
          <w:p w14:paraId="62D9CEEC" w14:textId="3D5CE700" w:rsidR="00585F23" w:rsidRDefault="00585F23" w:rsidP="00585F23">
            <w:pPr>
              <w:keepNext/>
              <w:spacing w:after="290" w:line="290" w:lineRule="atLeast"/>
            </w:pPr>
            <w:r w:rsidRPr="00E35B70">
              <w:t>(a)</w:t>
            </w:r>
          </w:p>
        </w:tc>
        <w:tc>
          <w:tcPr>
            <w:tcW w:w="4536" w:type="dxa"/>
          </w:tcPr>
          <w:p w14:paraId="58E41B36" w14:textId="3016AF56" w:rsidR="00585F23" w:rsidRDefault="00585F23" w:rsidP="00585F23">
            <w:pPr>
              <w:keepNext/>
              <w:spacing w:after="290" w:line="290" w:lineRule="atLeast"/>
            </w:pPr>
            <w:r w:rsidRPr="00E35B70">
              <w:t>all Delivery Quantities in the previous Month;</w:t>
            </w:r>
          </w:p>
        </w:tc>
        <w:tc>
          <w:tcPr>
            <w:tcW w:w="3680" w:type="dxa"/>
          </w:tcPr>
          <w:p w14:paraId="41F4BA89" w14:textId="77777777" w:rsidR="00585F23" w:rsidRDefault="00585F23" w:rsidP="00585F23">
            <w:pPr>
              <w:keepNext/>
              <w:spacing w:after="290" w:line="290" w:lineRule="atLeast"/>
            </w:pPr>
          </w:p>
        </w:tc>
      </w:tr>
      <w:tr w:rsidR="00585F23" w14:paraId="573F67B6" w14:textId="77777777" w:rsidTr="005B3E6F">
        <w:tc>
          <w:tcPr>
            <w:tcW w:w="789" w:type="dxa"/>
          </w:tcPr>
          <w:p w14:paraId="29A65C60" w14:textId="715142E4" w:rsidR="00585F23" w:rsidRDefault="00585F23" w:rsidP="00585F23">
            <w:pPr>
              <w:keepNext/>
              <w:spacing w:after="290" w:line="290" w:lineRule="atLeast"/>
            </w:pPr>
            <w:r w:rsidRPr="00E35B70">
              <w:t>(b)</w:t>
            </w:r>
          </w:p>
        </w:tc>
        <w:tc>
          <w:tcPr>
            <w:tcW w:w="4536" w:type="dxa"/>
          </w:tcPr>
          <w:p w14:paraId="6E32A5DD" w14:textId="55801E10" w:rsidR="00585F23" w:rsidRDefault="00585F23" w:rsidP="00585F23">
            <w:pPr>
              <w:keepNext/>
              <w:spacing w:after="290" w:line="290" w:lineRule="atLeast"/>
            </w:pPr>
            <w:r w:rsidRPr="00E35B70">
              <w:t>each Transmission Charge and Non-standard Transmission Charge payable for each Day of the previous Month;</w:t>
            </w:r>
          </w:p>
        </w:tc>
        <w:tc>
          <w:tcPr>
            <w:tcW w:w="3680" w:type="dxa"/>
          </w:tcPr>
          <w:p w14:paraId="28120B12" w14:textId="77777777" w:rsidR="00585F23" w:rsidRDefault="00585F23" w:rsidP="00585F23">
            <w:pPr>
              <w:keepNext/>
              <w:spacing w:after="290" w:line="290" w:lineRule="atLeast"/>
            </w:pPr>
          </w:p>
        </w:tc>
      </w:tr>
      <w:tr w:rsidR="00585F23" w14:paraId="4DD8AC3F" w14:textId="77777777" w:rsidTr="005B3E6F">
        <w:tc>
          <w:tcPr>
            <w:tcW w:w="789" w:type="dxa"/>
          </w:tcPr>
          <w:p w14:paraId="367A9778" w14:textId="2F0E21C2" w:rsidR="00585F23" w:rsidRDefault="00585F23" w:rsidP="00585F23">
            <w:pPr>
              <w:keepNext/>
              <w:spacing w:after="290" w:line="290" w:lineRule="atLeast"/>
            </w:pPr>
            <w:r w:rsidRPr="00E35B70">
              <w:t>(c)</w:t>
            </w:r>
          </w:p>
        </w:tc>
        <w:tc>
          <w:tcPr>
            <w:tcW w:w="4536" w:type="dxa"/>
          </w:tcPr>
          <w:p w14:paraId="1811B515" w14:textId="4C31D010" w:rsidR="00585F23" w:rsidRDefault="00585F23" w:rsidP="00585F23">
            <w:pPr>
              <w:keepNext/>
              <w:spacing w:after="290" w:line="290" w:lineRule="atLeast"/>
            </w:pPr>
            <w:r w:rsidRPr="00E35B70">
              <w:t xml:space="preserve">any Congestion Management Charges; </w:t>
            </w:r>
          </w:p>
        </w:tc>
        <w:tc>
          <w:tcPr>
            <w:tcW w:w="3680" w:type="dxa"/>
          </w:tcPr>
          <w:p w14:paraId="7A5C9BFA" w14:textId="77777777" w:rsidR="00585F23" w:rsidRDefault="00585F23" w:rsidP="00585F23">
            <w:pPr>
              <w:keepNext/>
              <w:spacing w:after="290" w:line="290" w:lineRule="atLeast"/>
            </w:pPr>
          </w:p>
        </w:tc>
      </w:tr>
      <w:tr w:rsidR="00585F23" w14:paraId="54E54CDD" w14:textId="77777777" w:rsidTr="005B3E6F">
        <w:tc>
          <w:tcPr>
            <w:tcW w:w="789" w:type="dxa"/>
          </w:tcPr>
          <w:p w14:paraId="0C54D26B" w14:textId="2E07E5AF" w:rsidR="00585F23" w:rsidRDefault="00585F23" w:rsidP="00585F23">
            <w:pPr>
              <w:keepNext/>
              <w:spacing w:after="290" w:line="290" w:lineRule="atLeast"/>
            </w:pPr>
            <w:r w:rsidRPr="00E35B70">
              <w:t>(d)</w:t>
            </w:r>
          </w:p>
        </w:tc>
        <w:tc>
          <w:tcPr>
            <w:tcW w:w="4536" w:type="dxa"/>
          </w:tcPr>
          <w:p w14:paraId="2D190B12" w14:textId="00032552" w:rsidR="00585F23" w:rsidRDefault="00585F23" w:rsidP="00585F23">
            <w:pPr>
              <w:keepNext/>
              <w:spacing w:after="290" w:line="290" w:lineRule="atLeast"/>
            </w:pPr>
            <w:r w:rsidRPr="00E35B70">
              <w:t>any credit or debit of Transmission Charges for a prior Month required due to a Wash-up;</w:t>
            </w:r>
          </w:p>
        </w:tc>
        <w:tc>
          <w:tcPr>
            <w:tcW w:w="3680" w:type="dxa"/>
          </w:tcPr>
          <w:p w14:paraId="34CA6DDB" w14:textId="77777777" w:rsidR="00585F23" w:rsidRDefault="00585F23" w:rsidP="00585F23">
            <w:pPr>
              <w:keepNext/>
              <w:spacing w:after="290" w:line="290" w:lineRule="atLeast"/>
            </w:pPr>
          </w:p>
        </w:tc>
      </w:tr>
      <w:tr w:rsidR="00585F23" w14:paraId="6ACB007B" w14:textId="77777777" w:rsidTr="005B3E6F">
        <w:tc>
          <w:tcPr>
            <w:tcW w:w="789" w:type="dxa"/>
          </w:tcPr>
          <w:p w14:paraId="7BC2A01C" w14:textId="13BB7DDA" w:rsidR="00585F23" w:rsidRDefault="00585F23" w:rsidP="00585F23">
            <w:pPr>
              <w:keepNext/>
              <w:spacing w:after="290" w:line="290" w:lineRule="atLeast"/>
            </w:pPr>
            <w:r w:rsidRPr="00E35B70">
              <w:t>(e)</w:t>
            </w:r>
          </w:p>
        </w:tc>
        <w:tc>
          <w:tcPr>
            <w:tcW w:w="4536" w:type="dxa"/>
          </w:tcPr>
          <w:p w14:paraId="74854C9A" w14:textId="1AD7DD7B" w:rsidR="00585F23" w:rsidRDefault="00585F23" w:rsidP="00585F23">
            <w:pPr>
              <w:keepNext/>
              <w:spacing w:after="290" w:line="290" w:lineRule="atLeast"/>
            </w:pPr>
            <w:r w:rsidRPr="00E35B70">
              <w:t xml:space="preserve">any credit of Priority Rights Charges; </w:t>
            </w:r>
          </w:p>
        </w:tc>
        <w:tc>
          <w:tcPr>
            <w:tcW w:w="3680" w:type="dxa"/>
          </w:tcPr>
          <w:p w14:paraId="38D8A8A8" w14:textId="77777777" w:rsidR="00585F23" w:rsidRDefault="00585F23" w:rsidP="00585F23">
            <w:pPr>
              <w:keepNext/>
              <w:spacing w:after="290" w:line="290" w:lineRule="atLeast"/>
            </w:pPr>
          </w:p>
        </w:tc>
      </w:tr>
      <w:tr w:rsidR="00585F23" w14:paraId="1A6278B1" w14:textId="77777777" w:rsidTr="005B3E6F">
        <w:tc>
          <w:tcPr>
            <w:tcW w:w="789" w:type="dxa"/>
          </w:tcPr>
          <w:p w14:paraId="08DE6B85" w14:textId="66586B58" w:rsidR="00585F23" w:rsidRDefault="00585F23" w:rsidP="00585F23">
            <w:pPr>
              <w:keepNext/>
              <w:spacing w:after="290" w:line="290" w:lineRule="atLeast"/>
            </w:pPr>
            <w:r w:rsidRPr="00E35B70">
              <w:t>(f)</w:t>
            </w:r>
          </w:p>
        </w:tc>
        <w:tc>
          <w:tcPr>
            <w:tcW w:w="4536" w:type="dxa"/>
          </w:tcPr>
          <w:p w14:paraId="57CF721B" w14:textId="691B053E" w:rsidR="00585F23" w:rsidRDefault="00585F23" w:rsidP="00585F23">
            <w:pPr>
              <w:keepNext/>
              <w:spacing w:after="290" w:line="290" w:lineRule="atLeast"/>
            </w:pPr>
            <w:r w:rsidRPr="00E35B70">
              <w:t>any charges outstanding in respect of any prior Month; and</w:t>
            </w:r>
          </w:p>
        </w:tc>
        <w:tc>
          <w:tcPr>
            <w:tcW w:w="3680" w:type="dxa"/>
          </w:tcPr>
          <w:p w14:paraId="4C5956C4" w14:textId="77777777" w:rsidR="00585F23" w:rsidRDefault="00585F23" w:rsidP="00585F23">
            <w:pPr>
              <w:keepNext/>
              <w:spacing w:after="290" w:line="290" w:lineRule="atLeast"/>
            </w:pPr>
          </w:p>
        </w:tc>
      </w:tr>
      <w:tr w:rsidR="00585F23" w14:paraId="494F6DCC" w14:textId="77777777" w:rsidTr="005B3E6F">
        <w:tc>
          <w:tcPr>
            <w:tcW w:w="789" w:type="dxa"/>
          </w:tcPr>
          <w:p w14:paraId="4EBCEFD2" w14:textId="4CA4FDD4" w:rsidR="00585F23" w:rsidRDefault="00585F23" w:rsidP="00585F23">
            <w:pPr>
              <w:keepNext/>
              <w:spacing w:after="290" w:line="290" w:lineRule="atLeast"/>
            </w:pPr>
            <w:r w:rsidRPr="00E35B70">
              <w:t>(g)</w:t>
            </w:r>
          </w:p>
        </w:tc>
        <w:tc>
          <w:tcPr>
            <w:tcW w:w="4536" w:type="dxa"/>
          </w:tcPr>
          <w:p w14:paraId="41493D1B" w14:textId="70AA93D7" w:rsidR="00585F23" w:rsidRDefault="00585F23" w:rsidP="00585F23">
            <w:pPr>
              <w:keepNext/>
              <w:spacing w:after="290" w:line="290" w:lineRule="atLeast"/>
            </w:pPr>
            <w:proofErr w:type="gramStart"/>
            <w:r w:rsidRPr="00E35B70">
              <w:t>the</w:t>
            </w:r>
            <w:proofErr w:type="gramEnd"/>
            <w:r w:rsidRPr="00E35B70">
              <w:t xml:space="preserve"> GST Amount.</w:t>
            </w:r>
          </w:p>
        </w:tc>
        <w:tc>
          <w:tcPr>
            <w:tcW w:w="3680" w:type="dxa"/>
          </w:tcPr>
          <w:p w14:paraId="31BA0B47" w14:textId="77777777" w:rsidR="00585F23" w:rsidRDefault="00585F23" w:rsidP="00585F23">
            <w:pPr>
              <w:keepNext/>
              <w:spacing w:after="290" w:line="290" w:lineRule="atLeast"/>
            </w:pPr>
          </w:p>
        </w:tc>
      </w:tr>
      <w:tr w:rsidR="00585F23" w:rsidRPr="005C3440" w14:paraId="6A37AA0B" w14:textId="77777777" w:rsidTr="005B3E6F">
        <w:tc>
          <w:tcPr>
            <w:tcW w:w="789" w:type="dxa"/>
          </w:tcPr>
          <w:p w14:paraId="0733FE22" w14:textId="11AB5E05" w:rsidR="00585F23" w:rsidRPr="005C3440" w:rsidRDefault="00585F23" w:rsidP="00585F23">
            <w:pPr>
              <w:keepNext/>
              <w:spacing w:after="290" w:line="290" w:lineRule="atLeast"/>
              <w:rPr>
                <w:b/>
              </w:rPr>
            </w:pPr>
          </w:p>
        </w:tc>
        <w:tc>
          <w:tcPr>
            <w:tcW w:w="4536" w:type="dxa"/>
          </w:tcPr>
          <w:p w14:paraId="70A91BB7" w14:textId="6FFAEF28" w:rsidR="00585F23" w:rsidRPr="005C3440" w:rsidRDefault="00585F23" w:rsidP="00585F23">
            <w:pPr>
              <w:keepNext/>
              <w:spacing w:after="290" w:line="290" w:lineRule="atLeast"/>
              <w:rPr>
                <w:b/>
              </w:rPr>
            </w:pPr>
            <w:r w:rsidRPr="005C3440">
              <w:rPr>
                <w:b/>
              </w:rPr>
              <w:t>Contents of Balancing Gas Invoice</w:t>
            </w:r>
          </w:p>
        </w:tc>
        <w:tc>
          <w:tcPr>
            <w:tcW w:w="3680" w:type="dxa"/>
          </w:tcPr>
          <w:p w14:paraId="2299329E" w14:textId="77777777" w:rsidR="00585F23" w:rsidRPr="005C3440" w:rsidRDefault="00585F23" w:rsidP="00585F23">
            <w:pPr>
              <w:keepNext/>
              <w:spacing w:after="290" w:line="290" w:lineRule="atLeast"/>
              <w:rPr>
                <w:b/>
              </w:rPr>
            </w:pPr>
          </w:p>
        </w:tc>
      </w:tr>
      <w:tr w:rsidR="00585F23" w14:paraId="41EDA905" w14:textId="77777777" w:rsidTr="005B3E6F">
        <w:tc>
          <w:tcPr>
            <w:tcW w:w="789" w:type="dxa"/>
          </w:tcPr>
          <w:p w14:paraId="74834F3F" w14:textId="416D157B" w:rsidR="00585F23" w:rsidRDefault="00585F23" w:rsidP="00585F23">
            <w:pPr>
              <w:keepNext/>
              <w:spacing w:after="290" w:line="290" w:lineRule="atLeast"/>
            </w:pPr>
            <w:r w:rsidRPr="00E35B70">
              <w:t>11.23</w:t>
            </w:r>
          </w:p>
        </w:tc>
        <w:tc>
          <w:tcPr>
            <w:tcW w:w="4536" w:type="dxa"/>
          </w:tcPr>
          <w:p w14:paraId="6C840943" w14:textId="10DDDB11" w:rsidR="00585F23" w:rsidRDefault="00585F23" w:rsidP="00585F23">
            <w:pPr>
              <w:keepNext/>
              <w:spacing w:after="290" w:line="290" w:lineRule="atLeast"/>
            </w:pPr>
            <w:r w:rsidRPr="00E35B70">
              <w:t>To support any invoice to a Shipper or OBA Party under section 11.20, First Gas shall notify that party in respect of each Day, and in aggregate for the Month:</w:t>
            </w:r>
          </w:p>
        </w:tc>
        <w:tc>
          <w:tcPr>
            <w:tcW w:w="3680" w:type="dxa"/>
          </w:tcPr>
          <w:p w14:paraId="20644667" w14:textId="77777777" w:rsidR="00585F23" w:rsidRDefault="00585F23" w:rsidP="00585F23">
            <w:pPr>
              <w:keepNext/>
              <w:spacing w:after="290" w:line="290" w:lineRule="atLeast"/>
            </w:pPr>
          </w:p>
        </w:tc>
      </w:tr>
      <w:tr w:rsidR="00585F23" w14:paraId="6602A178" w14:textId="77777777" w:rsidTr="005B3E6F">
        <w:tc>
          <w:tcPr>
            <w:tcW w:w="789" w:type="dxa"/>
          </w:tcPr>
          <w:p w14:paraId="557A0938" w14:textId="2A29C450" w:rsidR="00585F23" w:rsidRDefault="00585F23" w:rsidP="00585F23">
            <w:pPr>
              <w:keepNext/>
              <w:spacing w:after="290" w:line="290" w:lineRule="atLeast"/>
            </w:pPr>
            <w:r w:rsidRPr="00E35B70">
              <w:t>(a)</w:t>
            </w:r>
          </w:p>
        </w:tc>
        <w:tc>
          <w:tcPr>
            <w:tcW w:w="4536" w:type="dxa"/>
          </w:tcPr>
          <w:p w14:paraId="45C09278" w14:textId="1F5D0030" w:rsidR="00585F23" w:rsidRDefault="00585F23" w:rsidP="00585F23">
            <w:pPr>
              <w:keepNext/>
              <w:spacing w:after="290" w:line="290" w:lineRule="atLeast"/>
            </w:pPr>
            <w:r w:rsidRPr="00E35B70">
              <w:t>any Balancing Gas Charges payable and/or Balancing Gas Credits receivable;</w:t>
            </w:r>
          </w:p>
        </w:tc>
        <w:tc>
          <w:tcPr>
            <w:tcW w:w="3680" w:type="dxa"/>
          </w:tcPr>
          <w:p w14:paraId="07BFD95E" w14:textId="77777777" w:rsidR="00585F23" w:rsidRDefault="00585F23" w:rsidP="00585F23">
            <w:pPr>
              <w:keepNext/>
              <w:spacing w:after="290" w:line="290" w:lineRule="atLeast"/>
            </w:pPr>
          </w:p>
        </w:tc>
      </w:tr>
      <w:tr w:rsidR="00585F23" w14:paraId="162A2759" w14:textId="77777777" w:rsidTr="005B3E6F">
        <w:tc>
          <w:tcPr>
            <w:tcW w:w="789" w:type="dxa"/>
          </w:tcPr>
          <w:p w14:paraId="0DF96CE3" w14:textId="4DDD0415" w:rsidR="00585F23" w:rsidRDefault="00585F23" w:rsidP="00585F23">
            <w:pPr>
              <w:keepNext/>
              <w:spacing w:after="290" w:line="290" w:lineRule="atLeast"/>
            </w:pPr>
            <w:r w:rsidRPr="00E35B70">
              <w:t>(b)</w:t>
            </w:r>
          </w:p>
        </w:tc>
        <w:tc>
          <w:tcPr>
            <w:tcW w:w="4536" w:type="dxa"/>
          </w:tcPr>
          <w:p w14:paraId="34D2F058" w14:textId="32F280E2" w:rsidR="00585F23" w:rsidRDefault="00585F23" w:rsidP="00585F23">
            <w:pPr>
              <w:keepNext/>
              <w:spacing w:after="290" w:line="290" w:lineRule="atLeast"/>
            </w:pPr>
            <w:r w:rsidRPr="00E35B70">
              <w:t>the party’s Mismatch;</w:t>
            </w:r>
          </w:p>
        </w:tc>
        <w:tc>
          <w:tcPr>
            <w:tcW w:w="3680" w:type="dxa"/>
          </w:tcPr>
          <w:p w14:paraId="1B5B3C6F" w14:textId="77777777" w:rsidR="00585F23" w:rsidRDefault="00585F23" w:rsidP="00585F23">
            <w:pPr>
              <w:keepNext/>
              <w:spacing w:after="290" w:line="290" w:lineRule="atLeast"/>
            </w:pPr>
          </w:p>
        </w:tc>
      </w:tr>
      <w:tr w:rsidR="00585F23" w14:paraId="6EF1A384" w14:textId="77777777" w:rsidTr="005B3E6F">
        <w:tc>
          <w:tcPr>
            <w:tcW w:w="789" w:type="dxa"/>
          </w:tcPr>
          <w:p w14:paraId="6A343D92" w14:textId="1C471D1E" w:rsidR="00585F23" w:rsidRDefault="00585F23" w:rsidP="00585F23">
            <w:pPr>
              <w:keepNext/>
              <w:spacing w:after="290" w:line="290" w:lineRule="atLeast"/>
            </w:pPr>
            <w:r w:rsidRPr="00E35B70">
              <w:t>(c)</w:t>
            </w:r>
          </w:p>
        </w:tc>
        <w:tc>
          <w:tcPr>
            <w:tcW w:w="4536" w:type="dxa"/>
          </w:tcPr>
          <w:p w14:paraId="712B0BBD" w14:textId="6F34D885" w:rsidR="00585F23" w:rsidRDefault="00585F23" w:rsidP="00585F23">
            <w:pPr>
              <w:keepNext/>
              <w:spacing w:after="290" w:line="290" w:lineRule="atLeast"/>
            </w:pPr>
            <w:r w:rsidRPr="00E35B70">
              <w:t>the party’s Running Mismatch;</w:t>
            </w:r>
          </w:p>
        </w:tc>
        <w:tc>
          <w:tcPr>
            <w:tcW w:w="3680" w:type="dxa"/>
          </w:tcPr>
          <w:p w14:paraId="1B6E3B9D" w14:textId="77777777" w:rsidR="00585F23" w:rsidRDefault="00585F23" w:rsidP="00585F23">
            <w:pPr>
              <w:keepNext/>
              <w:spacing w:after="290" w:line="290" w:lineRule="atLeast"/>
            </w:pPr>
          </w:p>
        </w:tc>
      </w:tr>
      <w:tr w:rsidR="00585F23" w14:paraId="72FCEE0E" w14:textId="77777777" w:rsidTr="005B3E6F">
        <w:tc>
          <w:tcPr>
            <w:tcW w:w="789" w:type="dxa"/>
          </w:tcPr>
          <w:p w14:paraId="471AE29C" w14:textId="5963513D" w:rsidR="00585F23" w:rsidRDefault="00585F23" w:rsidP="00585F23">
            <w:pPr>
              <w:keepNext/>
              <w:spacing w:after="290" w:line="290" w:lineRule="atLeast"/>
            </w:pPr>
            <w:r w:rsidRPr="00E35B70">
              <w:t>(d)</w:t>
            </w:r>
          </w:p>
        </w:tc>
        <w:tc>
          <w:tcPr>
            <w:tcW w:w="4536" w:type="dxa"/>
          </w:tcPr>
          <w:p w14:paraId="6D7444A0" w14:textId="523072CA" w:rsidR="00585F23" w:rsidRDefault="00585F23" w:rsidP="00585F23">
            <w:pPr>
              <w:keepNext/>
              <w:spacing w:after="290" w:line="290" w:lineRule="atLeast"/>
            </w:pPr>
            <w:r w:rsidRPr="00E35B70">
              <w:t>the aggregate Running Mismatch of all parties with negative Running Mismatch;</w:t>
            </w:r>
          </w:p>
        </w:tc>
        <w:tc>
          <w:tcPr>
            <w:tcW w:w="3680" w:type="dxa"/>
          </w:tcPr>
          <w:p w14:paraId="207992AE" w14:textId="77777777" w:rsidR="00585F23" w:rsidRDefault="00585F23" w:rsidP="00585F23">
            <w:pPr>
              <w:keepNext/>
              <w:spacing w:after="290" w:line="290" w:lineRule="atLeast"/>
            </w:pPr>
          </w:p>
        </w:tc>
      </w:tr>
      <w:tr w:rsidR="00585F23" w14:paraId="298AFAAF" w14:textId="77777777" w:rsidTr="005B3E6F">
        <w:tc>
          <w:tcPr>
            <w:tcW w:w="789" w:type="dxa"/>
          </w:tcPr>
          <w:p w14:paraId="6C458EE9" w14:textId="27B0A339" w:rsidR="00585F23" w:rsidRDefault="00585F23" w:rsidP="00585F23">
            <w:pPr>
              <w:keepNext/>
              <w:spacing w:after="290" w:line="290" w:lineRule="atLeast"/>
            </w:pPr>
            <w:r w:rsidRPr="00E35B70">
              <w:t>(e)</w:t>
            </w:r>
          </w:p>
        </w:tc>
        <w:tc>
          <w:tcPr>
            <w:tcW w:w="4536" w:type="dxa"/>
          </w:tcPr>
          <w:p w14:paraId="43887C5A" w14:textId="3E729481" w:rsidR="00585F23" w:rsidRDefault="00585F23" w:rsidP="00585F23">
            <w:pPr>
              <w:keepNext/>
              <w:spacing w:after="290" w:line="290" w:lineRule="atLeast"/>
            </w:pPr>
            <w:r w:rsidRPr="00E35B70">
              <w:t>the aggregate Running Mismatch of all parties with positive Running Mismatch;</w:t>
            </w:r>
          </w:p>
        </w:tc>
        <w:tc>
          <w:tcPr>
            <w:tcW w:w="3680" w:type="dxa"/>
          </w:tcPr>
          <w:p w14:paraId="66175E56" w14:textId="77777777" w:rsidR="00585F23" w:rsidRDefault="00585F23" w:rsidP="00585F23">
            <w:pPr>
              <w:keepNext/>
              <w:spacing w:after="290" w:line="290" w:lineRule="atLeast"/>
            </w:pPr>
          </w:p>
        </w:tc>
      </w:tr>
      <w:tr w:rsidR="00585F23" w14:paraId="791E2713" w14:textId="77777777" w:rsidTr="005B3E6F">
        <w:tc>
          <w:tcPr>
            <w:tcW w:w="789" w:type="dxa"/>
          </w:tcPr>
          <w:p w14:paraId="53BFE590" w14:textId="4CB7E7B0" w:rsidR="00585F23" w:rsidRDefault="00585F23" w:rsidP="00585F23">
            <w:pPr>
              <w:keepNext/>
              <w:spacing w:after="290" w:line="290" w:lineRule="atLeast"/>
            </w:pPr>
            <w:r w:rsidRPr="00E35B70">
              <w:t>(f)</w:t>
            </w:r>
          </w:p>
        </w:tc>
        <w:tc>
          <w:tcPr>
            <w:tcW w:w="4536" w:type="dxa"/>
          </w:tcPr>
          <w:p w14:paraId="03D6A4ED" w14:textId="46402813" w:rsidR="00585F23" w:rsidRDefault="00585F23" w:rsidP="00585F23">
            <w:pPr>
              <w:keepNext/>
              <w:spacing w:after="290" w:line="290" w:lineRule="atLeast"/>
            </w:pPr>
            <w:r w:rsidRPr="00E35B70">
              <w:t>the quantity of Balancing Gas First Gas purchased and/or sold, together with the prices paid and/or received for that Gas;</w:t>
            </w:r>
          </w:p>
        </w:tc>
        <w:tc>
          <w:tcPr>
            <w:tcW w:w="3680" w:type="dxa"/>
          </w:tcPr>
          <w:p w14:paraId="5C81C2E1" w14:textId="77777777" w:rsidR="00585F23" w:rsidRDefault="00585F23" w:rsidP="00585F23">
            <w:pPr>
              <w:keepNext/>
              <w:spacing w:after="290" w:line="290" w:lineRule="atLeast"/>
            </w:pPr>
          </w:p>
        </w:tc>
      </w:tr>
      <w:tr w:rsidR="00585F23" w14:paraId="23DF78D7" w14:textId="77777777" w:rsidTr="005B3E6F">
        <w:tc>
          <w:tcPr>
            <w:tcW w:w="789" w:type="dxa"/>
          </w:tcPr>
          <w:p w14:paraId="14CDEEFA" w14:textId="264E3247" w:rsidR="00585F23" w:rsidRDefault="00585F23" w:rsidP="00585F23">
            <w:pPr>
              <w:keepNext/>
              <w:spacing w:after="290" w:line="290" w:lineRule="atLeast"/>
            </w:pPr>
            <w:r w:rsidRPr="00E35B70">
              <w:t>(g)</w:t>
            </w:r>
          </w:p>
        </w:tc>
        <w:tc>
          <w:tcPr>
            <w:tcW w:w="4536" w:type="dxa"/>
          </w:tcPr>
          <w:p w14:paraId="3B55B607" w14:textId="20EB8B50" w:rsidR="00585F23" w:rsidRDefault="00585F23" w:rsidP="00585F23">
            <w:pPr>
              <w:keepNext/>
              <w:spacing w:after="290" w:line="290" w:lineRule="atLeast"/>
            </w:pPr>
            <w:r w:rsidRPr="00E35B70">
              <w:t xml:space="preserve">the aggregate of all parties’ allocations of Balancing Gas Charges and Credits; </w:t>
            </w:r>
          </w:p>
        </w:tc>
        <w:tc>
          <w:tcPr>
            <w:tcW w:w="3680" w:type="dxa"/>
          </w:tcPr>
          <w:p w14:paraId="6234EFC6" w14:textId="77777777" w:rsidR="00585F23" w:rsidRDefault="00585F23" w:rsidP="00585F23">
            <w:pPr>
              <w:keepNext/>
              <w:spacing w:after="290" w:line="290" w:lineRule="atLeast"/>
            </w:pPr>
          </w:p>
        </w:tc>
      </w:tr>
      <w:tr w:rsidR="00585F23" w14:paraId="4E6B1C76" w14:textId="77777777" w:rsidTr="005B3E6F">
        <w:tc>
          <w:tcPr>
            <w:tcW w:w="789" w:type="dxa"/>
          </w:tcPr>
          <w:p w14:paraId="4F2B97E3" w14:textId="074C346A" w:rsidR="00585F23" w:rsidRDefault="00585F23" w:rsidP="00585F23">
            <w:pPr>
              <w:keepNext/>
              <w:spacing w:after="290" w:line="290" w:lineRule="atLeast"/>
            </w:pPr>
            <w:r w:rsidRPr="00E35B70">
              <w:t>(h)</w:t>
            </w:r>
          </w:p>
        </w:tc>
        <w:tc>
          <w:tcPr>
            <w:tcW w:w="4536" w:type="dxa"/>
          </w:tcPr>
          <w:p w14:paraId="566EB9C1" w14:textId="11836A67" w:rsidR="00585F23" w:rsidRDefault="00585F23" w:rsidP="00585F23">
            <w:pPr>
              <w:keepNext/>
              <w:spacing w:after="290" w:line="290" w:lineRule="atLeast"/>
            </w:pPr>
            <w:r w:rsidRPr="00E35B70">
              <w:t>the party’s allocation of Balancing Gas debits and/or credits (in GJ);</w:t>
            </w:r>
          </w:p>
        </w:tc>
        <w:tc>
          <w:tcPr>
            <w:tcW w:w="3680" w:type="dxa"/>
          </w:tcPr>
          <w:p w14:paraId="70D8F63B" w14:textId="77777777" w:rsidR="00585F23" w:rsidRDefault="00585F23" w:rsidP="00585F23">
            <w:pPr>
              <w:keepNext/>
              <w:spacing w:after="290" w:line="290" w:lineRule="atLeast"/>
            </w:pPr>
          </w:p>
        </w:tc>
      </w:tr>
      <w:tr w:rsidR="00585F23" w14:paraId="668711BB" w14:textId="77777777" w:rsidTr="005B3E6F">
        <w:tc>
          <w:tcPr>
            <w:tcW w:w="789" w:type="dxa"/>
          </w:tcPr>
          <w:p w14:paraId="7E2FAB69" w14:textId="7995A51E"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05CFE577" w14:textId="7CEC5679" w:rsidR="00585F23" w:rsidRDefault="00585F23" w:rsidP="00585F23">
            <w:pPr>
              <w:keepNext/>
              <w:spacing w:after="290" w:line="290" w:lineRule="atLeast"/>
            </w:pPr>
            <w:r w:rsidRPr="00E35B70">
              <w:t>the party’s Excess Running Mismatch and charges for Excess Running Mismatch;</w:t>
            </w:r>
          </w:p>
        </w:tc>
        <w:tc>
          <w:tcPr>
            <w:tcW w:w="3680" w:type="dxa"/>
          </w:tcPr>
          <w:p w14:paraId="13A2C5B3" w14:textId="77777777" w:rsidR="00585F23" w:rsidRDefault="00585F23" w:rsidP="00585F23">
            <w:pPr>
              <w:keepNext/>
              <w:spacing w:after="290" w:line="290" w:lineRule="atLeast"/>
            </w:pPr>
          </w:p>
        </w:tc>
      </w:tr>
      <w:tr w:rsidR="00585F23" w14:paraId="79529EAC" w14:textId="77777777" w:rsidTr="005B3E6F">
        <w:tc>
          <w:tcPr>
            <w:tcW w:w="789" w:type="dxa"/>
          </w:tcPr>
          <w:p w14:paraId="66C02B7E" w14:textId="11BE536D" w:rsidR="00585F23" w:rsidRDefault="00585F23" w:rsidP="00585F23">
            <w:pPr>
              <w:keepNext/>
              <w:spacing w:after="290" w:line="290" w:lineRule="atLeast"/>
            </w:pPr>
            <w:r w:rsidRPr="00E35B70">
              <w:t>(j)</w:t>
            </w:r>
          </w:p>
        </w:tc>
        <w:tc>
          <w:tcPr>
            <w:tcW w:w="4536" w:type="dxa"/>
          </w:tcPr>
          <w:p w14:paraId="75516493" w14:textId="4D932CA0" w:rsidR="00585F23" w:rsidRDefault="00585F23" w:rsidP="00585F23">
            <w:pPr>
              <w:keepNext/>
              <w:spacing w:after="290" w:line="290" w:lineRule="atLeast"/>
            </w:pPr>
            <w:r w:rsidRPr="00E35B70">
              <w:t>the aggregate quantities of Gas sold to, or purchased from all parties to settle Excess Running Mismatch;</w:t>
            </w:r>
          </w:p>
        </w:tc>
        <w:tc>
          <w:tcPr>
            <w:tcW w:w="3680" w:type="dxa"/>
          </w:tcPr>
          <w:p w14:paraId="4E8C5982" w14:textId="77777777" w:rsidR="00585F23" w:rsidRDefault="00585F23" w:rsidP="00585F23">
            <w:pPr>
              <w:keepNext/>
              <w:spacing w:after="290" w:line="290" w:lineRule="atLeast"/>
            </w:pPr>
          </w:p>
        </w:tc>
      </w:tr>
      <w:tr w:rsidR="00585F23" w14:paraId="3EEDD124" w14:textId="77777777" w:rsidTr="005B3E6F">
        <w:tc>
          <w:tcPr>
            <w:tcW w:w="789" w:type="dxa"/>
          </w:tcPr>
          <w:p w14:paraId="719E3381" w14:textId="2223E086" w:rsidR="00585F23" w:rsidRDefault="00585F23" w:rsidP="00585F23">
            <w:pPr>
              <w:keepNext/>
              <w:spacing w:after="290" w:line="290" w:lineRule="atLeast"/>
            </w:pPr>
            <w:r w:rsidRPr="00E35B70">
              <w:t>(k)</w:t>
            </w:r>
          </w:p>
        </w:tc>
        <w:tc>
          <w:tcPr>
            <w:tcW w:w="4536" w:type="dxa"/>
          </w:tcPr>
          <w:p w14:paraId="5D2AC1FD" w14:textId="55694BD2" w:rsidR="00585F23" w:rsidRDefault="00585F23" w:rsidP="00585F23">
            <w:pPr>
              <w:keepNext/>
              <w:spacing w:after="290" w:line="290" w:lineRule="atLeast"/>
            </w:pPr>
            <w:r w:rsidRPr="00E35B70">
              <w:t>the quantity of Gas sold to, or purchased from the party to settle its Excess Running Mismatch;</w:t>
            </w:r>
          </w:p>
        </w:tc>
        <w:tc>
          <w:tcPr>
            <w:tcW w:w="3680" w:type="dxa"/>
          </w:tcPr>
          <w:p w14:paraId="4C60F6ED" w14:textId="77777777" w:rsidR="00585F23" w:rsidRDefault="00585F23" w:rsidP="00585F23">
            <w:pPr>
              <w:keepNext/>
              <w:spacing w:after="290" w:line="290" w:lineRule="atLeast"/>
            </w:pPr>
          </w:p>
        </w:tc>
      </w:tr>
      <w:tr w:rsidR="00585F23" w14:paraId="70D6630F" w14:textId="77777777" w:rsidTr="005B3E6F">
        <w:tc>
          <w:tcPr>
            <w:tcW w:w="789" w:type="dxa"/>
          </w:tcPr>
          <w:p w14:paraId="447D3343" w14:textId="438E9AA5" w:rsidR="00585F23" w:rsidRDefault="00585F23" w:rsidP="00585F23">
            <w:pPr>
              <w:keepNext/>
              <w:spacing w:after="290" w:line="290" w:lineRule="atLeast"/>
            </w:pPr>
            <w:r w:rsidRPr="00E35B70">
              <w:t>(l)</w:t>
            </w:r>
          </w:p>
        </w:tc>
        <w:tc>
          <w:tcPr>
            <w:tcW w:w="4536" w:type="dxa"/>
          </w:tcPr>
          <w:p w14:paraId="12245B5F" w14:textId="50CF803C" w:rsidR="00585F23" w:rsidRDefault="00585F23" w:rsidP="00585F23">
            <w:pPr>
              <w:keepNext/>
              <w:spacing w:after="290" w:line="290" w:lineRule="atLeast"/>
            </w:pPr>
            <w:r w:rsidRPr="00E35B70">
              <w:t>any credit or debit of Balancing Gas Charges for a prior Month required due to a Wash-up;</w:t>
            </w:r>
          </w:p>
        </w:tc>
        <w:tc>
          <w:tcPr>
            <w:tcW w:w="3680" w:type="dxa"/>
          </w:tcPr>
          <w:p w14:paraId="17D210AC" w14:textId="77777777" w:rsidR="00585F23" w:rsidRDefault="00585F23" w:rsidP="00585F23">
            <w:pPr>
              <w:keepNext/>
              <w:spacing w:after="290" w:line="290" w:lineRule="atLeast"/>
            </w:pPr>
          </w:p>
        </w:tc>
      </w:tr>
      <w:tr w:rsidR="00585F23" w14:paraId="5B8BC8FB" w14:textId="77777777" w:rsidTr="005B3E6F">
        <w:tc>
          <w:tcPr>
            <w:tcW w:w="789" w:type="dxa"/>
          </w:tcPr>
          <w:p w14:paraId="6BA328B6" w14:textId="437764E6" w:rsidR="00585F23" w:rsidRDefault="00585F23" w:rsidP="00585F23">
            <w:pPr>
              <w:keepNext/>
              <w:spacing w:after="290" w:line="290" w:lineRule="atLeast"/>
            </w:pPr>
            <w:r w:rsidRPr="00E35B70">
              <w:t>(m)</w:t>
            </w:r>
          </w:p>
        </w:tc>
        <w:tc>
          <w:tcPr>
            <w:tcW w:w="4536" w:type="dxa"/>
          </w:tcPr>
          <w:p w14:paraId="6D5DCE78" w14:textId="5666A2FF" w:rsidR="00585F23" w:rsidRDefault="00585F23" w:rsidP="00585F23">
            <w:pPr>
              <w:keepNext/>
              <w:spacing w:after="290" w:line="290" w:lineRule="atLeast"/>
            </w:pPr>
            <w:r w:rsidRPr="00E35B70">
              <w:t>any credit or debit of Excess Running Mismatch Charges for a prior Month required due to a Wash-up;</w:t>
            </w:r>
          </w:p>
        </w:tc>
        <w:tc>
          <w:tcPr>
            <w:tcW w:w="3680" w:type="dxa"/>
          </w:tcPr>
          <w:p w14:paraId="42C6B147" w14:textId="77777777" w:rsidR="00585F23" w:rsidRDefault="00585F23" w:rsidP="00585F23">
            <w:pPr>
              <w:keepNext/>
              <w:spacing w:after="290" w:line="290" w:lineRule="atLeast"/>
            </w:pPr>
          </w:p>
        </w:tc>
      </w:tr>
      <w:tr w:rsidR="00585F23" w14:paraId="5F6968D6" w14:textId="77777777" w:rsidTr="005B3E6F">
        <w:tc>
          <w:tcPr>
            <w:tcW w:w="789" w:type="dxa"/>
          </w:tcPr>
          <w:p w14:paraId="1CAA3D5F" w14:textId="3A87E981" w:rsidR="00585F23" w:rsidRDefault="00585F23" w:rsidP="00585F23">
            <w:pPr>
              <w:keepNext/>
              <w:spacing w:after="290" w:line="290" w:lineRule="atLeast"/>
            </w:pPr>
            <w:r w:rsidRPr="00E35B70">
              <w:t>(n)</w:t>
            </w:r>
          </w:p>
        </w:tc>
        <w:tc>
          <w:tcPr>
            <w:tcW w:w="4536" w:type="dxa"/>
          </w:tcPr>
          <w:p w14:paraId="4A012679" w14:textId="0B15BDAD" w:rsidR="00585F23" w:rsidRDefault="00585F23" w:rsidP="00585F23">
            <w:pPr>
              <w:keepNext/>
              <w:spacing w:after="290" w:line="290" w:lineRule="atLeast"/>
            </w:pPr>
            <w:r w:rsidRPr="00E35B70">
              <w:t>any charges or credits outstanding in respect of any prior Month; and</w:t>
            </w:r>
          </w:p>
        </w:tc>
        <w:tc>
          <w:tcPr>
            <w:tcW w:w="3680" w:type="dxa"/>
          </w:tcPr>
          <w:p w14:paraId="292DDC4E" w14:textId="77777777" w:rsidR="00585F23" w:rsidRDefault="00585F23" w:rsidP="00585F23">
            <w:pPr>
              <w:keepNext/>
              <w:spacing w:after="290" w:line="290" w:lineRule="atLeast"/>
            </w:pPr>
          </w:p>
        </w:tc>
      </w:tr>
      <w:tr w:rsidR="00585F23" w14:paraId="6C4424E7" w14:textId="77777777" w:rsidTr="005B3E6F">
        <w:tc>
          <w:tcPr>
            <w:tcW w:w="789" w:type="dxa"/>
          </w:tcPr>
          <w:p w14:paraId="69E7C50A" w14:textId="5C1A5815" w:rsidR="00585F23" w:rsidRDefault="00585F23" w:rsidP="00585F23">
            <w:pPr>
              <w:keepNext/>
              <w:spacing w:after="290" w:line="290" w:lineRule="atLeast"/>
            </w:pPr>
            <w:r w:rsidRPr="00E35B70">
              <w:t>(o)</w:t>
            </w:r>
          </w:p>
        </w:tc>
        <w:tc>
          <w:tcPr>
            <w:tcW w:w="4536" w:type="dxa"/>
          </w:tcPr>
          <w:p w14:paraId="7B7EEEAA" w14:textId="79B20D58" w:rsidR="00585F23" w:rsidRDefault="00585F23" w:rsidP="00585F23">
            <w:pPr>
              <w:keepNext/>
              <w:spacing w:after="290" w:line="290" w:lineRule="atLeast"/>
            </w:pPr>
            <w:proofErr w:type="gramStart"/>
            <w:r w:rsidRPr="00E35B70">
              <w:t>the</w:t>
            </w:r>
            <w:proofErr w:type="gramEnd"/>
            <w:r w:rsidRPr="00E35B70">
              <w:t xml:space="preserve"> GST Amount.</w:t>
            </w:r>
          </w:p>
        </w:tc>
        <w:tc>
          <w:tcPr>
            <w:tcW w:w="3680" w:type="dxa"/>
          </w:tcPr>
          <w:p w14:paraId="4F96EE63" w14:textId="77777777" w:rsidR="00585F23" w:rsidRDefault="00585F23" w:rsidP="00585F23">
            <w:pPr>
              <w:keepNext/>
              <w:spacing w:after="290" w:line="290" w:lineRule="atLeast"/>
            </w:pPr>
          </w:p>
        </w:tc>
      </w:tr>
      <w:tr w:rsidR="00585F23" w:rsidRPr="005C3440" w14:paraId="6CEFC93A" w14:textId="77777777" w:rsidTr="005B3E6F">
        <w:tc>
          <w:tcPr>
            <w:tcW w:w="789" w:type="dxa"/>
          </w:tcPr>
          <w:p w14:paraId="0D48A310" w14:textId="19E251E2" w:rsidR="00585F23" w:rsidRPr="005C3440" w:rsidRDefault="00585F23" w:rsidP="00585F23">
            <w:pPr>
              <w:keepNext/>
              <w:spacing w:after="290" w:line="290" w:lineRule="atLeast"/>
              <w:rPr>
                <w:b/>
              </w:rPr>
            </w:pPr>
          </w:p>
        </w:tc>
        <w:tc>
          <w:tcPr>
            <w:tcW w:w="4536" w:type="dxa"/>
          </w:tcPr>
          <w:p w14:paraId="36A45B14" w14:textId="410C59AA" w:rsidR="00585F23" w:rsidRPr="005C3440" w:rsidRDefault="00585F23" w:rsidP="00585F23">
            <w:pPr>
              <w:keepNext/>
              <w:spacing w:after="290" w:line="290" w:lineRule="atLeast"/>
              <w:rPr>
                <w:b/>
              </w:rPr>
            </w:pPr>
            <w:r w:rsidRPr="005C3440">
              <w:rPr>
                <w:b/>
              </w:rPr>
              <w:t>Goods and Services Tax</w:t>
            </w:r>
          </w:p>
        </w:tc>
        <w:tc>
          <w:tcPr>
            <w:tcW w:w="3680" w:type="dxa"/>
          </w:tcPr>
          <w:p w14:paraId="5A46E5EE" w14:textId="77777777" w:rsidR="00585F23" w:rsidRPr="005C3440" w:rsidRDefault="00585F23" w:rsidP="00585F23">
            <w:pPr>
              <w:keepNext/>
              <w:spacing w:after="290" w:line="290" w:lineRule="atLeast"/>
              <w:rPr>
                <w:b/>
              </w:rPr>
            </w:pPr>
          </w:p>
        </w:tc>
      </w:tr>
      <w:tr w:rsidR="00585F23" w14:paraId="6D3915B6" w14:textId="77777777" w:rsidTr="005B3E6F">
        <w:tc>
          <w:tcPr>
            <w:tcW w:w="789" w:type="dxa"/>
          </w:tcPr>
          <w:p w14:paraId="4607BA3E" w14:textId="091C3A52" w:rsidR="00585F23" w:rsidRDefault="00585F23" w:rsidP="00585F23">
            <w:pPr>
              <w:keepNext/>
              <w:spacing w:after="290" w:line="290" w:lineRule="atLeast"/>
            </w:pPr>
            <w:r w:rsidRPr="00E35B70">
              <w:t>11.24</w:t>
            </w:r>
          </w:p>
        </w:tc>
        <w:tc>
          <w:tcPr>
            <w:tcW w:w="4536" w:type="dxa"/>
          </w:tcPr>
          <w:p w14:paraId="3180C640" w14:textId="1AF60BE5" w:rsidR="00585F23" w:rsidRDefault="00585F23" w:rsidP="00585F23">
            <w:pPr>
              <w:keepNext/>
              <w:spacing w:after="290" w:line="290" w:lineRule="atLeast"/>
            </w:pPr>
            <w:r w:rsidRPr="00E35B70">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680" w:type="dxa"/>
          </w:tcPr>
          <w:p w14:paraId="3442440A" w14:textId="77777777" w:rsidR="00585F23" w:rsidRDefault="00585F23" w:rsidP="00585F23">
            <w:pPr>
              <w:keepNext/>
              <w:spacing w:after="290" w:line="290" w:lineRule="atLeast"/>
            </w:pPr>
          </w:p>
        </w:tc>
      </w:tr>
      <w:tr w:rsidR="00585F23" w:rsidRPr="005C3440" w14:paraId="5D108813" w14:textId="77777777" w:rsidTr="005B3E6F">
        <w:tc>
          <w:tcPr>
            <w:tcW w:w="789" w:type="dxa"/>
          </w:tcPr>
          <w:p w14:paraId="4202DE67" w14:textId="6E4C8B04" w:rsidR="00585F23" w:rsidRPr="005C3440" w:rsidRDefault="00585F23" w:rsidP="00585F23">
            <w:pPr>
              <w:keepNext/>
              <w:spacing w:after="290" w:line="290" w:lineRule="atLeast"/>
              <w:rPr>
                <w:b/>
              </w:rPr>
            </w:pPr>
          </w:p>
        </w:tc>
        <w:tc>
          <w:tcPr>
            <w:tcW w:w="4536" w:type="dxa"/>
          </w:tcPr>
          <w:p w14:paraId="031AF5DB" w14:textId="6E3BABAF" w:rsidR="00585F23" w:rsidRPr="005C3440" w:rsidRDefault="00585F23" w:rsidP="00585F23">
            <w:pPr>
              <w:keepNext/>
              <w:spacing w:after="290" w:line="290" w:lineRule="atLeast"/>
              <w:rPr>
                <w:b/>
              </w:rPr>
            </w:pPr>
            <w:r w:rsidRPr="005C3440">
              <w:rPr>
                <w:b/>
              </w:rPr>
              <w:t>Other Taxes</w:t>
            </w:r>
          </w:p>
        </w:tc>
        <w:tc>
          <w:tcPr>
            <w:tcW w:w="3680" w:type="dxa"/>
          </w:tcPr>
          <w:p w14:paraId="3C567D45" w14:textId="77777777" w:rsidR="00585F23" w:rsidRPr="005C3440" w:rsidRDefault="00585F23" w:rsidP="00585F23">
            <w:pPr>
              <w:keepNext/>
              <w:spacing w:after="290" w:line="290" w:lineRule="atLeast"/>
              <w:rPr>
                <w:b/>
              </w:rPr>
            </w:pPr>
          </w:p>
        </w:tc>
      </w:tr>
      <w:tr w:rsidR="00585F23" w14:paraId="04CA4189" w14:textId="77777777" w:rsidTr="005B3E6F">
        <w:tc>
          <w:tcPr>
            <w:tcW w:w="789" w:type="dxa"/>
          </w:tcPr>
          <w:p w14:paraId="5E4120BC" w14:textId="7FA7202E" w:rsidR="00585F23" w:rsidRDefault="00585F23" w:rsidP="00585F23">
            <w:pPr>
              <w:keepNext/>
              <w:spacing w:after="290" w:line="290" w:lineRule="atLeast"/>
            </w:pPr>
            <w:r w:rsidRPr="00E35B70">
              <w:t>11.25</w:t>
            </w:r>
          </w:p>
        </w:tc>
        <w:tc>
          <w:tcPr>
            <w:tcW w:w="4536" w:type="dxa"/>
          </w:tcPr>
          <w:p w14:paraId="0391B25A" w14:textId="498A8ECE" w:rsidR="00585F23" w:rsidRDefault="00585F23" w:rsidP="00585F23">
            <w:pPr>
              <w:keepNext/>
              <w:spacing w:after="290" w:line="290" w:lineRule="atLeast"/>
            </w:pPr>
            <w:r w:rsidRPr="00E35B70">
              <w:t xml:space="preserve">In addition to the fees, charges and GST payable pursuant to this section 11, each Shipper shall pay to First Gas an amount equal to any new or increased tax, duty, impost, levy or charge (but excluding income tax and rates) (each a Tax) directly or indirectly 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agrees that any decrease of any such Tax will be passed on to the relevant Shippers. </w:t>
            </w:r>
          </w:p>
        </w:tc>
        <w:tc>
          <w:tcPr>
            <w:tcW w:w="3680" w:type="dxa"/>
          </w:tcPr>
          <w:p w14:paraId="0773E94F" w14:textId="77777777" w:rsidR="00585F23" w:rsidRDefault="00585F23" w:rsidP="00585F23">
            <w:pPr>
              <w:keepNext/>
              <w:spacing w:after="290" w:line="290" w:lineRule="atLeast"/>
            </w:pPr>
          </w:p>
        </w:tc>
      </w:tr>
      <w:tr w:rsidR="00585F23" w:rsidRPr="005C3440" w14:paraId="6E6E0AEA" w14:textId="77777777" w:rsidTr="005B3E6F">
        <w:tc>
          <w:tcPr>
            <w:tcW w:w="789" w:type="dxa"/>
          </w:tcPr>
          <w:p w14:paraId="5E40E355" w14:textId="24479449" w:rsidR="00585F23" w:rsidRPr="005C3440" w:rsidRDefault="00585F23" w:rsidP="00585F23">
            <w:pPr>
              <w:keepNext/>
              <w:spacing w:after="290" w:line="290" w:lineRule="atLeast"/>
              <w:rPr>
                <w:b/>
              </w:rPr>
            </w:pPr>
          </w:p>
        </w:tc>
        <w:tc>
          <w:tcPr>
            <w:tcW w:w="4536" w:type="dxa"/>
          </w:tcPr>
          <w:p w14:paraId="7A5E276A" w14:textId="46556110" w:rsidR="00585F23" w:rsidRPr="005C3440" w:rsidRDefault="00585F23" w:rsidP="00585F23">
            <w:pPr>
              <w:keepNext/>
              <w:spacing w:after="290" w:line="290" w:lineRule="atLeast"/>
              <w:rPr>
                <w:b/>
              </w:rPr>
            </w:pPr>
            <w:r w:rsidRPr="005C3440">
              <w:rPr>
                <w:b/>
              </w:rPr>
              <w:t>Issuing of Invoices</w:t>
            </w:r>
          </w:p>
        </w:tc>
        <w:tc>
          <w:tcPr>
            <w:tcW w:w="3680" w:type="dxa"/>
          </w:tcPr>
          <w:p w14:paraId="091B1129" w14:textId="77777777" w:rsidR="00585F23" w:rsidRPr="005C3440" w:rsidRDefault="00585F23" w:rsidP="00585F23">
            <w:pPr>
              <w:keepNext/>
              <w:spacing w:after="290" w:line="290" w:lineRule="atLeast"/>
              <w:rPr>
                <w:b/>
              </w:rPr>
            </w:pPr>
          </w:p>
        </w:tc>
      </w:tr>
      <w:tr w:rsidR="00585F23" w14:paraId="3A2E2B90" w14:textId="77777777" w:rsidTr="005B3E6F">
        <w:tc>
          <w:tcPr>
            <w:tcW w:w="789" w:type="dxa"/>
          </w:tcPr>
          <w:p w14:paraId="0EA5959E" w14:textId="709F2409" w:rsidR="00585F23" w:rsidRDefault="00585F23" w:rsidP="00585F23">
            <w:pPr>
              <w:keepNext/>
              <w:spacing w:after="290" w:line="290" w:lineRule="atLeast"/>
            </w:pPr>
            <w:r w:rsidRPr="00E35B70">
              <w:t>11.26</w:t>
            </w:r>
          </w:p>
        </w:tc>
        <w:tc>
          <w:tcPr>
            <w:tcW w:w="4536" w:type="dxa"/>
          </w:tcPr>
          <w:p w14:paraId="01698360" w14:textId="243668D4" w:rsidR="00585F23" w:rsidRDefault="00585F23" w:rsidP="00585F23">
            <w:pPr>
              <w:keepNext/>
              <w:spacing w:after="290" w:line="290" w:lineRule="atLeast"/>
            </w:pPr>
            <w:r w:rsidRPr="00E35B70">
              <w:t>First Gas may issue any invoice (together with any supporting information) under section 11.18 or 11.20 by:</w:t>
            </w:r>
          </w:p>
        </w:tc>
        <w:tc>
          <w:tcPr>
            <w:tcW w:w="3680" w:type="dxa"/>
          </w:tcPr>
          <w:p w14:paraId="47E1BD76" w14:textId="77777777" w:rsidR="00585F23" w:rsidRDefault="00585F23" w:rsidP="00585F23">
            <w:pPr>
              <w:keepNext/>
              <w:spacing w:after="290" w:line="290" w:lineRule="atLeast"/>
            </w:pPr>
          </w:p>
        </w:tc>
      </w:tr>
      <w:tr w:rsidR="00585F23" w14:paraId="1841A950" w14:textId="77777777" w:rsidTr="005B3E6F">
        <w:tc>
          <w:tcPr>
            <w:tcW w:w="789" w:type="dxa"/>
          </w:tcPr>
          <w:p w14:paraId="184A147F" w14:textId="566054B9" w:rsidR="00585F23" w:rsidRDefault="00585F23" w:rsidP="00585F23">
            <w:pPr>
              <w:keepNext/>
              <w:spacing w:after="290" w:line="290" w:lineRule="atLeast"/>
            </w:pPr>
            <w:r w:rsidRPr="00E35B70">
              <w:t>(a)</w:t>
            </w:r>
          </w:p>
        </w:tc>
        <w:tc>
          <w:tcPr>
            <w:tcW w:w="4536" w:type="dxa"/>
          </w:tcPr>
          <w:p w14:paraId="6D01162A" w14:textId="489F1087" w:rsidR="00585F23" w:rsidRDefault="00585F23" w:rsidP="00585F23">
            <w:pPr>
              <w:keepNext/>
              <w:spacing w:after="290" w:line="290" w:lineRule="atLeast"/>
            </w:pPr>
            <w:r w:rsidRPr="00E35B70">
              <w:t>e-mailing to a Shipper’s e-mail address most recently (and specifically) notified in writing to First Gas; and/or</w:t>
            </w:r>
          </w:p>
        </w:tc>
        <w:tc>
          <w:tcPr>
            <w:tcW w:w="3680" w:type="dxa"/>
          </w:tcPr>
          <w:p w14:paraId="5DBC34C7" w14:textId="77777777" w:rsidR="00585F23" w:rsidRDefault="00585F23" w:rsidP="00585F23">
            <w:pPr>
              <w:keepNext/>
              <w:spacing w:after="290" w:line="290" w:lineRule="atLeast"/>
            </w:pPr>
          </w:p>
        </w:tc>
      </w:tr>
      <w:tr w:rsidR="00585F23" w14:paraId="47335470" w14:textId="77777777" w:rsidTr="005B3E6F">
        <w:tc>
          <w:tcPr>
            <w:tcW w:w="789" w:type="dxa"/>
          </w:tcPr>
          <w:p w14:paraId="2A090E92" w14:textId="1949E449" w:rsidR="00585F23" w:rsidRDefault="00585F23" w:rsidP="00585F23">
            <w:pPr>
              <w:keepNext/>
              <w:spacing w:after="290" w:line="290" w:lineRule="atLeast"/>
            </w:pPr>
            <w:r w:rsidRPr="00E35B70">
              <w:t>(b)</w:t>
            </w:r>
          </w:p>
        </w:tc>
        <w:tc>
          <w:tcPr>
            <w:tcW w:w="4536" w:type="dxa"/>
          </w:tcPr>
          <w:p w14:paraId="3880CCD5" w14:textId="42C784CF" w:rsidR="00585F23" w:rsidRDefault="00585F23" w:rsidP="00585F23">
            <w:pPr>
              <w:keepNext/>
              <w:spacing w:after="290" w:line="290" w:lineRule="atLeast"/>
            </w:pPr>
            <w:proofErr w:type="gramStart"/>
            <w:r w:rsidRPr="00E35B70">
              <w:t>posting</w:t>
            </w:r>
            <w:proofErr w:type="gramEnd"/>
            <w:r w:rsidRPr="00E35B70">
              <w:t xml:space="preserve"> the invoice as one or more PDF files on OATIS.</w:t>
            </w:r>
          </w:p>
        </w:tc>
        <w:tc>
          <w:tcPr>
            <w:tcW w:w="3680" w:type="dxa"/>
          </w:tcPr>
          <w:p w14:paraId="403EE065" w14:textId="613B83B8" w:rsidR="00585F23" w:rsidRDefault="00585F23" w:rsidP="00585F23">
            <w:pPr>
              <w:keepNext/>
              <w:spacing w:after="290" w:line="290" w:lineRule="atLeast"/>
            </w:pPr>
            <w:ins w:id="1555" w:author="Fiona Wiseman" w:date="2017-09-21T16:36:00Z">
              <w:r>
                <w:t>Can First Gas confirm that by publishing this invoice on OATIS it wouldn’t become public information?</w:t>
              </w:r>
            </w:ins>
          </w:p>
        </w:tc>
      </w:tr>
      <w:tr w:rsidR="00585F23" w:rsidRPr="005C3440" w14:paraId="34A2B5E1" w14:textId="77777777" w:rsidTr="005B3E6F">
        <w:tc>
          <w:tcPr>
            <w:tcW w:w="789" w:type="dxa"/>
          </w:tcPr>
          <w:p w14:paraId="173B2D0C" w14:textId="6B380D08" w:rsidR="00585F23" w:rsidRPr="005C3440" w:rsidRDefault="00585F23" w:rsidP="00585F23">
            <w:pPr>
              <w:keepNext/>
              <w:spacing w:after="290" w:line="290" w:lineRule="atLeast"/>
              <w:rPr>
                <w:b/>
              </w:rPr>
            </w:pPr>
          </w:p>
        </w:tc>
        <w:tc>
          <w:tcPr>
            <w:tcW w:w="4536" w:type="dxa"/>
          </w:tcPr>
          <w:p w14:paraId="543BEF76" w14:textId="2F1DF36A" w:rsidR="00585F23" w:rsidRPr="005C3440" w:rsidRDefault="00585F23" w:rsidP="00585F23">
            <w:pPr>
              <w:keepNext/>
              <w:spacing w:after="290" w:line="290" w:lineRule="atLeast"/>
              <w:rPr>
                <w:b/>
              </w:rPr>
            </w:pPr>
            <w:r w:rsidRPr="005C3440">
              <w:rPr>
                <w:b/>
              </w:rPr>
              <w:t>Payment by a Shipper</w:t>
            </w:r>
          </w:p>
        </w:tc>
        <w:tc>
          <w:tcPr>
            <w:tcW w:w="3680" w:type="dxa"/>
          </w:tcPr>
          <w:p w14:paraId="1A5E745C" w14:textId="77777777" w:rsidR="00585F23" w:rsidRPr="005C3440" w:rsidRDefault="00585F23" w:rsidP="00585F23">
            <w:pPr>
              <w:keepNext/>
              <w:spacing w:after="290" w:line="290" w:lineRule="atLeast"/>
              <w:rPr>
                <w:b/>
              </w:rPr>
            </w:pPr>
          </w:p>
        </w:tc>
      </w:tr>
      <w:tr w:rsidR="00585F23" w14:paraId="6781C3CA" w14:textId="77777777" w:rsidTr="005B3E6F">
        <w:tc>
          <w:tcPr>
            <w:tcW w:w="789" w:type="dxa"/>
          </w:tcPr>
          <w:p w14:paraId="61284503" w14:textId="3352C265" w:rsidR="00585F23" w:rsidRDefault="00585F23" w:rsidP="00585F23">
            <w:pPr>
              <w:keepNext/>
              <w:spacing w:after="290" w:line="290" w:lineRule="atLeast"/>
            </w:pPr>
            <w:r w:rsidRPr="00E35B70">
              <w:t>11.27</w:t>
            </w:r>
          </w:p>
        </w:tc>
        <w:tc>
          <w:tcPr>
            <w:tcW w:w="4536" w:type="dxa"/>
          </w:tcPr>
          <w:p w14:paraId="60EC80D8" w14:textId="08F85E42" w:rsidR="00585F23" w:rsidRDefault="00585F23" w:rsidP="00585F23">
            <w:pPr>
              <w:keepNext/>
              <w:spacing w:after="290" w:line="290" w:lineRule="atLeast"/>
            </w:pPr>
            <w:r w:rsidRPr="00E35B70">
              <w:t>Subject to sections 11.28, 11.29 and 11.30,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680" w:type="dxa"/>
          </w:tcPr>
          <w:p w14:paraId="6C17C8DD" w14:textId="77777777" w:rsidR="00585F23" w:rsidRDefault="00585F23" w:rsidP="00585F23">
            <w:pPr>
              <w:keepNext/>
              <w:spacing w:after="290" w:line="290" w:lineRule="atLeast"/>
            </w:pPr>
          </w:p>
        </w:tc>
      </w:tr>
      <w:tr w:rsidR="00585F23" w14:paraId="32F76C7C" w14:textId="77777777" w:rsidTr="005B3E6F">
        <w:tc>
          <w:tcPr>
            <w:tcW w:w="789" w:type="dxa"/>
          </w:tcPr>
          <w:p w14:paraId="7840FFCF" w14:textId="3B44BAFB" w:rsidR="00585F23" w:rsidRDefault="00585F23" w:rsidP="00585F23">
            <w:pPr>
              <w:keepNext/>
              <w:spacing w:after="290" w:line="290" w:lineRule="atLeast"/>
            </w:pPr>
            <w:r w:rsidRPr="00E35B70">
              <w:t>(a)</w:t>
            </w:r>
          </w:p>
        </w:tc>
        <w:tc>
          <w:tcPr>
            <w:tcW w:w="4536" w:type="dxa"/>
          </w:tcPr>
          <w:p w14:paraId="70A2A9D3" w14:textId="56C60114" w:rsidR="00585F23" w:rsidRDefault="00585F23" w:rsidP="00585F23">
            <w:pPr>
              <w:keepNext/>
              <w:spacing w:after="290" w:line="290" w:lineRule="atLeast"/>
            </w:pPr>
            <w:r w:rsidRPr="00E35B70">
              <w:t xml:space="preserve">the 20th Day of the Month in which the invoice is issued; and </w:t>
            </w:r>
          </w:p>
        </w:tc>
        <w:tc>
          <w:tcPr>
            <w:tcW w:w="3680" w:type="dxa"/>
          </w:tcPr>
          <w:p w14:paraId="2B59E6C9" w14:textId="77777777" w:rsidR="00585F23" w:rsidRDefault="00585F23" w:rsidP="00585F23">
            <w:pPr>
              <w:keepNext/>
              <w:spacing w:after="290" w:line="290" w:lineRule="atLeast"/>
            </w:pPr>
          </w:p>
        </w:tc>
      </w:tr>
      <w:tr w:rsidR="00585F23" w14:paraId="2003CA6C" w14:textId="77777777" w:rsidTr="005B3E6F">
        <w:tc>
          <w:tcPr>
            <w:tcW w:w="789" w:type="dxa"/>
          </w:tcPr>
          <w:p w14:paraId="5909A51D" w14:textId="05244A90" w:rsidR="00585F23" w:rsidRDefault="00585F23" w:rsidP="00585F23">
            <w:pPr>
              <w:keepNext/>
              <w:spacing w:after="290" w:line="290" w:lineRule="atLeast"/>
            </w:pPr>
            <w:r w:rsidRPr="00E35B70">
              <w:t>(b)</w:t>
            </w:r>
          </w:p>
        </w:tc>
        <w:tc>
          <w:tcPr>
            <w:tcW w:w="4536" w:type="dxa"/>
          </w:tcPr>
          <w:p w14:paraId="62104218" w14:textId="5C4D382C" w:rsidR="00585F23" w:rsidRDefault="00585F23" w:rsidP="00585F23">
            <w:pPr>
              <w:keepNext/>
              <w:spacing w:after="290" w:line="290" w:lineRule="atLeast"/>
            </w:pPr>
            <w:r w:rsidRPr="00E35B70">
              <w:t>10 Business Days after the invoiced is issued.</w:t>
            </w:r>
          </w:p>
        </w:tc>
        <w:tc>
          <w:tcPr>
            <w:tcW w:w="3680" w:type="dxa"/>
          </w:tcPr>
          <w:p w14:paraId="24C47686" w14:textId="77777777" w:rsidR="00585F23" w:rsidRDefault="00585F23" w:rsidP="00585F23">
            <w:pPr>
              <w:keepNext/>
              <w:spacing w:after="290" w:line="290" w:lineRule="atLeast"/>
            </w:pPr>
          </w:p>
        </w:tc>
      </w:tr>
      <w:tr w:rsidR="00585F23" w14:paraId="5C403BF2" w14:textId="77777777" w:rsidTr="005B3E6F">
        <w:tc>
          <w:tcPr>
            <w:tcW w:w="789" w:type="dxa"/>
          </w:tcPr>
          <w:p w14:paraId="4C795F9C" w14:textId="4CB13029" w:rsidR="00585F23" w:rsidRDefault="00585F23" w:rsidP="00585F23">
            <w:pPr>
              <w:keepNext/>
              <w:spacing w:after="290" w:line="290" w:lineRule="atLeast"/>
            </w:pPr>
          </w:p>
        </w:tc>
        <w:tc>
          <w:tcPr>
            <w:tcW w:w="4536" w:type="dxa"/>
          </w:tcPr>
          <w:p w14:paraId="6755BD5C" w14:textId="519A18EC" w:rsidR="00585F23" w:rsidRDefault="00585F23" w:rsidP="00585F23">
            <w:pPr>
              <w:keepNext/>
              <w:spacing w:after="290" w:line="290" w:lineRule="atLeast"/>
            </w:pPr>
            <w:r w:rsidRPr="00E35B70">
              <w:t>Each Shipper shall immediately notify First Gas of the invoice numbers and the respective amounts to which any payment by the Shipper relates.</w:t>
            </w:r>
          </w:p>
        </w:tc>
        <w:tc>
          <w:tcPr>
            <w:tcW w:w="3680" w:type="dxa"/>
          </w:tcPr>
          <w:p w14:paraId="5F4E5C85" w14:textId="77777777" w:rsidR="00585F23" w:rsidRDefault="00585F23" w:rsidP="00585F23">
            <w:pPr>
              <w:keepNext/>
              <w:spacing w:after="290" w:line="290" w:lineRule="atLeast"/>
            </w:pPr>
          </w:p>
        </w:tc>
      </w:tr>
      <w:tr w:rsidR="00585F23" w:rsidRPr="005C3440" w14:paraId="501279BB" w14:textId="77777777" w:rsidTr="005B3E6F">
        <w:tc>
          <w:tcPr>
            <w:tcW w:w="789" w:type="dxa"/>
          </w:tcPr>
          <w:p w14:paraId="2748A6C1" w14:textId="449173C2" w:rsidR="00585F23" w:rsidRPr="005C3440" w:rsidRDefault="00585F23" w:rsidP="00585F23">
            <w:pPr>
              <w:keepNext/>
              <w:spacing w:after="290" w:line="290" w:lineRule="atLeast"/>
              <w:rPr>
                <w:b/>
              </w:rPr>
            </w:pPr>
          </w:p>
        </w:tc>
        <w:tc>
          <w:tcPr>
            <w:tcW w:w="4536" w:type="dxa"/>
          </w:tcPr>
          <w:p w14:paraId="29320CE9" w14:textId="1FBAFEB6" w:rsidR="00585F23" w:rsidRPr="005C3440" w:rsidRDefault="00585F23" w:rsidP="00585F23">
            <w:pPr>
              <w:keepNext/>
              <w:spacing w:after="290" w:line="290" w:lineRule="atLeast"/>
              <w:rPr>
                <w:b/>
              </w:rPr>
            </w:pPr>
            <w:r w:rsidRPr="005C3440">
              <w:rPr>
                <w:b/>
              </w:rPr>
              <w:t>Disputed Invoices</w:t>
            </w:r>
          </w:p>
        </w:tc>
        <w:tc>
          <w:tcPr>
            <w:tcW w:w="3680" w:type="dxa"/>
          </w:tcPr>
          <w:p w14:paraId="00261579" w14:textId="77777777" w:rsidR="00585F23" w:rsidRPr="005C3440" w:rsidRDefault="00585F23" w:rsidP="00585F23">
            <w:pPr>
              <w:keepNext/>
              <w:spacing w:after="290" w:line="290" w:lineRule="atLeast"/>
              <w:rPr>
                <w:b/>
              </w:rPr>
            </w:pPr>
          </w:p>
        </w:tc>
      </w:tr>
      <w:tr w:rsidR="00585F23" w14:paraId="32E4F76F" w14:textId="77777777" w:rsidTr="005B3E6F">
        <w:tc>
          <w:tcPr>
            <w:tcW w:w="789" w:type="dxa"/>
          </w:tcPr>
          <w:p w14:paraId="6FD4CC4E" w14:textId="4F0F037A" w:rsidR="00585F23" w:rsidRDefault="00585F23" w:rsidP="00585F23">
            <w:pPr>
              <w:keepNext/>
              <w:spacing w:after="290" w:line="290" w:lineRule="atLeast"/>
            </w:pPr>
            <w:r w:rsidRPr="00E35B70">
              <w:t>11.28</w:t>
            </w:r>
          </w:p>
        </w:tc>
        <w:tc>
          <w:tcPr>
            <w:tcW w:w="4536" w:type="dxa"/>
          </w:tcPr>
          <w:p w14:paraId="51AEBE9A" w14:textId="0E053976" w:rsidR="00585F23" w:rsidRDefault="00585F23" w:rsidP="00585F23">
            <w:pPr>
              <w:keepNext/>
              <w:spacing w:after="290" w:line="290" w:lineRule="atLeast"/>
            </w:pPr>
            <w:r w:rsidRPr="00E35B70">
              <w:t xml:space="preserve">Subject to section 11.29, if a Shipper disputes any invoiced amount under section 11.18 (Invoice Dispute), that Shipper shall, within 10 days from the date it received the invoice, notify First Gas in writing identifying the amount in dispute and giving full reasons for the dispute (Invoice Dispute Notice). The disputing Shipper shall pay the undisputed portion of the invoice. If the Invoice Dispute has not been resolved by negotiation between the Parties within 10 Business Days of First Gas receiving the Invoice Dispute Notice, section 18 will apply.  </w:t>
            </w:r>
          </w:p>
        </w:tc>
        <w:tc>
          <w:tcPr>
            <w:tcW w:w="3680" w:type="dxa"/>
          </w:tcPr>
          <w:p w14:paraId="37D2F3EF" w14:textId="77777777" w:rsidR="00585F23" w:rsidRDefault="00585F23" w:rsidP="00585F23">
            <w:pPr>
              <w:keepNext/>
              <w:spacing w:after="290" w:line="290" w:lineRule="atLeast"/>
            </w:pPr>
          </w:p>
        </w:tc>
      </w:tr>
      <w:tr w:rsidR="00585F23" w14:paraId="4319C7E6" w14:textId="77777777" w:rsidTr="005B3E6F">
        <w:tc>
          <w:tcPr>
            <w:tcW w:w="789" w:type="dxa"/>
          </w:tcPr>
          <w:p w14:paraId="14F52E79" w14:textId="797A2B0C" w:rsidR="00585F23" w:rsidRDefault="00585F23" w:rsidP="00585F23">
            <w:pPr>
              <w:keepNext/>
              <w:spacing w:after="290" w:line="290" w:lineRule="atLeast"/>
            </w:pPr>
            <w:r w:rsidRPr="00E35B70">
              <w:t>11.29</w:t>
            </w:r>
          </w:p>
        </w:tc>
        <w:tc>
          <w:tcPr>
            <w:tcW w:w="4536" w:type="dxa"/>
          </w:tcPr>
          <w:p w14:paraId="1D04A6EF" w14:textId="36F14439" w:rsidR="00585F23" w:rsidRDefault="00585F23" w:rsidP="00585F23">
            <w:pPr>
              <w:keepNext/>
              <w:spacing w:after="290" w:line="290" w:lineRule="atLeast"/>
            </w:pPr>
            <w:del w:id="1556" w:author="Fiona Wiseman" w:date="2017-09-26T08:47:00Z">
              <w:r w:rsidRPr="00E35B70" w:rsidDel="00433533">
                <w:delText xml:space="preserve">In the absence of any manifest error, a Shipper must not dispute any invoice issued under section 11.18, and shall pay the invoiced amount in full in accordance with section 11.27 without any deduction or set-off of any kind. The Shipper hereby waives all rights it may have, under this Code or otherwise, to withhold, dispute or otherwise make any claim in relation to any invoice issued under section 11.18. </w:delText>
              </w:r>
            </w:del>
          </w:p>
        </w:tc>
        <w:tc>
          <w:tcPr>
            <w:tcW w:w="3680" w:type="dxa"/>
          </w:tcPr>
          <w:p w14:paraId="5684E388" w14:textId="664DB249" w:rsidR="00585F23" w:rsidRDefault="00585F23" w:rsidP="00585F23">
            <w:pPr>
              <w:keepNext/>
              <w:spacing w:after="290" w:line="290" w:lineRule="atLeast"/>
            </w:pPr>
            <w:ins w:id="1557" w:author="Fiona Wiseman" w:date="2017-09-26T08:43:00Z">
              <w:r>
                <w:t xml:space="preserve">It is unclear why a Shipper </w:t>
              </w:r>
            </w:ins>
            <w:ins w:id="1558" w:author="Fiona Wiseman" w:date="2017-09-26T08:47:00Z">
              <w:r>
                <w:t>cannot</w:t>
              </w:r>
            </w:ins>
            <w:ins w:id="1559" w:author="Fiona Wiseman" w:date="2017-09-26T08:43:00Z">
              <w:r>
                <w:t xml:space="preserve"> dispute a</w:t>
              </w:r>
            </w:ins>
            <w:ins w:id="1560" w:author="Fiona Wiseman" w:date="2017-09-26T08:47:00Z">
              <w:r>
                <w:t>n</w:t>
              </w:r>
            </w:ins>
            <w:ins w:id="1561" w:author="Fiona Wiseman" w:date="2017-09-26T08:43:00Z">
              <w:r>
                <w:t xml:space="preserve"> invoice except where it is impacted by a manifest error. We consider this </w:t>
              </w:r>
            </w:ins>
            <w:ins w:id="1562" w:author="Fiona Wiseman" w:date="2017-09-26T08:44:00Z">
              <w:r>
                <w:t>provision</w:t>
              </w:r>
            </w:ins>
            <w:ins w:id="1563" w:author="Fiona Wiseman" w:date="2017-09-26T08:43:00Z">
              <w:r>
                <w:t xml:space="preserve"> </w:t>
              </w:r>
            </w:ins>
            <w:ins w:id="1564" w:author="Fiona Wiseman" w:date="2017-09-26T08:47:00Z">
              <w:r>
                <w:t>should be removed.</w:t>
              </w:r>
            </w:ins>
          </w:p>
        </w:tc>
      </w:tr>
      <w:tr w:rsidR="00585F23" w:rsidRPr="005C3440" w14:paraId="09F94EC6" w14:textId="77777777" w:rsidTr="005B3E6F">
        <w:tc>
          <w:tcPr>
            <w:tcW w:w="789" w:type="dxa"/>
          </w:tcPr>
          <w:p w14:paraId="4F16A72F" w14:textId="12C7B30C" w:rsidR="00585F23" w:rsidRPr="005C3440" w:rsidRDefault="00585F23" w:rsidP="00585F23">
            <w:pPr>
              <w:keepNext/>
              <w:spacing w:after="290" w:line="290" w:lineRule="atLeast"/>
              <w:rPr>
                <w:b/>
              </w:rPr>
            </w:pPr>
          </w:p>
        </w:tc>
        <w:tc>
          <w:tcPr>
            <w:tcW w:w="4536" w:type="dxa"/>
          </w:tcPr>
          <w:p w14:paraId="33188DBE" w14:textId="6324A80B" w:rsidR="00585F23" w:rsidRPr="005C3440" w:rsidRDefault="00585F23" w:rsidP="00585F23">
            <w:pPr>
              <w:keepNext/>
              <w:spacing w:after="290" w:line="290" w:lineRule="atLeast"/>
              <w:rPr>
                <w:b/>
              </w:rPr>
            </w:pPr>
            <w:r w:rsidRPr="005C3440">
              <w:rPr>
                <w:b/>
              </w:rPr>
              <w:t xml:space="preserve">Incorrect Invoices </w:t>
            </w:r>
          </w:p>
        </w:tc>
        <w:tc>
          <w:tcPr>
            <w:tcW w:w="3680" w:type="dxa"/>
          </w:tcPr>
          <w:p w14:paraId="5002796E" w14:textId="77777777" w:rsidR="00585F23" w:rsidRPr="005C3440" w:rsidRDefault="00585F23" w:rsidP="00585F23">
            <w:pPr>
              <w:keepNext/>
              <w:spacing w:after="290" w:line="290" w:lineRule="atLeast"/>
              <w:rPr>
                <w:b/>
              </w:rPr>
            </w:pPr>
          </w:p>
        </w:tc>
      </w:tr>
      <w:tr w:rsidR="00585F23" w14:paraId="695F719E" w14:textId="77777777" w:rsidTr="005B3E6F">
        <w:tc>
          <w:tcPr>
            <w:tcW w:w="789" w:type="dxa"/>
          </w:tcPr>
          <w:p w14:paraId="3C4FC54A" w14:textId="58BDB584" w:rsidR="00585F23" w:rsidRDefault="00585F23" w:rsidP="00585F23">
            <w:pPr>
              <w:keepNext/>
              <w:spacing w:after="290" w:line="290" w:lineRule="atLeast"/>
            </w:pPr>
            <w:r w:rsidRPr="00E35B70">
              <w:t>11.30</w:t>
            </w:r>
          </w:p>
        </w:tc>
        <w:tc>
          <w:tcPr>
            <w:tcW w:w="4536" w:type="dxa"/>
          </w:tcPr>
          <w:p w14:paraId="5B508D09" w14:textId="07E346E3" w:rsidR="00585F23" w:rsidRDefault="00585F23" w:rsidP="00585F23">
            <w:pPr>
              <w:keepNext/>
              <w:spacing w:after="290" w:line="290" w:lineRule="atLeast"/>
            </w:pPr>
            <w:r w:rsidRPr="00E35B70">
              <w:t>If it is found at any time that a Shipper has been overcharged or undercharged then, within 30 days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w:t>
            </w:r>
            <w:ins w:id="1565" w:author="Fiona Wiseman" w:date="2017-09-26T08:48:00Z">
              <w:r>
                <w:t>.</w:t>
              </w:r>
            </w:ins>
            <w:del w:id="1566" w:author="Fiona Wiseman" w:date="2017-09-26T08:48:00Z">
              <w:r w:rsidRPr="00E35B70" w:rsidDel="00433533">
                <w:delText>, provided that there shall be no right to re-open invoices if more than 18 months has elapsed since the date of the invoice.</w:delText>
              </w:r>
            </w:del>
          </w:p>
        </w:tc>
        <w:tc>
          <w:tcPr>
            <w:tcW w:w="3680" w:type="dxa"/>
          </w:tcPr>
          <w:p w14:paraId="3C3F745A" w14:textId="685E2019" w:rsidR="00585F23" w:rsidRDefault="00585F23" w:rsidP="00585F23">
            <w:pPr>
              <w:keepNext/>
              <w:spacing w:after="290" w:line="290" w:lineRule="atLeast"/>
            </w:pPr>
            <w:ins w:id="1567" w:author="Fiona Wiseman" w:date="2017-09-26T08:48:00Z">
              <w:r>
                <w:t xml:space="preserve">We don’t consider there should be </w:t>
              </w:r>
              <w:proofErr w:type="gramStart"/>
              <w:r>
                <w:t>a</w:t>
              </w:r>
              <w:proofErr w:type="gramEnd"/>
              <w:r>
                <w:t xml:space="preserve"> 18 month restriction on correcting an invoice that has been determined to be incorrect. </w:t>
              </w:r>
            </w:ins>
          </w:p>
        </w:tc>
      </w:tr>
      <w:tr w:rsidR="00585F23" w:rsidRPr="005C3440" w14:paraId="6A705AA2" w14:textId="77777777" w:rsidTr="005B3E6F">
        <w:tc>
          <w:tcPr>
            <w:tcW w:w="789" w:type="dxa"/>
          </w:tcPr>
          <w:p w14:paraId="0D969AD6" w14:textId="5358C3C4" w:rsidR="00585F23" w:rsidRPr="005C3440" w:rsidRDefault="00585F23" w:rsidP="00585F23">
            <w:pPr>
              <w:keepNext/>
              <w:spacing w:after="290" w:line="290" w:lineRule="atLeast"/>
              <w:rPr>
                <w:b/>
              </w:rPr>
            </w:pPr>
          </w:p>
        </w:tc>
        <w:tc>
          <w:tcPr>
            <w:tcW w:w="4536" w:type="dxa"/>
          </w:tcPr>
          <w:p w14:paraId="65BEAE73" w14:textId="139DBCE6" w:rsidR="00585F23" w:rsidRPr="005C3440" w:rsidRDefault="00585F23" w:rsidP="00585F23">
            <w:pPr>
              <w:keepNext/>
              <w:spacing w:after="290" w:line="290" w:lineRule="atLeast"/>
              <w:rPr>
                <w:b/>
              </w:rPr>
            </w:pPr>
            <w:r w:rsidRPr="005C3440">
              <w:rPr>
                <w:b/>
              </w:rPr>
              <w:t>Default Interest</w:t>
            </w:r>
          </w:p>
        </w:tc>
        <w:tc>
          <w:tcPr>
            <w:tcW w:w="3680" w:type="dxa"/>
          </w:tcPr>
          <w:p w14:paraId="5F376025" w14:textId="77777777" w:rsidR="00585F23" w:rsidRPr="005C3440" w:rsidRDefault="00585F23" w:rsidP="00585F23">
            <w:pPr>
              <w:keepNext/>
              <w:spacing w:after="290" w:line="290" w:lineRule="atLeast"/>
              <w:rPr>
                <w:b/>
              </w:rPr>
            </w:pPr>
          </w:p>
        </w:tc>
      </w:tr>
      <w:tr w:rsidR="00585F23" w14:paraId="1FF25A63" w14:textId="77777777" w:rsidTr="005B3E6F">
        <w:tc>
          <w:tcPr>
            <w:tcW w:w="789" w:type="dxa"/>
          </w:tcPr>
          <w:p w14:paraId="7351E7F8" w14:textId="75610FD4" w:rsidR="00585F23" w:rsidRDefault="00585F23" w:rsidP="00585F23">
            <w:pPr>
              <w:keepNext/>
              <w:spacing w:after="290" w:line="290" w:lineRule="atLeast"/>
            </w:pPr>
            <w:r w:rsidRPr="00E35B70">
              <w:t>11.31</w:t>
            </w:r>
          </w:p>
        </w:tc>
        <w:tc>
          <w:tcPr>
            <w:tcW w:w="4536" w:type="dxa"/>
          </w:tcPr>
          <w:p w14:paraId="283CFD3F" w14:textId="27A934CF" w:rsidR="00585F23" w:rsidRDefault="00585F23" w:rsidP="00585F23">
            <w:pPr>
              <w:keepNext/>
              <w:spacing w:after="290" w:line="290" w:lineRule="atLeast"/>
            </w:pPr>
            <w:r w:rsidRPr="00E35B70">
              <w:t>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on a Daily basis (compounded monthly).</w:t>
            </w:r>
          </w:p>
        </w:tc>
        <w:tc>
          <w:tcPr>
            <w:tcW w:w="3680" w:type="dxa"/>
          </w:tcPr>
          <w:p w14:paraId="46CC1FF2" w14:textId="77777777" w:rsidR="00585F23" w:rsidRDefault="00585F23" w:rsidP="00585F23">
            <w:pPr>
              <w:keepNext/>
              <w:spacing w:after="290" w:line="290" w:lineRule="atLeast"/>
            </w:pPr>
          </w:p>
        </w:tc>
      </w:tr>
      <w:tr w:rsidR="00585F23" w:rsidRPr="005C3440" w14:paraId="725D290F" w14:textId="77777777" w:rsidTr="005B3E6F">
        <w:tc>
          <w:tcPr>
            <w:tcW w:w="789" w:type="dxa"/>
          </w:tcPr>
          <w:p w14:paraId="2A070CA2" w14:textId="5878A6C0" w:rsidR="00585F23" w:rsidRPr="005C3440" w:rsidRDefault="00585F23" w:rsidP="00585F23">
            <w:pPr>
              <w:keepNext/>
              <w:pageBreakBefore/>
              <w:spacing w:after="290" w:line="290" w:lineRule="atLeast"/>
              <w:rPr>
                <w:b/>
              </w:rPr>
            </w:pPr>
            <w:r w:rsidRPr="005C3440">
              <w:rPr>
                <w:b/>
              </w:rPr>
              <w:t>12</w:t>
            </w:r>
          </w:p>
        </w:tc>
        <w:tc>
          <w:tcPr>
            <w:tcW w:w="4536" w:type="dxa"/>
          </w:tcPr>
          <w:p w14:paraId="6B7C7DF6" w14:textId="27A2086A" w:rsidR="00585F23" w:rsidRPr="005C3440" w:rsidRDefault="00585F23" w:rsidP="00585F23">
            <w:pPr>
              <w:keepNext/>
              <w:pageBreakBefore/>
              <w:spacing w:after="290" w:line="290" w:lineRule="atLeast"/>
              <w:rPr>
                <w:b/>
              </w:rPr>
            </w:pPr>
            <w:r w:rsidRPr="005C3440">
              <w:rPr>
                <w:b/>
              </w:rPr>
              <w:t>GAS QUALITY</w:t>
            </w:r>
          </w:p>
        </w:tc>
        <w:tc>
          <w:tcPr>
            <w:tcW w:w="3680" w:type="dxa"/>
          </w:tcPr>
          <w:p w14:paraId="21F941C7" w14:textId="77777777" w:rsidR="00585F23" w:rsidRPr="005C3440" w:rsidRDefault="00585F23" w:rsidP="00585F23">
            <w:pPr>
              <w:keepNext/>
              <w:pageBreakBefore/>
              <w:spacing w:after="290" w:line="290" w:lineRule="atLeast"/>
              <w:rPr>
                <w:b/>
              </w:rPr>
            </w:pPr>
          </w:p>
        </w:tc>
      </w:tr>
      <w:tr w:rsidR="00585F23" w14:paraId="33D1532E" w14:textId="77777777" w:rsidTr="005B3E6F">
        <w:tc>
          <w:tcPr>
            <w:tcW w:w="789" w:type="dxa"/>
          </w:tcPr>
          <w:p w14:paraId="7AFD265F" w14:textId="0E299D3B" w:rsidR="00585F23" w:rsidRDefault="00585F23" w:rsidP="00585F23">
            <w:pPr>
              <w:keepNext/>
              <w:spacing w:after="290" w:line="290" w:lineRule="atLeast"/>
            </w:pPr>
            <w:r w:rsidRPr="00E35B70">
              <w:t>12.1</w:t>
            </w:r>
          </w:p>
        </w:tc>
        <w:tc>
          <w:tcPr>
            <w:tcW w:w="4536" w:type="dxa"/>
          </w:tcPr>
          <w:p w14:paraId="5CB60984" w14:textId="6D81A84A" w:rsidR="00585F23" w:rsidRDefault="00585F23" w:rsidP="00585F23">
            <w:pPr>
              <w:keepNext/>
              <w:spacing w:after="290" w:line="290" w:lineRule="atLeast"/>
            </w:pPr>
            <w:r w:rsidRPr="00E35B70">
              <w:t>Each Shipper (and First Gas) shall ensure that any contract it has with a third party for the sale or purchase of gas includes a requirement that all gas sold or purchased must be Gas.</w:t>
            </w:r>
          </w:p>
        </w:tc>
        <w:tc>
          <w:tcPr>
            <w:tcW w:w="3680" w:type="dxa"/>
          </w:tcPr>
          <w:p w14:paraId="4E97E24C" w14:textId="77777777" w:rsidR="00585F23" w:rsidRDefault="00585F23" w:rsidP="00585F23">
            <w:pPr>
              <w:keepNext/>
              <w:spacing w:after="290" w:line="290" w:lineRule="atLeast"/>
            </w:pPr>
          </w:p>
        </w:tc>
      </w:tr>
      <w:tr w:rsidR="00585F23" w14:paraId="1E7C100E" w14:textId="77777777" w:rsidTr="005B3E6F">
        <w:tc>
          <w:tcPr>
            <w:tcW w:w="789" w:type="dxa"/>
          </w:tcPr>
          <w:p w14:paraId="0070CFD3" w14:textId="22220024" w:rsidR="00585F23" w:rsidRDefault="00585F23" w:rsidP="00585F23">
            <w:pPr>
              <w:keepNext/>
              <w:spacing w:after="290" w:line="290" w:lineRule="atLeast"/>
            </w:pPr>
            <w:r w:rsidRPr="00E35B70">
              <w:t>12.2</w:t>
            </w:r>
          </w:p>
        </w:tc>
        <w:tc>
          <w:tcPr>
            <w:tcW w:w="4536" w:type="dxa"/>
          </w:tcPr>
          <w:p w14:paraId="02E18967" w14:textId="0D6C363B" w:rsidR="00585F23" w:rsidRDefault="00585F23" w:rsidP="00585F23">
            <w:pPr>
              <w:keepNext/>
              <w:spacing w:after="290" w:line="290" w:lineRule="atLeast"/>
            </w:pPr>
            <w:r w:rsidRPr="00E35B70">
              <w:t>First Gas shall ensure that any ICA it enters into at a Receipt Point requires the Interconnected Party to:</w:t>
            </w:r>
          </w:p>
        </w:tc>
        <w:tc>
          <w:tcPr>
            <w:tcW w:w="3680" w:type="dxa"/>
          </w:tcPr>
          <w:p w14:paraId="2160ED4B" w14:textId="77777777" w:rsidR="00585F23" w:rsidRDefault="00585F23" w:rsidP="00585F23">
            <w:pPr>
              <w:keepNext/>
              <w:spacing w:after="290" w:line="290" w:lineRule="atLeast"/>
            </w:pPr>
          </w:p>
        </w:tc>
      </w:tr>
      <w:tr w:rsidR="00585F23" w14:paraId="12B4962B" w14:textId="77777777" w:rsidTr="005B3E6F">
        <w:tc>
          <w:tcPr>
            <w:tcW w:w="789" w:type="dxa"/>
          </w:tcPr>
          <w:p w14:paraId="18809DF3" w14:textId="0B691E0C" w:rsidR="00585F23" w:rsidRDefault="00585F23" w:rsidP="00585F23">
            <w:pPr>
              <w:keepNext/>
              <w:spacing w:after="290" w:line="290" w:lineRule="atLeast"/>
            </w:pPr>
            <w:r w:rsidRPr="00E35B70">
              <w:t>(a)</w:t>
            </w:r>
          </w:p>
        </w:tc>
        <w:tc>
          <w:tcPr>
            <w:tcW w:w="4536" w:type="dxa"/>
          </w:tcPr>
          <w:p w14:paraId="19383F98" w14:textId="5AB27711" w:rsidR="00585F23" w:rsidRDefault="00585F23" w:rsidP="00585F23">
            <w:pPr>
              <w:keepNext/>
              <w:spacing w:after="290" w:line="290" w:lineRule="atLeast"/>
            </w:pPr>
            <w:r w:rsidRPr="00E35B70">
              <w:t>ensure that all gas it injects into the Transmission System is Gas; and</w:t>
            </w:r>
          </w:p>
        </w:tc>
        <w:tc>
          <w:tcPr>
            <w:tcW w:w="3680" w:type="dxa"/>
          </w:tcPr>
          <w:p w14:paraId="1DEC70EA" w14:textId="77777777" w:rsidR="00585F23" w:rsidRDefault="00585F23" w:rsidP="00585F23">
            <w:pPr>
              <w:keepNext/>
              <w:spacing w:after="290" w:line="290" w:lineRule="atLeast"/>
            </w:pPr>
          </w:p>
        </w:tc>
      </w:tr>
      <w:tr w:rsidR="00585F23" w14:paraId="116F744D" w14:textId="77777777" w:rsidTr="005B3E6F">
        <w:tc>
          <w:tcPr>
            <w:tcW w:w="789" w:type="dxa"/>
          </w:tcPr>
          <w:p w14:paraId="34F1A096" w14:textId="0B8EB6AC" w:rsidR="00585F23" w:rsidRDefault="00585F23" w:rsidP="00585F23">
            <w:pPr>
              <w:keepNext/>
              <w:spacing w:after="290" w:line="290" w:lineRule="atLeast"/>
            </w:pPr>
            <w:r w:rsidRPr="00E35B70">
              <w:t>(b)</w:t>
            </w:r>
          </w:p>
        </w:tc>
        <w:tc>
          <w:tcPr>
            <w:tcW w:w="4536" w:type="dxa"/>
          </w:tcPr>
          <w:p w14:paraId="34AA7C16" w14:textId="7D02A2BF" w:rsidR="00585F23" w:rsidRDefault="00585F23" w:rsidP="00585F23">
            <w:pPr>
              <w:keepNext/>
              <w:spacing w:after="290" w:line="290" w:lineRule="atLeast"/>
            </w:pPr>
            <w:proofErr w:type="gramStart"/>
            <w:r w:rsidRPr="00E35B70">
              <w:t>demonstrate</w:t>
            </w:r>
            <w:proofErr w:type="gramEnd"/>
            <w:r w:rsidRPr="00E35B70">
              <w:t xml:space="preserve"> that it has adequate facilities, systems, procedures and monitoring to comply with part (a) of this section 12.2 on request by First Gas. </w:t>
            </w:r>
          </w:p>
        </w:tc>
        <w:tc>
          <w:tcPr>
            <w:tcW w:w="3680" w:type="dxa"/>
          </w:tcPr>
          <w:p w14:paraId="0B67352B" w14:textId="77777777" w:rsidR="00585F23" w:rsidRDefault="00585F23" w:rsidP="00585F23">
            <w:pPr>
              <w:keepNext/>
              <w:spacing w:after="290" w:line="290" w:lineRule="atLeast"/>
            </w:pPr>
          </w:p>
        </w:tc>
      </w:tr>
      <w:tr w:rsidR="00585F23" w14:paraId="3E0E7457" w14:textId="77777777" w:rsidTr="005B3E6F">
        <w:tc>
          <w:tcPr>
            <w:tcW w:w="789" w:type="dxa"/>
          </w:tcPr>
          <w:p w14:paraId="7BCD563E" w14:textId="692A776A" w:rsidR="00585F23" w:rsidRDefault="00585F23" w:rsidP="00585F23">
            <w:pPr>
              <w:keepNext/>
              <w:spacing w:after="290" w:line="290" w:lineRule="atLeast"/>
            </w:pPr>
            <w:r w:rsidRPr="00E35B70">
              <w:t>12.3</w:t>
            </w:r>
          </w:p>
        </w:tc>
        <w:tc>
          <w:tcPr>
            <w:tcW w:w="4536" w:type="dxa"/>
          </w:tcPr>
          <w:p w14:paraId="0F728DC9" w14:textId="1D340B6E" w:rsidR="00585F23" w:rsidRDefault="00585F23" w:rsidP="00585F23">
            <w:pPr>
              <w:keepNext/>
              <w:spacing w:after="290" w:line="290" w:lineRule="atLeast"/>
            </w:pPr>
            <w:r w:rsidRPr="00E35B70">
              <w:t xml:space="preserve">Without limiting either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680" w:type="dxa"/>
          </w:tcPr>
          <w:p w14:paraId="38B620A0" w14:textId="77777777" w:rsidR="00585F23" w:rsidRDefault="00585F23" w:rsidP="00585F23">
            <w:pPr>
              <w:keepNext/>
              <w:spacing w:after="290" w:line="290" w:lineRule="atLeast"/>
            </w:pPr>
          </w:p>
        </w:tc>
      </w:tr>
      <w:tr w:rsidR="00585F23" w14:paraId="5E4D9132" w14:textId="77777777" w:rsidTr="005B3E6F">
        <w:tc>
          <w:tcPr>
            <w:tcW w:w="789" w:type="dxa"/>
          </w:tcPr>
          <w:p w14:paraId="4B91FBC1" w14:textId="1ECF1599" w:rsidR="00585F23" w:rsidRDefault="00585F23" w:rsidP="00585F23">
            <w:pPr>
              <w:keepNext/>
              <w:spacing w:after="290" w:line="290" w:lineRule="atLeast"/>
            </w:pPr>
            <w:del w:id="1568" w:author="Fiona Wiseman" w:date="2017-09-21T15:54:00Z">
              <w:r w:rsidRPr="00E35B70" w:rsidDel="002F1DB6">
                <w:delText>12.4</w:delText>
              </w:r>
            </w:del>
          </w:p>
        </w:tc>
        <w:tc>
          <w:tcPr>
            <w:tcW w:w="4536" w:type="dxa"/>
          </w:tcPr>
          <w:p w14:paraId="3A740643" w14:textId="43E1B004" w:rsidR="00585F23" w:rsidRDefault="00585F23" w:rsidP="00585F23">
            <w:pPr>
              <w:keepNext/>
              <w:spacing w:after="290" w:line="290" w:lineRule="atLeast"/>
            </w:pPr>
            <w:del w:id="1569" w:author="Fiona Wiseman" w:date="2017-09-21T15:54:00Z">
              <w:r w:rsidRPr="00E35B70" w:rsidDel="002F1DB6">
                <w:delText>As soon as practicable upon a Shipper detecting or suspecting that Non-Specification Gas has flowed, or is likely to flow at a Receipt Point or Delivery Point, that Shipper will notify First Gas (except where First Gas has given the Shipper notice under section 12.5) and provide any details of which the Shipper is aware in relation to</w:delText>
              </w:r>
            </w:del>
            <w:r w:rsidRPr="00E35B70">
              <w:t>:</w:t>
            </w:r>
          </w:p>
        </w:tc>
        <w:tc>
          <w:tcPr>
            <w:tcW w:w="3680" w:type="dxa"/>
          </w:tcPr>
          <w:p w14:paraId="10210871" w14:textId="00F10161" w:rsidR="00585F23" w:rsidRDefault="00585F23" w:rsidP="00585F23">
            <w:pPr>
              <w:keepNext/>
              <w:spacing w:after="290" w:line="290" w:lineRule="atLeast"/>
            </w:pPr>
            <w:ins w:id="1570" w:author="Fiona Wiseman" w:date="2017-09-21T15:52:00Z">
              <w:r>
                <w:t xml:space="preserve">It is unclear whether this additional obligation on Shippers </w:t>
              </w:r>
            </w:ins>
            <w:ins w:id="1571" w:author="Fiona Wiseman" w:date="2017-09-21T15:53:00Z">
              <w:r>
                <w:t xml:space="preserve">to investigate and notify First Gas of any details relating to Non Specification Gas entering the pipeline as Interconnected parties </w:t>
              </w:r>
            </w:ins>
            <w:ins w:id="1572" w:author="Fiona Wiseman" w:date="2017-09-21T15:54:00Z">
              <w:r>
                <w:t xml:space="preserve">are already required to test for gas quality under the ICA. </w:t>
              </w:r>
            </w:ins>
          </w:p>
        </w:tc>
      </w:tr>
      <w:tr w:rsidR="00585F23" w14:paraId="5AA997D4" w14:textId="77777777" w:rsidTr="005B3E6F">
        <w:tc>
          <w:tcPr>
            <w:tcW w:w="789" w:type="dxa"/>
          </w:tcPr>
          <w:p w14:paraId="60C80334" w14:textId="79049F9A" w:rsidR="00585F23" w:rsidRDefault="00585F23" w:rsidP="00585F23">
            <w:pPr>
              <w:keepNext/>
              <w:spacing w:after="290" w:line="290" w:lineRule="atLeast"/>
            </w:pPr>
            <w:del w:id="1573" w:author="Fiona Wiseman" w:date="2017-09-21T15:54:00Z">
              <w:r w:rsidRPr="00E35B70" w:rsidDel="002F1DB6">
                <w:delText>(a)</w:delText>
              </w:r>
            </w:del>
          </w:p>
        </w:tc>
        <w:tc>
          <w:tcPr>
            <w:tcW w:w="4536" w:type="dxa"/>
          </w:tcPr>
          <w:p w14:paraId="742FCC23" w14:textId="51FA6140" w:rsidR="00585F23" w:rsidRDefault="00585F23" w:rsidP="00585F23">
            <w:pPr>
              <w:keepNext/>
              <w:spacing w:after="290" w:line="290" w:lineRule="atLeast"/>
            </w:pPr>
            <w:del w:id="1574" w:author="Fiona Wiseman" w:date="2017-09-21T15:54:00Z">
              <w:r w:rsidRPr="00E35B70" w:rsidDel="002F1DB6">
                <w:delText>the reason why that gas was or may be Non-Specification Gas;</w:delText>
              </w:r>
            </w:del>
          </w:p>
        </w:tc>
        <w:tc>
          <w:tcPr>
            <w:tcW w:w="3680" w:type="dxa"/>
          </w:tcPr>
          <w:p w14:paraId="68B74A48" w14:textId="77777777" w:rsidR="00585F23" w:rsidRDefault="00585F23" w:rsidP="00585F23">
            <w:pPr>
              <w:keepNext/>
              <w:spacing w:after="290" w:line="290" w:lineRule="atLeast"/>
            </w:pPr>
          </w:p>
        </w:tc>
      </w:tr>
      <w:tr w:rsidR="00585F23" w14:paraId="2A8C86B4" w14:textId="77777777" w:rsidTr="005B3E6F">
        <w:tc>
          <w:tcPr>
            <w:tcW w:w="789" w:type="dxa"/>
          </w:tcPr>
          <w:p w14:paraId="37327A88" w14:textId="4583FFDA" w:rsidR="00585F23" w:rsidRDefault="00585F23" w:rsidP="00585F23">
            <w:pPr>
              <w:keepNext/>
              <w:spacing w:after="290" w:line="290" w:lineRule="atLeast"/>
            </w:pPr>
            <w:del w:id="1575" w:author="Fiona Wiseman" w:date="2017-09-21T15:54:00Z">
              <w:r w:rsidRPr="00E35B70" w:rsidDel="002F1DB6">
                <w:delText>(b)</w:delText>
              </w:r>
            </w:del>
          </w:p>
        </w:tc>
        <w:tc>
          <w:tcPr>
            <w:tcW w:w="4536" w:type="dxa"/>
          </w:tcPr>
          <w:p w14:paraId="26937712" w14:textId="7AD25DEE" w:rsidR="00585F23" w:rsidRDefault="00585F23" w:rsidP="00585F23">
            <w:pPr>
              <w:keepNext/>
              <w:spacing w:after="290" w:line="290" w:lineRule="atLeast"/>
            </w:pPr>
            <w:del w:id="1576" w:author="Fiona Wiseman" w:date="2017-09-21T15:54:00Z">
              <w:r w:rsidRPr="00E35B70" w:rsidDel="002F1DB6">
                <w:delText>the likely period of time during which Non-Specification Gas was injected into the Transmission System;</w:delText>
              </w:r>
            </w:del>
          </w:p>
        </w:tc>
        <w:tc>
          <w:tcPr>
            <w:tcW w:w="3680" w:type="dxa"/>
          </w:tcPr>
          <w:p w14:paraId="024BA1D8" w14:textId="77777777" w:rsidR="00585F23" w:rsidRDefault="00585F23" w:rsidP="00585F23">
            <w:pPr>
              <w:keepNext/>
              <w:spacing w:after="290" w:line="290" w:lineRule="atLeast"/>
            </w:pPr>
          </w:p>
        </w:tc>
      </w:tr>
      <w:tr w:rsidR="00585F23" w14:paraId="573291DB" w14:textId="77777777" w:rsidTr="005B3E6F">
        <w:tc>
          <w:tcPr>
            <w:tcW w:w="789" w:type="dxa"/>
          </w:tcPr>
          <w:p w14:paraId="6C1879D0" w14:textId="5CA5D4B1" w:rsidR="00585F23" w:rsidRDefault="00585F23" w:rsidP="00585F23">
            <w:pPr>
              <w:keepNext/>
              <w:spacing w:after="290" w:line="290" w:lineRule="atLeast"/>
            </w:pPr>
            <w:del w:id="1577" w:author="Fiona Wiseman" w:date="2017-09-21T15:54:00Z">
              <w:r w:rsidRPr="00E35B70" w:rsidDel="002F1DB6">
                <w:delText>(c)</w:delText>
              </w:r>
            </w:del>
          </w:p>
        </w:tc>
        <w:tc>
          <w:tcPr>
            <w:tcW w:w="4536" w:type="dxa"/>
          </w:tcPr>
          <w:p w14:paraId="020609EA" w14:textId="1A128F9E" w:rsidR="00585F23" w:rsidRDefault="00585F23" w:rsidP="00585F23">
            <w:pPr>
              <w:keepNext/>
              <w:spacing w:after="290" w:line="290" w:lineRule="atLeast"/>
            </w:pPr>
            <w:del w:id="1578" w:author="Fiona Wiseman" w:date="2017-09-21T15:54:00Z">
              <w:r w:rsidRPr="00E35B70" w:rsidDel="002F1DB6">
                <w:delText>the likely period of time during which Non-Specification Gas was or may be taken at a Delivery Point; and</w:delText>
              </w:r>
            </w:del>
          </w:p>
        </w:tc>
        <w:tc>
          <w:tcPr>
            <w:tcW w:w="3680" w:type="dxa"/>
          </w:tcPr>
          <w:p w14:paraId="3CB71878" w14:textId="77777777" w:rsidR="00585F23" w:rsidRDefault="00585F23" w:rsidP="00585F23">
            <w:pPr>
              <w:keepNext/>
              <w:spacing w:after="290" w:line="290" w:lineRule="atLeast"/>
            </w:pPr>
          </w:p>
        </w:tc>
      </w:tr>
      <w:tr w:rsidR="00585F23" w14:paraId="70774056" w14:textId="77777777" w:rsidTr="005B3E6F">
        <w:tc>
          <w:tcPr>
            <w:tcW w:w="789" w:type="dxa"/>
          </w:tcPr>
          <w:p w14:paraId="4A125C5E" w14:textId="778003B5" w:rsidR="00585F23" w:rsidRDefault="00585F23" w:rsidP="00585F23">
            <w:pPr>
              <w:keepNext/>
              <w:spacing w:after="290" w:line="290" w:lineRule="atLeast"/>
            </w:pPr>
            <w:del w:id="1579" w:author="Fiona Wiseman" w:date="2017-09-21T15:54:00Z">
              <w:r w:rsidRPr="00E35B70" w:rsidDel="002F1DB6">
                <w:delText>(d)</w:delText>
              </w:r>
            </w:del>
          </w:p>
        </w:tc>
        <w:tc>
          <w:tcPr>
            <w:tcW w:w="4536" w:type="dxa"/>
          </w:tcPr>
          <w:p w14:paraId="3D6E6BDF" w14:textId="44BA9BCA" w:rsidR="00585F23" w:rsidRDefault="00585F23" w:rsidP="00585F23">
            <w:pPr>
              <w:keepNext/>
              <w:spacing w:after="290" w:line="290" w:lineRule="atLeast"/>
            </w:pPr>
            <w:del w:id="1580" w:author="Fiona Wiseman" w:date="2017-09-21T15:54:00Z">
              <w:r w:rsidRPr="00E35B70" w:rsidDel="002F1DB6">
                <w:delText>the nature and extent of the deviation from the Gas Specification</w:delText>
              </w:r>
            </w:del>
            <w:r w:rsidRPr="00E35B70">
              <w:t xml:space="preserve">. </w:t>
            </w:r>
          </w:p>
        </w:tc>
        <w:tc>
          <w:tcPr>
            <w:tcW w:w="3680" w:type="dxa"/>
          </w:tcPr>
          <w:p w14:paraId="502D2F2A" w14:textId="77777777" w:rsidR="00585F23" w:rsidRDefault="00585F23" w:rsidP="00585F23">
            <w:pPr>
              <w:keepNext/>
              <w:spacing w:after="290" w:line="290" w:lineRule="atLeast"/>
            </w:pPr>
          </w:p>
        </w:tc>
      </w:tr>
      <w:tr w:rsidR="00585F23" w14:paraId="29F7B4B3" w14:textId="77777777" w:rsidTr="005B3E6F">
        <w:tc>
          <w:tcPr>
            <w:tcW w:w="789" w:type="dxa"/>
          </w:tcPr>
          <w:p w14:paraId="29EC1A88" w14:textId="19358739" w:rsidR="00585F23" w:rsidRDefault="00585F23" w:rsidP="00585F23">
            <w:pPr>
              <w:keepNext/>
              <w:spacing w:after="290" w:line="290" w:lineRule="atLeast"/>
            </w:pPr>
            <w:r w:rsidRPr="00E35B70">
              <w:t>12.5</w:t>
            </w:r>
          </w:p>
        </w:tc>
        <w:tc>
          <w:tcPr>
            <w:tcW w:w="4536" w:type="dxa"/>
          </w:tcPr>
          <w:p w14:paraId="61C28D79" w14:textId="35914BE2" w:rsidR="00585F23" w:rsidRDefault="00585F23" w:rsidP="00585F23">
            <w:pPr>
              <w:keepNext/>
              <w:spacing w:after="290" w:line="290" w:lineRule="atLeast"/>
            </w:pPr>
            <w:r w:rsidRPr="00E35B70">
              <w:t xml:space="preserve">Where First Gas becomes aware that Non-Specification Gas has flowed, or is likely to flow at a Receipt Point, First Gas will notify all Shippers and Interconnected Parties who might receive any such gas (including where such gas may mix with Gas before reaching the relevant Delivery Points) via OATIS and, where available provide the information referred to in section 12.4. </w:t>
            </w:r>
          </w:p>
        </w:tc>
        <w:tc>
          <w:tcPr>
            <w:tcW w:w="3680" w:type="dxa"/>
          </w:tcPr>
          <w:p w14:paraId="7FBA5264" w14:textId="77777777" w:rsidR="00585F23" w:rsidRDefault="00585F23" w:rsidP="00585F23">
            <w:pPr>
              <w:keepNext/>
              <w:spacing w:after="290" w:line="290" w:lineRule="atLeast"/>
            </w:pPr>
          </w:p>
        </w:tc>
      </w:tr>
      <w:tr w:rsidR="00585F23" w14:paraId="43423230" w14:textId="77777777" w:rsidTr="005B3E6F">
        <w:tc>
          <w:tcPr>
            <w:tcW w:w="789" w:type="dxa"/>
          </w:tcPr>
          <w:p w14:paraId="1EDBFFEF" w14:textId="2218DD18" w:rsidR="00585F23" w:rsidRDefault="00585F23" w:rsidP="00585F23">
            <w:pPr>
              <w:keepNext/>
              <w:spacing w:after="290" w:line="290" w:lineRule="atLeast"/>
            </w:pPr>
            <w:r w:rsidRPr="00E35B70">
              <w:t>12.6</w:t>
            </w:r>
          </w:p>
        </w:tc>
        <w:tc>
          <w:tcPr>
            <w:tcW w:w="4536" w:type="dxa"/>
          </w:tcPr>
          <w:p w14:paraId="78F6438B" w14:textId="2EE699D7" w:rsidR="00585F23" w:rsidRDefault="00585F23" w:rsidP="00585F23">
            <w:pPr>
              <w:keepNext/>
              <w:spacing w:after="290" w:line="290" w:lineRule="atLeast"/>
            </w:pPr>
            <w:r w:rsidRPr="00E35B70">
              <w:t>First Gas, upon receiving a reasonable written request from a Shipper, shall exercise the rights referred to in section 12.2(b), provided that First Gas shall not be obliged to do so where the Shipper itself can exercise similar contractual rights, whether in its capacity as a gas purchaser or otherwise.  First Gas shall have no liability to the requesting Shipper in connection with the exercise by First Gas under this section 12.6, of First Gas’ rights under section 12.2(b).</w:t>
            </w:r>
          </w:p>
        </w:tc>
        <w:tc>
          <w:tcPr>
            <w:tcW w:w="3680" w:type="dxa"/>
          </w:tcPr>
          <w:p w14:paraId="1A8A35E4" w14:textId="77777777" w:rsidR="00585F23" w:rsidRDefault="00585F23" w:rsidP="00585F23">
            <w:pPr>
              <w:keepNext/>
              <w:spacing w:after="290" w:line="290" w:lineRule="atLeast"/>
            </w:pPr>
          </w:p>
        </w:tc>
      </w:tr>
      <w:tr w:rsidR="00585F23" w14:paraId="0AFC405E" w14:textId="77777777" w:rsidTr="005B3E6F">
        <w:tc>
          <w:tcPr>
            <w:tcW w:w="789" w:type="dxa"/>
          </w:tcPr>
          <w:p w14:paraId="5D8C246B" w14:textId="5FA8A8D1" w:rsidR="00585F23" w:rsidRDefault="00585F23" w:rsidP="00585F23">
            <w:pPr>
              <w:keepNext/>
              <w:spacing w:after="290" w:line="290" w:lineRule="atLeast"/>
            </w:pPr>
            <w:r w:rsidRPr="00E35B70">
              <w:t>12.7</w:t>
            </w:r>
          </w:p>
        </w:tc>
        <w:tc>
          <w:tcPr>
            <w:tcW w:w="4536" w:type="dxa"/>
          </w:tcPr>
          <w:p w14:paraId="645DF390" w14:textId="6461405A" w:rsidR="00585F23" w:rsidRDefault="00585F23" w:rsidP="00585F23">
            <w:pPr>
              <w:keepNext/>
              <w:spacing w:after="290" w:line="290" w:lineRule="atLeast"/>
            </w:pPr>
            <w:r w:rsidRPr="00E35B70">
              <w:t xml:space="preserve">Nothing in this section 12 requires First Gas to monitor the quality of gas injected into the Transmission System. </w:t>
            </w:r>
          </w:p>
        </w:tc>
        <w:tc>
          <w:tcPr>
            <w:tcW w:w="3680" w:type="dxa"/>
          </w:tcPr>
          <w:p w14:paraId="0355BB3A" w14:textId="77777777" w:rsidR="00585F23" w:rsidRDefault="00585F23" w:rsidP="00585F23">
            <w:pPr>
              <w:keepNext/>
              <w:spacing w:after="290" w:line="290" w:lineRule="atLeast"/>
            </w:pPr>
          </w:p>
        </w:tc>
      </w:tr>
      <w:tr w:rsidR="00585F23" w14:paraId="549A7988" w14:textId="77777777" w:rsidTr="005B3E6F">
        <w:tc>
          <w:tcPr>
            <w:tcW w:w="789" w:type="dxa"/>
          </w:tcPr>
          <w:p w14:paraId="0A3E14A4" w14:textId="01EEA227" w:rsidR="00585F23" w:rsidRDefault="00585F23" w:rsidP="00585F23">
            <w:pPr>
              <w:keepNext/>
              <w:spacing w:after="290" w:line="290" w:lineRule="atLeast"/>
            </w:pPr>
            <w:r w:rsidRPr="00E35B70">
              <w:t>12.8</w:t>
            </w:r>
          </w:p>
        </w:tc>
        <w:tc>
          <w:tcPr>
            <w:tcW w:w="4536" w:type="dxa"/>
          </w:tcPr>
          <w:p w14:paraId="0AAA9DCA" w14:textId="3ACF6366" w:rsidR="00585F23" w:rsidRDefault="00585F23" w:rsidP="00585F23">
            <w:pPr>
              <w:keepNext/>
              <w:spacing w:after="290" w:line="290" w:lineRule="atLeast"/>
            </w:pPr>
            <w:r w:rsidRPr="00E35B70">
              <w:t>First Gas will install and maintain equipment at Delivery Points to ensure that all Gas taken complies with the Gas Specification in respect of dust and/or compressor oil.</w:t>
            </w:r>
          </w:p>
        </w:tc>
        <w:tc>
          <w:tcPr>
            <w:tcW w:w="3680" w:type="dxa"/>
          </w:tcPr>
          <w:p w14:paraId="4E74096D" w14:textId="77777777" w:rsidR="00585F23" w:rsidRDefault="00585F23" w:rsidP="00585F23">
            <w:pPr>
              <w:keepNext/>
              <w:spacing w:after="290" w:line="290" w:lineRule="atLeast"/>
            </w:pPr>
          </w:p>
        </w:tc>
      </w:tr>
      <w:tr w:rsidR="00585F23" w14:paraId="5FFFA33A" w14:textId="77777777" w:rsidTr="005B3E6F">
        <w:tc>
          <w:tcPr>
            <w:tcW w:w="789" w:type="dxa"/>
          </w:tcPr>
          <w:p w14:paraId="45353591" w14:textId="4125007F" w:rsidR="00585F23" w:rsidRDefault="00585F23" w:rsidP="00585F23">
            <w:pPr>
              <w:keepNext/>
              <w:spacing w:after="290" w:line="290" w:lineRule="atLeast"/>
            </w:pPr>
            <w:r w:rsidRPr="00E35B70">
              <w:t>12.9</w:t>
            </w:r>
          </w:p>
        </w:tc>
        <w:tc>
          <w:tcPr>
            <w:tcW w:w="4536" w:type="dxa"/>
          </w:tcPr>
          <w:p w14:paraId="2554C961" w14:textId="4390DAB5" w:rsidR="00585F23" w:rsidRDefault="00585F23" w:rsidP="00585F23">
            <w:pPr>
              <w:keepNext/>
              <w:spacing w:after="290" w:line="290" w:lineRule="atLeast"/>
            </w:pPr>
            <w:r w:rsidRPr="00E35B70">
              <w:t xml:space="preserve">Non-Specification Gas will be deemed to have been Non-Specification Gas at the time it was injected into the Transmission System unless it is shown that First Gas caused Gas to become Non-Specification Gas.  </w:t>
            </w:r>
          </w:p>
        </w:tc>
        <w:tc>
          <w:tcPr>
            <w:tcW w:w="3680" w:type="dxa"/>
          </w:tcPr>
          <w:p w14:paraId="40BE4F93" w14:textId="77777777" w:rsidR="00585F23" w:rsidRDefault="00585F23" w:rsidP="00585F23">
            <w:pPr>
              <w:keepNext/>
              <w:spacing w:after="290" w:line="290" w:lineRule="atLeast"/>
            </w:pPr>
          </w:p>
        </w:tc>
      </w:tr>
      <w:tr w:rsidR="00585F23" w14:paraId="790C68FB" w14:textId="77777777" w:rsidTr="005B3E6F">
        <w:tc>
          <w:tcPr>
            <w:tcW w:w="789" w:type="dxa"/>
          </w:tcPr>
          <w:p w14:paraId="6D25C654" w14:textId="2723320A" w:rsidR="00585F23" w:rsidRDefault="00585F23" w:rsidP="00585F23">
            <w:pPr>
              <w:keepNext/>
              <w:spacing w:after="290" w:line="290" w:lineRule="atLeast"/>
            </w:pPr>
            <w:r w:rsidRPr="00E35B70">
              <w:t>12.10</w:t>
            </w:r>
          </w:p>
        </w:tc>
        <w:tc>
          <w:tcPr>
            <w:tcW w:w="4536" w:type="dxa"/>
          </w:tcPr>
          <w:p w14:paraId="5D3671AF" w14:textId="369DD4FC" w:rsidR="00585F23" w:rsidRDefault="00585F23" w:rsidP="00585F23">
            <w:pPr>
              <w:keepNext/>
              <w:spacing w:after="290" w:line="290" w:lineRule="atLeast"/>
            </w:pPr>
            <w:r w:rsidRPr="00E35B70">
              <w:t xml:space="preserve">Where First Gas did not cause </w:t>
            </w:r>
            <w:ins w:id="1581" w:author="Fiona Wiseman" w:date="2017-09-26T08:52:00Z">
              <w:r>
                <w:t xml:space="preserve">any </w:t>
              </w:r>
            </w:ins>
            <w:r w:rsidRPr="00E35B70">
              <w:t xml:space="preserve">gas to become Non-Specification Gas it shall have no liability to any Shipper for any Loss incurred by that Shipper arising out of or in relation to that Shipper taking Non-Specification Gas at a Delivery Point. </w:t>
            </w:r>
          </w:p>
        </w:tc>
        <w:tc>
          <w:tcPr>
            <w:tcW w:w="3680" w:type="dxa"/>
          </w:tcPr>
          <w:p w14:paraId="0CB43971" w14:textId="380876CD" w:rsidR="00585F23" w:rsidRDefault="00585F23" w:rsidP="00585F23">
            <w:pPr>
              <w:keepNext/>
              <w:spacing w:after="290" w:line="290" w:lineRule="atLeast"/>
            </w:pPr>
            <w:ins w:id="1582" w:author="Fiona Wiseman" w:date="2017-09-26T08:49:00Z">
              <w:r>
                <w:t xml:space="preserve">There is no recognition of </w:t>
              </w:r>
            </w:ins>
            <w:ins w:id="1583" w:author="Fiona Wiseman" w:date="2017-09-26T08:50:00Z">
              <w:r>
                <w:t>“contributory actions”. That is,</w:t>
              </w:r>
            </w:ins>
            <w:ins w:id="1584" w:author="Fiona Wiseman" w:date="2017-10-09T14:09:00Z">
              <w:r w:rsidR="001124AB">
                <w:t xml:space="preserve"> where</w:t>
              </w:r>
            </w:ins>
            <w:ins w:id="1585" w:author="Fiona Wiseman" w:date="2017-09-26T08:50:00Z">
              <w:r>
                <w:t xml:space="preserve"> First Gas contribute</w:t>
              </w:r>
            </w:ins>
            <w:ins w:id="1586" w:author="Fiona Wiseman" w:date="2017-10-09T14:09:00Z">
              <w:r w:rsidR="001124AB">
                <w:t>s</w:t>
              </w:r>
            </w:ins>
            <w:ins w:id="1587" w:author="Fiona Wiseman" w:date="2017-09-26T08:50:00Z">
              <w:r>
                <w:t xml:space="preserve"> to/partly causes the gas being non-spec. This </w:t>
              </w:r>
            </w:ins>
            <w:ins w:id="1588" w:author="Fiona Wiseman" w:date="2017-09-26T08:54:00Z">
              <w:r>
                <w:t>is</w:t>
              </w:r>
            </w:ins>
            <w:ins w:id="1589" w:author="Fiona Wiseman" w:date="2017-09-26T08:50:00Z">
              <w:r>
                <w:t xml:space="preserve"> reflected in</w:t>
              </w:r>
            </w:ins>
            <w:ins w:id="1590" w:author="Fiona Wiseman" w:date="2017-09-26T08:54:00Z">
              <w:r>
                <w:t xml:space="preserve"> the proposed changes to</w:t>
              </w:r>
            </w:ins>
            <w:ins w:id="1591" w:author="Fiona Wiseman" w:date="2017-09-26T08:50:00Z">
              <w:r>
                <w:t xml:space="preserve"> clause 12.10 and 12.11. </w:t>
              </w:r>
            </w:ins>
          </w:p>
        </w:tc>
      </w:tr>
      <w:tr w:rsidR="00585F23" w14:paraId="3DAC63A7" w14:textId="77777777" w:rsidTr="005B3E6F">
        <w:tc>
          <w:tcPr>
            <w:tcW w:w="789" w:type="dxa"/>
          </w:tcPr>
          <w:p w14:paraId="6C246994" w14:textId="11B091D1" w:rsidR="00585F23" w:rsidRDefault="00585F23" w:rsidP="00585F23">
            <w:pPr>
              <w:keepNext/>
              <w:spacing w:after="290" w:line="290" w:lineRule="atLeast"/>
            </w:pPr>
            <w:r w:rsidRPr="00E35B70">
              <w:t>12.11</w:t>
            </w:r>
          </w:p>
        </w:tc>
        <w:tc>
          <w:tcPr>
            <w:tcW w:w="4536" w:type="dxa"/>
          </w:tcPr>
          <w:p w14:paraId="4BF35178" w14:textId="4258359E" w:rsidR="00585F23" w:rsidRDefault="00585F23" w:rsidP="00585F23">
            <w:pPr>
              <w:keepNext/>
              <w:spacing w:after="290" w:line="290" w:lineRule="atLeast"/>
            </w:pPr>
            <w:r w:rsidRPr="00E35B70">
              <w:t>Where it did cause gas</w:t>
            </w:r>
            <w:ins w:id="1592" w:author="Fiona Wiseman" w:date="2017-09-26T08:52:00Z">
              <w:r>
                <w:t xml:space="preserve"> (all or part)</w:t>
              </w:r>
            </w:ins>
            <w:ins w:id="1593" w:author="Fiona Wiseman" w:date="2017-09-26T08:51:00Z">
              <w:r>
                <w:t xml:space="preserve"> </w:t>
              </w:r>
            </w:ins>
            <w:r w:rsidRPr="00E35B70">
              <w:t xml:space="preserve"> to become Non-Specification Gas, First Gas shall indemnify each Shipper for any Loss incurred by that Shipper arising out of or in relation to that Shipper taking Non-Specification Gas at a Delivery Point, except to the extent that: </w:t>
            </w:r>
          </w:p>
        </w:tc>
        <w:tc>
          <w:tcPr>
            <w:tcW w:w="3680" w:type="dxa"/>
          </w:tcPr>
          <w:p w14:paraId="5089486D" w14:textId="3277823D" w:rsidR="00585F23" w:rsidRDefault="001124AB" w:rsidP="00585F23">
            <w:pPr>
              <w:keepNext/>
              <w:spacing w:after="290" w:line="290" w:lineRule="atLeast"/>
            </w:pPr>
            <w:ins w:id="1594" w:author="Fiona Wiseman" w:date="2017-10-09T14:09:00Z">
              <w:r>
                <w:t xml:space="preserve">Refer above. </w:t>
              </w:r>
            </w:ins>
          </w:p>
        </w:tc>
      </w:tr>
      <w:tr w:rsidR="00585F23" w14:paraId="2F9EE248" w14:textId="77777777" w:rsidTr="005B3E6F">
        <w:tc>
          <w:tcPr>
            <w:tcW w:w="789" w:type="dxa"/>
          </w:tcPr>
          <w:p w14:paraId="1977C048" w14:textId="739D6786" w:rsidR="00585F23" w:rsidRDefault="00585F23" w:rsidP="00585F23">
            <w:pPr>
              <w:keepNext/>
              <w:spacing w:after="290" w:line="290" w:lineRule="atLeast"/>
            </w:pPr>
            <w:r w:rsidRPr="00E35B70">
              <w:t>(a)</w:t>
            </w:r>
          </w:p>
        </w:tc>
        <w:tc>
          <w:tcPr>
            <w:tcW w:w="4536" w:type="dxa"/>
          </w:tcPr>
          <w:p w14:paraId="22184FFE" w14:textId="78996AAD" w:rsidR="00585F23" w:rsidRDefault="00585F23" w:rsidP="00585F23">
            <w:pPr>
              <w:keepNext/>
              <w:spacing w:after="290" w:line="290" w:lineRule="atLeast"/>
            </w:pPr>
            <w:r w:rsidRPr="00E35B70">
              <w:t>a Shipper’s Loss arose from that Shipper causing or contributing to the injection of Non-Specification Gas into the Transmission System; and/or</w:t>
            </w:r>
          </w:p>
        </w:tc>
        <w:tc>
          <w:tcPr>
            <w:tcW w:w="3680" w:type="dxa"/>
          </w:tcPr>
          <w:p w14:paraId="19C181D7" w14:textId="77777777" w:rsidR="00585F23" w:rsidRDefault="00585F23" w:rsidP="00585F23">
            <w:pPr>
              <w:keepNext/>
              <w:spacing w:after="290" w:line="290" w:lineRule="atLeast"/>
            </w:pPr>
          </w:p>
        </w:tc>
      </w:tr>
      <w:tr w:rsidR="00585F23" w14:paraId="1A4A92E9" w14:textId="77777777" w:rsidTr="005B3E6F">
        <w:tc>
          <w:tcPr>
            <w:tcW w:w="789" w:type="dxa"/>
          </w:tcPr>
          <w:p w14:paraId="7D5BC170" w14:textId="309E5760" w:rsidR="00585F23" w:rsidRDefault="00585F23" w:rsidP="00585F23">
            <w:pPr>
              <w:keepNext/>
              <w:spacing w:after="290" w:line="290" w:lineRule="atLeast"/>
            </w:pPr>
            <w:r w:rsidRPr="00E35B70">
              <w:t>(b)</w:t>
            </w:r>
          </w:p>
        </w:tc>
        <w:tc>
          <w:tcPr>
            <w:tcW w:w="4536" w:type="dxa"/>
          </w:tcPr>
          <w:p w14:paraId="4418EB5C" w14:textId="458AC056" w:rsidR="00585F23" w:rsidRDefault="00585F23" w:rsidP="00585F23">
            <w:pPr>
              <w:keepNext/>
              <w:spacing w:after="290" w:line="290" w:lineRule="atLeast"/>
            </w:pPr>
            <w:proofErr w:type="gramStart"/>
            <w:r w:rsidRPr="00E35B70">
              <w:t>the</w:t>
            </w:r>
            <w:proofErr w:type="gramEnd"/>
            <w:r w:rsidRPr="00E35B70">
              <w:t xml:space="preserve"> Shipper has not mitigated its Loss to the fullest extent practicable.</w:t>
            </w:r>
          </w:p>
        </w:tc>
        <w:tc>
          <w:tcPr>
            <w:tcW w:w="3680" w:type="dxa"/>
          </w:tcPr>
          <w:p w14:paraId="0B0A0410" w14:textId="77777777" w:rsidR="00585F23" w:rsidRDefault="00585F23" w:rsidP="00585F23">
            <w:pPr>
              <w:keepNext/>
              <w:spacing w:after="290" w:line="290" w:lineRule="atLeast"/>
            </w:pPr>
          </w:p>
        </w:tc>
      </w:tr>
      <w:tr w:rsidR="00585F23" w14:paraId="456986C9" w14:textId="77777777" w:rsidTr="005B3E6F">
        <w:tc>
          <w:tcPr>
            <w:tcW w:w="789" w:type="dxa"/>
          </w:tcPr>
          <w:p w14:paraId="39F2B7DB" w14:textId="77018180" w:rsidR="00585F23" w:rsidRDefault="00585F23" w:rsidP="00585F23">
            <w:pPr>
              <w:keepNext/>
              <w:spacing w:after="290" w:line="290" w:lineRule="atLeast"/>
            </w:pPr>
            <w:r w:rsidRPr="00E35B70">
              <w:t>12.12</w:t>
            </w:r>
          </w:p>
        </w:tc>
        <w:tc>
          <w:tcPr>
            <w:tcW w:w="4536" w:type="dxa"/>
          </w:tcPr>
          <w:p w14:paraId="2F8423C7" w14:textId="0FD1F8AC" w:rsidR="00585F23" w:rsidRDefault="00585F23" w:rsidP="00585F23">
            <w:pPr>
              <w:keepNext/>
              <w:spacing w:after="290" w:line="290" w:lineRule="atLeast"/>
            </w:pPr>
            <w:r w:rsidRPr="00E35B70">
              <w:t>First Gas’ indemnity under section 12.11 will be subject to the limitations and exclusions set out in sections 16.1 to 16.4, 16.6 and 16.7.</w:t>
            </w:r>
          </w:p>
        </w:tc>
        <w:tc>
          <w:tcPr>
            <w:tcW w:w="3680" w:type="dxa"/>
          </w:tcPr>
          <w:p w14:paraId="7B5D4D40" w14:textId="77777777" w:rsidR="00585F23" w:rsidRDefault="00585F23" w:rsidP="00585F23">
            <w:pPr>
              <w:keepNext/>
              <w:spacing w:after="290" w:line="290" w:lineRule="atLeast"/>
            </w:pPr>
          </w:p>
        </w:tc>
      </w:tr>
      <w:tr w:rsidR="00585F23" w14:paraId="1CB3C2F3" w14:textId="77777777" w:rsidTr="005B3E6F">
        <w:tc>
          <w:tcPr>
            <w:tcW w:w="789" w:type="dxa"/>
          </w:tcPr>
          <w:p w14:paraId="7C64B4A4" w14:textId="053DAAFD" w:rsidR="00585F23" w:rsidRDefault="00585F23" w:rsidP="00585F23">
            <w:pPr>
              <w:keepNext/>
              <w:spacing w:after="290" w:line="290" w:lineRule="atLeast"/>
            </w:pPr>
            <w:r w:rsidRPr="00E35B70">
              <w:t>12.13</w:t>
            </w:r>
          </w:p>
        </w:tc>
        <w:tc>
          <w:tcPr>
            <w:tcW w:w="4536" w:type="dxa"/>
          </w:tcPr>
          <w:p w14:paraId="3E72FFCC" w14:textId="29D570D9" w:rsidR="00585F23" w:rsidRDefault="00585F23" w:rsidP="00585F23">
            <w:pPr>
              <w:keepNext/>
              <w:spacing w:after="290" w:line="290" w:lineRule="atLeast"/>
            </w:pPr>
            <w:r w:rsidRPr="00E35B70">
              <w:t>Any claim made by a Shipper under section 12.11 shall be without prejudice to any other rights or remedies available to that Shipper.</w:t>
            </w:r>
          </w:p>
        </w:tc>
        <w:tc>
          <w:tcPr>
            <w:tcW w:w="3680" w:type="dxa"/>
          </w:tcPr>
          <w:p w14:paraId="5CCC17A3" w14:textId="77777777" w:rsidR="00585F23" w:rsidRDefault="00585F23" w:rsidP="00585F23">
            <w:pPr>
              <w:keepNext/>
              <w:spacing w:after="290" w:line="290" w:lineRule="atLeast"/>
            </w:pPr>
          </w:p>
        </w:tc>
      </w:tr>
      <w:tr w:rsidR="00585F23" w:rsidRPr="005C3440" w14:paraId="5BEB9079" w14:textId="77777777" w:rsidTr="005B3E6F">
        <w:tc>
          <w:tcPr>
            <w:tcW w:w="789" w:type="dxa"/>
          </w:tcPr>
          <w:p w14:paraId="358BFFE5" w14:textId="2DBBE921" w:rsidR="00585F23" w:rsidRPr="005C3440" w:rsidRDefault="00585F23" w:rsidP="00585F23">
            <w:pPr>
              <w:keepNext/>
              <w:pageBreakBefore/>
              <w:spacing w:after="290" w:line="290" w:lineRule="atLeast"/>
              <w:rPr>
                <w:b/>
              </w:rPr>
            </w:pPr>
            <w:r w:rsidRPr="005C3440">
              <w:rPr>
                <w:b/>
              </w:rPr>
              <w:t>13</w:t>
            </w:r>
          </w:p>
        </w:tc>
        <w:tc>
          <w:tcPr>
            <w:tcW w:w="4536" w:type="dxa"/>
          </w:tcPr>
          <w:p w14:paraId="56E4BF6B" w14:textId="1CEB6FEE" w:rsidR="00585F23" w:rsidRPr="005C3440" w:rsidRDefault="00585F23" w:rsidP="00585F23">
            <w:pPr>
              <w:keepNext/>
              <w:pageBreakBefore/>
              <w:spacing w:after="290" w:line="290" w:lineRule="atLeast"/>
              <w:rPr>
                <w:b/>
              </w:rPr>
            </w:pPr>
            <w:r w:rsidRPr="005C3440">
              <w:rPr>
                <w:b/>
              </w:rPr>
              <w:t>ODORISATION</w:t>
            </w:r>
          </w:p>
        </w:tc>
        <w:tc>
          <w:tcPr>
            <w:tcW w:w="3680" w:type="dxa"/>
          </w:tcPr>
          <w:p w14:paraId="209053CD" w14:textId="77777777" w:rsidR="00585F23" w:rsidRPr="005C3440" w:rsidRDefault="00585F23" w:rsidP="00585F23">
            <w:pPr>
              <w:keepNext/>
              <w:pageBreakBefore/>
              <w:spacing w:after="290" w:line="290" w:lineRule="atLeast"/>
              <w:rPr>
                <w:b/>
              </w:rPr>
            </w:pPr>
          </w:p>
        </w:tc>
      </w:tr>
      <w:tr w:rsidR="00585F23" w:rsidRPr="005C3440" w14:paraId="38EB48E9" w14:textId="77777777" w:rsidTr="005B3E6F">
        <w:tc>
          <w:tcPr>
            <w:tcW w:w="789" w:type="dxa"/>
          </w:tcPr>
          <w:p w14:paraId="77126A37" w14:textId="02B2CAD8" w:rsidR="00585F23" w:rsidRPr="005C3440" w:rsidRDefault="00585F23" w:rsidP="00585F23">
            <w:pPr>
              <w:keepNext/>
              <w:spacing w:after="290" w:line="290" w:lineRule="atLeast"/>
              <w:rPr>
                <w:b/>
              </w:rPr>
            </w:pPr>
          </w:p>
        </w:tc>
        <w:tc>
          <w:tcPr>
            <w:tcW w:w="4536" w:type="dxa"/>
          </w:tcPr>
          <w:p w14:paraId="1881AE47" w14:textId="73B107C9" w:rsidR="00585F23" w:rsidRPr="005C3440" w:rsidRDefault="00585F23" w:rsidP="00585F23">
            <w:pPr>
              <w:keepNext/>
              <w:spacing w:after="290" w:line="290" w:lineRule="atLeast"/>
              <w:rPr>
                <w:b/>
              </w:rPr>
            </w:pPr>
            <w:r w:rsidRPr="005C3440">
              <w:rPr>
                <w:b/>
              </w:rPr>
              <w:t>Requirement</w:t>
            </w:r>
          </w:p>
        </w:tc>
        <w:tc>
          <w:tcPr>
            <w:tcW w:w="3680" w:type="dxa"/>
          </w:tcPr>
          <w:p w14:paraId="42079BA8" w14:textId="77777777" w:rsidR="00585F23" w:rsidRPr="005C3440" w:rsidRDefault="00585F23" w:rsidP="00585F23">
            <w:pPr>
              <w:keepNext/>
              <w:spacing w:after="290" w:line="290" w:lineRule="atLeast"/>
              <w:rPr>
                <w:b/>
              </w:rPr>
            </w:pPr>
          </w:p>
        </w:tc>
      </w:tr>
      <w:tr w:rsidR="00585F23" w14:paraId="60B097EB" w14:textId="77777777" w:rsidTr="005B3E6F">
        <w:tc>
          <w:tcPr>
            <w:tcW w:w="789" w:type="dxa"/>
          </w:tcPr>
          <w:p w14:paraId="3558D40F" w14:textId="03DBB0A5" w:rsidR="00585F23" w:rsidRDefault="00585F23" w:rsidP="00585F23">
            <w:pPr>
              <w:keepNext/>
              <w:spacing w:after="290" w:line="290" w:lineRule="atLeast"/>
            </w:pPr>
            <w:r w:rsidRPr="00E35B70">
              <w:t>13.1</w:t>
            </w:r>
          </w:p>
        </w:tc>
        <w:tc>
          <w:tcPr>
            <w:tcW w:w="4536" w:type="dxa"/>
          </w:tcPr>
          <w:p w14:paraId="2BCC0CE1" w14:textId="1E144D4F" w:rsidR="00585F23" w:rsidRDefault="00585F23" w:rsidP="00585F23">
            <w:pPr>
              <w:keepNext/>
              <w:spacing w:after="290" w:line="290" w:lineRule="atLeast"/>
            </w:pPr>
            <w:r w:rsidRPr="00E35B70">
              <w:t xml:space="preserve">First Gas will not commence odorising Gas in an </w:t>
            </w:r>
            <w:proofErr w:type="spellStart"/>
            <w:r w:rsidRPr="00E35B70">
              <w:t>unodorised</w:t>
            </w:r>
            <w:proofErr w:type="spellEnd"/>
            <w:r w:rsidRPr="00E35B70">
              <w:t xml:space="preserve"> pipeline or at a Delivery Point on an </w:t>
            </w:r>
            <w:proofErr w:type="spellStart"/>
            <w:r w:rsidRPr="00E35B70">
              <w:t>unodorised</w:t>
            </w:r>
            <w:proofErr w:type="spellEnd"/>
            <w:r w:rsidRPr="00E35B70">
              <w:t xml:space="preserve"> pipeline, or cease odorising Gas in an odorised pipeline or at a Delivery Point on an </w:t>
            </w:r>
            <w:proofErr w:type="spellStart"/>
            <w:r w:rsidRPr="00E35B70">
              <w:t>unodorised</w:t>
            </w:r>
            <w:proofErr w:type="spellEnd"/>
            <w:r w:rsidRPr="00E35B70">
              <w:t xml:space="preserve"> pipeline, unless all Shippers and First Gas agree in writing. </w:t>
            </w:r>
          </w:p>
        </w:tc>
        <w:tc>
          <w:tcPr>
            <w:tcW w:w="3680" w:type="dxa"/>
          </w:tcPr>
          <w:p w14:paraId="4E16EDE0" w14:textId="77777777" w:rsidR="00585F23" w:rsidRDefault="00585F23" w:rsidP="00585F23">
            <w:pPr>
              <w:keepNext/>
              <w:spacing w:after="290" w:line="290" w:lineRule="atLeast"/>
            </w:pPr>
          </w:p>
        </w:tc>
      </w:tr>
      <w:tr w:rsidR="00585F23" w14:paraId="2F3FA2A6" w14:textId="77777777" w:rsidTr="005B3E6F">
        <w:tc>
          <w:tcPr>
            <w:tcW w:w="789" w:type="dxa"/>
          </w:tcPr>
          <w:p w14:paraId="71C101A3" w14:textId="0BE69F5A" w:rsidR="00585F23" w:rsidRDefault="00585F23" w:rsidP="00585F23">
            <w:pPr>
              <w:keepNext/>
              <w:spacing w:after="290" w:line="290" w:lineRule="atLeast"/>
            </w:pPr>
            <w:r w:rsidRPr="00E35B70">
              <w:t>13.2</w:t>
            </w:r>
          </w:p>
        </w:tc>
        <w:tc>
          <w:tcPr>
            <w:tcW w:w="4536" w:type="dxa"/>
          </w:tcPr>
          <w:p w14:paraId="1468C04E" w14:textId="297BF665" w:rsidR="00585F23" w:rsidRDefault="00585F23" w:rsidP="00585F23">
            <w:pPr>
              <w:keepNext/>
              <w:spacing w:after="290" w:line="290" w:lineRule="atLeast"/>
            </w:pPr>
            <w:r w:rsidRPr="00E35B70">
              <w:t xml:space="preserve">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w:t>
            </w:r>
            <w:proofErr w:type="spellStart"/>
            <w:r w:rsidRPr="00E35B70">
              <w:t>Odorisation</w:t>
            </w:r>
            <w:proofErr w:type="spellEnd"/>
            <w:r w:rsidRPr="00E35B70">
              <w:t>.</w:t>
            </w:r>
          </w:p>
        </w:tc>
        <w:tc>
          <w:tcPr>
            <w:tcW w:w="3680" w:type="dxa"/>
          </w:tcPr>
          <w:p w14:paraId="11A62E01" w14:textId="77777777" w:rsidR="00585F23" w:rsidRDefault="00585F23" w:rsidP="00585F23">
            <w:pPr>
              <w:keepNext/>
              <w:spacing w:after="290" w:line="290" w:lineRule="atLeast"/>
            </w:pPr>
          </w:p>
        </w:tc>
      </w:tr>
      <w:tr w:rsidR="00585F23" w14:paraId="542B67EB" w14:textId="77777777" w:rsidTr="005B3E6F">
        <w:tc>
          <w:tcPr>
            <w:tcW w:w="789" w:type="dxa"/>
          </w:tcPr>
          <w:p w14:paraId="374F7C51" w14:textId="13A84B19" w:rsidR="00585F23" w:rsidRDefault="00585F23" w:rsidP="00585F23">
            <w:pPr>
              <w:keepNext/>
              <w:spacing w:after="290" w:line="290" w:lineRule="atLeast"/>
            </w:pPr>
            <w:r w:rsidRPr="00E35B70">
              <w:t>13.3</w:t>
            </w:r>
          </w:p>
        </w:tc>
        <w:tc>
          <w:tcPr>
            <w:tcW w:w="4536" w:type="dxa"/>
          </w:tcPr>
          <w:p w14:paraId="7F610A3C" w14:textId="3A55BFB8" w:rsidR="00585F23" w:rsidRDefault="00585F23" w:rsidP="00585F23">
            <w:pPr>
              <w:keepNext/>
              <w:spacing w:after="290" w:line="290" w:lineRule="atLeast"/>
            </w:pPr>
            <w:r w:rsidRPr="00E35B70">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3680" w:type="dxa"/>
          </w:tcPr>
          <w:p w14:paraId="48D2A5B2" w14:textId="77777777" w:rsidR="00585F23" w:rsidRDefault="00585F23" w:rsidP="00585F23">
            <w:pPr>
              <w:keepNext/>
              <w:spacing w:after="290" w:line="290" w:lineRule="atLeast"/>
            </w:pPr>
          </w:p>
        </w:tc>
      </w:tr>
      <w:tr w:rsidR="00585F23" w14:paraId="3AD6C944" w14:textId="77777777" w:rsidTr="005B3E6F">
        <w:tc>
          <w:tcPr>
            <w:tcW w:w="789" w:type="dxa"/>
          </w:tcPr>
          <w:p w14:paraId="203E7C70" w14:textId="06A8D42F" w:rsidR="00585F23" w:rsidRDefault="00585F23" w:rsidP="00585F23">
            <w:pPr>
              <w:keepNext/>
              <w:spacing w:after="290" w:line="290" w:lineRule="atLeast"/>
            </w:pPr>
            <w:r w:rsidRPr="00E35B70">
              <w:t>13.4</w:t>
            </w:r>
          </w:p>
        </w:tc>
        <w:tc>
          <w:tcPr>
            <w:tcW w:w="4536" w:type="dxa"/>
          </w:tcPr>
          <w:p w14:paraId="183894E7" w14:textId="15E0B67D" w:rsidR="00585F23" w:rsidRDefault="00585F23" w:rsidP="00585F23">
            <w:pPr>
              <w:keepNext/>
              <w:spacing w:after="290" w:line="290" w:lineRule="atLeast"/>
            </w:pPr>
            <w:r w:rsidRPr="00E35B70">
              <w:t>Notwithstanding sections 13.1 to 13.3, First Gas may cease odorising Gas in a pipeline upon the expiry of 18 months’ written notice to all Shippers and Interconnected Parties.</w:t>
            </w:r>
          </w:p>
        </w:tc>
        <w:tc>
          <w:tcPr>
            <w:tcW w:w="3680" w:type="dxa"/>
          </w:tcPr>
          <w:p w14:paraId="4DB52EF2" w14:textId="77777777" w:rsidR="00585F23" w:rsidRDefault="00585F23" w:rsidP="00585F23">
            <w:pPr>
              <w:keepNext/>
              <w:spacing w:after="290" w:line="290" w:lineRule="atLeast"/>
            </w:pPr>
          </w:p>
        </w:tc>
      </w:tr>
      <w:tr w:rsidR="00585F23" w:rsidRPr="005C3440" w14:paraId="5C1EFD0D" w14:textId="77777777" w:rsidTr="005B3E6F">
        <w:tc>
          <w:tcPr>
            <w:tcW w:w="789" w:type="dxa"/>
          </w:tcPr>
          <w:p w14:paraId="700123C7" w14:textId="00D9CE30" w:rsidR="00585F23" w:rsidRPr="005C3440" w:rsidRDefault="00585F23" w:rsidP="00585F23">
            <w:pPr>
              <w:keepNext/>
              <w:pageBreakBefore/>
              <w:spacing w:after="290" w:line="290" w:lineRule="atLeast"/>
              <w:rPr>
                <w:b/>
              </w:rPr>
            </w:pPr>
            <w:r w:rsidRPr="005C3440">
              <w:rPr>
                <w:b/>
              </w:rPr>
              <w:t>14</w:t>
            </w:r>
          </w:p>
        </w:tc>
        <w:tc>
          <w:tcPr>
            <w:tcW w:w="4536" w:type="dxa"/>
          </w:tcPr>
          <w:p w14:paraId="76C67077" w14:textId="3EC7BFB6" w:rsidR="00585F23" w:rsidRPr="005C3440" w:rsidRDefault="00585F23" w:rsidP="00585F23">
            <w:pPr>
              <w:keepNext/>
              <w:pageBreakBefore/>
              <w:spacing w:after="290" w:line="290" w:lineRule="atLeast"/>
              <w:rPr>
                <w:b/>
              </w:rPr>
            </w:pPr>
            <w:r w:rsidRPr="005C3440">
              <w:rPr>
                <w:b/>
              </w:rPr>
              <w:t>PRUDENTIAL REQUIREMENTS</w:t>
            </w:r>
          </w:p>
        </w:tc>
        <w:tc>
          <w:tcPr>
            <w:tcW w:w="3680" w:type="dxa"/>
          </w:tcPr>
          <w:p w14:paraId="35D58A14" w14:textId="77777777" w:rsidR="00585F23" w:rsidRPr="005C3440" w:rsidRDefault="00585F23" w:rsidP="00585F23">
            <w:pPr>
              <w:keepNext/>
              <w:pageBreakBefore/>
              <w:spacing w:after="290" w:line="290" w:lineRule="atLeast"/>
              <w:rPr>
                <w:b/>
              </w:rPr>
            </w:pPr>
          </w:p>
        </w:tc>
      </w:tr>
      <w:tr w:rsidR="00585F23" w14:paraId="71DD0C55" w14:textId="77777777" w:rsidTr="005B3E6F">
        <w:tc>
          <w:tcPr>
            <w:tcW w:w="789" w:type="dxa"/>
          </w:tcPr>
          <w:p w14:paraId="2BDEC91F" w14:textId="10126C68" w:rsidR="00585F23" w:rsidRDefault="00585F23" w:rsidP="00585F23">
            <w:pPr>
              <w:keepNext/>
              <w:spacing w:after="290" w:line="290" w:lineRule="atLeast"/>
            </w:pPr>
            <w:r w:rsidRPr="00E35B70">
              <w:t>14.1</w:t>
            </w:r>
          </w:p>
        </w:tc>
        <w:tc>
          <w:tcPr>
            <w:tcW w:w="4536" w:type="dxa"/>
          </w:tcPr>
          <w:p w14:paraId="1CD6653C" w14:textId="271B9422" w:rsidR="00585F23" w:rsidRDefault="00585F23" w:rsidP="00585F23">
            <w:pPr>
              <w:keepNext/>
              <w:spacing w:after="290" w:line="290" w:lineRule="atLeast"/>
            </w:pPr>
            <w:r w:rsidRPr="00E35B70">
              <w:t xml:space="preserve">At all times during the term of its TSA and until the Shipper has paid all outstanding amounts and all amounts payable or which may become payable in the </w:t>
            </w:r>
            <w:del w:id="1595" w:author="Fiona Wiseman" w:date="2017-09-26T08:58:00Z">
              <w:r w:rsidRPr="00E35B70" w:rsidDel="0045424A">
                <w:delText xml:space="preserve">24 </w:delText>
              </w:r>
            </w:del>
            <w:ins w:id="1596" w:author="Fiona Wiseman" w:date="2017-09-26T08:58:00Z">
              <w:r>
                <w:t>18</w:t>
              </w:r>
              <w:r w:rsidRPr="00E35B70">
                <w:t xml:space="preserve"> </w:t>
              </w:r>
            </w:ins>
            <w:r w:rsidRPr="00E35B70">
              <w:t>months following expiry or termination of that TSA, each Shipper must comply, at its election, with one of the following:</w:t>
            </w:r>
          </w:p>
        </w:tc>
        <w:tc>
          <w:tcPr>
            <w:tcW w:w="3680" w:type="dxa"/>
          </w:tcPr>
          <w:p w14:paraId="67F66066" w14:textId="1093712E" w:rsidR="00585F23" w:rsidRDefault="00585F23" w:rsidP="00585F23">
            <w:pPr>
              <w:keepNext/>
              <w:spacing w:after="290" w:line="290" w:lineRule="atLeast"/>
            </w:pPr>
            <w:ins w:id="1597" w:author="Fiona Wiseman" w:date="2017-09-26T08:55:00Z">
              <w:r>
                <w:t xml:space="preserve">Given the time period for raising disputes is only 18 months it seems unnecessary to hold </w:t>
              </w:r>
            </w:ins>
            <w:ins w:id="1598" w:author="Fiona Wiseman" w:date="2017-10-09T14:10:00Z">
              <w:r w:rsidR="008F743B">
                <w:t>Prudential’s</w:t>
              </w:r>
            </w:ins>
            <w:ins w:id="1599" w:author="Fiona Wiseman" w:date="2017-09-26T08:55:00Z">
              <w:r>
                <w:t xml:space="preserve"> for 24 months following the expiry of a TSA. </w:t>
              </w:r>
            </w:ins>
            <w:ins w:id="1600" w:author="Fiona Wiseman" w:date="2017-09-26T08:56:00Z">
              <w:r>
                <w:t xml:space="preserve">The timeframe should be adjusted to align with the period for disputes – 18 months. </w:t>
              </w:r>
            </w:ins>
          </w:p>
        </w:tc>
      </w:tr>
      <w:tr w:rsidR="00585F23" w14:paraId="0C37CF27" w14:textId="77777777" w:rsidTr="005B3E6F">
        <w:tc>
          <w:tcPr>
            <w:tcW w:w="789" w:type="dxa"/>
          </w:tcPr>
          <w:p w14:paraId="482F0C91" w14:textId="75C48B5C" w:rsidR="00585F23" w:rsidRDefault="00585F23" w:rsidP="00585F23">
            <w:pPr>
              <w:keepNext/>
              <w:spacing w:after="290" w:line="290" w:lineRule="atLeast"/>
            </w:pPr>
            <w:r w:rsidRPr="00E35B70">
              <w:t>(a)</w:t>
            </w:r>
          </w:p>
        </w:tc>
        <w:tc>
          <w:tcPr>
            <w:tcW w:w="4536" w:type="dxa"/>
          </w:tcPr>
          <w:p w14:paraId="500201E6" w14:textId="10232EA1" w:rsidR="00585F23" w:rsidRDefault="00585F23" w:rsidP="00585F23">
            <w:pPr>
              <w:keepNext/>
              <w:spacing w:after="290" w:line="290" w:lineRule="atLeast"/>
            </w:pPr>
            <w:r w:rsidRPr="00E35B70">
              <w:t xml:space="preserve">hold an acceptable credit rating in accordance with section 14.2;    </w:t>
            </w:r>
          </w:p>
        </w:tc>
        <w:tc>
          <w:tcPr>
            <w:tcW w:w="3680" w:type="dxa"/>
          </w:tcPr>
          <w:p w14:paraId="780FAB9E" w14:textId="77777777" w:rsidR="00585F23" w:rsidRDefault="00585F23" w:rsidP="00585F23">
            <w:pPr>
              <w:keepNext/>
              <w:spacing w:after="290" w:line="290" w:lineRule="atLeast"/>
            </w:pPr>
          </w:p>
        </w:tc>
      </w:tr>
      <w:tr w:rsidR="00585F23" w14:paraId="421D3940" w14:textId="77777777" w:rsidTr="005B3E6F">
        <w:tc>
          <w:tcPr>
            <w:tcW w:w="789" w:type="dxa"/>
          </w:tcPr>
          <w:p w14:paraId="5412BD4B" w14:textId="30C080AD" w:rsidR="00585F23" w:rsidRDefault="00585F23" w:rsidP="00585F23">
            <w:pPr>
              <w:keepNext/>
              <w:spacing w:after="290" w:line="290" w:lineRule="atLeast"/>
            </w:pPr>
            <w:r w:rsidRPr="00E35B70">
              <w:t>(b)</w:t>
            </w:r>
          </w:p>
        </w:tc>
        <w:tc>
          <w:tcPr>
            <w:tcW w:w="4536" w:type="dxa"/>
          </w:tcPr>
          <w:p w14:paraId="6DF4D3F0" w14:textId="64152A70" w:rsidR="00585F23" w:rsidRDefault="00585F23" w:rsidP="00585F23">
            <w:pPr>
              <w:keepNext/>
              <w:spacing w:after="290" w:line="290" w:lineRule="atLeast"/>
            </w:pPr>
            <w:r w:rsidRPr="00E35B70">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680" w:type="dxa"/>
          </w:tcPr>
          <w:p w14:paraId="64739B64" w14:textId="77777777" w:rsidR="00585F23" w:rsidRDefault="00585F23" w:rsidP="00585F23">
            <w:pPr>
              <w:keepNext/>
              <w:spacing w:after="290" w:line="290" w:lineRule="atLeast"/>
            </w:pPr>
          </w:p>
        </w:tc>
      </w:tr>
      <w:tr w:rsidR="00585F23" w14:paraId="07584A92" w14:textId="77777777" w:rsidTr="005B3E6F">
        <w:tc>
          <w:tcPr>
            <w:tcW w:w="789" w:type="dxa"/>
          </w:tcPr>
          <w:p w14:paraId="762A11A1" w14:textId="1B09F05E"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46F35555" w14:textId="67570C47" w:rsidR="00585F23" w:rsidRDefault="00585F23" w:rsidP="00585F23">
            <w:pPr>
              <w:keepNext/>
              <w:spacing w:after="290" w:line="290" w:lineRule="atLeast"/>
            </w:pPr>
            <w:r w:rsidRPr="00E35B70">
              <w:t>an unconditional payment guarantee or letter of credit in favour of First Gas; or</w:t>
            </w:r>
          </w:p>
        </w:tc>
        <w:tc>
          <w:tcPr>
            <w:tcW w:w="3680" w:type="dxa"/>
          </w:tcPr>
          <w:p w14:paraId="001D83DC" w14:textId="77777777" w:rsidR="00585F23" w:rsidRDefault="00585F23" w:rsidP="00585F23">
            <w:pPr>
              <w:keepNext/>
              <w:spacing w:after="290" w:line="290" w:lineRule="atLeast"/>
            </w:pPr>
          </w:p>
        </w:tc>
      </w:tr>
      <w:tr w:rsidR="00585F23" w14:paraId="2B5ACB03" w14:textId="77777777" w:rsidTr="005B3E6F">
        <w:tc>
          <w:tcPr>
            <w:tcW w:w="789" w:type="dxa"/>
          </w:tcPr>
          <w:p w14:paraId="613166A1" w14:textId="117F0099" w:rsidR="00585F23" w:rsidRDefault="00585F23" w:rsidP="00585F23">
            <w:pPr>
              <w:keepNext/>
              <w:spacing w:after="290" w:line="290" w:lineRule="atLeast"/>
            </w:pPr>
            <w:r w:rsidRPr="00E35B70">
              <w:t>(ii)</w:t>
            </w:r>
          </w:p>
        </w:tc>
        <w:tc>
          <w:tcPr>
            <w:tcW w:w="4536" w:type="dxa"/>
          </w:tcPr>
          <w:p w14:paraId="3F3B216B" w14:textId="5046AA46" w:rsidR="00585F23" w:rsidRDefault="00585F23" w:rsidP="00585F23">
            <w:pPr>
              <w:keepNext/>
              <w:spacing w:after="290" w:line="290" w:lineRule="atLeast"/>
            </w:pPr>
            <w:r w:rsidRPr="00E35B70">
              <w:t>an unconditional third party payment guarantee in favour of First Gas; or</w:t>
            </w:r>
          </w:p>
        </w:tc>
        <w:tc>
          <w:tcPr>
            <w:tcW w:w="3680" w:type="dxa"/>
          </w:tcPr>
          <w:p w14:paraId="5A7DE8DA" w14:textId="77777777" w:rsidR="00585F23" w:rsidRDefault="00585F23" w:rsidP="00585F23">
            <w:pPr>
              <w:keepNext/>
              <w:spacing w:after="290" w:line="290" w:lineRule="atLeast"/>
            </w:pPr>
          </w:p>
        </w:tc>
      </w:tr>
      <w:tr w:rsidR="00585F23" w14:paraId="589D9B28" w14:textId="77777777" w:rsidTr="005B3E6F">
        <w:tc>
          <w:tcPr>
            <w:tcW w:w="789" w:type="dxa"/>
          </w:tcPr>
          <w:p w14:paraId="552B076F" w14:textId="41FF1E37" w:rsidR="00585F23" w:rsidRDefault="00585F23" w:rsidP="00585F23">
            <w:pPr>
              <w:keepNext/>
              <w:spacing w:after="290" w:line="290" w:lineRule="atLeast"/>
            </w:pPr>
            <w:r w:rsidRPr="00E35B70">
              <w:t>(iii)</w:t>
            </w:r>
          </w:p>
        </w:tc>
        <w:tc>
          <w:tcPr>
            <w:tcW w:w="4536" w:type="dxa"/>
          </w:tcPr>
          <w:p w14:paraId="6EC902E4" w14:textId="7336F533" w:rsidR="00585F23" w:rsidRDefault="00585F23" w:rsidP="00585F23">
            <w:pPr>
              <w:keepNext/>
              <w:spacing w:after="290" w:line="290" w:lineRule="atLeast"/>
            </w:pPr>
            <w:proofErr w:type="gramStart"/>
            <w:r w:rsidRPr="00E35B70">
              <w:t>a</w:t>
            </w:r>
            <w:proofErr w:type="gramEnd"/>
            <w:r w:rsidRPr="00E35B70">
              <w:t xml:space="preserve"> security bond in favour of First Gas. </w:t>
            </w:r>
          </w:p>
        </w:tc>
        <w:tc>
          <w:tcPr>
            <w:tcW w:w="3680" w:type="dxa"/>
          </w:tcPr>
          <w:p w14:paraId="3080CF4D" w14:textId="77777777" w:rsidR="00585F23" w:rsidRDefault="00585F23" w:rsidP="00585F23">
            <w:pPr>
              <w:keepNext/>
              <w:spacing w:after="290" w:line="290" w:lineRule="atLeast"/>
            </w:pPr>
          </w:p>
        </w:tc>
      </w:tr>
      <w:tr w:rsidR="00585F23" w14:paraId="231AE9EA" w14:textId="77777777" w:rsidTr="005B3E6F">
        <w:tc>
          <w:tcPr>
            <w:tcW w:w="789" w:type="dxa"/>
          </w:tcPr>
          <w:p w14:paraId="315633BC" w14:textId="1E69A1D6" w:rsidR="00585F23" w:rsidRDefault="00585F23" w:rsidP="00585F23">
            <w:pPr>
              <w:keepNext/>
              <w:spacing w:after="290" w:line="290" w:lineRule="atLeast"/>
            </w:pPr>
            <w:r w:rsidRPr="00E35B70">
              <w:t>14.2</w:t>
            </w:r>
          </w:p>
        </w:tc>
        <w:tc>
          <w:tcPr>
            <w:tcW w:w="4536" w:type="dxa"/>
          </w:tcPr>
          <w:p w14:paraId="530B83D8" w14:textId="55724F68" w:rsidR="00585F23" w:rsidRDefault="00585F23" w:rsidP="00585F23">
            <w:pPr>
              <w:keepNext/>
              <w:spacing w:after="290" w:line="290" w:lineRule="atLeast"/>
            </w:pPr>
            <w:r w:rsidRPr="00E35B70">
              <w:t xml:space="preserve">For the purposes of section 14.1, an acceptable credit rating means a long term credit rating of at least Baa3 (Moody’s Investor Services Inc.), BBB- (Standard &amp; </w:t>
            </w:r>
            <w:proofErr w:type="spellStart"/>
            <w:r w:rsidRPr="00E35B70">
              <w:t>Poors</w:t>
            </w:r>
            <w:proofErr w:type="spellEnd"/>
            <w:r w:rsidRPr="00E35B70">
              <w:t xml:space="preserve">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680" w:type="dxa"/>
          </w:tcPr>
          <w:p w14:paraId="7BCDD96B" w14:textId="77777777" w:rsidR="00585F23" w:rsidRDefault="00585F23" w:rsidP="00585F23">
            <w:pPr>
              <w:keepNext/>
              <w:spacing w:after="290" w:line="290" w:lineRule="atLeast"/>
            </w:pPr>
          </w:p>
        </w:tc>
      </w:tr>
      <w:tr w:rsidR="00585F23" w14:paraId="470E7DB7" w14:textId="77777777" w:rsidTr="005B3E6F">
        <w:tc>
          <w:tcPr>
            <w:tcW w:w="789" w:type="dxa"/>
          </w:tcPr>
          <w:p w14:paraId="5A8C7C37" w14:textId="1D5D1942" w:rsidR="00585F23" w:rsidRDefault="00585F23" w:rsidP="00585F23">
            <w:pPr>
              <w:keepNext/>
              <w:spacing w:after="290" w:line="290" w:lineRule="atLeast"/>
            </w:pPr>
            <w:r w:rsidRPr="00E35B70">
              <w:t>14.3</w:t>
            </w:r>
          </w:p>
        </w:tc>
        <w:tc>
          <w:tcPr>
            <w:tcW w:w="4536" w:type="dxa"/>
          </w:tcPr>
          <w:p w14:paraId="5A862B63" w14:textId="179EAF9A" w:rsidR="00585F23" w:rsidRDefault="00585F23" w:rsidP="00585F23">
            <w:pPr>
              <w:keepNext/>
              <w:spacing w:after="290" w:line="290" w:lineRule="atLeast"/>
            </w:pPr>
            <w:r w:rsidRPr="00E35B70">
              <w:t>First Gas may require the Shipper or third party Credit Support provider, as the case may be, to provide evidence of the existence of an acceptable credit rating (as set out in section 14.2).</w:t>
            </w:r>
          </w:p>
        </w:tc>
        <w:tc>
          <w:tcPr>
            <w:tcW w:w="3680" w:type="dxa"/>
          </w:tcPr>
          <w:p w14:paraId="683B53E6" w14:textId="77777777" w:rsidR="00585F23" w:rsidRDefault="00585F23" w:rsidP="00585F23">
            <w:pPr>
              <w:keepNext/>
              <w:spacing w:after="290" w:line="290" w:lineRule="atLeast"/>
            </w:pPr>
          </w:p>
        </w:tc>
      </w:tr>
      <w:tr w:rsidR="00585F23" w14:paraId="0350F75C" w14:textId="77777777" w:rsidTr="005B3E6F">
        <w:tc>
          <w:tcPr>
            <w:tcW w:w="789" w:type="dxa"/>
          </w:tcPr>
          <w:p w14:paraId="11F9A32F" w14:textId="3DC36A62" w:rsidR="00585F23" w:rsidRDefault="00585F23" w:rsidP="00585F23">
            <w:pPr>
              <w:keepNext/>
              <w:spacing w:after="290" w:line="290" w:lineRule="atLeast"/>
            </w:pPr>
            <w:r w:rsidRPr="00E35B70">
              <w:t>14.4</w:t>
            </w:r>
          </w:p>
        </w:tc>
        <w:tc>
          <w:tcPr>
            <w:tcW w:w="4536" w:type="dxa"/>
          </w:tcPr>
          <w:p w14:paraId="30F6036A" w14:textId="0CD4F75D" w:rsidR="00585F23" w:rsidRDefault="00585F23" w:rsidP="00585F23">
            <w:pPr>
              <w:keepNext/>
              <w:spacing w:after="290" w:line="290" w:lineRule="atLeast"/>
            </w:pPr>
            <w:r w:rsidRPr="00E35B70">
              <w:t>The amount secured by any Credit Support shall be:</w:t>
            </w:r>
          </w:p>
        </w:tc>
        <w:tc>
          <w:tcPr>
            <w:tcW w:w="3680" w:type="dxa"/>
          </w:tcPr>
          <w:p w14:paraId="68EDBBF8" w14:textId="77777777" w:rsidR="00585F23" w:rsidRDefault="00585F23" w:rsidP="00585F23">
            <w:pPr>
              <w:keepNext/>
              <w:spacing w:after="290" w:line="290" w:lineRule="atLeast"/>
            </w:pPr>
          </w:p>
        </w:tc>
      </w:tr>
      <w:tr w:rsidR="00585F23" w14:paraId="2F0CE7E3" w14:textId="77777777" w:rsidTr="005B3E6F">
        <w:tc>
          <w:tcPr>
            <w:tcW w:w="789" w:type="dxa"/>
          </w:tcPr>
          <w:p w14:paraId="542E24DD" w14:textId="61226261" w:rsidR="00585F23" w:rsidRDefault="00585F23" w:rsidP="00585F23">
            <w:pPr>
              <w:keepNext/>
              <w:spacing w:after="290" w:line="290" w:lineRule="atLeast"/>
            </w:pPr>
            <w:r w:rsidRPr="00E35B70">
              <w:t>(a)</w:t>
            </w:r>
          </w:p>
        </w:tc>
        <w:tc>
          <w:tcPr>
            <w:tcW w:w="4536" w:type="dxa"/>
          </w:tcPr>
          <w:p w14:paraId="09492515" w14:textId="7F251AE5" w:rsidR="00585F23" w:rsidRDefault="00585F23" w:rsidP="00585F23">
            <w:pPr>
              <w:keepNext/>
              <w:spacing w:after="290" w:line="290" w:lineRule="atLeast"/>
            </w:pPr>
            <w:r w:rsidRPr="00E35B70">
              <w:t>$100,000 (plus GST), in respect of Balancing Gas Charges; plus</w:t>
            </w:r>
          </w:p>
        </w:tc>
        <w:tc>
          <w:tcPr>
            <w:tcW w:w="3680" w:type="dxa"/>
          </w:tcPr>
          <w:p w14:paraId="5620453C" w14:textId="77777777" w:rsidR="00585F23" w:rsidRDefault="00585F23" w:rsidP="00585F23">
            <w:pPr>
              <w:keepNext/>
              <w:spacing w:after="290" w:line="290" w:lineRule="atLeast"/>
            </w:pPr>
          </w:p>
        </w:tc>
      </w:tr>
      <w:tr w:rsidR="00585F23" w14:paraId="270F6715" w14:textId="77777777" w:rsidTr="005B3E6F">
        <w:tc>
          <w:tcPr>
            <w:tcW w:w="789" w:type="dxa"/>
          </w:tcPr>
          <w:p w14:paraId="1D28C82F" w14:textId="4D85C677" w:rsidR="00585F23" w:rsidRDefault="00585F23" w:rsidP="00585F23">
            <w:pPr>
              <w:keepNext/>
              <w:spacing w:after="290" w:line="290" w:lineRule="atLeast"/>
            </w:pPr>
            <w:r w:rsidRPr="00E35B70">
              <w:t>(b)</w:t>
            </w:r>
          </w:p>
        </w:tc>
        <w:tc>
          <w:tcPr>
            <w:tcW w:w="4536" w:type="dxa"/>
          </w:tcPr>
          <w:p w14:paraId="409468F3" w14:textId="7294A389" w:rsidR="00585F23" w:rsidRDefault="00585F23" w:rsidP="00585F23">
            <w:pPr>
              <w:keepNext/>
              <w:spacing w:after="290" w:line="290" w:lineRule="atLeast"/>
            </w:pPr>
            <w:r w:rsidRPr="00E35B70">
              <w:t>First Gas’ reasonable estimate of 3 months of the Shipper’s Transmission Charges</w:t>
            </w:r>
            <w:ins w:id="1601" w:author="Fiona Wiseman" w:date="2017-09-19T16:39:00Z">
              <w:r>
                <w:t>, Priority Right Charges</w:t>
              </w:r>
            </w:ins>
            <w:r w:rsidRPr="00E35B70">
              <w:t xml:space="preserve"> and Non-standard Transmission Charges (if any) (plus GST), provided that either Party may periodically review that amount (though not more frequently than quarterly) and require it to be adjusted up or down.</w:t>
            </w:r>
            <w:ins w:id="1602" w:author="Fiona Wiseman" w:date="2017-09-19T16:40:00Z">
              <w:r>
                <w:t xml:space="preserve"> Details of how First Gas will determine a reasonable estimate of these charges will be published on OATIS. </w:t>
              </w:r>
            </w:ins>
          </w:p>
        </w:tc>
        <w:tc>
          <w:tcPr>
            <w:tcW w:w="3680" w:type="dxa"/>
          </w:tcPr>
          <w:p w14:paraId="5E90F607" w14:textId="65A848FB" w:rsidR="00585F23" w:rsidRDefault="00585F23" w:rsidP="00585F23">
            <w:pPr>
              <w:keepNext/>
              <w:spacing w:after="290" w:line="290" w:lineRule="atLeast"/>
              <w:rPr>
                <w:ins w:id="1603" w:author="Fiona Wiseman" w:date="2017-09-19T16:39:00Z"/>
              </w:rPr>
            </w:pPr>
            <w:ins w:id="1604" w:author="Fiona Wiseman" w:date="2017-09-19T16:34:00Z">
              <w:r>
                <w:t xml:space="preserve">We consider that the Priority Rights Charges that a Shippers incurs should also be incorporated into the </w:t>
              </w:r>
            </w:ins>
            <w:ins w:id="1605" w:author="Fiona Wiseman" w:date="2017-09-19T16:35:00Z">
              <w:r>
                <w:t xml:space="preserve">credit support calculation. This will ensure that the </w:t>
              </w:r>
            </w:ins>
            <w:ins w:id="1606" w:author="Fiona Wiseman" w:date="2017-09-19T16:36:00Z">
              <w:r>
                <w:t xml:space="preserve">complete </w:t>
              </w:r>
            </w:ins>
            <w:ins w:id="1607" w:author="Fiona Wiseman" w:date="2017-09-19T16:39:00Z">
              <w:r>
                <w:t xml:space="preserve">potential </w:t>
              </w:r>
            </w:ins>
            <w:ins w:id="1608" w:author="Fiona Wiseman" w:date="2017-09-19T16:36:00Z">
              <w:r>
                <w:t xml:space="preserve">exposure of a Shipper is captured </w:t>
              </w:r>
            </w:ins>
            <w:ins w:id="1609" w:author="Fiona Wiseman" w:date="2017-09-19T16:37:00Z">
              <w:r>
                <w:t xml:space="preserve">in the calculation. </w:t>
              </w:r>
            </w:ins>
            <w:ins w:id="1610" w:author="Fiona Wiseman" w:date="2017-10-02T12:23:00Z">
              <w:r>
                <w:t>More broadly we consider that First Gas should ensure that all risk to the market are adequately covered</w:t>
              </w:r>
            </w:ins>
            <w:ins w:id="1611" w:author="Fiona Wiseman" w:date="2017-10-09T14:10:00Z">
              <w:r w:rsidR="008F743B">
                <w:t xml:space="preserve"> by </w:t>
              </w:r>
              <w:proofErr w:type="spellStart"/>
              <w:r w:rsidR="008F743B">
                <w:t>prudentials</w:t>
              </w:r>
            </w:ins>
            <w:proofErr w:type="spellEnd"/>
            <w:ins w:id="1612" w:author="Fiona Wiseman" w:date="2017-10-02T12:23:00Z">
              <w:r>
                <w:t xml:space="preserve">. </w:t>
              </w:r>
            </w:ins>
          </w:p>
          <w:p w14:paraId="188AFCC2" w14:textId="15D35F22" w:rsidR="00585F23" w:rsidRDefault="00585F23" w:rsidP="00585F23">
            <w:pPr>
              <w:keepNext/>
              <w:spacing w:after="290" w:line="290" w:lineRule="atLeast"/>
            </w:pPr>
            <w:ins w:id="1613" w:author="Fiona Wiseman" w:date="2017-09-19T16:39:00Z">
              <w:r>
                <w:t>Additionally we consider that First Gas should provide furthe</w:t>
              </w:r>
              <w:r w:rsidR="008F743B">
                <w:t>r details of how it determines its</w:t>
              </w:r>
              <w:r>
                <w:t xml:space="preserve"> </w:t>
              </w:r>
            </w:ins>
            <w:ins w:id="1614" w:author="Fiona Wiseman" w:date="2017-10-09T14:10:00Z">
              <w:r w:rsidR="008F743B">
                <w:t>“</w:t>
              </w:r>
            </w:ins>
            <w:ins w:id="1615" w:author="Fiona Wiseman" w:date="2017-09-19T16:39:00Z">
              <w:r>
                <w:t>reasonable estimate</w:t>
              </w:r>
            </w:ins>
            <w:ins w:id="1616" w:author="Fiona Wiseman" w:date="2017-10-09T14:11:00Z">
              <w:r w:rsidR="008F743B">
                <w:t>”</w:t>
              </w:r>
            </w:ins>
            <w:ins w:id="1617" w:author="Fiona Wiseman" w:date="2017-09-19T16:39:00Z">
              <w:r>
                <w:t xml:space="preserve"> so that Shippers can double check the amounts owing. </w:t>
              </w:r>
            </w:ins>
          </w:p>
        </w:tc>
      </w:tr>
      <w:tr w:rsidR="00585F23" w14:paraId="137CA0F6" w14:textId="77777777" w:rsidTr="005B3E6F">
        <w:tc>
          <w:tcPr>
            <w:tcW w:w="789" w:type="dxa"/>
          </w:tcPr>
          <w:p w14:paraId="14F26AD8" w14:textId="5FBE7DB1" w:rsidR="00585F23" w:rsidRDefault="00585F23" w:rsidP="00585F23">
            <w:pPr>
              <w:keepNext/>
              <w:spacing w:after="290" w:line="290" w:lineRule="atLeast"/>
            </w:pPr>
            <w:r w:rsidRPr="00E35B70">
              <w:t>14.5</w:t>
            </w:r>
          </w:p>
        </w:tc>
        <w:tc>
          <w:tcPr>
            <w:tcW w:w="4536" w:type="dxa"/>
          </w:tcPr>
          <w:p w14:paraId="32F9AE9F" w14:textId="29E8CCE3" w:rsidR="00585F23" w:rsidRDefault="00585F23" w:rsidP="00585F23">
            <w:pPr>
              <w:keepNext/>
              <w:spacing w:after="290" w:line="290" w:lineRule="atLeast"/>
            </w:pPr>
            <w:r w:rsidRPr="00E35B70">
              <w:t xml:space="preserve">Where it has complied with the requirements of this section 14, a Shipper shall as soon as practicable notify First Gas should any of the following occur: </w:t>
            </w:r>
          </w:p>
        </w:tc>
        <w:tc>
          <w:tcPr>
            <w:tcW w:w="3680" w:type="dxa"/>
          </w:tcPr>
          <w:p w14:paraId="2FACCE8C" w14:textId="77777777" w:rsidR="00585F23" w:rsidRDefault="00585F23" w:rsidP="00585F23">
            <w:pPr>
              <w:keepNext/>
              <w:spacing w:after="290" w:line="290" w:lineRule="atLeast"/>
            </w:pPr>
          </w:p>
        </w:tc>
      </w:tr>
      <w:tr w:rsidR="00585F23" w14:paraId="4BFC51DD" w14:textId="77777777" w:rsidTr="005B3E6F">
        <w:tc>
          <w:tcPr>
            <w:tcW w:w="789" w:type="dxa"/>
          </w:tcPr>
          <w:p w14:paraId="2F37B783" w14:textId="6308F548" w:rsidR="00585F23" w:rsidRDefault="00585F23" w:rsidP="00585F23">
            <w:pPr>
              <w:keepNext/>
              <w:spacing w:after="290" w:line="290" w:lineRule="atLeast"/>
            </w:pPr>
            <w:r w:rsidRPr="00E35B70">
              <w:t>(a)</w:t>
            </w:r>
          </w:p>
        </w:tc>
        <w:tc>
          <w:tcPr>
            <w:tcW w:w="4536" w:type="dxa"/>
          </w:tcPr>
          <w:p w14:paraId="0787F4A2" w14:textId="69B6BCAC" w:rsidR="00585F23" w:rsidRDefault="00585F23" w:rsidP="00585F23">
            <w:pPr>
              <w:keepNext/>
              <w:spacing w:after="290" w:line="290" w:lineRule="atLeast"/>
            </w:pPr>
            <w:r w:rsidRPr="00E35B70">
              <w:t>the Shipper ceases to comply with the requirements of section 14.1;</w:t>
            </w:r>
          </w:p>
        </w:tc>
        <w:tc>
          <w:tcPr>
            <w:tcW w:w="3680" w:type="dxa"/>
          </w:tcPr>
          <w:p w14:paraId="05C0AEBE" w14:textId="77777777" w:rsidR="00585F23" w:rsidRDefault="00585F23" w:rsidP="00585F23">
            <w:pPr>
              <w:keepNext/>
              <w:spacing w:after="290" w:line="290" w:lineRule="atLeast"/>
            </w:pPr>
          </w:p>
        </w:tc>
      </w:tr>
      <w:tr w:rsidR="00585F23" w14:paraId="05877549" w14:textId="77777777" w:rsidTr="005B3E6F">
        <w:tc>
          <w:tcPr>
            <w:tcW w:w="789" w:type="dxa"/>
          </w:tcPr>
          <w:p w14:paraId="29DD76E2" w14:textId="2270F372" w:rsidR="00585F23" w:rsidRDefault="00585F23" w:rsidP="00585F23">
            <w:pPr>
              <w:keepNext/>
              <w:spacing w:after="290" w:line="290" w:lineRule="atLeast"/>
            </w:pPr>
            <w:r w:rsidRPr="00E35B70">
              <w:t>(b)</w:t>
            </w:r>
          </w:p>
        </w:tc>
        <w:tc>
          <w:tcPr>
            <w:tcW w:w="4536" w:type="dxa"/>
          </w:tcPr>
          <w:p w14:paraId="30268FA6" w14:textId="62381189" w:rsidR="00585F23" w:rsidRDefault="00585F23" w:rsidP="00585F23">
            <w:pPr>
              <w:keepNext/>
              <w:spacing w:after="290" w:line="290" w:lineRule="atLeast"/>
            </w:pPr>
            <w:r w:rsidRPr="00E35B70">
              <w:t>the Shipper believes that its financial position is likely to be materially adversely impaired such that its ability to pay its Transmission Charges and Non-standard Transmission Charges and/or Balancing Charges will be consequently affected; or</w:t>
            </w:r>
          </w:p>
        </w:tc>
        <w:tc>
          <w:tcPr>
            <w:tcW w:w="3680" w:type="dxa"/>
          </w:tcPr>
          <w:p w14:paraId="52619B16" w14:textId="77777777" w:rsidR="00585F23" w:rsidRDefault="00585F23" w:rsidP="00585F23">
            <w:pPr>
              <w:keepNext/>
              <w:spacing w:after="290" w:line="290" w:lineRule="atLeast"/>
            </w:pPr>
          </w:p>
        </w:tc>
      </w:tr>
      <w:tr w:rsidR="00585F23" w14:paraId="48D16FCE" w14:textId="77777777" w:rsidTr="005B3E6F">
        <w:tc>
          <w:tcPr>
            <w:tcW w:w="789" w:type="dxa"/>
          </w:tcPr>
          <w:p w14:paraId="38AB2047" w14:textId="1C05ACA8" w:rsidR="00585F23" w:rsidRDefault="00585F23" w:rsidP="00585F23">
            <w:pPr>
              <w:keepNext/>
              <w:spacing w:after="290" w:line="290" w:lineRule="atLeast"/>
            </w:pPr>
            <w:r w:rsidRPr="00E35B70">
              <w:t>(c)</w:t>
            </w:r>
          </w:p>
        </w:tc>
        <w:tc>
          <w:tcPr>
            <w:tcW w:w="4536" w:type="dxa"/>
          </w:tcPr>
          <w:p w14:paraId="18020475" w14:textId="0331FFB8" w:rsidR="00585F23" w:rsidRDefault="00585F23" w:rsidP="00585F23">
            <w:pPr>
              <w:keepNext/>
              <w:spacing w:after="290" w:line="290" w:lineRule="atLeast"/>
            </w:pPr>
            <w:ins w:id="1618" w:author="Fiona Wiseman" w:date="2017-09-26T08:59:00Z">
              <w:r>
                <w:t xml:space="preserve">The Shipper becomes aware that </w:t>
              </w:r>
            </w:ins>
            <w:r w:rsidRPr="00E35B70">
              <w:t xml:space="preserve">a third party Credit Support provider (upon which its current satisfaction of the prudential requirements in this section 14 depends) ceases to hold an acceptable credit rating in terms of section 14.1.  </w:t>
            </w:r>
          </w:p>
        </w:tc>
        <w:tc>
          <w:tcPr>
            <w:tcW w:w="3680" w:type="dxa"/>
          </w:tcPr>
          <w:p w14:paraId="2071CCFB" w14:textId="44830C39" w:rsidR="00585F23" w:rsidRDefault="00585F23" w:rsidP="00585F23">
            <w:pPr>
              <w:keepNext/>
              <w:spacing w:after="290" w:line="290" w:lineRule="atLeast"/>
            </w:pPr>
            <w:ins w:id="1619" w:author="Fiona Wiseman" w:date="2017-09-26T08:59:00Z">
              <w:r>
                <w:t>A Shipper will only be in a position to notify First Gas where it becomes</w:t>
              </w:r>
            </w:ins>
            <w:ins w:id="1620" w:author="Fiona Wiseman" w:date="2017-09-26T09:00:00Z">
              <w:r>
                <w:t xml:space="preserve"> aware that a third party Credit Support provide no longer holds an acceptable credit criteria. Clause adjusted to reflect this. </w:t>
              </w:r>
            </w:ins>
          </w:p>
        </w:tc>
      </w:tr>
      <w:tr w:rsidR="00585F23" w14:paraId="2E09592B" w14:textId="77777777" w:rsidTr="005B3E6F">
        <w:tc>
          <w:tcPr>
            <w:tcW w:w="789" w:type="dxa"/>
          </w:tcPr>
          <w:p w14:paraId="25BB1BA3" w14:textId="1F2A8F84" w:rsidR="00585F23" w:rsidRDefault="00585F23" w:rsidP="00585F23">
            <w:pPr>
              <w:keepNext/>
              <w:spacing w:after="290" w:line="290" w:lineRule="atLeast"/>
            </w:pPr>
            <w:r w:rsidRPr="00E35B70">
              <w:t>14.6</w:t>
            </w:r>
          </w:p>
        </w:tc>
        <w:tc>
          <w:tcPr>
            <w:tcW w:w="4536" w:type="dxa"/>
          </w:tcPr>
          <w:p w14:paraId="162001FA" w14:textId="3ED085F5" w:rsidR="00585F23" w:rsidRDefault="00585F23" w:rsidP="00585F23">
            <w:pPr>
              <w:keepNext/>
              <w:spacing w:after="290" w:line="290" w:lineRule="atLeast"/>
            </w:pPr>
            <w:r w:rsidRPr="00E35B70">
              <w:t>If a Shipper fails to pay First Gas any amount set out in any invoice issued by First Gas pursuant to this Code on the due date for payment (otherwise than for manifest error or as a result of an invoice dispute or dispute) then on the expiry of 5 days’ prior written notice from First Gas, without limiting any other right First Gas may have under this Agreement, First Gas may:</w:t>
            </w:r>
          </w:p>
        </w:tc>
        <w:tc>
          <w:tcPr>
            <w:tcW w:w="3680" w:type="dxa"/>
          </w:tcPr>
          <w:p w14:paraId="64F88B6A" w14:textId="77777777" w:rsidR="00585F23" w:rsidRDefault="00585F23" w:rsidP="00585F23">
            <w:pPr>
              <w:keepNext/>
              <w:spacing w:after="290" w:line="290" w:lineRule="atLeast"/>
            </w:pPr>
          </w:p>
        </w:tc>
      </w:tr>
      <w:tr w:rsidR="00585F23" w14:paraId="2A6D6638" w14:textId="77777777" w:rsidTr="005B3E6F">
        <w:tc>
          <w:tcPr>
            <w:tcW w:w="789" w:type="dxa"/>
          </w:tcPr>
          <w:p w14:paraId="37AEA388" w14:textId="60AFDB06" w:rsidR="00585F23" w:rsidRDefault="00585F23" w:rsidP="00585F23">
            <w:pPr>
              <w:keepNext/>
              <w:spacing w:after="290" w:line="290" w:lineRule="atLeast"/>
            </w:pPr>
            <w:r w:rsidRPr="00E35B70">
              <w:t>(a)</w:t>
            </w:r>
          </w:p>
        </w:tc>
        <w:tc>
          <w:tcPr>
            <w:tcW w:w="4536" w:type="dxa"/>
          </w:tcPr>
          <w:p w14:paraId="41C47B3D" w14:textId="557258E9" w:rsidR="00585F23" w:rsidRDefault="00585F23" w:rsidP="00585F23">
            <w:pPr>
              <w:keepNext/>
              <w:spacing w:after="290" w:line="290" w:lineRule="atLeast"/>
            </w:pPr>
            <w:r w:rsidRPr="00E35B70">
              <w:t xml:space="preserve">make a claim under any Credit Support to the extent payment is due and the Shipper shall procure that payment; </w:t>
            </w:r>
          </w:p>
        </w:tc>
        <w:tc>
          <w:tcPr>
            <w:tcW w:w="3680" w:type="dxa"/>
          </w:tcPr>
          <w:p w14:paraId="29B89D0B" w14:textId="77777777" w:rsidR="00585F23" w:rsidRDefault="00585F23" w:rsidP="00585F23">
            <w:pPr>
              <w:keepNext/>
              <w:spacing w:after="290" w:line="290" w:lineRule="atLeast"/>
            </w:pPr>
          </w:p>
        </w:tc>
      </w:tr>
      <w:tr w:rsidR="00585F23" w14:paraId="754A72EE" w14:textId="77777777" w:rsidTr="005B3E6F">
        <w:tc>
          <w:tcPr>
            <w:tcW w:w="789" w:type="dxa"/>
          </w:tcPr>
          <w:p w14:paraId="41F7472A" w14:textId="1EC9B36B" w:rsidR="00585F23" w:rsidRDefault="00585F23" w:rsidP="00585F23">
            <w:pPr>
              <w:keepNext/>
              <w:spacing w:after="290" w:line="290" w:lineRule="atLeast"/>
            </w:pPr>
            <w:r w:rsidRPr="00E35B70">
              <w:t>(b)</w:t>
            </w:r>
          </w:p>
        </w:tc>
        <w:tc>
          <w:tcPr>
            <w:tcW w:w="4536" w:type="dxa"/>
          </w:tcPr>
          <w:p w14:paraId="4671E169" w14:textId="3AF4E25E" w:rsidR="00585F23" w:rsidRDefault="00585F23" w:rsidP="00585F23">
            <w:pPr>
              <w:keepNext/>
              <w:spacing w:after="290" w:line="290" w:lineRule="atLeast"/>
            </w:pPr>
            <w:r w:rsidRPr="00E35B70">
              <w:t xml:space="preserve">require Credit Support from the Shipper, if Credit Support has not already been provided by the Shipper; </w:t>
            </w:r>
          </w:p>
        </w:tc>
        <w:tc>
          <w:tcPr>
            <w:tcW w:w="3680" w:type="dxa"/>
          </w:tcPr>
          <w:p w14:paraId="19E15A1B" w14:textId="77777777" w:rsidR="00585F23" w:rsidRDefault="00585F23" w:rsidP="00585F23">
            <w:pPr>
              <w:keepNext/>
              <w:spacing w:after="290" w:line="290" w:lineRule="atLeast"/>
            </w:pPr>
          </w:p>
        </w:tc>
      </w:tr>
      <w:tr w:rsidR="00585F23" w14:paraId="0D21AC6B" w14:textId="77777777" w:rsidTr="005B3E6F">
        <w:tc>
          <w:tcPr>
            <w:tcW w:w="789" w:type="dxa"/>
          </w:tcPr>
          <w:p w14:paraId="44280C59" w14:textId="5F9D0976" w:rsidR="00585F23" w:rsidRDefault="00585F23" w:rsidP="00585F23">
            <w:pPr>
              <w:keepNext/>
              <w:spacing w:after="290" w:line="290" w:lineRule="atLeast"/>
            </w:pPr>
            <w:r w:rsidRPr="00E35B70">
              <w:t>(c)</w:t>
            </w:r>
          </w:p>
        </w:tc>
        <w:tc>
          <w:tcPr>
            <w:tcW w:w="4536" w:type="dxa"/>
          </w:tcPr>
          <w:p w14:paraId="4F6E7DC9" w14:textId="2680E17D" w:rsidR="00585F23" w:rsidRDefault="00585F23" w:rsidP="00585F23">
            <w:pPr>
              <w:keepNext/>
              <w:spacing w:after="290" w:line="290" w:lineRule="atLeast"/>
            </w:pPr>
            <w:r w:rsidRPr="00E35B70">
              <w:t>require a change to the type of Credit Support provided for the Shipper; and</w:t>
            </w:r>
          </w:p>
        </w:tc>
        <w:tc>
          <w:tcPr>
            <w:tcW w:w="3680" w:type="dxa"/>
          </w:tcPr>
          <w:p w14:paraId="5CDC5E7C" w14:textId="77777777" w:rsidR="00585F23" w:rsidRDefault="00585F23" w:rsidP="00585F23">
            <w:pPr>
              <w:keepNext/>
              <w:spacing w:after="290" w:line="290" w:lineRule="atLeast"/>
            </w:pPr>
          </w:p>
        </w:tc>
      </w:tr>
      <w:tr w:rsidR="00585F23" w14:paraId="52CE5AE3" w14:textId="77777777" w:rsidTr="005B3E6F">
        <w:tc>
          <w:tcPr>
            <w:tcW w:w="789" w:type="dxa"/>
          </w:tcPr>
          <w:p w14:paraId="5FE03187" w14:textId="39574849" w:rsidR="00585F23" w:rsidRDefault="00585F23" w:rsidP="00585F23">
            <w:pPr>
              <w:keepNext/>
              <w:spacing w:after="290" w:line="290" w:lineRule="atLeast"/>
            </w:pPr>
            <w:r w:rsidRPr="00E35B70">
              <w:t>(d)</w:t>
            </w:r>
          </w:p>
        </w:tc>
        <w:tc>
          <w:tcPr>
            <w:tcW w:w="4536" w:type="dxa"/>
          </w:tcPr>
          <w:p w14:paraId="36D8EBC6" w14:textId="647CE41F" w:rsidR="00585F23" w:rsidRDefault="00585F23" w:rsidP="00585F23">
            <w:pPr>
              <w:keepNext/>
              <w:spacing w:after="290" w:line="290" w:lineRule="atLeast"/>
            </w:pPr>
            <w:proofErr w:type="gramStart"/>
            <w:r w:rsidRPr="00E35B70">
              <w:t>require</w:t>
            </w:r>
            <w:proofErr w:type="gramEnd"/>
            <w:r w:rsidRPr="00E35B70">
              <w:t xml:space="preserve"> an increase to the level of Credit Support held for the Shipper. </w:t>
            </w:r>
          </w:p>
        </w:tc>
        <w:tc>
          <w:tcPr>
            <w:tcW w:w="3680" w:type="dxa"/>
          </w:tcPr>
          <w:p w14:paraId="3AD9DBB4" w14:textId="77777777" w:rsidR="00585F23" w:rsidRDefault="00585F23" w:rsidP="00585F23">
            <w:pPr>
              <w:keepNext/>
              <w:spacing w:after="290" w:line="290" w:lineRule="atLeast"/>
            </w:pPr>
          </w:p>
        </w:tc>
      </w:tr>
      <w:tr w:rsidR="00585F23" w14:paraId="27A5CBDB" w14:textId="77777777" w:rsidTr="005B3E6F">
        <w:tc>
          <w:tcPr>
            <w:tcW w:w="789" w:type="dxa"/>
          </w:tcPr>
          <w:p w14:paraId="51818FC7" w14:textId="26485DAB" w:rsidR="00585F23" w:rsidRDefault="00585F23" w:rsidP="00585F23">
            <w:pPr>
              <w:keepNext/>
              <w:spacing w:after="290" w:line="290" w:lineRule="atLeast"/>
            </w:pPr>
            <w:r w:rsidRPr="00E35B70">
              <w:t>14.7</w:t>
            </w:r>
          </w:p>
        </w:tc>
        <w:tc>
          <w:tcPr>
            <w:tcW w:w="4536" w:type="dxa"/>
          </w:tcPr>
          <w:p w14:paraId="7275B2E9" w14:textId="413E2BE2" w:rsidR="00585F23" w:rsidRDefault="00585F23" w:rsidP="00585F23">
            <w:pPr>
              <w:keepNext/>
              <w:spacing w:after="290" w:line="290" w:lineRule="atLeast"/>
            </w:pPr>
            <w:r w:rsidRPr="00E35B70">
              <w:t xml:space="preserve">Where First Gas makes a claim against any Credit Support, the Shipper must procure replacement Credit Support within 10 Business Days to ensure that the Credit Support requirements set out in section 14.1 continue to be met. </w:t>
            </w:r>
          </w:p>
        </w:tc>
        <w:tc>
          <w:tcPr>
            <w:tcW w:w="3680" w:type="dxa"/>
          </w:tcPr>
          <w:p w14:paraId="285D8AE2" w14:textId="77777777" w:rsidR="00585F23" w:rsidRDefault="00585F23" w:rsidP="00585F23">
            <w:pPr>
              <w:keepNext/>
              <w:spacing w:after="290" w:line="290" w:lineRule="atLeast"/>
            </w:pPr>
          </w:p>
        </w:tc>
      </w:tr>
      <w:tr w:rsidR="00585F23" w14:paraId="29ED0A15" w14:textId="77777777" w:rsidTr="005B3E6F">
        <w:tc>
          <w:tcPr>
            <w:tcW w:w="789" w:type="dxa"/>
          </w:tcPr>
          <w:p w14:paraId="1E8A5C8A" w14:textId="092650E0" w:rsidR="00585F23" w:rsidRDefault="00585F23" w:rsidP="00585F23">
            <w:pPr>
              <w:keepNext/>
              <w:spacing w:after="290" w:line="290" w:lineRule="atLeast"/>
            </w:pPr>
            <w:r w:rsidRPr="00E35B70">
              <w:t>14.8</w:t>
            </w:r>
          </w:p>
        </w:tc>
        <w:tc>
          <w:tcPr>
            <w:tcW w:w="4536" w:type="dxa"/>
          </w:tcPr>
          <w:p w14:paraId="3D0CD4A7" w14:textId="1DF957B3" w:rsidR="00585F23" w:rsidRDefault="00585F23" w:rsidP="00585F23">
            <w:pPr>
              <w:keepNext/>
              <w:spacing w:after="290" w:line="290" w:lineRule="atLeast"/>
            </w:pPr>
            <w:r w:rsidRPr="00E35B70">
              <w:t>Where a Shipper is required to provide new or additional Credit Support, it must do so within 20 Business Days of First Gas’ written request.</w:t>
            </w:r>
          </w:p>
        </w:tc>
        <w:tc>
          <w:tcPr>
            <w:tcW w:w="3680" w:type="dxa"/>
          </w:tcPr>
          <w:p w14:paraId="3046DF30" w14:textId="77777777" w:rsidR="00585F23" w:rsidRDefault="00585F23" w:rsidP="00585F23">
            <w:pPr>
              <w:keepNext/>
              <w:spacing w:after="290" w:line="290" w:lineRule="atLeast"/>
            </w:pPr>
          </w:p>
        </w:tc>
      </w:tr>
      <w:tr w:rsidR="00585F23" w14:paraId="5CCC6AFF" w14:textId="77777777" w:rsidTr="005B3E6F">
        <w:tc>
          <w:tcPr>
            <w:tcW w:w="789" w:type="dxa"/>
          </w:tcPr>
          <w:p w14:paraId="05A892B6" w14:textId="01A63BF5" w:rsidR="00585F23" w:rsidRDefault="00585F23" w:rsidP="00585F23">
            <w:pPr>
              <w:keepNext/>
              <w:spacing w:after="290" w:line="290" w:lineRule="atLeast"/>
            </w:pPr>
            <w:r w:rsidRPr="00E35B70">
              <w:t>14.9</w:t>
            </w:r>
          </w:p>
        </w:tc>
        <w:tc>
          <w:tcPr>
            <w:tcW w:w="4536" w:type="dxa"/>
          </w:tcPr>
          <w:p w14:paraId="2F1103BF" w14:textId="6156D5E2" w:rsidR="00585F23" w:rsidRDefault="00585F23" w:rsidP="00585F23">
            <w:pPr>
              <w:keepNext/>
              <w:spacing w:after="290" w:line="290" w:lineRule="atLeast"/>
            </w:pPr>
            <w:r w:rsidRPr="00E35B70">
              <w:t>If a Shipper’s TSA or this Code is terminated, First Gas will release any associated Credit Support when and to the extent that the Shipper has paid all outstanding amounts under its TSA.</w:t>
            </w:r>
          </w:p>
        </w:tc>
        <w:tc>
          <w:tcPr>
            <w:tcW w:w="3680" w:type="dxa"/>
          </w:tcPr>
          <w:p w14:paraId="3AC96FA2" w14:textId="77777777" w:rsidR="00585F23" w:rsidRDefault="00585F23" w:rsidP="00585F23">
            <w:pPr>
              <w:keepNext/>
              <w:spacing w:after="290" w:line="290" w:lineRule="atLeast"/>
            </w:pPr>
          </w:p>
        </w:tc>
      </w:tr>
      <w:tr w:rsidR="00585F23" w14:paraId="0B896267" w14:textId="77777777" w:rsidTr="005B3E6F">
        <w:tc>
          <w:tcPr>
            <w:tcW w:w="789" w:type="dxa"/>
          </w:tcPr>
          <w:p w14:paraId="2931ADFA" w14:textId="5B581B90" w:rsidR="00585F23" w:rsidRDefault="00585F23" w:rsidP="00585F23">
            <w:pPr>
              <w:keepNext/>
              <w:spacing w:after="290" w:line="290" w:lineRule="atLeast"/>
            </w:pPr>
            <w:r w:rsidRPr="00E35B70">
              <w:t>14.10</w:t>
            </w:r>
          </w:p>
        </w:tc>
        <w:tc>
          <w:tcPr>
            <w:tcW w:w="4536" w:type="dxa"/>
          </w:tcPr>
          <w:p w14:paraId="71EC1487" w14:textId="5E264E29" w:rsidR="00585F23" w:rsidRDefault="00585F23" w:rsidP="00585F23">
            <w:pPr>
              <w:keepNext/>
              <w:spacing w:after="290" w:line="290" w:lineRule="atLeast"/>
            </w:pPr>
            <w:r w:rsidRPr="00E35B70">
              <w:t>If required by First Gas in writing, the Shipper will show evidence of comprehensive liability insurance cover with a reputable insurer covering third party property damage and personal liability for which the Shipper may be legally liable under or in connection with this Code, up to the Capped Amounts, except to the extent that that insurance is not permitted by law.</w:t>
            </w:r>
          </w:p>
        </w:tc>
        <w:tc>
          <w:tcPr>
            <w:tcW w:w="3680" w:type="dxa"/>
          </w:tcPr>
          <w:p w14:paraId="08DC6E8A" w14:textId="77777777" w:rsidR="00585F23" w:rsidRDefault="00585F23" w:rsidP="00585F23">
            <w:pPr>
              <w:keepNext/>
              <w:spacing w:after="290" w:line="290" w:lineRule="atLeast"/>
            </w:pPr>
          </w:p>
        </w:tc>
      </w:tr>
      <w:tr w:rsidR="00585F23" w:rsidRPr="005C3440" w14:paraId="1ED3C06C" w14:textId="77777777" w:rsidTr="005B3E6F">
        <w:tc>
          <w:tcPr>
            <w:tcW w:w="789" w:type="dxa"/>
          </w:tcPr>
          <w:p w14:paraId="496642F4" w14:textId="288940AD" w:rsidR="00585F23" w:rsidRPr="005C3440" w:rsidRDefault="00585F23" w:rsidP="00585F23">
            <w:pPr>
              <w:keepNext/>
              <w:pageBreakBefore/>
              <w:spacing w:after="290" w:line="290" w:lineRule="atLeast"/>
              <w:rPr>
                <w:b/>
              </w:rPr>
            </w:pPr>
            <w:r w:rsidRPr="005C3440">
              <w:rPr>
                <w:b/>
              </w:rPr>
              <w:t>15</w:t>
            </w:r>
          </w:p>
        </w:tc>
        <w:tc>
          <w:tcPr>
            <w:tcW w:w="4536" w:type="dxa"/>
          </w:tcPr>
          <w:p w14:paraId="73236CB8" w14:textId="34830364" w:rsidR="00585F23" w:rsidRPr="005C3440" w:rsidRDefault="00585F23" w:rsidP="00585F23">
            <w:pPr>
              <w:keepNext/>
              <w:pageBreakBefore/>
              <w:spacing w:after="290" w:line="290" w:lineRule="atLeast"/>
              <w:rPr>
                <w:b/>
              </w:rPr>
            </w:pPr>
            <w:r w:rsidRPr="005C3440">
              <w:rPr>
                <w:b/>
              </w:rPr>
              <w:t>FORCE MAJEURE</w:t>
            </w:r>
          </w:p>
        </w:tc>
        <w:tc>
          <w:tcPr>
            <w:tcW w:w="3680" w:type="dxa"/>
          </w:tcPr>
          <w:p w14:paraId="310EC621" w14:textId="77777777" w:rsidR="00585F23" w:rsidRPr="005C3440" w:rsidRDefault="00585F23" w:rsidP="00585F23">
            <w:pPr>
              <w:keepNext/>
              <w:pageBreakBefore/>
              <w:spacing w:after="290" w:line="290" w:lineRule="atLeast"/>
              <w:rPr>
                <w:b/>
              </w:rPr>
            </w:pPr>
          </w:p>
        </w:tc>
      </w:tr>
      <w:tr w:rsidR="00585F23" w14:paraId="46BD593F" w14:textId="77777777" w:rsidTr="005B3E6F">
        <w:tc>
          <w:tcPr>
            <w:tcW w:w="789" w:type="dxa"/>
          </w:tcPr>
          <w:p w14:paraId="3C89C04F" w14:textId="2125E54D" w:rsidR="00585F23" w:rsidRDefault="00585F23" w:rsidP="00585F23">
            <w:pPr>
              <w:keepNext/>
              <w:spacing w:after="290" w:line="290" w:lineRule="atLeast"/>
            </w:pPr>
            <w:r w:rsidRPr="00E35B70">
              <w:t>15.1</w:t>
            </w:r>
          </w:p>
        </w:tc>
        <w:tc>
          <w:tcPr>
            <w:tcW w:w="4536" w:type="dxa"/>
          </w:tcPr>
          <w:p w14:paraId="0BA35EB5" w14:textId="45DA89DF" w:rsidR="00585F23" w:rsidRDefault="00585F23" w:rsidP="00585F23">
            <w:pPr>
              <w:keepNext/>
              <w:spacing w:after="290" w:line="290" w:lineRule="atLeast"/>
            </w:pPr>
            <w:r w:rsidRPr="00E35B70">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680" w:type="dxa"/>
          </w:tcPr>
          <w:p w14:paraId="15750E96" w14:textId="77777777" w:rsidR="00585F23" w:rsidRDefault="00585F23" w:rsidP="00585F23">
            <w:pPr>
              <w:keepNext/>
              <w:spacing w:after="290" w:line="290" w:lineRule="atLeast"/>
            </w:pPr>
          </w:p>
        </w:tc>
      </w:tr>
      <w:tr w:rsidR="00585F23" w14:paraId="1CA080F7" w14:textId="77777777" w:rsidTr="005B3E6F">
        <w:tc>
          <w:tcPr>
            <w:tcW w:w="789" w:type="dxa"/>
          </w:tcPr>
          <w:p w14:paraId="6915AE09" w14:textId="6BE8141D" w:rsidR="00585F23" w:rsidRDefault="00585F23" w:rsidP="00585F23">
            <w:pPr>
              <w:keepNext/>
              <w:spacing w:after="290" w:line="290" w:lineRule="atLeast"/>
            </w:pPr>
            <w:r w:rsidRPr="00E35B70">
              <w:t>15.2</w:t>
            </w:r>
          </w:p>
        </w:tc>
        <w:tc>
          <w:tcPr>
            <w:tcW w:w="4536" w:type="dxa"/>
          </w:tcPr>
          <w:p w14:paraId="7FC27B8A" w14:textId="41589026" w:rsidR="00585F23" w:rsidRDefault="00585F23" w:rsidP="00585F23">
            <w:pPr>
              <w:keepNext/>
              <w:spacing w:after="290" w:line="290" w:lineRule="atLeast"/>
            </w:pPr>
            <w:r w:rsidRPr="00E35B70">
              <w:t>A Force Majeure Event shall not relieve an Affected Party from liability:</w:t>
            </w:r>
          </w:p>
        </w:tc>
        <w:tc>
          <w:tcPr>
            <w:tcW w:w="3680" w:type="dxa"/>
          </w:tcPr>
          <w:p w14:paraId="630A4907" w14:textId="77777777" w:rsidR="00585F23" w:rsidRDefault="00585F23" w:rsidP="00585F23">
            <w:pPr>
              <w:keepNext/>
              <w:spacing w:after="290" w:line="290" w:lineRule="atLeast"/>
            </w:pPr>
          </w:p>
        </w:tc>
      </w:tr>
      <w:tr w:rsidR="00585F23" w14:paraId="4CB2B1FA" w14:textId="77777777" w:rsidTr="005B3E6F">
        <w:tc>
          <w:tcPr>
            <w:tcW w:w="789" w:type="dxa"/>
          </w:tcPr>
          <w:p w14:paraId="54803B07" w14:textId="7D9EE621" w:rsidR="00585F23" w:rsidRDefault="00585F23" w:rsidP="00585F23">
            <w:pPr>
              <w:keepNext/>
              <w:spacing w:after="290" w:line="290" w:lineRule="atLeast"/>
            </w:pPr>
            <w:r w:rsidRPr="00E35B70">
              <w:t>(a)</w:t>
            </w:r>
          </w:p>
        </w:tc>
        <w:tc>
          <w:tcPr>
            <w:tcW w:w="4536" w:type="dxa"/>
          </w:tcPr>
          <w:p w14:paraId="56655754" w14:textId="53EF8882" w:rsidR="00585F23" w:rsidRDefault="00585F23" w:rsidP="00585F23">
            <w:pPr>
              <w:keepNext/>
              <w:spacing w:after="290" w:line="290" w:lineRule="atLeast"/>
            </w:pPr>
            <w:r w:rsidRPr="00E35B70">
              <w:t xml:space="preserve">to pay money due under, or in connection with, this Code; </w:t>
            </w:r>
          </w:p>
        </w:tc>
        <w:tc>
          <w:tcPr>
            <w:tcW w:w="3680" w:type="dxa"/>
          </w:tcPr>
          <w:p w14:paraId="08D41EEA" w14:textId="77777777" w:rsidR="00585F23" w:rsidRDefault="00585F23" w:rsidP="00585F23">
            <w:pPr>
              <w:keepNext/>
              <w:spacing w:after="290" w:line="290" w:lineRule="atLeast"/>
            </w:pPr>
          </w:p>
        </w:tc>
      </w:tr>
      <w:tr w:rsidR="00585F23" w14:paraId="652062B3" w14:textId="77777777" w:rsidTr="005B3E6F">
        <w:tc>
          <w:tcPr>
            <w:tcW w:w="789" w:type="dxa"/>
          </w:tcPr>
          <w:p w14:paraId="7E629BC8" w14:textId="2754BB45" w:rsidR="00585F23" w:rsidRDefault="00585F23" w:rsidP="00585F23">
            <w:pPr>
              <w:keepNext/>
              <w:spacing w:after="290" w:line="290" w:lineRule="atLeast"/>
            </w:pPr>
            <w:r w:rsidRPr="00E35B70">
              <w:t>(b)</w:t>
            </w:r>
          </w:p>
        </w:tc>
        <w:tc>
          <w:tcPr>
            <w:tcW w:w="4536" w:type="dxa"/>
          </w:tcPr>
          <w:p w14:paraId="27FF514D" w14:textId="78A109F3" w:rsidR="00585F23" w:rsidRDefault="00585F23" w:rsidP="00585F23">
            <w:pPr>
              <w:keepNext/>
              <w:spacing w:after="290" w:line="290" w:lineRule="atLeast"/>
            </w:pPr>
            <w:r w:rsidRPr="00E35B70">
              <w:t>to give any notice which it may be required to give; or</w:t>
            </w:r>
          </w:p>
        </w:tc>
        <w:tc>
          <w:tcPr>
            <w:tcW w:w="3680" w:type="dxa"/>
          </w:tcPr>
          <w:p w14:paraId="08DEC461" w14:textId="77777777" w:rsidR="00585F23" w:rsidRDefault="00585F23" w:rsidP="00585F23">
            <w:pPr>
              <w:keepNext/>
              <w:spacing w:after="290" w:line="290" w:lineRule="atLeast"/>
            </w:pPr>
          </w:p>
        </w:tc>
      </w:tr>
      <w:tr w:rsidR="00585F23" w14:paraId="000CA31A" w14:textId="77777777" w:rsidTr="005B3E6F">
        <w:tc>
          <w:tcPr>
            <w:tcW w:w="789" w:type="dxa"/>
          </w:tcPr>
          <w:p w14:paraId="26776657" w14:textId="55079ED8" w:rsidR="00585F23" w:rsidRDefault="00585F23" w:rsidP="00585F23">
            <w:pPr>
              <w:keepNext/>
              <w:spacing w:after="290" w:line="290" w:lineRule="atLeast"/>
            </w:pPr>
            <w:r w:rsidRPr="00E35B70">
              <w:t>(c)</w:t>
            </w:r>
          </w:p>
        </w:tc>
        <w:tc>
          <w:tcPr>
            <w:tcW w:w="4536" w:type="dxa"/>
          </w:tcPr>
          <w:p w14:paraId="4D9DCE01" w14:textId="48DD2BF0" w:rsidR="00585F23" w:rsidRDefault="00585F23" w:rsidP="00585F23">
            <w:pPr>
              <w:keepNext/>
              <w:spacing w:after="290" w:line="290" w:lineRule="atLeast"/>
            </w:pPr>
            <w:r w:rsidRPr="00E35B70">
              <w:t>for any Mismatch and Running Mismatch that may arise out of or in connection to, or before, during or after, the Force Majeure Event,</w:t>
            </w:r>
            <w:ins w:id="1621" w:author="Fiona Wiseman" w:date="2017-09-21T15:56:00Z">
              <w:r>
                <w:t xml:space="preserve"> except where the Force </w:t>
              </w:r>
            </w:ins>
            <w:ins w:id="1622" w:author="Fiona Wiseman" w:date="2017-09-21T15:57:00Z">
              <w:r>
                <w:t>Majeure Event caused negative Mismatch and/or Running Mismatch</w:t>
              </w:r>
            </w:ins>
            <w:ins w:id="1623" w:author="Fiona Wiseman" w:date="2017-09-21T15:58:00Z">
              <w:r>
                <w:t xml:space="preserve"> in which case the Affected Party will be relieved from liability,</w:t>
              </w:r>
            </w:ins>
          </w:p>
        </w:tc>
        <w:tc>
          <w:tcPr>
            <w:tcW w:w="3680" w:type="dxa"/>
          </w:tcPr>
          <w:p w14:paraId="39F4D142" w14:textId="77824EC1" w:rsidR="00585F23" w:rsidRDefault="00585F23" w:rsidP="00585F23">
            <w:pPr>
              <w:keepNext/>
              <w:spacing w:after="290" w:line="290" w:lineRule="atLeast"/>
            </w:pPr>
            <w:ins w:id="1624" w:author="Fiona Wiseman" w:date="2017-09-21T15:55:00Z">
              <w:r>
                <w:t>We do not consider that Shippers should be liable for any negative mis</w:t>
              </w:r>
            </w:ins>
            <w:ins w:id="1625" w:author="Fiona Wiseman" w:date="2017-09-21T15:56:00Z">
              <w:r>
                <w:t>match or running mismatch which was caused by a Force Maj</w:t>
              </w:r>
            </w:ins>
            <w:ins w:id="1626" w:author="Fiona Wiseman" w:date="2017-09-21T15:57:00Z">
              <w:r>
                <w:t>e</w:t>
              </w:r>
            </w:ins>
            <w:ins w:id="1627" w:author="Fiona Wiseman" w:date="2017-09-21T15:56:00Z">
              <w:r>
                <w:t xml:space="preserve">ure event. </w:t>
              </w:r>
            </w:ins>
          </w:p>
        </w:tc>
      </w:tr>
      <w:tr w:rsidR="00585F23" w14:paraId="75601B85" w14:textId="77777777" w:rsidTr="005B3E6F">
        <w:tc>
          <w:tcPr>
            <w:tcW w:w="789" w:type="dxa"/>
          </w:tcPr>
          <w:p w14:paraId="7FD9D2EA" w14:textId="108071C6" w:rsidR="00585F23" w:rsidRDefault="00585F23" w:rsidP="00585F23">
            <w:pPr>
              <w:keepNext/>
              <w:spacing w:after="290" w:line="290" w:lineRule="atLeast"/>
            </w:pPr>
          </w:p>
        </w:tc>
        <w:tc>
          <w:tcPr>
            <w:tcW w:w="4536" w:type="dxa"/>
          </w:tcPr>
          <w:p w14:paraId="627D5D3C" w14:textId="5B31D0F3" w:rsidR="00585F23" w:rsidRDefault="00585F23" w:rsidP="00585F23">
            <w:pPr>
              <w:keepNext/>
              <w:spacing w:after="290" w:line="290" w:lineRule="atLeast"/>
            </w:pPr>
            <w:r w:rsidRPr="00E35B70">
              <w:t>provided that a Shipper shall be relieved of its obligation to pay any fixed transmission charge (being a charge not determined by the delivery of any quantity of Gas), to the extent that First Gas cannot provide transmission services up to that Shipper’s DNC and/or Supplementary Capacity on account of that Force Majeure Event (as determined by First Gas).</w:t>
            </w:r>
          </w:p>
        </w:tc>
        <w:tc>
          <w:tcPr>
            <w:tcW w:w="3680" w:type="dxa"/>
          </w:tcPr>
          <w:p w14:paraId="7E6EA295" w14:textId="77777777" w:rsidR="00585F23" w:rsidRDefault="00585F23" w:rsidP="00585F23">
            <w:pPr>
              <w:keepNext/>
              <w:spacing w:after="290" w:line="290" w:lineRule="atLeast"/>
            </w:pPr>
          </w:p>
        </w:tc>
      </w:tr>
      <w:tr w:rsidR="00585F23" w14:paraId="0231AC5F" w14:textId="77777777" w:rsidTr="005B3E6F">
        <w:tc>
          <w:tcPr>
            <w:tcW w:w="789" w:type="dxa"/>
          </w:tcPr>
          <w:p w14:paraId="030CC504" w14:textId="78E59DE0" w:rsidR="00585F23" w:rsidRDefault="00585F23" w:rsidP="00585F23">
            <w:pPr>
              <w:keepNext/>
              <w:spacing w:after="290" w:line="290" w:lineRule="atLeast"/>
            </w:pPr>
            <w:r w:rsidRPr="00E35B70">
              <w:t>15.3</w:t>
            </w:r>
          </w:p>
        </w:tc>
        <w:tc>
          <w:tcPr>
            <w:tcW w:w="4536" w:type="dxa"/>
          </w:tcPr>
          <w:p w14:paraId="1BEEDC22" w14:textId="1BE69B7B" w:rsidR="00585F23" w:rsidRDefault="00585F23" w:rsidP="00585F23">
            <w:pPr>
              <w:keepNext/>
              <w:spacing w:after="290" w:line="290" w:lineRule="atLeast"/>
            </w:pPr>
            <w:r w:rsidRPr="00E35B70">
              <w:t>If a Party seeks relief under section 15.1, that Party shall, upon the occurrence of any failure due to a Force Majeure Event:</w:t>
            </w:r>
          </w:p>
        </w:tc>
        <w:tc>
          <w:tcPr>
            <w:tcW w:w="3680" w:type="dxa"/>
          </w:tcPr>
          <w:p w14:paraId="357FC83D" w14:textId="77777777" w:rsidR="00585F23" w:rsidRDefault="00585F23" w:rsidP="00585F23">
            <w:pPr>
              <w:keepNext/>
              <w:spacing w:after="290" w:line="290" w:lineRule="atLeast"/>
            </w:pPr>
          </w:p>
        </w:tc>
      </w:tr>
      <w:tr w:rsidR="00585F23" w14:paraId="5B80CF5C" w14:textId="77777777" w:rsidTr="005B3E6F">
        <w:tc>
          <w:tcPr>
            <w:tcW w:w="789" w:type="dxa"/>
          </w:tcPr>
          <w:p w14:paraId="46AE74AE" w14:textId="78E76FF5" w:rsidR="00585F23" w:rsidRDefault="00585F23" w:rsidP="00585F23">
            <w:pPr>
              <w:keepNext/>
              <w:spacing w:after="290" w:line="290" w:lineRule="atLeast"/>
            </w:pPr>
            <w:r w:rsidRPr="00E35B70">
              <w:t>(a)</w:t>
            </w:r>
          </w:p>
        </w:tc>
        <w:tc>
          <w:tcPr>
            <w:tcW w:w="4536" w:type="dxa"/>
          </w:tcPr>
          <w:p w14:paraId="2DBF0B95" w14:textId="61BF05A2" w:rsidR="00585F23" w:rsidRDefault="00585F23" w:rsidP="00585F23">
            <w:pPr>
              <w:keepNext/>
              <w:spacing w:after="290" w:line="290" w:lineRule="atLeast"/>
            </w:pPr>
            <w:proofErr w:type="gramStart"/>
            <w:r w:rsidRPr="00E35B70">
              <w:t>as</w:t>
            </w:r>
            <w:proofErr w:type="gramEnd"/>
            <w:r w:rsidRPr="00E35B70">
              <w:t xml:space="preserve"> soon as practicable but in any event within 48 hours give notice to the other Party of the occurrence of the event or circumstance claimed to be a Force Majeure Event and provide to the other Party full particulars relating to the event or circumstance and the cause of that failure. The notice shall also contain an estimate of the period of time required to remedy the failure;</w:t>
            </w:r>
          </w:p>
        </w:tc>
        <w:tc>
          <w:tcPr>
            <w:tcW w:w="3680" w:type="dxa"/>
          </w:tcPr>
          <w:p w14:paraId="152C31D7" w14:textId="77777777" w:rsidR="00585F23" w:rsidRDefault="00585F23" w:rsidP="00585F23">
            <w:pPr>
              <w:keepNext/>
              <w:spacing w:after="290" w:line="290" w:lineRule="atLeast"/>
            </w:pPr>
          </w:p>
        </w:tc>
      </w:tr>
      <w:tr w:rsidR="00585F23" w14:paraId="52D19363" w14:textId="77777777" w:rsidTr="005B3E6F">
        <w:tc>
          <w:tcPr>
            <w:tcW w:w="789" w:type="dxa"/>
          </w:tcPr>
          <w:p w14:paraId="779FD67C" w14:textId="78480CF6" w:rsidR="00585F23" w:rsidRDefault="00585F23" w:rsidP="00585F23">
            <w:pPr>
              <w:keepNext/>
              <w:spacing w:after="290" w:line="290" w:lineRule="atLeast"/>
            </w:pPr>
            <w:r w:rsidRPr="00E35B70">
              <w:t>(b)</w:t>
            </w:r>
          </w:p>
        </w:tc>
        <w:tc>
          <w:tcPr>
            <w:tcW w:w="4536" w:type="dxa"/>
          </w:tcPr>
          <w:p w14:paraId="49F439A0" w14:textId="7F2635E5" w:rsidR="00585F23" w:rsidRDefault="00585F23" w:rsidP="00585F23">
            <w:pPr>
              <w:keepNext/>
              <w:spacing w:after="290" w:line="290" w:lineRule="atLeast"/>
            </w:pPr>
            <w:r w:rsidRPr="00E35B70">
              <w:t>render the other Party reasonable opportunity and assistance to examine and investigate the event or circumstance and the matters which caused the event or circumstance and failure;</w:t>
            </w:r>
          </w:p>
        </w:tc>
        <w:tc>
          <w:tcPr>
            <w:tcW w:w="3680" w:type="dxa"/>
          </w:tcPr>
          <w:p w14:paraId="39537C3A" w14:textId="77777777" w:rsidR="00585F23" w:rsidRDefault="00585F23" w:rsidP="00585F23">
            <w:pPr>
              <w:keepNext/>
              <w:spacing w:after="290" w:line="290" w:lineRule="atLeast"/>
            </w:pPr>
          </w:p>
        </w:tc>
      </w:tr>
      <w:tr w:rsidR="00585F23" w14:paraId="0340B7A8" w14:textId="77777777" w:rsidTr="005B3E6F">
        <w:tc>
          <w:tcPr>
            <w:tcW w:w="789" w:type="dxa"/>
          </w:tcPr>
          <w:p w14:paraId="4D102065" w14:textId="77EE8E32" w:rsidR="00585F23" w:rsidRDefault="00585F23" w:rsidP="00585F23">
            <w:pPr>
              <w:keepNext/>
              <w:spacing w:after="290" w:line="290" w:lineRule="atLeast"/>
            </w:pPr>
            <w:r w:rsidRPr="00E35B70">
              <w:t>(c)</w:t>
            </w:r>
          </w:p>
        </w:tc>
        <w:tc>
          <w:tcPr>
            <w:tcW w:w="4536" w:type="dxa"/>
          </w:tcPr>
          <w:p w14:paraId="7EB79DF3" w14:textId="15D205AF" w:rsidR="00585F23" w:rsidRDefault="00585F23" w:rsidP="00585F23">
            <w:pPr>
              <w:keepNext/>
              <w:spacing w:after="290" w:line="290" w:lineRule="atLeast"/>
            </w:pPr>
            <w:r w:rsidRPr="00E35B70">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tc>
        <w:tc>
          <w:tcPr>
            <w:tcW w:w="3680" w:type="dxa"/>
          </w:tcPr>
          <w:p w14:paraId="65337C9E" w14:textId="77777777" w:rsidR="00585F23" w:rsidRDefault="00585F23" w:rsidP="00585F23">
            <w:pPr>
              <w:keepNext/>
              <w:spacing w:after="290" w:line="290" w:lineRule="atLeast"/>
            </w:pPr>
          </w:p>
        </w:tc>
      </w:tr>
      <w:tr w:rsidR="00585F23" w14:paraId="1A356434" w14:textId="77777777" w:rsidTr="005B3E6F">
        <w:tc>
          <w:tcPr>
            <w:tcW w:w="789" w:type="dxa"/>
          </w:tcPr>
          <w:p w14:paraId="64D25DFA" w14:textId="3530C53E" w:rsidR="00585F23" w:rsidRDefault="00585F23" w:rsidP="00585F23">
            <w:pPr>
              <w:keepNext/>
              <w:spacing w:after="290" w:line="290" w:lineRule="atLeast"/>
            </w:pPr>
            <w:r w:rsidRPr="00E35B70">
              <w:t>(d)</w:t>
            </w:r>
          </w:p>
        </w:tc>
        <w:tc>
          <w:tcPr>
            <w:tcW w:w="4536" w:type="dxa"/>
          </w:tcPr>
          <w:p w14:paraId="756C37A1" w14:textId="2B0BBDFB" w:rsidR="00585F23" w:rsidRDefault="00585F23" w:rsidP="00585F23">
            <w:pPr>
              <w:keepNext/>
              <w:spacing w:after="290" w:line="290" w:lineRule="atLeast"/>
            </w:pPr>
            <w:proofErr w:type="gramStart"/>
            <w:r w:rsidRPr="00E35B70">
              <w:t>give</w:t>
            </w:r>
            <w:proofErr w:type="gramEnd"/>
            <w:r w:rsidRPr="00E35B70">
              <w:t xml:space="preserve"> notice as soon as practicable, but in any event within 48 hours to the other Party upon termination of the Force Majeure Event. </w:t>
            </w:r>
          </w:p>
        </w:tc>
        <w:tc>
          <w:tcPr>
            <w:tcW w:w="3680" w:type="dxa"/>
          </w:tcPr>
          <w:p w14:paraId="539F1D57" w14:textId="77777777" w:rsidR="00585F23" w:rsidRDefault="00585F23" w:rsidP="00585F23">
            <w:pPr>
              <w:keepNext/>
              <w:spacing w:after="290" w:line="290" w:lineRule="atLeast"/>
            </w:pPr>
          </w:p>
        </w:tc>
      </w:tr>
      <w:tr w:rsidR="00585F23" w14:paraId="22B72B2E" w14:textId="77777777" w:rsidTr="005B3E6F">
        <w:tc>
          <w:tcPr>
            <w:tcW w:w="789" w:type="dxa"/>
          </w:tcPr>
          <w:p w14:paraId="0D51F151" w14:textId="7C841395" w:rsidR="00585F23" w:rsidRDefault="00585F23" w:rsidP="00585F23">
            <w:pPr>
              <w:keepNext/>
              <w:spacing w:after="290" w:line="290" w:lineRule="atLeast"/>
            </w:pPr>
            <w:r w:rsidRPr="00E35B70">
              <w:t>15.4</w:t>
            </w:r>
          </w:p>
        </w:tc>
        <w:tc>
          <w:tcPr>
            <w:tcW w:w="4536" w:type="dxa"/>
          </w:tcPr>
          <w:p w14:paraId="1BA35C69" w14:textId="71F02D51" w:rsidR="00585F23" w:rsidRDefault="00585F23" w:rsidP="00585F23">
            <w:pPr>
              <w:keepNext/>
              <w:spacing w:after="290" w:line="290" w:lineRule="atLeast"/>
            </w:pPr>
            <w:r w:rsidRPr="00E35B70">
              <w:t xml:space="preserve">A Party will not be able to claim relief from liability under section 15.1 solely as a result of the act or omission of: </w:t>
            </w:r>
          </w:p>
        </w:tc>
        <w:tc>
          <w:tcPr>
            <w:tcW w:w="3680" w:type="dxa"/>
          </w:tcPr>
          <w:p w14:paraId="651CF385" w14:textId="77777777" w:rsidR="00585F23" w:rsidRDefault="00585F23" w:rsidP="00585F23">
            <w:pPr>
              <w:keepNext/>
              <w:spacing w:after="290" w:line="290" w:lineRule="atLeast"/>
            </w:pPr>
          </w:p>
        </w:tc>
      </w:tr>
      <w:tr w:rsidR="00585F23" w14:paraId="06DB6A83" w14:textId="77777777" w:rsidTr="005B3E6F">
        <w:tc>
          <w:tcPr>
            <w:tcW w:w="789" w:type="dxa"/>
          </w:tcPr>
          <w:p w14:paraId="680052D5" w14:textId="260775BD" w:rsidR="00585F23" w:rsidRDefault="00585F23" w:rsidP="00585F23">
            <w:pPr>
              <w:keepNext/>
              <w:spacing w:after="290" w:line="290" w:lineRule="atLeast"/>
            </w:pPr>
            <w:r w:rsidRPr="00E35B70">
              <w:t>(a)</w:t>
            </w:r>
          </w:p>
        </w:tc>
        <w:tc>
          <w:tcPr>
            <w:tcW w:w="4536" w:type="dxa"/>
          </w:tcPr>
          <w:p w14:paraId="6F76AE63" w14:textId="073C8A23" w:rsidR="00585F23" w:rsidRDefault="00585F23" w:rsidP="00585F23">
            <w:pPr>
              <w:keepNext/>
              <w:spacing w:after="290" w:line="290" w:lineRule="atLeast"/>
            </w:pPr>
            <w:r w:rsidRPr="00E35B70">
              <w:t>any agent or contractor of that Party; or</w:t>
            </w:r>
          </w:p>
        </w:tc>
        <w:tc>
          <w:tcPr>
            <w:tcW w:w="3680" w:type="dxa"/>
          </w:tcPr>
          <w:p w14:paraId="370CF338" w14:textId="77777777" w:rsidR="00585F23" w:rsidRDefault="00585F23" w:rsidP="00585F23">
            <w:pPr>
              <w:keepNext/>
              <w:spacing w:after="290" w:line="290" w:lineRule="atLeast"/>
            </w:pPr>
          </w:p>
        </w:tc>
      </w:tr>
      <w:tr w:rsidR="00585F23" w14:paraId="79D673B4" w14:textId="77777777" w:rsidTr="005B3E6F">
        <w:tc>
          <w:tcPr>
            <w:tcW w:w="789" w:type="dxa"/>
          </w:tcPr>
          <w:p w14:paraId="2A91DBCA" w14:textId="388C1637" w:rsidR="00585F23" w:rsidRDefault="00585F23" w:rsidP="00585F23">
            <w:pPr>
              <w:keepNext/>
              <w:spacing w:after="290" w:line="290" w:lineRule="atLeast"/>
            </w:pPr>
            <w:r w:rsidRPr="00E35B70">
              <w:t>(b)</w:t>
            </w:r>
          </w:p>
        </w:tc>
        <w:tc>
          <w:tcPr>
            <w:tcW w:w="4536" w:type="dxa"/>
          </w:tcPr>
          <w:p w14:paraId="38A990B3" w14:textId="713D09FA" w:rsidR="00585F23" w:rsidRDefault="00585F23" w:rsidP="00585F23">
            <w:pPr>
              <w:keepNext/>
              <w:spacing w:after="290" w:line="290" w:lineRule="atLeast"/>
            </w:pPr>
            <w:r w:rsidRPr="00E35B70">
              <w:t>in the case of a Shipper, any person selling or supplying Gas to that Shipper,</w:t>
            </w:r>
          </w:p>
        </w:tc>
        <w:tc>
          <w:tcPr>
            <w:tcW w:w="3680" w:type="dxa"/>
          </w:tcPr>
          <w:p w14:paraId="5C210555" w14:textId="77777777" w:rsidR="00585F23" w:rsidRDefault="00585F23" w:rsidP="00585F23">
            <w:pPr>
              <w:keepNext/>
              <w:spacing w:after="290" w:line="290" w:lineRule="atLeast"/>
            </w:pPr>
          </w:p>
        </w:tc>
      </w:tr>
      <w:tr w:rsidR="00585F23" w14:paraId="702D72BC" w14:textId="77777777" w:rsidTr="005B3E6F">
        <w:tc>
          <w:tcPr>
            <w:tcW w:w="789" w:type="dxa"/>
          </w:tcPr>
          <w:p w14:paraId="3321BAD3" w14:textId="285737CC" w:rsidR="00585F23" w:rsidRDefault="00585F23" w:rsidP="00585F23">
            <w:pPr>
              <w:keepNext/>
              <w:spacing w:after="290" w:line="290" w:lineRule="atLeast"/>
            </w:pPr>
          </w:p>
        </w:tc>
        <w:tc>
          <w:tcPr>
            <w:tcW w:w="4536" w:type="dxa"/>
          </w:tcPr>
          <w:p w14:paraId="30090300" w14:textId="6CDFE0A8" w:rsidR="00585F23" w:rsidRDefault="00585F23" w:rsidP="00585F23">
            <w:pPr>
              <w:keepNext/>
              <w:spacing w:after="290" w:line="290" w:lineRule="atLeast"/>
            </w:pPr>
            <w:proofErr w:type="gramStart"/>
            <w:r w:rsidRPr="00E35B70">
              <w:t>unless</w:t>
            </w:r>
            <w:proofErr w:type="gramEnd"/>
            <w:r w:rsidRPr="00E35B70">
              <w:t xml:space="preserve"> that act or omission is caused by or results from events and/or circumstances which would be a Force Majeure Event if that person were the Affected Party.</w:t>
            </w:r>
          </w:p>
        </w:tc>
        <w:tc>
          <w:tcPr>
            <w:tcW w:w="3680" w:type="dxa"/>
          </w:tcPr>
          <w:p w14:paraId="64C4E260" w14:textId="77777777" w:rsidR="00585F23" w:rsidRDefault="00585F23" w:rsidP="00585F23">
            <w:pPr>
              <w:keepNext/>
              <w:spacing w:after="290" w:line="290" w:lineRule="atLeast"/>
            </w:pPr>
          </w:p>
        </w:tc>
      </w:tr>
      <w:tr w:rsidR="00585F23" w14:paraId="7C965F1A" w14:textId="77777777" w:rsidTr="005B3E6F">
        <w:tc>
          <w:tcPr>
            <w:tcW w:w="789" w:type="dxa"/>
          </w:tcPr>
          <w:p w14:paraId="1A978BC9" w14:textId="2A1F5E09" w:rsidR="00585F23" w:rsidRDefault="00585F23" w:rsidP="00585F23">
            <w:pPr>
              <w:keepNext/>
              <w:spacing w:after="290" w:line="290" w:lineRule="atLeast"/>
            </w:pPr>
            <w:r w:rsidRPr="00E35B70">
              <w:t>15.5</w:t>
            </w:r>
          </w:p>
        </w:tc>
        <w:tc>
          <w:tcPr>
            <w:tcW w:w="4536" w:type="dxa"/>
          </w:tcPr>
          <w:p w14:paraId="42DA70AA" w14:textId="106738AB" w:rsidR="00585F23" w:rsidRDefault="00585F23" w:rsidP="00585F23">
            <w:pPr>
              <w:keepNext/>
              <w:spacing w:after="290" w:line="290" w:lineRule="atLeast"/>
            </w:pPr>
            <w:r w:rsidRPr="00E35B70">
              <w:t>A Shipper will not be able to claim relief from liability under section 15.1 as a result of the suspended performance, or non-performance, of the obligations of any of its customers, howsoever caused</w:t>
            </w:r>
          </w:p>
        </w:tc>
        <w:tc>
          <w:tcPr>
            <w:tcW w:w="3680" w:type="dxa"/>
          </w:tcPr>
          <w:p w14:paraId="51211102" w14:textId="77777777" w:rsidR="00585F23" w:rsidRDefault="00585F23" w:rsidP="00585F23">
            <w:pPr>
              <w:keepNext/>
              <w:spacing w:after="290" w:line="290" w:lineRule="atLeast"/>
            </w:pPr>
          </w:p>
        </w:tc>
      </w:tr>
      <w:tr w:rsidR="00585F23" w14:paraId="220F6DE7" w14:textId="77777777" w:rsidTr="005B3E6F">
        <w:tc>
          <w:tcPr>
            <w:tcW w:w="789" w:type="dxa"/>
          </w:tcPr>
          <w:p w14:paraId="2FCB5F6F" w14:textId="62F5B0D7" w:rsidR="00585F23" w:rsidRDefault="00585F23" w:rsidP="00585F23">
            <w:pPr>
              <w:keepNext/>
              <w:spacing w:after="290" w:line="290" w:lineRule="atLeast"/>
            </w:pPr>
            <w:r w:rsidRPr="00E35B70">
              <w:t>15.6</w:t>
            </w:r>
          </w:p>
        </w:tc>
        <w:tc>
          <w:tcPr>
            <w:tcW w:w="4536" w:type="dxa"/>
          </w:tcPr>
          <w:p w14:paraId="2818E9E3" w14:textId="068E1534" w:rsidR="00585F23" w:rsidRDefault="00585F23" w:rsidP="00585F23">
            <w:pPr>
              <w:keepNext/>
              <w:spacing w:after="290" w:line="290" w:lineRule="atLeast"/>
            </w:pPr>
            <w:r w:rsidRPr="00E35B70">
              <w:t xml:space="preserve">Subject to section 9.6, if Congestion occurs due a Force Majeure Event, First Gas will allocate Available Operational Capacity in accordance with section 10.3. </w:t>
            </w:r>
          </w:p>
        </w:tc>
        <w:tc>
          <w:tcPr>
            <w:tcW w:w="3680" w:type="dxa"/>
          </w:tcPr>
          <w:p w14:paraId="5ED164A8" w14:textId="77777777" w:rsidR="00585F23" w:rsidRDefault="00585F23" w:rsidP="00585F23">
            <w:pPr>
              <w:keepNext/>
              <w:spacing w:after="290" w:line="290" w:lineRule="atLeast"/>
            </w:pPr>
          </w:p>
        </w:tc>
      </w:tr>
      <w:tr w:rsidR="00585F23" w:rsidRPr="005C3440" w14:paraId="6362E7A1" w14:textId="77777777" w:rsidTr="005B3E6F">
        <w:tc>
          <w:tcPr>
            <w:tcW w:w="789" w:type="dxa"/>
          </w:tcPr>
          <w:p w14:paraId="44F80DD6" w14:textId="69EF5BF7" w:rsidR="00585F23" w:rsidRPr="005C3440" w:rsidRDefault="00585F23" w:rsidP="00585F23">
            <w:pPr>
              <w:keepNext/>
              <w:spacing w:after="290" w:line="290" w:lineRule="atLeast"/>
              <w:rPr>
                <w:b/>
              </w:rPr>
            </w:pPr>
          </w:p>
        </w:tc>
        <w:tc>
          <w:tcPr>
            <w:tcW w:w="4536" w:type="dxa"/>
          </w:tcPr>
          <w:p w14:paraId="7B379930" w14:textId="2C5121DB" w:rsidR="00585F23" w:rsidRPr="005C3440" w:rsidRDefault="00585F23" w:rsidP="00585F23">
            <w:pPr>
              <w:keepNext/>
              <w:spacing w:after="290" w:line="290" w:lineRule="atLeast"/>
              <w:rPr>
                <w:b/>
              </w:rPr>
            </w:pPr>
            <w:r w:rsidRPr="005C3440">
              <w:rPr>
                <w:b/>
              </w:rPr>
              <w:t>Information</w:t>
            </w:r>
          </w:p>
        </w:tc>
        <w:tc>
          <w:tcPr>
            <w:tcW w:w="3680" w:type="dxa"/>
          </w:tcPr>
          <w:p w14:paraId="1EFCCD76" w14:textId="77777777" w:rsidR="00585F23" w:rsidRPr="005C3440" w:rsidRDefault="00585F23" w:rsidP="00585F23">
            <w:pPr>
              <w:keepNext/>
              <w:spacing w:after="290" w:line="290" w:lineRule="atLeast"/>
              <w:rPr>
                <w:b/>
              </w:rPr>
            </w:pPr>
          </w:p>
        </w:tc>
      </w:tr>
      <w:tr w:rsidR="00585F23" w14:paraId="2053C20F" w14:textId="77777777" w:rsidTr="005B3E6F">
        <w:tc>
          <w:tcPr>
            <w:tcW w:w="789" w:type="dxa"/>
          </w:tcPr>
          <w:p w14:paraId="645CFB6E" w14:textId="35020BC8" w:rsidR="00585F23" w:rsidRDefault="00585F23" w:rsidP="00585F23">
            <w:pPr>
              <w:keepNext/>
              <w:spacing w:after="290" w:line="290" w:lineRule="atLeast"/>
            </w:pPr>
            <w:r w:rsidRPr="00E35B70">
              <w:t>15.7</w:t>
            </w:r>
          </w:p>
        </w:tc>
        <w:tc>
          <w:tcPr>
            <w:tcW w:w="4536" w:type="dxa"/>
          </w:tcPr>
          <w:p w14:paraId="5E269309" w14:textId="4724A7B7" w:rsidR="00585F23" w:rsidRDefault="00585F23" w:rsidP="00585F23">
            <w:pPr>
              <w:keepNext/>
              <w:spacing w:after="290" w:line="290" w:lineRule="atLeast"/>
            </w:pPr>
            <w:r w:rsidRPr="00E35B70">
              <w:t xml:space="preserve">On becoming aware of any serious prospect of a forthcoming Force Majeure Event, </w:t>
            </w:r>
            <w:proofErr w:type="spellStart"/>
            <w:proofErr w:type="gramStart"/>
            <w:r w:rsidRPr="00E35B70">
              <w:t>a</w:t>
            </w:r>
            <w:proofErr w:type="spellEnd"/>
            <w:proofErr w:type="gramEnd"/>
            <w:r w:rsidRPr="00E35B70">
              <w:t xml:space="preserve"> </w:t>
            </w:r>
            <w:del w:id="1628" w:author="Fiona Wiseman" w:date="2017-10-02T13:40:00Z">
              <w:r w:rsidRPr="00E35B70" w:rsidDel="003451CC">
                <w:delText>Shipper</w:delText>
              </w:r>
            </w:del>
            <w:ins w:id="1629" w:author="Fiona Wiseman" w:date="2017-10-02T12:28:00Z">
              <w:r>
                <w:t>Interconnected party</w:t>
              </w:r>
            </w:ins>
            <w:r w:rsidRPr="00E35B70">
              <w:t xml:space="preserve"> must notify First Gas as soon as practicable of the particulars of which it is aware.</w:t>
            </w:r>
          </w:p>
        </w:tc>
        <w:tc>
          <w:tcPr>
            <w:tcW w:w="3680" w:type="dxa"/>
          </w:tcPr>
          <w:p w14:paraId="08E3A594" w14:textId="441A36ED" w:rsidR="00585F23" w:rsidRDefault="00585F23" w:rsidP="00585F23">
            <w:pPr>
              <w:keepNext/>
              <w:spacing w:after="290" w:line="290" w:lineRule="atLeast"/>
            </w:pPr>
            <w:ins w:id="1630" w:author="Fiona Wiseman" w:date="2017-10-02T12:28:00Z">
              <w:r>
                <w:t xml:space="preserve">We consider that this obligation should apply </w:t>
              </w:r>
            </w:ins>
            <w:ins w:id="1631" w:author="Fiona Wiseman" w:date="2017-10-02T12:36:00Z">
              <w:r>
                <w:t>to Interconnected</w:t>
              </w:r>
            </w:ins>
            <w:ins w:id="1632" w:author="Fiona Wiseman" w:date="2017-09-26T11:41:00Z">
              <w:r>
                <w:t xml:space="preserve"> Parties. </w:t>
              </w:r>
            </w:ins>
            <w:ins w:id="1633" w:author="Fiona Wiseman" w:date="2017-10-02T13:41:00Z">
              <w:r>
                <w:t xml:space="preserve">Shippers simply transport gas across the system and so therefore are unlikely to be identify a force majeure event. </w:t>
              </w:r>
            </w:ins>
          </w:p>
        </w:tc>
      </w:tr>
      <w:tr w:rsidR="00585F23" w14:paraId="5D642D9C" w14:textId="77777777" w:rsidTr="005B3E6F">
        <w:tc>
          <w:tcPr>
            <w:tcW w:w="789" w:type="dxa"/>
          </w:tcPr>
          <w:p w14:paraId="48488221" w14:textId="2BC4791A" w:rsidR="00585F23" w:rsidRDefault="00585F23" w:rsidP="00585F23">
            <w:pPr>
              <w:keepNext/>
              <w:spacing w:after="290" w:line="290" w:lineRule="atLeast"/>
            </w:pPr>
            <w:r w:rsidRPr="00E35B70">
              <w:t>15.8</w:t>
            </w:r>
          </w:p>
        </w:tc>
        <w:tc>
          <w:tcPr>
            <w:tcW w:w="4536" w:type="dxa"/>
          </w:tcPr>
          <w:p w14:paraId="20B50D2C" w14:textId="5123A786" w:rsidR="00585F23" w:rsidRDefault="00585F23" w:rsidP="00585F23">
            <w:pPr>
              <w:keepNext/>
              <w:spacing w:after="290" w:line="290" w:lineRule="atLeast"/>
            </w:pPr>
            <w:r w:rsidRPr="00E35B70">
              <w:t xml:space="preserve">Any </w:t>
            </w:r>
            <w:del w:id="1634" w:author="Fiona Wiseman" w:date="2017-10-02T13:41:00Z">
              <w:r w:rsidRPr="00E35B70" w:rsidDel="003451CC">
                <w:delText xml:space="preserve">Shipper </w:delText>
              </w:r>
            </w:del>
            <w:ins w:id="1635" w:author="Fiona Wiseman" w:date="2017-10-02T13:41:00Z">
              <w:r>
                <w:t xml:space="preserve">Interconnected party </w:t>
              </w:r>
            </w:ins>
            <w:r w:rsidRPr="00E35B70">
              <w:t xml:space="preserve">who declares a Force Majeure Event shall, as soon as practicable after its occurrence, provide First Gas with a full report on the details of the event, its causes, its effects on the </w:t>
            </w:r>
            <w:del w:id="1636" w:author="Fiona Wiseman" w:date="2017-10-02T13:41:00Z">
              <w:r w:rsidRPr="00E35B70" w:rsidDel="003451CC">
                <w:delText xml:space="preserve">Shipper </w:delText>
              </w:r>
            </w:del>
            <w:ins w:id="1637" w:author="Fiona Wiseman" w:date="2017-10-02T13:41:00Z">
              <w:r>
                <w:t>Interconnected Party</w:t>
              </w:r>
              <w:r w:rsidRPr="00E35B70">
                <w:t xml:space="preserve"> </w:t>
              </w:r>
            </w:ins>
            <w:r w:rsidRPr="00E35B70">
              <w:t xml:space="preserve">and the actions taken by the </w:t>
            </w:r>
            <w:del w:id="1638" w:author="Fiona Wiseman" w:date="2017-10-02T13:41:00Z">
              <w:r w:rsidRPr="00E35B70" w:rsidDel="003451CC">
                <w:delText xml:space="preserve">Shipper </w:delText>
              </w:r>
            </w:del>
            <w:ins w:id="1639" w:author="Fiona Wiseman" w:date="2017-10-02T13:41:00Z">
              <w:r>
                <w:t>Interconnected Party</w:t>
              </w:r>
              <w:r w:rsidRPr="00E35B70">
                <w:t xml:space="preserve"> </w:t>
              </w:r>
            </w:ins>
            <w:r w:rsidRPr="00E35B70">
              <w:t>to rectify, remedy, shorten or mitigate the event or circumstance which gave rise to the Force Majeure Event. First Gas will publish that report on OATIS.</w:t>
            </w:r>
          </w:p>
        </w:tc>
        <w:tc>
          <w:tcPr>
            <w:tcW w:w="3680" w:type="dxa"/>
          </w:tcPr>
          <w:p w14:paraId="0E51B388" w14:textId="25DD68E1" w:rsidR="00585F23" w:rsidRDefault="00585F23" w:rsidP="00585F23">
            <w:pPr>
              <w:keepNext/>
              <w:spacing w:after="290" w:line="290" w:lineRule="atLeast"/>
              <w:rPr>
                <w:ins w:id="1640" w:author="Fiona Wiseman" w:date="2017-10-02T13:42:00Z"/>
              </w:rPr>
            </w:pPr>
            <w:ins w:id="1641" w:author="Fiona Wiseman" w:date="2017-10-02T13:42:00Z">
              <w:r>
                <w:t xml:space="preserve">Refer above. </w:t>
              </w:r>
            </w:ins>
          </w:p>
          <w:p w14:paraId="7FA5A89D" w14:textId="4EA0EA84" w:rsidR="00585F23" w:rsidRDefault="00585F23" w:rsidP="00585F23">
            <w:pPr>
              <w:keepNext/>
              <w:spacing w:after="290" w:line="290" w:lineRule="atLeast"/>
              <w:rPr>
                <w:ins w:id="1642" w:author="Fiona Wiseman" w:date="2017-09-26T09:03:00Z"/>
              </w:rPr>
            </w:pPr>
            <w:ins w:id="1643" w:author="Fiona Wiseman" w:date="2017-09-26T09:02:00Z">
              <w:r>
                <w:t xml:space="preserve">There is no similar requirement for First Gas to provide a full report on a Force Majeure event, </w:t>
              </w:r>
            </w:ins>
            <w:ins w:id="1644" w:author="Fiona Wiseman" w:date="2017-09-26T09:03:00Z">
              <w:r>
                <w:t>despite</w:t>
              </w:r>
            </w:ins>
            <w:ins w:id="1645" w:author="Fiona Wiseman" w:date="2017-09-26T09:02:00Z">
              <w:r>
                <w:t xml:space="preserve"> </w:t>
              </w:r>
            </w:ins>
            <w:ins w:id="1646" w:author="Fiona Wiseman" w:date="2017-09-26T09:03:00Z">
              <w:r>
                <w:t xml:space="preserve">the fact that First Gas could declare an event. </w:t>
              </w:r>
            </w:ins>
          </w:p>
          <w:p w14:paraId="5CC71B03" w14:textId="19A8F5C5" w:rsidR="00585F23" w:rsidRDefault="00585F23" w:rsidP="00585F23">
            <w:pPr>
              <w:keepNext/>
              <w:spacing w:after="290" w:line="290" w:lineRule="atLeast"/>
            </w:pPr>
            <w:ins w:id="1647" w:author="Fiona Wiseman" w:date="2017-09-26T09:03:00Z">
              <w:r>
                <w:t>I</w:t>
              </w:r>
              <w:r w:rsidR="008F743B">
                <w:t>t is unclear where publishing an</w:t>
              </w:r>
              <w:r>
                <w:t xml:space="preserve"> Interconnected Party</w:t>
              </w:r>
            </w:ins>
            <w:ins w:id="1648" w:author="Fiona Wiseman" w:date="2017-10-02T13:42:00Z">
              <w:r>
                <w:t>’s</w:t>
              </w:r>
            </w:ins>
            <w:ins w:id="1649" w:author="Fiona Wiseman" w:date="2017-09-26T09:03:00Z">
              <w:r>
                <w:t xml:space="preserve"> Force Majeure report on OATIS it will become public information. Can First Gas please confirm?</w:t>
              </w:r>
            </w:ins>
          </w:p>
        </w:tc>
      </w:tr>
      <w:tr w:rsidR="00585F23" w14:paraId="5B30B462" w14:textId="77777777" w:rsidTr="005B3E6F">
        <w:trPr>
          <w:ins w:id="1650" w:author="Fiona Wiseman" w:date="2017-09-26T09:05:00Z"/>
        </w:trPr>
        <w:tc>
          <w:tcPr>
            <w:tcW w:w="789" w:type="dxa"/>
          </w:tcPr>
          <w:p w14:paraId="0DBD11F3" w14:textId="410557A7" w:rsidR="00585F23" w:rsidRPr="00E35B70" w:rsidRDefault="00585F23" w:rsidP="00585F23">
            <w:pPr>
              <w:keepNext/>
              <w:spacing w:after="290" w:line="290" w:lineRule="atLeast"/>
              <w:rPr>
                <w:ins w:id="1651" w:author="Fiona Wiseman" w:date="2017-09-26T09:05:00Z"/>
              </w:rPr>
            </w:pPr>
            <w:ins w:id="1652" w:author="Fiona Wiseman" w:date="2017-09-26T09:05:00Z">
              <w:r>
                <w:t>*</w:t>
              </w:r>
            </w:ins>
          </w:p>
        </w:tc>
        <w:tc>
          <w:tcPr>
            <w:tcW w:w="4536" w:type="dxa"/>
          </w:tcPr>
          <w:p w14:paraId="296657CB" w14:textId="507706AC" w:rsidR="00585F23" w:rsidRPr="00E35B70" w:rsidRDefault="00585F23" w:rsidP="00585F23">
            <w:pPr>
              <w:keepNext/>
              <w:spacing w:after="290" w:line="290" w:lineRule="atLeast"/>
              <w:rPr>
                <w:ins w:id="1653" w:author="Fiona Wiseman" w:date="2017-09-26T09:05:00Z"/>
              </w:rPr>
            </w:pPr>
            <w:ins w:id="1654" w:author="Fiona Wiseman" w:date="2017-09-26T09:05:00Z">
              <w:r>
                <w:t xml:space="preserve">Where First Gas declares a Force Majeure Event it shall, as soon as practicable after its occurrence, provide a full report on </w:t>
              </w:r>
            </w:ins>
            <w:ins w:id="1655" w:author="Fiona Wiseman" w:date="2017-09-26T09:06:00Z">
              <w:r>
                <w:t>the</w:t>
              </w:r>
            </w:ins>
            <w:ins w:id="1656" w:author="Fiona Wiseman" w:date="2017-09-26T09:05:00Z">
              <w:r>
                <w:t xml:space="preserve"> </w:t>
              </w:r>
            </w:ins>
            <w:ins w:id="1657" w:author="Fiona Wiseman" w:date="2017-09-26T09:06:00Z">
              <w:r>
                <w:t>details of the event, its causes, its effects on First Gas</w:t>
              </w:r>
            </w:ins>
            <w:ins w:id="1658" w:author="Fiona Wiseman" w:date="2017-09-26T09:07:00Z">
              <w:r>
                <w:t xml:space="preserve"> </w:t>
              </w:r>
            </w:ins>
            <w:ins w:id="1659" w:author="Fiona Wiseman" w:date="2017-10-02T13:42:00Z">
              <w:r>
                <w:t>and the rest of the gas industry,</w:t>
              </w:r>
            </w:ins>
            <w:ins w:id="1660" w:author="Fiona Wiseman" w:date="2017-09-26T09:06:00Z">
              <w:r>
                <w:t xml:space="preserve"> and the actions taken by First Gas to rectify, remedy, shorten or mitigate the event or circumstance which gave rise for the Force Majeure Event. First Gas will publish that report on OATIS. </w:t>
              </w:r>
            </w:ins>
          </w:p>
        </w:tc>
        <w:tc>
          <w:tcPr>
            <w:tcW w:w="3680" w:type="dxa"/>
          </w:tcPr>
          <w:p w14:paraId="5642C948" w14:textId="0E03468F" w:rsidR="00585F23" w:rsidRDefault="00585F23" w:rsidP="00585F23">
            <w:pPr>
              <w:keepNext/>
              <w:spacing w:after="290" w:line="290" w:lineRule="atLeast"/>
              <w:rPr>
                <w:ins w:id="1661" w:author="Fiona Wiseman" w:date="2017-09-26T09:05:00Z"/>
              </w:rPr>
            </w:pPr>
            <w:ins w:id="1662" w:author="Fiona Wiseman" w:date="2017-10-02T13:42:00Z">
              <w:r>
                <w:t>Refer above.</w:t>
              </w:r>
            </w:ins>
          </w:p>
        </w:tc>
      </w:tr>
      <w:tr w:rsidR="00585F23" w:rsidRPr="005C3440" w14:paraId="1EF5DD44" w14:textId="77777777" w:rsidTr="005B3E6F">
        <w:tc>
          <w:tcPr>
            <w:tcW w:w="789" w:type="dxa"/>
          </w:tcPr>
          <w:p w14:paraId="7F964642" w14:textId="4BEC9D7F" w:rsidR="00585F23" w:rsidRPr="005C3440" w:rsidRDefault="00585F23" w:rsidP="00585F23">
            <w:pPr>
              <w:keepNext/>
              <w:pageBreakBefore/>
              <w:spacing w:after="290" w:line="290" w:lineRule="atLeast"/>
              <w:rPr>
                <w:b/>
              </w:rPr>
            </w:pPr>
            <w:r w:rsidRPr="005C3440">
              <w:rPr>
                <w:b/>
              </w:rPr>
              <w:t>16</w:t>
            </w:r>
          </w:p>
        </w:tc>
        <w:tc>
          <w:tcPr>
            <w:tcW w:w="4536" w:type="dxa"/>
          </w:tcPr>
          <w:p w14:paraId="431246F1" w14:textId="4F62DFA9" w:rsidR="00585F23" w:rsidRPr="005C3440" w:rsidRDefault="00585F23" w:rsidP="00585F23">
            <w:pPr>
              <w:keepNext/>
              <w:pageBreakBefore/>
              <w:spacing w:after="290" w:line="290" w:lineRule="atLeast"/>
              <w:rPr>
                <w:b/>
              </w:rPr>
            </w:pPr>
            <w:r w:rsidRPr="005C3440">
              <w:rPr>
                <w:b/>
              </w:rPr>
              <w:t>LIABILITIES</w:t>
            </w:r>
          </w:p>
        </w:tc>
        <w:tc>
          <w:tcPr>
            <w:tcW w:w="3680" w:type="dxa"/>
          </w:tcPr>
          <w:p w14:paraId="2F3853DC" w14:textId="77777777" w:rsidR="00585F23" w:rsidRPr="005C3440" w:rsidRDefault="00585F23" w:rsidP="00585F23">
            <w:pPr>
              <w:keepNext/>
              <w:pageBreakBefore/>
              <w:spacing w:after="290" w:line="290" w:lineRule="atLeast"/>
              <w:rPr>
                <w:b/>
              </w:rPr>
            </w:pPr>
          </w:p>
        </w:tc>
      </w:tr>
      <w:tr w:rsidR="00585F23" w:rsidRPr="005C3440" w14:paraId="1F861A7A" w14:textId="77777777" w:rsidTr="005B3E6F">
        <w:tc>
          <w:tcPr>
            <w:tcW w:w="789" w:type="dxa"/>
          </w:tcPr>
          <w:p w14:paraId="593631F9" w14:textId="1384C2ED" w:rsidR="00585F23" w:rsidRPr="005C3440" w:rsidRDefault="00585F23" w:rsidP="00585F23">
            <w:pPr>
              <w:keepNext/>
              <w:spacing w:after="290" w:line="290" w:lineRule="atLeast"/>
              <w:rPr>
                <w:b/>
              </w:rPr>
            </w:pPr>
          </w:p>
        </w:tc>
        <w:tc>
          <w:tcPr>
            <w:tcW w:w="4536" w:type="dxa"/>
          </w:tcPr>
          <w:p w14:paraId="0F28071C" w14:textId="4FB135B5" w:rsidR="00585F23" w:rsidRPr="005C3440" w:rsidRDefault="00585F23" w:rsidP="00585F23">
            <w:pPr>
              <w:keepNext/>
              <w:spacing w:after="290" w:line="290" w:lineRule="atLeast"/>
              <w:rPr>
                <w:b/>
              </w:rPr>
            </w:pPr>
            <w:r w:rsidRPr="005C3440">
              <w:rPr>
                <w:b/>
              </w:rPr>
              <w:t>Exclusion from a Party’s Liability</w:t>
            </w:r>
          </w:p>
        </w:tc>
        <w:tc>
          <w:tcPr>
            <w:tcW w:w="3680" w:type="dxa"/>
          </w:tcPr>
          <w:p w14:paraId="0DA574FF" w14:textId="77777777" w:rsidR="00585F23" w:rsidRPr="005C3440" w:rsidRDefault="00585F23" w:rsidP="00585F23">
            <w:pPr>
              <w:keepNext/>
              <w:spacing w:after="290" w:line="290" w:lineRule="atLeast"/>
              <w:rPr>
                <w:b/>
              </w:rPr>
            </w:pPr>
          </w:p>
        </w:tc>
      </w:tr>
      <w:tr w:rsidR="00585F23" w14:paraId="1C440F00" w14:textId="77777777" w:rsidTr="005B3E6F">
        <w:tc>
          <w:tcPr>
            <w:tcW w:w="789" w:type="dxa"/>
          </w:tcPr>
          <w:p w14:paraId="76B28ADD" w14:textId="58F727AC" w:rsidR="00585F23" w:rsidRDefault="00585F23" w:rsidP="00585F23">
            <w:pPr>
              <w:keepNext/>
              <w:spacing w:after="290" w:line="290" w:lineRule="atLeast"/>
            </w:pPr>
            <w:r w:rsidRPr="00E35B70">
              <w:t>16.1</w:t>
            </w:r>
          </w:p>
        </w:tc>
        <w:tc>
          <w:tcPr>
            <w:tcW w:w="4536" w:type="dxa"/>
          </w:tcPr>
          <w:p w14:paraId="3A864A9A" w14:textId="1CB9D3DE" w:rsidR="00585F23" w:rsidRDefault="00585F23" w:rsidP="00585F23">
            <w:pPr>
              <w:keepNext/>
              <w:spacing w:after="290" w:line="290" w:lineRule="atLeast"/>
            </w:pPr>
            <w:r w:rsidRPr="00E35B70">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3680" w:type="dxa"/>
          </w:tcPr>
          <w:p w14:paraId="4CE8DBC6" w14:textId="77777777" w:rsidR="00585F23" w:rsidRDefault="00585F23" w:rsidP="00585F23">
            <w:pPr>
              <w:keepNext/>
              <w:spacing w:after="290" w:line="290" w:lineRule="atLeast"/>
            </w:pPr>
          </w:p>
        </w:tc>
      </w:tr>
      <w:tr w:rsidR="00585F23" w:rsidRPr="005C3440" w14:paraId="0D03BF32" w14:textId="77777777" w:rsidTr="005B3E6F">
        <w:tc>
          <w:tcPr>
            <w:tcW w:w="789" w:type="dxa"/>
          </w:tcPr>
          <w:p w14:paraId="7A004531" w14:textId="2BCA910E" w:rsidR="00585F23" w:rsidRPr="005C3440" w:rsidRDefault="00585F23" w:rsidP="00585F23">
            <w:pPr>
              <w:keepNext/>
              <w:spacing w:after="290" w:line="290" w:lineRule="atLeast"/>
              <w:rPr>
                <w:b/>
              </w:rPr>
            </w:pPr>
          </w:p>
        </w:tc>
        <w:tc>
          <w:tcPr>
            <w:tcW w:w="4536" w:type="dxa"/>
          </w:tcPr>
          <w:p w14:paraId="776B72F7" w14:textId="2004977D" w:rsidR="00585F23" w:rsidRPr="005C3440" w:rsidRDefault="00585F23" w:rsidP="00585F23">
            <w:pPr>
              <w:keepNext/>
              <w:spacing w:after="290" w:line="290" w:lineRule="atLeast"/>
              <w:rPr>
                <w:b/>
              </w:rPr>
            </w:pPr>
            <w:r w:rsidRPr="005C3440">
              <w:rPr>
                <w:b/>
              </w:rPr>
              <w:t>Limitation of a Party’s Liability</w:t>
            </w:r>
          </w:p>
        </w:tc>
        <w:tc>
          <w:tcPr>
            <w:tcW w:w="3680" w:type="dxa"/>
          </w:tcPr>
          <w:p w14:paraId="70266BD5" w14:textId="77777777" w:rsidR="00585F23" w:rsidRPr="005C3440" w:rsidRDefault="00585F23" w:rsidP="00585F23">
            <w:pPr>
              <w:keepNext/>
              <w:spacing w:after="290" w:line="290" w:lineRule="atLeast"/>
              <w:rPr>
                <w:b/>
              </w:rPr>
            </w:pPr>
          </w:p>
        </w:tc>
      </w:tr>
      <w:tr w:rsidR="00585F23" w14:paraId="6FDB1588" w14:textId="77777777" w:rsidTr="005B3E6F">
        <w:tc>
          <w:tcPr>
            <w:tcW w:w="789" w:type="dxa"/>
          </w:tcPr>
          <w:p w14:paraId="63CA9B88" w14:textId="7C199F93" w:rsidR="00585F23" w:rsidRDefault="00585F23" w:rsidP="00585F23">
            <w:pPr>
              <w:keepNext/>
              <w:spacing w:after="290" w:line="290" w:lineRule="atLeast"/>
            </w:pPr>
            <w:r w:rsidRPr="00E35B70">
              <w:t>16.2</w:t>
            </w:r>
          </w:p>
        </w:tc>
        <w:tc>
          <w:tcPr>
            <w:tcW w:w="4536" w:type="dxa"/>
          </w:tcPr>
          <w:p w14:paraId="6EBD9D59" w14:textId="7E0BC355" w:rsidR="00585F23" w:rsidRDefault="00585F23" w:rsidP="00585F23">
            <w:pPr>
              <w:keepNext/>
              <w:spacing w:after="290" w:line="290" w:lineRule="atLeast"/>
            </w:pPr>
            <w:r w:rsidRPr="00E35B70">
              <w:t>If the Liable Party is liable to the Other Party in respect of any Loss suffered or incurred by the Other Party that arises out of or in connection with this Code (in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3680" w:type="dxa"/>
          </w:tcPr>
          <w:p w14:paraId="7B4A6394" w14:textId="77777777" w:rsidR="00585F23" w:rsidRDefault="00585F23" w:rsidP="00585F23">
            <w:pPr>
              <w:keepNext/>
              <w:spacing w:after="290" w:line="290" w:lineRule="atLeast"/>
            </w:pPr>
          </w:p>
        </w:tc>
      </w:tr>
      <w:tr w:rsidR="00585F23" w14:paraId="1542B140" w14:textId="77777777" w:rsidTr="005B3E6F">
        <w:tc>
          <w:tcPr>
            <w:tcW w:w="789" w:type="dxa"/>
          </w:tcPr>
          <w:p w14:paraId="42D5EA7B" w14:textId="24519AAD" w:rsidR="00585F23" w:rsidRDefault="00585F23" w:rsidP="00585F23">
            <w:pPr>
              <w:keepNext/>
              <w:spacing w:after="290" w:line="290" w:lineRule="atLeast"/>
            </w:pPr>
            <w:r w:rsidRPr="00E35B70">
              <w:t>(a)</w:t>
            </w:r>
          </w:p>
        </w:tc>
        <w:tc>
          <w:tcPr>
            <w:tcW w:w="4536" w:type="dxa"/>
          </w:tcPr>
          <w:p w14:paraId="23915610" w14:textId="69A7AFFE" w:rsidR="00585F23" w:rsidRDefault="00585F23" w:rsidP="00585F23">
            <w:pPr>
              <w:keepNext/>
              <w:spacing w:after="290" w:line="290" w:lineRule="atLeast"/>
            </w:pPr>
            <w:r w:rsidRPr="00E35B70">
              <w:t xml:space="preserve">any loss of use, revenue, profit or savings by the Other Party; </w:t>
            </w:r>
          </w:p>
        </w:tc>
        <w:tc>
          <w:tcPr>
            <w:tcW w:w="3680" w:type="dxa"/>
          </w:tcPr>
          <w:p w14:paraId="199F7470" w14:textId="77777777" w:rsidR="00585F23" w:rsidRDefault="00585F23" w:rsidP="00585F23">
            <w:pPr>
              <w:keepNext/>
              <w:spacing w:after="290" w:line="290" w:lineRule="atLeast"/>
            </w:pPr>
          </w:p>
        </w:tc>
      </w:tr>
      <w:tr w:rsidR="00585F23" w14:paraId="3BA9C71E" w14:textId="77777777" w:rsidTr="005B3E6F">
        <w:tc>
          <w:tcPr>
            <w:tcW w:w="789" w:type="dxa"/>
          </w:tcPr>
          <w:p w14:paraId="3A969F72" w14:textId="6117989C" w:rsidR="00585F23" w:rsidRDefault="00585F23" w:rsidP="00585F23">
            <w:pPr>
              <w:keepNext/>
              <w:spacing w:after="290" w:line="290" w:lineRule="atLeast"/>
            </w:pPr>
            <w:r w:rsidRPr="00E35B70">
              <w:t>(b)</w:t>
            </w:r>
          </w:p>
        </w:tc>
        <w:tc>
          <w:tcPr>
            <w:tcW w:w="4536" w:type="dxa"/>
          </w:tcPr>
          <w:p w14:paraId="3F6F9EEC" w14:textId="614683BE" w:rsidR="00585F23" w:rsidRDefault="00585F23" w:rsidP="00585F23">
            <w:pPr>
              <w:keepNext/>
              <w:spacing w:after="290" w:line="290" w:lineRule="atLeast"/>
            </w:pPr>
            <w:r w:rsidRPr="00E35B70">
              <w:t xml:space="preserve">the amount of any damages awarded against the Other Party in favour of a third party, except where the Liable Party is liable to make a payment under section 11.7; and </w:t>
            </w:r>
          </w:p>
        </w:tc>
        <w:tc>
          <w:tcPr>
            <w:tcW w:w="3680" w:type="dxa"/>
          </w:tcPr>
          <w:p w14:paraId="38309AA7" w14:textId="77777777" w:rsidR="00585F23" w:rsidRDefault="00585F23" w:rsidP="00585F23">
            <w:pPr>
              <w:keepNext/>
              <w:spacing w:after="290" w:line="290" w:lineRule="atLeast"/>
            </w:pPr>
          </w:p>
        </w:tc>
      </w:tr>
      <w:tr w:rsidR="00585F23" w14:paraId="7B6E789C" w14:textId="77777777" w:rsidTr="005B3E6F">
        <w:tc>
          <w:tcPr>
            <w:tcW w:w="789" w:type="dxa"/>
          </w:tcPr>
          <w:p w14:paraId="7B48AA8D" w14:textId="6938FF84" w:rsidR="00585F23" w:rsidRDefault="00585F23" w:rsidP="00585F23">
            <w:pPr>
              <w:keepNext/>
              <w:spacing w:after="290" w:line="290" w:lineRule="atLeast"/>
            </w:pPr>
            <w:r w:rsidRPr="00E35B70">
              <w:t>(c)</w:t>
            </w:r>
          </w:p>
        </w:tc>
        <w:tc>
          <w:tcPr>
            <w:tcW w:w="4536" w:type="dxa"/>
          </w:tcPr>
          <w:p w14:paraId="2DC3EF91" w14:textId="4AAF4F95" w:rsidR="00585F23" w:rsidRDefault="00585F23" w:rsidP="00585F23">
            <w:pPr>
              <w:keepNext/>
              <w:spacing w:after="290" w:line="290" w:lineRule="atLeast"/>
            </w:pPr>
            <w:r w:rsidRPr="00E35B70">
              <w:t xml:space="preserve">the amount of any money paid by the Other Party by way of settlement to a third party, except where the Liable Party is liable to make a payment under section 11.7. </w:t>
            </w:r>
          </w:p>
        </w:tc>
        <w:tc>
          <w:tcPr>
            <w:tcW w:w="3680" w:type="dxa"/>
          </w:tcPr>
          <w:p w14:paraId="50CA4965" w14:textId="77777777" w:rsidR="00585F23" w:rsidRDefault="00585F23" w:rsidP="00585F23">
            <w:pPr>
              <w:keepNext/>
              <w:spacing w:after="290" w:line="290" w:lineRule="atLeast"/>
            </w:pPr>
          </w:p>
        </w:tc>
      </w:tr>
      <w:tr w:rsidR="00585F23" w14:paraId="6A2C13B5" w14:textId="77777777" w:rsidTr="005B3E6F">
        <w:tc>
          <w:tcPr>
            <w:tcW w:w="789" w:type="dxa"/>
          </w:tcPr>
          <w:p w14:paraId="5815FF77" w14:textId="428CDECC" w:rsidR="00585F23" w:rsidRDefault="00585F23" w:rsidP="00585F23">
            <w:pPr>
              <w:keepNext/>
              <w:spacing w:after="290" w:line="290" w:lineRule="atLeast"/>
            </w:pPr>
            <w:r w:rsidRPr="00E35B70">
              <w:t>16.3</w:t>
            </w:r>
          </w:p>
        </w:tc>
        <w:tc>
          <w:tcPr>
            <w:tcW w:w="4536" w:type="dxa"/>
          </w:tcPr>
          <w:p w14:paraId="5EF66FBD" w14:textId="314BFF84" w:rsidR="00585F23" w:rsidRDefault="00585F23" w:rsidP="00585F23">
            <w:pPr>
              <w:keepNext/>
              <w:spacing w:after="290" w:line="290" w:lineRule="atLeast"/>
            </w:pPr>
            <w:r w:rsidRPr="00E35B70">
              <w:t xml:space="preserve">The Liable Party shall in no circumstances be liable for any indirect or consequential Loss arising directly or indirectly from any breach of </w:t>
            </w:r>
            <w:proofErr w:type="gramStart"/>
            <w:r w:rsidRPr="00E35B70">
              <w:t>its</w:t>
            </w:r>
            <w:proofErr w:type="gramEnd"/>
            <w:r w:rsidRPr="00E35B70">
              <w:t xml:space="preserve"> (or any of the other Party’s) obligations under this Code, whether or not the Loss was, or ought to have been, known by the Liable Party. </w:t>
            </w:r>
          </w:p>
        </w:tc>
        <w:tc>
          <w:tcPr>
            <w:tcW w:w="3680" w:type="dxa"/>
          </w:tcPr>
          <w:p w14:paraId="2F299B00" w14:textId="77777777" w:rsidR="00585F23" w:rsidRDefault="00585F23" w:rsidP="00585F23">
            <w:pPr>
              <w:keepNext/>
              <w:spacing w:after="290" w:line="290" w:lineRule="atLeast"/>
            </w:pPr>
          </w:p>
        </w:tc>
      </w:tr>
      <w:tr w:rsidR="00585F23" w:rsidRPr="005C3440" w14:paraId="7402E951" w14:textId="77777777" w:rsidTr="005B3E6F">
        <w:tc>
          <w:tcPr>
            <w:tcW w:w="789" w:type="dxa"/>
          </w:tcPr>
          <w:p w14:paraId="37FCF63F" w14:textId="358D3FE3" w:rsidR="00585F23" w:rsidRPr="005C3440" w:rsidRDefault="00585F23" w:rsidP="00585F23">
            <w:pPr>
              <w:keepNext/>
              <w:spacing w:after="290" w:line="290" w:lineRule="atLeast"/>
              <w:rPr>
                <w:b/>
              </w:rPr>
            </w:pPr>
          </w:p>
        </w:tc>
        <w:tc>
          <w:tcPr>
            <w:tcW w:w="4536" w:type="dxa"/>
          </w:tcPr>
          <w:p w14:paraId="7E7FB383" w14:textId="5C7B7036" w:rsidR="00585F23" w:rsidRPr="005C3440" w:rsidRDefault="00585F23" w:rsidP="00585F23">
            <w:pPr>
              <w:keepNext/>
              <w:spacing w:after="290" w:line="290" w:lineRule="atLeast"/>
              <w:rPr>
                <w:b/>
              </w:rPr>
            </w:pPr>
            <w:r w:rsidRPr="005C3440">
              <w:rPr>
                <w:b/>
              </w:rPr>
              <w:t>Capped Liability</w:t>
            </w:r>
          </w:p>
        </w:tc>
        <w:tc>
          <w:tcPr>
            <w:tcW w:w="3680" w:type="dxa"/>
          </w:tcPr>
          <w:p w14:paraId="0416A6A0" w14:textId="77777777" w:rsidR="00585F23" w:rsidRPr="005C3440" w:rsidRDefault="00585F23" w:rsidP="00585F23">
            <w:pPr>
              <w:keepNext/>
              <w:spacing w:after="290" w:line="290" w:lineRule="atLeast"/>
              <w:rPr>
                <w:b/>
              </w:rPr>
            </w:pPr>
          </w:p>
        </w:tc>
      </w:tr>
      <w:tr w:rsidR="00585F23" w14:paraId="457E3B2C" w14:textId="77777777" w:rsidTr="005B3E6F">
        <w:tc>
          <w:tcPr>
            <w:tcW w:w="789" w:type="dxa"/>
          </w:tcPr>
          <w:p w14:paraId="2EBDB42D" w14:textId="5F724A90" w:rsidR="00585F23" w:rsidRDefault="00585F23" w:rsidP="00585F23">
            <w:pPr>
              <w:keepNext/>
              <w:spacing w:after="290" w:line="290" w:lineRule="atLeast"/>
            </w:pPr>
            <w:r w:rsidRPr="00E35B70">
              <w:t>16.4</w:t>
            </w:r>
          </w:p>
        </w:tc>
        <w:tc>
          <w:tcPr>
            <w:tcW w:w="4536" w:type="dxa"/>
          </w:tcPr>
          <w:p w14:paraId="3EB5DD9E" w14:textId="3EA35B77" w:rsidR="00585F23" w:rsidRDefault="00585F23" w:rsidP="00585F23">
            <w:pPr>
              <w:keepNext/>
              <w:spacing w:after="290" w:line="290" w:lineRule="atLeast"/>
            </w:pPr>
            <w:r w:rsidRPr="00E35B70">
              <w:t>Subject to sections 16.5 to 16.8, the maximum liability of a Party to the Other Party (in each case excluding liability, if any, that arises under section 11.7) will be:</w:t>
            </w:r>
          </w:p>
        </w:tc>
        <w:tc>
          <w:tcPr>
            <w:tcW w:w="3680" w:type="dxa"/>
          </w:tcPr>
          <w:p w14:paraId="6203C3DF" w14:textId="44DD28BB" w:rsidR="00585F23" w:rsidRPr="003451CC" w:rsidRDefault="00585F23" w:rsidP="00585F23">
            <w:pPr>
              <w:keepNext/>
              <w:spacing w:after="290" w:line="290" w:lineRule="atLeast"/>
            </w:pPr>
            <w:ins w:id="1663" w:author="Fiona Wiseman" w:date="2017-09-21T16:02:00Z">
              <w:r w:rsidRPr="003451CC">
                <w:t>We note that due to the increased risk exposure to Shippers that has resulted from First Gas no</w:t>
              </w:r>
            </w:ins>
            <w:ins w:id="1664" w:author="Fiona Wiseman" w:date="2017-09-21T16:03:00Z">
              <w:r w:rsidRPr="003451CC">
                <w:t xml:space="preserve">w operating both pipelines it would be logical that the liability cap under the GTAC be higher for First Gas (while retaining the currently proposed cap on the liability of Shippers). </w:t>
              </w:r>
            </w:ins>
            <w:ins w:id="1665" w:author="Fiona Wiseman" w:date="2017-09-21T16:04:00Z">
              <w:r w:rsidRPr="003451CC">
                <w:t>We recommend that this important matter is discussed further with impacted Shippers.</w:t>
              </w:r>
            </w:ins>
            <w:ins w:id="1666" w:author="Fiona Wiseman" w:date="2017-09-26T13:07:00Z">
              <w:r w:rsidRPr="003451CC">
                <w:t xml:space="preserve"> One potential suggestion to differentiate the values for both parties is reflected below. </w:t>
              </w:r>
            </w:ins>
          </w:p>
        </w:tc>
      </w:tr>
      <w:tr w:rsidR="00585F23" w14:paraId="445D69EA" w14:textId="77777777" w:rsidTr="005B3E6F">
        <w:tc>
          <w:tcPr>
            <w:tcW w:w="789" w:type="dxa"/>
          </w:tcPr>
          <w:p w14:paraId="16B0D5D0" w14:textId="1BF8C650" w:rsidR="00585F23" w:rsidRDefault="00585F23" w:rsidP="00585F23">
            <w:pPr>
              <w:keepNext/>
              <w:spacing w:after="290" w:line="290" w:lineRule="atLeast"/>
            </w:pPr>
            <w:r w:rsidRPr="00E35B70">
              <w:t>(a)</w:t>
            </w:r>
          </w:p>
        </w:tc>
        <w:tc>
          <w:tcPr>
            <w:tcW w:w="4536" w:type="dxa"/>
          </w:tcPr>
          <w:p w14:paraId="19074356" w14:textId="2314EDA2" w:rsidR="00585F23" w:rsidRDefault="00585F23" w:rsidP="00585F23">
            <w:pPr>
              <w:keepNext/>
              <w:spacing w:after="290" w:line="290" w:lineRule="atLeast"/>
            </w:pPr>
            <w:r w:rsidRPr="00E35B70">
              <w:t>in relation to any single event or series of related events, $10,000,000 (ten million dollars)</w:t>
            </w:r>
            <w:ins w:id="1667" w:author="Fiona Wiseman" w:date="2017-09-26T13:06:00Z">
              <w:r>
                <w:t xml:space="preserve"> for Shippers and $20,000,000 (twenty million dollars) for First Gas</w:t>
              </w:r>
            </w:ins>
            <w:r w:rsidRPr="00E35B70">
              <w:t xml:space="preserve">; and </w:t>
            </w:r>
          </w:p>
        </w:tc>
        <w:tc>
          <w:tcPr>
            <w:tcW w:w="3680" w:type="dxa"/>
          </w:tcPr>
          <w:p w14:paraId="46AF0B9D" w14:textId="7C8B2F91" w:rsidR="00585F23" w:rsidRDefault="008F743B" w:rsidP="00585F23">
            <w:pPr>
              <w:keepNext/>
              <w:spacing w:after="290" w:line="290" w:lineRule="atLeast"/>
            </w:pPr>
            <w:ins w:id="1668" w:author="Fiona Wiseman" w:date="2017-10-09T14:11:00Z">
              <w:r>
                <w:t>Refer above.</w:t>
              </w:r>
            </w:ins>
          </w:p>
        </w:tc>
      </w:tr>
      <w:tr w:rsidR="00585F23" w14:paraId="66537004" w14:textId="77777777" w:rsidTr="005B3E6F">
        <w:tc>
          <w:tcPr>
            <w:tcW w:w="789" w:type="dxa"/>
          </w:tcPr>
          <w:p w14:paraId="4EB514B7" w14:textId="7C2492FA" w:rsidR="00585F23" w:rsidRDefault="00585F23" w:rsidP="00585F23">
            <w:pPr>
              <w:keepNext/>
              <w:spacing w:after="290" w:line="290" w:lineRule="atLeast"/>
            </w:pPr>
            <w:r w:rsidRPr="00E35B70">
              <w:t>(b)</w:t>
            </w:r>
          </w:p>
        </w:tc>
        <w:tc>
          <w:tcPr>
            <w:tcW w:w="4536" w:type="dxa"/>
          </w:tcPr>
          <w:p w14:paraId="13E8A11A" w14:textId="0D87D446" w:rsidR="00585F23" w:rsidRDefault="00585F23" w:rsidP="00585F23">
            <w:pPr>
              <w:keepNext/>
              <w:spacing w:after="290" w:line="290" w:lineRule="atLeast"/>
            </w:pPr>
            <w:proofErr w:type="gramStart"/>
            <w:r w:rsidRPr="00E35B70">
              <w:t>in</w:t>
            </w:r>
            <w:proofErr w:type="gramEnd"/>
            <w:r w:rsidRPr="00E35B70">
              <w:t xml:space="preserve"> any Year, $30,000,000 (thirty million dollars)</w:t>
            </w:r>
            <w:ins w:id="1669" w:author="Fiona Wiseman" w:date="2017-09-26T13:06:00Z">
              <w:r>
                <w:t xml:space="preserve"> or Shippers and $60,000,000 (sixty million dollars) for First Gas</w:t>
              </w:r>
            </w:ins>
            <w:r w:rsidRPr="00E35B70">
              <w:t xml:space="preserve">, irrespective of the number of events in that Year. </w:t>
            </w:r>
          </w:p>
        </w:tc>
        <w:tc>
          <w:tcPr>
            <w:tcW w:w="3680" w:type="dxa"/>
          </w:tcPr>
          <w:p w14:paraId="5E791625" w14:textId="788242FB" w:rsidR="00585F23" w:rsidRDefault="008F743B" w:rsidP="00585F23">
            <w:pPr>
              <w:keepNext/>
              <w:spacing w:after="290" w:line="290" w:lineRule="atLeast"/>
            </w:pPr>
            <w:ins w:id="1670" w:author="Fiona Wiseman" w:date="2017-10-09T14:12:00Z">
              <w:r>
                <w:t xml:space="preserve">Refer above. </w:t>
              </w:r>
            </w:ins>
          </w:p>
        </w:tc>
      </w:tr>
      <w:tr w:rsidR="00585F23" w14:paraId="6B29595B" w14:textId="77777777" w:rsidTr="005B3E6F">
        <w:tc>
          <w:tcPr>
            <w:tcW w:w="789" w:type="dxa"/>
          </w:tcPr>
          <w:p w14:paraId="29FD3CD8" w14:textId="7A267721" w:rsidR="00585F23" w:rsidRDefault="00585F23" w:rsidP="00585F23">
            <w:pPr>
              <w:keepNext/>
              <w:spacing w:after="290" w:line="290" w:lineRule="atLeast"/>
            </w:pPr>
          </w:p>
        </w:tc>
        <w:tc>
          <w:tcPr>
            <w:tcW w:w="4536" w:type="dxa"/>
          </w:tcPr>
          <w:p w14:paraId="7313F9D1" w14:textId="45F3BC92" w:rsidR="00585F23" w:rsidRDefault="00585F23" w:rsidP="00585F23">
            <w:pPr>
              <w:keepNext/>
              <w:spacing w:after="290" w:line="290" w:lineRule="atLeast"/>
            </w:pPr>
            <w:r w:rsidRPr="00E35B70">
              <w:t xml:space="preserve">For the purposes of this section 16.4, an event is part of a series of related events only if that event or events factually arise from the same cause.  </w:t>
            </w:r>
          </w:p>
        </w:tc>
        <w:tc>
          <w:tcPr>
            <w:tcW w:w="3680" w:type="dxa"/>
          </w:tcPr>
          <w:p w14:paraId="6063AE7A" w14:textId="77777777" w:rsidR="00585F23" w:rsidRDefault="00585F23" w:rsidP="00585F23">
            <w:pPr>
              <w:keepNext/>
              <w:spacing w:after="290" w:line="290" w:lineRule="atLeast"/>
            </w:pPr>
          </w:p>
        </w:tc>
      </w:tr>
      <w:tr w:rsidR="00585F23" w14:paraId="77C81101" w14:textId="77777777" w:rsidTr="005B3E6F">
        <w:tc>
          <w:tcPr>
            <w:tcW w:w="789" w:type="dxa"/>
          </w:tcPr>
          <w:p w14:paraId="2C55EC80" w14:textId="4C6BA31E" w:rsidR="00585F23" w:rsidRDefault="00585F23" w:rsidP="00585F23">
            <w:pPr>
              <w:keepNext/>
              <w:spacing w:after="290" w:line="290" w:lineRule="atLeast"/>
            </w:pPr>
            <w:r w:rsidRPr="00E35B70">
              <w:t>16.5</w:t>
            </w:r>
          </w:p>
        </w:tc>
        <w:tc>
          <w:tcPr>
            <w:tcW w:w="4536" w:type="dxa"/>
          </w:tcPr>
          <w:p w14:paraId="775EA876" w14:textId="585D9CC6" w:rsidR="00585F23" w:rsidRDefault="00585F23" w:rsidP="00585F23">
            <w:pPr>
              <w:keepNext/>
              <w:spacing w:after="290" w:line="290" w:lineRule="atLeast"/>
            </w:pPr>
            <w:r w:rsidRPr="00E35B70">
              <w:t>The amounts referred to in section 16.4(a) and (b) (the Capped Amounts) shall each be adjusted annually on 1 October of each Year by multiplying each Capped Amount for the previous Year by the following adjustment factor:</w:t>
            </w:r>
          </w:p>
        </w:tc>
        <w:tc>
          <w:tcPr>
            <w:tcW w:w="3680" w:type="dxa"/>
          </w:tcPr>
          <w:p w14:paraId="0571BF64" w14:textId="77777777" w:rsidR="00585F23" w:rsidRDefault="00585F23" w:rsidP="00585F23">
            <w:pPr>
              <w:keepNext/>
              <w:spacing w:after="290" w:line="290" w:lineRule="atLeast"/>
            </w:pPr>
          </w:p>
        </w:tc>
      </w:tr>
      <w:tr w:rsidR="00585F23" w14:paraId="38752DCE" w14:textId="77777777" w:rsidTr="005B3E6F">
        <w:tc>
          <w:tcPr>
            <w:tcW w:w="789" w:type="dxa"/>
          </w:tcPr>
          <w:p w14:paraId="51413D9C" w14:textId="4F990E83" w:rsidR="00585F23" w:rsidRDefault="00585F23" w:rsidP="00585F23">
            <w:pPr>
              <w:keepNext/>
              <w:spacing w:after="290" w:line="290" w:lineRule="atLeast"/>
            </w:pPr>
          </w:p>
        </w:tc>
        <w:tc>
          <w:tcPr>
            <w:tcW w:w="4536" w:type="dxa"/>
          </w:tcPr>
          <w:p w14:paraId="4EE57964" w14:textId="351A0BE0" w:rsidR="00585F23" w:rsidRDefault="00585F23" w:rsidP="00585F23">
            <w:pPr>
              <w:keepNext/>
              <w:spacing w:after="290" w:line="290" w:lineRule="atLeast"/>
            </w:pPr>
            <w:r w:rsidRPr="00E35B70">
              <w:t>Adjustment Factor =</w:t>
            </w:r>
          </w:p>
        </w:tc>
        <w:tc>
          <w:tcPr>
            <w:tcW w:w="3680" w:type="dxa"/>
          </w:tcPr>
          <w:p w14:paraId="546EC47F" w14:textId="77777777" w:rsidR="00585F23" w:rsidRDefault="00585F23" w:rsidP="00585F23">
            <w:pPr>
              <w:keepNext/>
              <w:spacing w:after="290" w:line="290" w:lineRule="atLeast"/>
            </w:pPr>
          </w:p>
        </w:tc>
      </w:tr>
      <w:tr w:rsidR="00585F23" w14:paraId="3BCE7425" w14:textId="77777777" w:rsidTr="005B3E6F">
        <w:tc>
          <w:tcPr>
            <w:tcW w:w="789" w:type="dxa"/>
          </w:tcPr>
          <w:p w14:paraId="026B005F" w14:textId="4B5129CD" w:rsidR="00585F23" w:rsidRDefault="00585F23" w:rsidP="00585F23">
            <w:pPr>
              <w:keepNext/>
              <w:spacing w:after="290" w:line="290" w:lineRule="atLeast"/>
            </w:pPr>
          </w:p>
        </w:tc>
        <w:tc>
          <w:tcPr>
            <w:tcW w:w="4536" w:type="dxa"/>
          </w:tcPr>
          <w:p w14:paraId="5DF9E964" w14:textId="103082F3" w:rsidR="00585F23" w:rsidRDefault="00585F23" w:rsidP="00585F23">
            <w:pPr>
              <w:keepNext/>
              <w:spacing w:after="290" w:line="290" w:lineRule="atLeast"/>
            </w:pPr>
            <w:r w:rsidRPr="00E35B70">
              <w:t>where:</w:t>
            </w:r>
          </w:p>
        </w:tc>
        <w:tc>
          <w:tcPr>
            <w:tcW w:w="3680" w:type="dxa"/>
          </w:tcPr>
          <w:p w14:paraId="577B99F7" w14:textId="77777777" w:rsidR="00585F23" w:rsidRDefault="00585F23" w:rsidP="00585F23">
            <w:pPr>
              <w:keepNext/>
              <w:spacing w:after="290" w:line="290" w:lineRule="atLeast"/>
            </w:pPr>
          </w:p>
        </w:tc>
      </w:tr>
      <w:tr w:rsidR="00585F23" w14:paraId="5A700062" w14:textId="77777777" w:rsidTr="005B3E6F">
        <w:tc>
          <w:tcPr>
            <w:tcW w:w="789" w:type="dxa"/>
          </w:tcPr>
          <w:p w14:paraId="7A4A79FE" w14:textId="03BD7C56" w:rsidR="00585F23" w:rsidRDefault="00585F23" w:rsidP="00585F23">
            <w:pPr>
              <w:keepNext/>
              <w:spacing w:after="290" w:line="290" w:lineRule="atLeast"/>
            </w:pPr>
          </w:p>
        </w:tc>
        <w:tc>
          <w:tcPr>
            <w:tcW w:w="4536" w:type="dxa"/>
          </w:tcPr>
          <w:p w14:paraId="1636FB37" w14:textId="301C6983" w:rsidR="00585F23" w:rsidRDefault="00585F23" w:rsidP="00585F23">
            <w:pPr>
              <w:keepNext/>
              <w:spacing w:after="290" w:line="290" w:lineRule="atLeast"/>
            </w:pPr>
            <w:proofErr w:type="spellStart"/>
            <w:r w:rsidRPr="00E35B70">
              <w:t>CPIn</w:t>
            </w:r>
            <w:proofErr w:type="spellEnd"/>
            <w:r w:rsidRPr="00E35B70">
              <w:t xml:space="preserve"> means the most recently published CPI Index for the June quarter in the preceding Year; and</w:t>
            </w:r>
          </w:p>
        </w:tc>
        <w:tc>
          <w:tcPr>
            <w:tcW w:w="3680" w:type="dxa"/>
          </w:tcPr>
          <w:p w14:paraId="56501CDC" w14:textId="77777777" w:rsidR="00585F23" w:rsidRDefault="00585F23" w:rsidP="00585F23">
            <w:pPr>
              <w:keepNext/>
              <w:spacing w:after="290" w:line="290" w:lineRule="atLeast"/>
            </w:pPr>
          </w:p>
        </w:tc>
      </w:tr>
      <w:tr w:rsidR="00585F23" w14:paraId="4EB961D0" w14:textId="77777777" w:rsidTr="005B3E6F">
        <w:tc>
          <w:tcPr>
            <w:tcW w:w="789" w:type="dxa"/>
          </w:tcPr>
          <w:p w14:paraId="15CB8EFD" w14:textId="1757A113" w:rsidR="00585F23" w:rsidRDefault="00585F23" w:rsidP="00585F23">
            <w:pPr>
              <w:keepNext/>
              <w:spacing w:after="290" w:line="290" w:lineRule="atLeast"/>
            </w:pPr>
          </w:p>
        </w:tc>
        <w:tc>
          <w:tcPr>
            <w:tcW w:w="4536" w:type="dxa"/>
          </w:tcPr>
          <w:p w14:paraId="3D393C27" w14:textId="4D089A22" w:rsidR="00585F23" w:rsidRDefault="00585F23" w:rsidP="00585F23">
            <w:pPr>
              <w:keepNext/>
              <w:spacing w:after="290" w:line="290" w:lineRule="atLeast"/>
            </w:pPr>
            <w:r w:rsidRPr="00E35B70">
              <w:t xml:space="preserve">CPI(n –1) means the most recently published CPI Index for the June quarter in the Year that is 2 years prior to the Year in which the adjustment is being made. </w:t>
            </w:r>
          </w:p>
        </w:tc>
        <w:tc>
          <w:tcPr>
            <w:tcW w:w="3680" w:type="dxa"/>
          </w:tcPr>
          <w:p w14:paraId="57C57F81" w14:textId="77777777" w:rsidR="00585F23" w:rsidRDefault="00585F23" w:rsidP="00585F23">
            <w:pPr>
              <w:keepNext/>
              <w:spacing w:after="290" w:line="290" w:lineRule="atLeast"/>
            </w:pPr>
          </w:p>
        </w:tc>
      </w:tr>
      <w:tr w:rsidR="00585F23" w14:paraId="77144EFB" w14:textId="77777777" w:rsidTr="005B3E6F">
        <w:tc>
          <w:tcPr>
            <w:tcW w:w="789" w:type="dxa"/>
          </w:tcPr>
          <w:p w14:paraId="38EA3C42" w14:textId="17CB015D" w:rsidR="00585F23" w:rsidRDefault="00585F23" w:rsidP="00585F23">
            <w:pPr>
              <w:keepNext/>
              <w:spacing w:after="290" w:line="290" w:lineRule="atLeast"/>
            </w:pPr>
          </w:p>
        </w:tc>
        <w:tc>
          <w:tcPr>
            <w:tcW w:w="4536" w:type="dxa"/>
          </w:tcPr>
          <w:p w14:paraId="0D1685B3" w14:textId="5E0DF87F" w:rsidR="00585F23" w:rsidRDefault="00585F23" w:rsidP="00585F23">
            <w:pPr>
              <w:keepNext/>
              <w:spacing w:after="290" w:line="290" w:lineRule="atLeast"/>
            </w:pPr>
            <w:r w:rsidRPr="00E35B70">
              <w:t>The adjusted Capped Amounts calculated pursuant to this section 16.5 shall be rounded to the nearest whole number.</w:t>
            </w:r>
          </w:p>
        </w:tc>
        <w:tc>
          <w:tcPr>
            <w:tcW w:w="3680" w:type="dxa"/>
          </w:tcPr>
          <w:p w14:paraId="3413CFB6" w14:textId="77777777" w:rsidR="00585F23" w:rsidRDefault="00585F23" w:rsidP="00585F23">
            <w:pPr>
              <w:keepNext/>
              <w:spacing w:after="290" w:line="290" w:lineRule="atLeast"/>
            </w:pPr>
          </w:p>
        </w:tc>
      </w:tr>
      <w:tr w:rsidR="00585F23" w14:paraId="65666F0D" w14:textId="77777777" w:rsidTr="005B3E6F">
        <w:tc>
          <w:tcPr>
            <w:tcW w:w="789" w:type="dxa"/>
          </w:tcPr>
          <w:p w14:paraId="6126F987" w14:textId="62000DBF" w:rsidR="00585F23" w:rsidRDefault="00585F23" w:rsidP="00585F23">
            <w:pPr>
              <w:keepNext/>
              <w:spacing w:after="290" w:line="290" w:lineRule="atLeast"/>
            </w:pPr>
          </w:p>
        </w:tc>
        <w:tc>
          <w:tcPr>
            <w:tcW w:w="4536" w:type="dxa"/>
          </w:tcPr>
          <w:p w14:paraId="2F3FA41C" w14:textId="5902FA6D" w:rsidR="00585F23" w:rsidRDefault="00585F23" w:rsidP="00585F23">
            <w:pPr>
              <w:keepNext/>
              <w:spacing w:after="290" w:line="290" w:lineRule="atLeast"/>
            </w:pPr>
            <w:r w:rsidRPr="00E35B70">
              <w:t>The adjusted Capped Amounts shall not be retrospectively adjusted in the event the Government Statistician (or his/her replacement as the case may be) later revises the previously published values of the CPI Index.</w:t>
            </w:r>
          </w:p>
        </w:tc>
        <w:tc>
          <w:tcPr>
            <w:tcW w:w="3680" w:type="dxa"/>
          </w:tcPr>
          <w:p w14:paraId="37878783" w14:textId="77777777" w:rsidR="00585F23" w:rsidRDefault="00585F23" w:rsidP="00585F23">
            <w:pPr>
              <w:keepNext/>
              <w:spacing w:after="290" w:line="290" w:lineRule="atLeast"/>
            </w:pPr>
          </w:p>
        </w:tc>
      </w:tr>
      <w:tr w:rsidR="00585F23" w14:paraId="69D7D560" w14:textId="77777777" w:rsidTr="005B3E6F">
        <w:tc>
          <w:tcPr>
            <w:tcW w:w="789" w:type="dxa"/>
          </w:tcPr>
          <w:p w14:paraId="25BF23FC" w14:textId="1AA1B59F" w:rsidR="00585F23" w:rsidRDefault="00585F23" w:rsidP="00585F23">
            <w:pPr>
              <w:keepNext/>
              <w:spacing w:after="290" w:line="290" w:lineRule="atLeast"/>
            </w:pPr>
          </w:p>
        </w:tc>
        <w:tc>
          <w:tcPr>
            <w:tcW w:w="4536" w:type="dxa"/>
          </w:tcPr>
          <w:p w14:paraId="30D4415B" w14:textId="400440DC" w:rsidR="00585F23" w:rsidRDefault="00585F23" w:rsidP="00585F23">
            <w:pPr>
              <w:keepNext/>
              <w:spacing w:after="290" w:line="290" w:lineRule="atLeast"/>
            </w:pPr>
            <w:r w:rsidRPr="00E35B70">
              <w:t xml:space="preserve">The first adjustment will take place on 1 October in the Year following the first Year of this Code. </w:t>
            </w:r>
          </w:p>
        </w:tc>
        <w:tc>
          <w:tcPr>
            <w:tcW w:w="3680" w:type="dxa"/>
          </w:tcPr>
          <w:p w14:paraId="59DC0C7C" w14:textId="77777777" w:rsidR="00585F23" w:rsidRDefault="00585F23" w:rsidP="00585F23">
            <w:pPr>
              <w:keepNext/>
              <w:spacing w:after="290" w:line="290" w:lineRule="atLeast"/>
            </w:pPr>
          </w:p>
        </w:tc>
      </w:tr>
      <w:tr w:rsidR="00585F23" w:rsidRPr="005C3440" w14:paraId="11F80EAF" w14:textId="77777777" w:rsidTr="005B3E6F">
        <w:tc>
          <w:tcPr>
            <w:tcW w:w="789" w:type="dxa"/>
          </w:tcPr>
          <w:p w14:paraId="1821A609" w14:textId="48C14A7C" w:rsidR="00585F23" w:rsidRPr="005C3440" w:rsidRDefault="00585F23" w:rsidP="00585F23">
            <w:pPr>
              <w:keepNext/>
              <w:spacing w:after="290" w:line="290" w:lineRule="atLeast"/>
              <w:rPr>
                <w:b/>
              </w:rPr>
            </w:pPr>
          </w:p>
        </w:tc>
        <w:tc>
          <w:tcPr>
            <w:tcW w:w="4536" w:type="dxa"/>
          </w:tcPr>
          <w:p w14:paraId="5DEB58CC" w14:textId="7E39131B" w:rsidR="00585F23" w:rsidRPr="005C3440" w:rsidRDefault="00585F23" w:rsidP="00585F23">
            <w:pPr>
              <w:keepNext/>
              <w:spacing w:after="290" w:line="290" w:lineRule="atLeast"/>
              <w:rPr>
                <w:b/>
              </w:rPr>
            </w:pPr>
            <w:r w:rsidRPr="005C3440">
              <w:rPr>
                <w:b/>
              </w:rPr>
              <w:t>Liability where First Gas is the Liable Party under multiple agreements</w:t>
            </w:r>
          </w:p>
        </w:tc>
        <w:tc>
          <w:tcPr>
            <w:tcW w:w="3680" w:type="dxa"/>
          </w:tcPr>
          <w:p w14:paraId="28BA666C" w14:textId="77777777" w:rsidR="00585F23" w:rsidRPr="005C3440" w:rsidRDefault="00585F23" w:rsidP="00585F23">
            <w:pPr>
              <w:keepNext/>
              <w:spacing w:after="290" w:line="290" w:lineRule="atLeast"/>
              <w:rPr>
                <w:b/>
              </w:rPr>
            </w:pPr>
          </w:p>
        </w:tc>
      </w:tr>
      <w:tr w:rsidR="00585F23" w14:paraId="6AAC70D3" w14:textId="77777777" w:rsidTr="005B3E6F">
        <w:tc>
          <w:tcPr>
            <w:tcW w:w="789" w:type="dxa"/>
          </w:tcPr>
          <w:p w14:paraId="7458140E" w14:textId="0292256E" w:rsidR="00585F23" w:rsidRDefault="00585F23" w:rsidP="00585F23">
            <w:pPr>
              <w:keepNext/>
              <w:spacing w:after="290" w:line="290" w:lineRule="atLeast"/>
            </w:pPr>
            <w:r w:rsidRPr="00E35B70">
              <w:t>16.6</w:t>
            </w:r>
          </w:p>
        </w:tc>
        <w:tc>
          <w:tcPr>
            <w:tcW w:w="4536" w:type="dxa"/>
          </w:tcPr>
          <w:p w14:paraId="72065E09" w14:textId="3BB295DF" w:rsidR="00585F23" w:rsidRDefault="00585F23" w:rsidP="00585F23">
            <w:pPr>
              <w:keepNext/>
              <w:spacing w:after="290" w:line="290" w:lineRule="atLeast"/>
            </w:pPr>
            <w:r w:rsidRPr="00E35B70">
              <w:t>Where:</w:t>
            </w:r>
          </w:p>
        </w:tc>
        <w:tc>
          <w:tcPr>
            <w:tcW w:w="3680" w:type="dxa"/>
          </w:tcPr>
          <w:p w14:paraId="79527055" w14:textId="77777777" w:rsidR="00585F23" w:rsidRDefault="00585F23" w:rsidP="00585F23">
            <w:pPr>
              <w:keepNext/>
              <w:spacing w:after="290" w:line="290" w:lineRule="atLeast"/>
            </w:pPr>
          </w:p>
        </w:tc>
      </w:tr>
      <w:tr w:rsidR="00585F23" w14:paraId="0AD33080" w14:textId="77777777" w:rsidTr="005B3E6F">
        <w:tc>
          <w:tcPr>
            <w:tcW w:w="789" w:type="dxa"/>
          </w:tcPr>
          <w:p w14:paraId="747149E8" w14:textId="4D2C6C99" w:rsidR="00585F23" w:rsidRDefault="00585F23" w:rsidP="00585F23">
            <w:pPr>
              <w:keepNext/>
              <w:spacing w:after="290" w:line="290" w:lineRule="atLeast"/>
            </w:pPr>
            <w:r w:rsidRPr="00E35B70">
              <w:t>(a)</w:t>
            </w:r>
          </w:p>
        </w:tc>
        <w:tc>
          <w:tcPr>
            <w:tcW w:w="4536" w:type="dxa"/>
          </w:tcPr>
          <w:p w14:paraId="392D41C4" w14:textId="3C4EF93B" w:rsidR="00585F23" w:rsidRDefault="00585F23" w:rsidP="00585F23">
            <w:pPr>
              <w:keepNext/>
              <w:spacing w:after="290" w:line="290" w:lineRule="atLeast"/>
            </w:pPr>
            <w:r w:rsidRPr="00E35B70">
              <w:t>First Gas is the Liable Party; and</w:t>
            </w:r>
          </w:p>
        </w:tc>
        <w:tc>
          <w:tcPr>
            <w:tcW w:w="3680" w:type="dxa"/>
          </w:tcPr>
          <w:p w14:paraId="1840D90B" w14:textId="77777777" w:rsidR="00585F23" w:rsidRDefault="00585F23" w:rsidP="00585F23">
            <w:pPr>
              <w:keepNext/>
              <w:spacing w:after="290" w:line="290" w:lineRule="atLeast"/>
            </w:pPr>
          </w:p>
        </w:tc>
      </w:tr>
      <w:tr w:rsidR="00585F23" w14:paraId="0506A573" w14:textId="77777777" w:rsidTr="005B3E6F">
        <w:tc>
          <w:tcPr>
            <w:tcW w:w="789" w:type="dxa"/>
          </w:tcPr>
          <w:p w14:paraId="62F84623" w14:textId="3CBC297F" w:rsidR="00585F23" w:rsidRDefault="00585F23" w:rsidP="00585F23">
            <w:pPr>
              <w:keepNext/>
              <w:spacing w:after="290" w:line="290" w:lineRule="atLeast"/>
            </w:pPr>
            <w:r w:rsidRPr="00E35B70">
              <w:t>(b)</w:t>
            </w:r>
          </w:p>
        </w:tc>
        <w:tc>
          <w:tcPr>
            <w:tcW w:w="4536" w:type="dxa"/>
          </w:tcPr>
          <w:p w14:paraId="69A789EC" w14:textId="1990B78B" w:rsidR="00585F23" w:rsidRDefault="00585F23" w:rsidP="00585F23">
            <w:pPr>
              <w:keepNext/>
              <w:spacing w:after="290" w:line="290" w:lineRule="atLeast"/>
            </w:pPr>
            <w:r w:rsidRPr="00E35B70">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3680" w:type="dxa"/>
          </w:tcPr>
          <w:p w14:paraId="5B632170" w14:textId="77777777" w:rsidR="00585F23" w:rsidRDefault="00585F23" w:rsidP="00585F23">
            <w:pPr>
              <w:keepNext/>
              <w:spacing w:after="290" w:line="290" w:lineRule="atLeast"/>
            </w:pPr>
          </w:p>
        </w:tc>
      </w:tr>
      <w:tr w:rsidR="00585F23" w14:paraId="4CEE5310" w14:textId="77777777" w:rsidTr="005B3E6F">
        <w:tc>
          <w:tcPr>
            <w:tcW w:w="789" w:type="dxa"/>
          </w:tcPr>
          <w:p w14:paraId="6B05E57F" w14:textId="44E71E9B" w:rsidR="00585F23" w:rsidRDefault="00585F23" w:rsidP="00585F23">
            <w:pPr>
              <w:keepNext/>
              <w:spacing w:after="290" w:line="290" w:lineRule="atLeast"/>
            </w:pPr>
          </w:p>
        </w:tc>
        <w:tc>
          <w:tcPr>
            <w:tcW w:w="4536" w:type="dxa"/>
          </w:tcPr>
          <w:p w14:paraId="5C42263B" w14:textId="2A996F8C" w:rsidR="00585F23" w:rsidRDefault="00585F23" w:rsidP="00585F23">
            <w:pPr>
              <w:keepNext/>
              <w:spacing w:after="290" w:line="290" w:lineRule="atLeast"/>
            </w:pPr>
            <w:proofErr w:type="gramStart"/>
            <w:r w:rsidRPr="00E35B70">
              <w:t>then</w:t>
            </w:r>
            <w:proofErr w:type="gramEnd"/>
            <w:r w:rsidRPr="00E35B70">
              <w:t xml:space="preserve"> First Gas’ liability shall be limited to the aggregate of the amount so recovered plus any First Gas-caused liability (where the First Gas-caused liability is any amount for which First Gas is liable as a result of failing to act as a Reasonable and Prudent Operator, which in any event shall be limited to the Capped Amounts).</w:t>
            </w:r>
          </w:p>
        </w:tc>
        <w:tc>
          <w:tcPr>
            <w:tcW w:w="3680" w:type="dxa"/>
          </w:tcPr>
          <w:p w14:paraId="70C19141" w14:textId="77777777" w:rsidR="00585F23" w:rsidRDefault="00585F23" w:rsidP="00585F23">
            <w:pPr>
              <w:keepNext/>
              <w:spacing w:after="290" w:line="290" w:lineRule="atLeast"/>
            </w:pPr>
          </w:p>
        </w:tc>
      </w:tr>
      <w:tr w:rsidR="00585F23" w14:paraId="08074A95" w14:textId="77777777" w:rsidTr="005B3E6F">
        <w:tc>
          <w:tcPr>
            <w:tcW w:w="789" w:type="dxa"/>
          </w:tcPr>
          <w:p w14:paraId="6DF56EBE" w14:textId="654423AF" w:rsidR="00585F23" w:rsidRDefault="00585F23" w:rsidP="00585F23">
            <w:pPr>
              <w:keepNext/>
              <w:spacing w:after="290" w:line="290" w:lineRule="atLeast"/>
            </w:pPr>
            <w:r w:rsidRPr="00E35B70">
              <w:t>16.7</w:t>
            </w:r>
          </w:p>
        </w:tc>
        <w:tc>
          <w:tcPr>
            <w:tcW w:w="4536" w:type="dxa"/>
          </w:tcPr>
          <w:p w14:paraId="7BA6585F" w14:textId="0219E4B8" w:rsidR="00585F23" w:rsidRDefault="00585F23" w:rsidP="00585F23">
            <w:pPr>
              <w:keepNext/>
              <w:spacing w:after="290" w:line="290" w:lineRule="atLeast"/>
            </w:pPr>
            <w:r w:rsidRPr="00E35B70">
              <w:t>Where:</w:t>
            </w:r>
          </w:p>
        </w:tc>
        <w:tc>
          <w:tcPr>
            <w:tcW w:w="3680" w:type="dxa"/>
          </w:tcPr>
          <w:p w14:paraId="37991D56" w14:textId="77777777" w:rsidR="00585F23" w:rsidRDefault="00585F23" w:rsidP="00585F23">
            <w:pPr>
              <w:keepNext/>
              <w:spacing w:after="290" w:line="290" w:lineRule="atLeast"/>
            </w:pPr>
          </w:p>
        </w:tc>
      </w:tr>
      <w:tr w:rsidR="00585F23" w14:paraId="6E4972FB" w14:textId="77777777" w:rsidTr="005B3E6F">
        <w:tc>
          <w:tcPr>
            <w:tcW w:w="789" w:type="dxa"/>
          </w:tcPr>
          <w:p w14:paraId="1AC4DD8B" w14:textId="366808CA" w:rsidR="00585F23" w:rsidRDefault="00585F23" w:rsidP="00585F23">
            <w:pPr>
              <w:keepNext/>
              <w:spacing w:after="290" w:line="290" w:lineRule="atLeast"/>
            </w:pPr>
            <w:r w:rsidRPr="00E35B70">
              <w:t>(a)</w:t>
            </w:r>
          </w:p>
        </w:tc>
        <w:tc>
          <w:tcPr>
            <w:tcW w:w="4536" w:type="dxa"/>
          </w:tcPr>
          <w:p w14:paraId="0D73E5CE" w14:textId="5025EBBA" w:rsidR="00585F23" w:rsidRDefault="00585F23" w:rsidP="00585F23">
            <w:pPr>
              <w:keepNext/>
              <w:spacing w:after="290" w:line="290" w:lineRule="atLeast"/>
            </w:pPr>
            <w:r w:rsidRPr="00E35B70">
              <w:t>First Gas is the Liable Party;</w:t>
            </w:r>
          </w:p>
        </w:tc>
        <w:tc>
          <w:tcPr>
            <w:tcW w:w="3680" w:type="dxa"/>
          </w:tcPr>
          <w:p w14:paraId="3243CE2D" w14:textId="77777777" w:rsidR="00585F23" w:rsidRDefault="00585F23" w:rsidP="00585F23">
            <w:pPr>
              <w:keepNext/>
              <w:spacing w:after="290" w:line="290" w:lineRule="atLeast"/>
            </w:pPr>
          </w:p>
        </w:tc>
      </w:tr>
      <w:tr w:rsidR="00585F23" w14:paraId="185F3F49" w14:textId="77777777" w:rsidTr="005B3E6F">
        <w:tc>
          <w:tcPr>
            <w:tcW w:w="789" w:type="dxa"/>
          </w:tcPr>
          <w:p w14:paraId="12CCF0D6" w14:textId="59D10DD8" w:rsidR="00585F23" w:rsidRDefault="00585F23" w:rsidP="00585F23">
            <w:pPr>
              <w:keepNext/>
              <w:spacing w:after="290" w:line="290" w:lineRule="atLeast"/>
            </w:pPr>
            <w:r w:rsidRPr="00E35B70">
              <w:t>(b)</w:t>
            </w:r>
          </w:p>
        </w:tc>
        <w:tc>
          <w:tcPr>
            <w:tcW w:w="4536" w:type="dxa"/>
          </w:tcPr>
          <w:p w14:paraId="5B3FF9B6" w14:textId="440CF80D" w:rsidR="00585F23" w:rsidRDefault="00585F23" w:rsidP="00585F23">
            <w:pPr>
              <w:keepNext/>
              <w:spacing w:after="290" w:line="290" w:lineRule="atLeast"/>
            </w:pPr>
            <w:r w:rsidRPr="00E35B70">
              <w:t>First Gas is liable to one or more third parties under this Code, any TSA and/or any ICA (each TSA and ICA being a Coincident Agreement); and</w:t>
            </w:r>
          </w:p>
        </w:tc>
        <w:tc>
          <w:tcPr>
            <w:tcW w:w="3680" w:type="dxa"/>
          </w:tcPr>
          <w:p w14:paraId="405BAF42" w14:textId="77777777" w:rsidR="00585F23" w:rsidRDefault="00585F23" w:rsidP="00585F23">
            <w:pPr>
              <w:keepNext/>
              <w:spacing w:after="290" w:line="290" w:lineRule="atLeast"/>
            </w:pPr>
          </w:p>
        </w:tc>
      </w:tr>
      <w:tr w:rsidR="00585F23" w14:paraId="6B448421" w14:textId="77777777" w:rsidTr="005B3E6F">
        <w:tc>
          <w:tcPr>
            <w:tcW w:w="789" w:type="dxa"/>
          </w:tcPr>
          <w:p w14:paraId="190B91DD" w14:textId="4094E9BB" w:rsidR="00585F23" w:rsidRDefault="00585F23" w:rsidP="00585F23">
            <w:pPr>
              <w:keepNext/>
              <w:spacing w:after="290" w:line="290" w:lineRule="atLeast"/>
            </w:pPr>
            <w:r w:rsidRPr="00E35B70">
              <w:t>(c)</w:t>
            </w:r>
          </w:p>
        </w:tc>
        <w:tc>
          <w:tcPr>
            <w:tcW w:w="4536" w:type="dxa"/>
          </w:tcPr>
          <w:p w14:paraId="6BE7838E" w14:textId="2BD79110" w:rsidR="00585F23" w:rsidRDefault="00585F23" w:rsidP="00585F23">
            <w:pPr>
              <w:keepNext/>
              <w:spacing w:after="290" w:line="290" w:lineRule="atLeast"/>
            </w:pPr>
            <w:r w:rsidRPr="00E35B70">
              <w:t>the sum of First Gas’ liability to the Other Party and to any third parties before the application of any monetary caps (the Apparent Liability) exceeds the relevant Capped Amount,</w:t>
            </w:r>
          </w:p>
        </w:tc>
        <w:tc>
          <w:tcPr>
            <w:tcW w:w="3680" w:type="dxa"/>
          </w:tcPr>
          <w:p w14:paraId="2BAEC83D" w14:textId="77777777" w:rsidR="00585F23" w:rsidRDefault="00585F23" w:rsidP="00585F23">
            <w:pPr>
              <w:keepNext/>
              <w:spacing w:after="290" w:line="290" w:lineRule="atLeast"/>
            </w:pPr>
          </w:p>
        </w:tc>
      </w:tr>
      <w:tr w:rsidR="00585F23" w14:paraId="3ABA65B2" w14:textId="77777777" w:rsidTr="005B3E6F">
        <w:tc>
          <w:tcPr>
            <w:tcW w:w="789" w:type="dxa"/>
          </w:tcPr>
          <w:p w14:paraId="3E8DDA21" w14:textId="17B832FE" w:rsidR="00585F23" w:rsidRDefault="00585F23" w:rsidP="00585F23">
            <w:pPr>
              <w:keepNext/>
              <w:spacing w:after="290" w:line="290" w:lineRule="atLeast"/>
            </w:pPr>
          </w:p>
        </w:tc>
        <w:tc>
          <w:tcPr>
            <w:tcW w:w="4536" w:type="dxa"/>
          </w:tcPr>
          <w:p w14:paraId="62F5EC71" w14:textId="5C784D0A" w:rsidR="00585F23" w:rsidRDefault="00585F23" w:rsidP="00585F23">
            <w:pPr>
              <w:keepNext/>
              <w:spacing w:after="290" w:line="290" w:lineRule="atLeast"/>
            </w:pPr>
            <w:r w:rsidRPr="00E35B70">
              <w:t>then the maximum aggregate liability of First Gas to the Other Party shall be reduced to 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3680" w:type="dxa"/>
          </w:tcPr>
          <w:p w14:paraId="0F7C9DB2" w14:textId="77777777" w:rsidR="00585F23" w:rsidRDefault="00585F23" w:rsidP="00585F23">
            <w:pPr>
              <w:keepNext/>
              <w:spacing w:after="290" w:line="290" w:lineRule="atLeast"/>
            </w:pPr>
          </w:p>
        </w:tc>
      </w:tr>
      <w:tr w:rsidR="00585F23" w14:paraId="786AEE1D" w14:textId="77777777" w:rsidTr="005B3E6F">
        <w:tc>
          <w:tcPr>
            <w:tcW w:w="789" w:type="dxa"/>
          </w:tcPr>
          <w:p w14:paraId="1BDC21B4" w14:textId="71E7D067" w:rsidR="00585F23" w:rsidRDefault="00585F23" w:rsidP="00585F23">
            <w:pPr>
              <w:keepNext/>
              <w:spacing w:after="290" w:line="290" w:lineRule="atLeast"/>
            </w:pPr>
            <w:r w:rsidRPr="00E35B70">
              <w:t>16.8</w:t>
            </w:r>
          </w:p>
        </w:tc>
        <w:tc>
          <w:tcPr>
            <w:tcW w:w="4536" w:type="dxa"/>
          </w:tcPr>
          <w:p w14:paraId="6705A72B" w14:textId="6532E4B8" w:rsidR="00585F23" w:rsidRDefault="00585F23" w:rsidP="00585F23">
            <w:pPr>
              <w:keepNext/>
              <w:spacing w:after="290" w:line="290" w:lineRule="atLeast"/>
            </w:pPr>
            <w:r w:rsidRPr="00E35B70">
              <w:t xml:space="preserve">Where the Liable Party is not First Gas, the maximum aggregate liability of the Liable Party to First Gas under this Code or any Coincident Agreement shall not exceed the relevant Capped Amount. </w:t>
            </w:r>
          </w:p>
        </w:tc>
        <w:tc>
          <w:tcPr>
            <w:tcW w:w="3680" w:type="dxa"/>
          </w:tcPr>
          <w:p w14:paraId="5EEAFFF9" w14:textId="77777777" w:rsidR="00585F23" w:rsidRDefault="00585F23" w:rsidP="00585F23">
            <w:pPr>
              <w:keepNext/>
              <w:spacing w:after="290" w:line="290" w:lineRule="atLeast"/>
            </w:pPr>
          </w:p>
        </w:tc>
      </w:tr>
      <w:tr w:rsidR="00585F23" w:rsidRPr="005C3440" w14:paraId="2ECFF95E" w14:textId="77777777" w:rsidTr="005B3E6F">
        <w:tc>
          <w:tcPr>
            <w:tcW w:w="789" w:type="dxa"/>
          </w:tcPr>
          <w:p w14:paraId="393DB5A3" w14:textId="39879353" w:rsidR="00585F23" w:rsidRPr="005C3440" w:rsidRDefault="00585F23" w:rsidP="00585F23">
            <w:pPr>
              <w:keepNext/>
              <w:spacing w:after="290" w:line="290" w:lineRule="atLeast"/>
              <w:rPr>
                <w:b/>
              </w:rPr>
            </w:pPr>
          </w:p>
        </w:tc>
        <w:tc>
          <w:tcPr>
            <w:tcW w:w="4536" w:type="dxa"/>
          </w:tcPr>
          <w:p w14:paraId="0F6E05A9" w14:textId="099D3485" w:rsidR="00585F23" w:rsidRPr="005C3440" w:rsidRDefault="00585F23" w:rsidP="00585F23">
            <w:pPr>
              <w:keepNext/>
              <w:spacing w:after="290" w:line="290" w:lineRule="atLeast"/>
              <w:rPr>
                <w:b/>
              </w:rPr>
            </w:pPr>
            <w:r w:rsidRPr="005C3440">
              <w:rPr>
                <w:b/>
              </w:rPr>
              <w:t>General</w:t>
            </w:r>
          </w:p>
        </w:tc>
        <w:tc>
          <w:tcPr>
            <w:tcW w:w="3680" w:type="dxa"/>
          </w:tcPr>
          <w:p w14:paraId="0ADBD6E6" w14:textId="77777777" w:rsidR="00585F23" w:rsidRPr="005C3440" w:rsidRDefault="00585F23" w:rsidP="00585F23">
            <w:pPr>
              <w:keepNext/>
              <w:spacing w:after="290" w:line="290" w:lineRule="atLeast"/>
              <w:rPr>
                <w:b/>
              </w:rPr>
            </w:pPr>
          </w:p>
        </w:tc>
      </w:tr>
      <w:tr w:rsidR="00585F23" w14:paraId="08CE0C8C" w14:textId="77777777" w:rsidTr="005B3E6F">
        <w:tc>
          <w:tcPr>
            <w:tcW w:w="789" w:type="dxa"/>
          </w:tcPr>
          <w:p w14:paraId="7B9E4D62" w14:textId="1F7A24F8" w:rsidR="00585F23" w:rsidRDefault="00585F23" w:rsidP="00585F23">
            <w:pPr>
              <w:keepNext/>
              <w:spacing w:after="290" w:line="290" w:lineRule="atLeast"/>
            </w:pPr>
            <w:r w:rsidRPr="00E35B70">
              <w:t>16.9</w:t>
            </w:r>
          </w:p>
        </w:tc>
        <w:tc>
          <w:tcPr>
            <w:tcW w:w="4536" w:type="dxa"/>
          </w:tcPr>
          <w:p w14:paraId="030B9853" w14:textId="2BE8F910" w:rsidR="00585F23" w:rsidRDefault="00585F23" w:rsidP="00585F23">
            <w:pPr>
              <w:keepNext/>
              <w:spacing w:after="290" w:line="290" w:lineRule="atLeast"/>
            </w:pPr>
            <w:r w:rsidRPr="00E35B70">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680" w:type="dxa"/>
          </w:tcPr>
          <w:p w14:paraId="6EDF5508" w14:textId="77777777" w:rsidR="00585F23" w:rsidRDefault="00585F23" w:rsidP="00585F23">
            <w:pPr>
              <w:keepNext/>
              <w:spacing w:after="290" w:line="290" w:lineRule="atLeast"/>
            </w:pPr>
          </w:p>
        </w:tc>
      </w:tr>
      <w:tr w:rsidR="00585F23" w14:paraId="468583D1" w14:textId="77777777" w:rsidTr="005B3E6F">
        <w:tc>
          <w:tcPr>
            <w:tcW w:w="789" w:type="dxa"/>
          </w:tcPr>
          <w:p w14:paraId="63C40BFB" w14:textId="23A7B2C8" w:rsidR="00585F23" w:rsidRDefault="00585F23" w:rsidP="00585F23">
            <w:pPr>
              <w:keepNext/>
              <w:spacing w:after="290" w:line="290" w:lineRule="atLeast"/>
            </w:pPr>
            <w:r w:rsidRPr="00E35B70">
              <w:t>16.10</w:t>
            </w:r>
          </w:p>
        </w:tc>
        <w:tc>
          <w:tcPr>
            <w:tcW w:w="4536" w:type="dxa"/>
          </w:tcPr>
          <w:p w14:paraId="730C9411" w14:textId="73825F92" w:rsidR="00585F23" w:rsidRDefault="00585F23" w:rsidP="00585F23">
            <w:pPr>
              <w:keepNext/>
              <w:spacing w:after="290" w:line="290" w:lineRule="atLeast"/>
            </w:pPr>
            <w:r w:rsidRPr="00E35B70">
              <w:t>Nothing in this Code or a TSA shall limit the right of either Party to enforce the terms of this Code or that TSA by seeking equitable relief, including injunction and specific performance, in addition to all other remedies at law or in equity.</w:t>
            </w:r>
          </w:p>
        </w:tc>
        <w:tc>
          <w:tcPr>
            <w:tcW w:w="3680" w:type="dxa"/>
          </w:tcPr>
          <w:p w14:paraId="449941FE" w14:textId="77777777" w:rsidR="00585F23" w:rsidRDefault="00585F23" w:rsidP="00585F23">
            <w:pPr>
              <w:keepNext/>
              <w:spacing w:after="290" w:line="290" w:lineRule="atLeast"/>
            </w:pPr>
          </w:p>
        </w:tc>
      </w:tr>
      <w:tr w:rsidR="00585F23" w14:paraId="732F4423" w14:textId="77777777" w:rsidTr="005B3E6F">
        <w:tc>
          <w:tcPr>
            <w:tcW w:w="789" w:type="dxa"/>
          </w:tcPr>
          <w:p w14:paraId="0B1EBAE7" w14:textId="6B9957BA" w:rsidR="00585F23" w:rsidRDefault="00585F23" w:rsidP="00585F23">
            <w:pPr>
              <w:keepNext/>
              <w:spacing w:after="290" w:line="290" w:lineRule="atLeast"/>
            </w:pPr>
            <w:r w:rsidRPr="00E35B70">
              <w:t>16.11</w:t>
            </w:r>
          </w:p>
        </w:tc>
        <w:tc>
          <w:tcPr>
            <w:tcW w:w="4536" w:type="dxa"/>
          </w:tcPr>
          <w:p w14:paraId="34F4D875" w14:textId="74C765CA" w:rsidR="00585F23" w:rsidRDefault="00585F23" w:rsidP="00585F23">
            <w:pPr>
              <w:keepNext/>
              <w:spacing w:after="290" w:line="290" w:lineRule="atLeast"/>
            </w:pPr>
            <w:r w:rsidRPr="00E35B70">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680" w:type="dxa"/>
          </w:tcPr>
          <w:p w14:paraId="3020BE3F" w14:textId="77777777" w:rsidR="00585F23" w:rsidRDefault="00585F23" w:rsidP="00585F23">
            <w:pPr>
              <w:keepNext/>
              <w:spacing w:after="290" w:line="290" w:lineRule="atLeast"/>
            </w:pPr>
          </w:p>
        </w:tc>
      </w:tr>
      <w:tr w:rsidR="00585F23" w14:paraId="1AB26A36" w14:textId="77777777" w:rsidTr="005B3E6F">
        <w:tc>
          <w:tcPr>
            <w:tcW w:w="789" w:type="dxa"/>
          </w:tcPr>
          <w:p w14:paraId="7755D6F7" w14:textId="2098F3E4" w:rsidR="00585F23" w:rsidRDefault="00585F23" w:rsidP="00585F23">
            <w:pPr>
              <w:keepNext/>
              <w:spacing w:after="290" w:line="290" w:lineRule="atLeast"/>
            </w:pPr>
            <w:r w:rsidRPr="00E35B70">
              <w:t>(a)</w:t>
            </w:r>
          </w:p>
        </w:tc>
        <w:tc>
          <w:tcPr>
            <w:tcW w:w="4536" w:type="dxa"/>
          </w:tcPr>
          <w:p w14:paraId="3324C36F" w14:textId="26D12EE6" w:rsidR="00585F23" w:rsidRDefault="00585F23" w:rsidP="00585F23">
            <w:pPr>
              <w:keepNext/>
              <w:spacing w:after="290" w:line="290" w:lineRule="atLeast"/>
            </w:pPr>
            <w:r w:rsidRPr="00E35B70">
              <w:t>First Gas shall immediately give notice of the claim to the Defending Party;</w:t>
            </w:r>
          </w:p>
        </w:tc>
        <w:tc>
          <w:tcPr>
            <w:tcW w:w="3680" w:type="dxa"/>
          </w:tcPr>
          <w:p w14:paraId="246A3CFD" w14:textId="77777777" w:rsidR="00585F23" w:rsidRDefault="00585F23" w:rsidP="00585F23">
            <w:pPr>
              <w:keepNext/>
              <w:spacing w:after="290" w:line="290" w:lineRule="atLeast"/>
            </w:pPr>
          </w:p>
        </w:tc>
      </w:tr>
      <w:tr w:rsidR="00585F23" w14:paraId="232C6E95" w14:textId="77777777" w:rsidTr="005B3E6F">
        <w:tc>
          <w:tcPr>
            <w:tcW w:w="789" w:type="dxa"/>
          </w:tcPr>
          <w:p w14:paraId="49A16B37" w14:textId="4200E274" w:rsidR="00585F23" w:rsidRDefault="00585F23" w:rsidP="00585F23">
            <w:pPr>
              <w:keepNext/>
              <w:spacing w:after="290" w:line="290" w:lineRule="atLeast"/>
            </w:pPr>
            <w:r w:rsidRPr="00E35B70">
              <w:t>(b)</w:t>
            </w:r>
          </w:p>
        </w:tc>
        <w:tc>
          <w:tcPr>
            <w:tcW w:w="4536" w:type="dxa"/>
          </w:tcPr>
          <w:p w14:paraId="509AEF67" w14:textId="36FC5F1F" w:rsidR="00585F23" w:rsidRDefault="00585F23" w:rsidP="00585F23">
            <w:pPr>
              <w:keepNext/>
              <w:spacing w:after="290" w:line="290" w:lineRule="atLeast"/>
            </w:pPr>
            <w:r w:rsidRPr="00E35B70">
              <w:t>First Gas will not make any payment or admission of liability in respect of the claim without the prior written consent of the Defending Party.  The Defending Party will not unreasonably withhold or delay its consent under this section 16.11(b);</w:t>
            </w:r>
          </w:p>
        </w:tc>
        <w:tc>
          <w:tcPr>
            <w:tcW w:w="3680" w:type="dxa"/>
          </w:tcPr>
          <w:p w14:paraId="62DF14C3" w14:textId="77777777" w:rsidR="00585F23" w:rsidRDefault="00585F23" w:rsidP="00585F23">
            <w:pPr>
              <w:keepNext/>
              <w:spacing w:after="290" w:line="290" w:lineRule="atLeast"/>
            </w:pPr>
          </w:p>
        </w:tc>
      </w:tr>
      <w:tr w:rsidR="00585F23" w14:paraId="6D937376" w14:textId="77777777" w:rsidTr="005B3E6F">
        <w:tc>
          <w:tcPr>
            <w:tcW w:w="789" w:type="dxa"/>
          </w:tcPr>
          <w:p w14:paraId="7A9B19A0" w14:textId="0ADA0015" w:rsidR="00585F23" w:rsidRDefault="00585F23" w:rsidP="00585F23">
            <w:pPr>
              <w:keepNext/>
              <w:spacing w:after="290" w:line="290" w:lineRule="atLeast"/>
            </w:pPr>
            <w:r w:rsidRPr="00E35B70">
              <w:t>(c)</w:t>
            </w:r>
          </w:p>
        </w:tc>
        <w:tc>
          <w:tcPr>
            <w:tcW w:w="4536" w:type="dxa"/>
          </w:tcPr>
          <w:p w14:paraId="2B33049D" w14:textId="6841D49B" w:rsidR="00585F23" w:rsidRDefault="00585F23" w:rsidP="00585F23">
            <w:pPr>
              <w:keepNext/>
              <w:spacing w:after="290" w:line="290" w:lineRule="atLeast"/>
            </w:pPr>
            <w:proofErr w:type="gramStart"/>
            <w:r w:rsidRPr="00E35B70">
              <w:t>the</w:t>
            </w:r>
            <w:proofErr w:type="gramEnd"/>
            <w:r w:rsidRPr="00E35B70">
              <w:t xml:space="preserv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to:</w:t>
            </w:r>
          </w:p>
        </w:tc>
        <w:tc>
          <w:tcPr>
            <w:tcW w:w="3680" w:type="dxa"/>
          </w:tcPr>
          <w:p w14:paraId="5F44CDAE" w14:textId="77777777" w:rsidR="00585F23" w:rsidRDefault="00585F23" w:rsidP="00585F23">
            <w:pPr>
              <w:keepNext/>
              <w:spacing w:after="290" w:line="290" w:lineRule="atLeast"/>
            </w:pPr>
          </w:p>
        </w:tc>
      </w:tr>
      <w:tr w:rsidR="00585F23" w14:paraId="7496DB40" w14:textId="77777777" w:rsidTr="005B3E6F">
        <w:tc>
          <w:tcPr>
            <w:tcW w:w="789" w:type="dxa"/>
          </w:tcPr>
          <w:p w14:paraId="4CC15B3F" w14:textId="40863A3E"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30D65096" w14:textId="787520A1" w:rsidR="00585F23" w:rsidRDefault="00585F23" w:rsidP="00585F23">
            <w:pPr>
              <w:keepNext/>
              <w:spacing w:after="290" w:line="290" w:lineRule="atLeast"/>
            </w:pPr>
            <w:r w:rsidRPr="00E35B70">
              <w:t xml:space="preserve">indemnify First Gas against any liabilities resulting from that claim and/or defence of that claim except to the extent that First Gas has caused those liabilities; and </w:t>
            </w:r>
          </w:p>
        </w:tc>
        <w:tc>
          <w:tcPr>
            <w:tcW w:w="3680" w:type="dxa"/>
          </w:tcPr>
          <w:p w14:paraId="28DE5606" w14:textId="77777777" w:rsidR="00585F23" w:rsidRDefault="00585F23" w:rsidP="00585F23">
            <w:pPr>
              <w:keepNext/>
              <w:spacing w:after="290" w:line="290" w:lineRule="atLeast"/>
            </w:pPr>
          </w:p>
        </w:tc>
      </w:tr>
      <w:tr w:rsidR="00585F23" w14:paraId="23F42C59" w14:textId="77777777" w:rsidTr="005B3E6F">
        <w:tc>
          <w:tcPr>
            <w:tcW w:w="789" w:type="dxa"/>
          </w:tcPr>
          <w:p w14:paraId="5A66137F" w14:textId="4071C4F6" w:rsidR="00585F23" w:rsidRDefault="00585F23" w:rsidP="00585F23">
            <w:pPr>
              <w:keepNext/>
              <w:spacing w:after="290" w:line="290" w:lineRule="atLeast"/>
            </w:pPr>
            <w:r w:rsidRPr="00E35B70">
              <w:t>(ii)</w:t>
            </w:r>
          </w:p>
        </w:tc>
        <w:tc>
          <w:tcPr>
            <w:tcW w:w="4536" w:type="dxa"/>
          </w:tcPr>
          <w:p w14:paraId="1906C2AF" w14:textId="1561C0D8" w:rsidR="00585F23" w:rsidRDefault="00585F23" w:rsidP="00585F23">
            <w:pPr>
              <w:keepNext/>
              <w:spacing w:after="290" w:line="290" w:lineRule="atLeast"/>
            </w:pPr>
            <w:r w:rsidRPr="00E35B70">
              <w:t xml:space="preserve">pay any reasonable </w:t>
            </w:r>
            <w:ins w:id="1671" w:author="Fiona Wiseman" w:date="2017-09-21T16:13:00Z">
              <w:r>
                <w:t xml:space="preserve">direct </w:t>
              </w:r>
            </w:ins>
            <w:r w:rsidRPr="00E35B70">
              <w:t xml:space="preserve">costs incurred by First Gas in providing assistance in defending the claim, </w:t>
            </w:r>
          </w:p>
        </w:tc>
        <w:tc>
          <w:tcPr>
            <w:tcW w:w="3680" w:type="dxa"/>
          </w:tcPr>
          <w:p w14:paraId="1665A1A3" w14:textId="77777777" w:rsidR="00585F23" w:rsidRDefault="00585F23" w:rsidP="00585F23">
            <w:pPr>
              <w:keepNext/>
              <w:spacing w:after="290" w:line="290" w:lineRule="atLeast"/>
              <w:rPr>
                <w:ins w:id="1672" w:author="Fiona Wiseman" w:date="2017-09-21T16:14:00Z"/>
              </w:rPr>
            </w:pPr>
            <w:ins w:id="1673" w:author="Fiona Wiseman" w:date="2017-09-21T16:13:00Z">
              <w:r>
                <w:t xml:space="preserve">The reasonable costs incurred by First Gas in this clause should only relate to direct costs, and not any incidental costs that may be incurred. </w:t>
              </w:r>
            </w:ins>
          </w:p>
          <w:p w14:paraId="33677B5B" w14:textId="26AB817D" w:rsidR="00585F23" w:rsidRDefault="00585F23" w:rsidP="00585F23">
            <w:pPr>
              <w:keepNext/>
              <w:spacing w:after="290" w:line="290" w:lineRule="atLeast"/>
            </w:pPr>
            <w:ins w:id="1674" w:author="Fiona Wiseman" w:date="2017-09-21T16:14:00Z">
              <w:r>
                <w:t xml:space="preserve">As a general comment around cost recovery – First Gas should only be able to recover direct costs from parties under the GTAC and not any incidental costs. First Gas should review the GTAC to ensure that this is adopted throughout. </w:t>
              </w:r>
            </w:ins>
          </w:p>
        </w:tc>
      </w:tr>
      <w:tr w:rsidR="00585F23" w14:paraId="5FDABBAF" w14:textId="77777777" w:rsidTr="005B3E6F">
        <w:tc>
          <w:tcPr>
            <w:tcW w:w="789" w:type="dxa"/>
          </w:tcPr>
          <w:p w14:paraId="69562773" w14:textId="1A190680" w:rsidR="00585F23" w:rsidRDefault="00585F23" w:rsidP="00585F23">
            <w:pPr>
              <w:keepNext/>
              <w:spacing w:after="290" w:line="290" w:lineRule="atLeast"/>
            </w:pPr>
          </w:p>
        </w:tc>
        <w:tc>
          <w:tcPr>
            <w:tcW w:w="4536" w:type="dxa"/>
          </w:tcPr>
          <w:p w14:paraId="29344DCE" w14:textId="7877E29F" w:rsidR="00585F23" w:rsidRDefault="00585F23" w:rsidP="00585F23">
            <w:pPr>
              <w:keepNext/>
              <w:spacing w:after="290" w:line="290" w:lineRule="atLeast"/>
            </w:pPr>
            <w:r w:rsidRPr="00E35B70">
              <w:t>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w:t>
            </w:r>
          </w:p>
        </w:tc>
        <w:tc>
          <w:tcPr>
            <w:tcW w:w="3680" w:type="dxa"/>
          </w:tcPr>
          <w:p w14:paraId="5699A84F" w14:textId="77777777" w:rsidR="00585F23" w:rsidRDefault="00585F23" w:rsidP="00585F23">
            <w:pPr>
              <w:keepNext/>
              <w:spacing w:after="290" w:line="290" w:lineRule="atLeast"/>
            </w:pPr>
          </w:p>
        </w:tc>
      </w:tr>
      <w:tr w:rsidR="00585F23" w14:paraId="3EC7D2DC" w14:textId="77777777" w:rsidTr="005B3E6F">
        <w:tc>
          <w:tcPr>
            <w:tcW w:w="789" w:type="dxa"/>
          </w:tcPr>
          <w:p w14:paraId="655F125F" w14:textId="50D1229D" w:rsidR="00585F23" w:rsidRDefault="00585F23" w:rsidP="00585F23">
            <w:pPr>
              <w:keepNext/>
              <w:spacing w:after="290" w:line="290" w:lineRule="atLeast"/>
            </w:pPr>
            <w:r w:rsidRPr="00E35B70">
              <w:t>(d)</w:t>
            </w:r>
          </w:p>
        </w:tc>
        <w:tc>
          <w:tcPr>
            <w:tcW w:w="4536" w:type="dxa"/>
          </w:tcPr>
          <w:p w14:paraId="0B50B2A3" w14:textId="326AE6F8" w:rsidR="00585F23" w:rsidRDefault="00585F23" w:rsidP="00585F23">
            <w:pPr>
              <w:keepNext/>
              <w:spacing w:after="290" w:line="290" w:lineRule="atLeast"/>
            </w:pPr>
            <w:proofErr w:type="gramStart"/>
            <w:r w:rsidRPr="00CE26DC">
              <w:rPr>
                <w:snapToGrid w:val="0"/>
                <w:lang w:val="en-AU"/>
              </w:rPr>
              <w:t>if</w:t>
            </w:r>
            <w:proofErr w:type="gramEnd"/>
            <w:r w:rsidRPr="00CE26DC">
              <w:rPr>
                <w:snapToGrid w:val="0"/>
                <w:lang w:val="en-AU"/>
              </w:rPr>
              <w:t xml:space="preserve">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3680" w:type="dxa"/>
          </w:tcPr>
          <w:p w14:paraId="31E1CED0" w14:textId="77777777" w:rsidR="00585F23" w:rsidRDefault="00585F23" w:rsidP="00585F23">
            <w:pPr>
              <w:keepNext/>
              <w:spacing w:after="290" w:line="290" w:lineRule="atLeast"/>
            </w:pPr>
          </w:p>
        </w:tc>
      </w:tr>
      <w:tr w:rsidR="00585F23" w14:paraId="1F84F6B9" w14:textId="77777777" w:rsidTr="005B3E6F">
        <w:tc>
          <w:tcPr>
            <w:tcW w:w="789" w:type="dxa"/>
          </w:tcPr>
          <w:p w14:paraId="12F11ED6" w14:textId="0229CA3D" w:rsidR="00585F23" w:rsidRDefault="00585F23" w:rsidP="00585F23">
            <w:pPr>
              <w:keepNext/>
              <w:spacing w:after="290" w:line="290" w:lineRule="atLeast"/>
            </w:pPr>
            <w:r w:rsidRPr="00E35B70">
              <w:t>(e)</w:t>
            </w:r>
          </w:p>
        </w:tc>
        <w:tc>
          <w:tcPr>
            <w:tcW w:w="4536" w:type="dxa"/>
          </w:tcPr>
          <w:p w14:paraId="4738B436" w14:textId="18403A8A" w:rsidR="00585F23" w:rsidRDefault="00585F23" w:rsidP="00585F23">
            <w:pPr>
              <w:keepNext/>
              <w:spacing w:after="290" w:line="290" w:lineRule="atLeast"/>
            </w:pPr>
            <w:r w:rsidRPr="00E35B70">
              <w:t>First Gas will not take any active steps which could be expected to directly result in the occurrence of an event for which an indemnity is payable under section 16.11(c)(</w:t>
            </w:r>
            <w:proofErr w:type="spellStart"/>
            <w:r w:rsidRPr="00E35B70">
              <w:t>i</w:t>
            </w:r>
            <w:proofErr w:type="spellEnd"/>
            <w:r w:rsidRPr="00E35B70">
              <w:t>); and</w:t>
            </w:r>
          </w:p>
        </w:tc>
        <w:tc>
          <w:tcPr>
            <w:tcW w:w="3680" w:type="dxa"/>
          </w:tcPr>
          <w:p w14:paraId="6566457F" w14:textId="77777777" w:rsidR="00585F23" w:rsidRDefault="00585F23" w:rsidP="00585F23">
            <w:pPr>
              <w:keepNext/>
              <w:spacing w:after="290" w:line="290" w:lineRule="atLeast"/>
            </w:pPr>
          </w:p>
        </w:tc>
      </w:tr>
      <w:tr w:rsidR="00585F23" w14:paraId="714B5365" w14:textId="77777777" w:rsidTr="005B3E6F">
        <w:tc>
          <w:tcPr>
            <w:tcW w:w="789" w:type="dxa"/>
          </w:tcPr>
          <w:p w14:paraId="4AF9EC07" w14:textId="73127256" w:rsidR="00585F23" w:rsidRDefault="00585F23" w:rsidP="00585F23">
            <w:pPr>
              <w:keepNext/>
              <w:spacing w:after="290" w:line="290" w:lineRule="atLeast"/>
            </w:pPr>
            <w:r w:rsidRPr="00E35B70">
              <w:t>(f)</w:t>
            </w:r>
          </w:p>
        </w:tc>
        <w:tc>
          <w:tcPr>
            <w:tcW w:w="4536" w:type="dxa"/>
          </w:tcPr>
          <w:p w14:paraId="70E093B2" w14:textId="25B9328C" w:rsidR="00585F23" w:rsidRDefault="00585F23" w:rsidP="00585F23">
            <w:pPr>
              <w:keepNext/>
              <w:spacing w:after="290" w:line="290" w:lineRule="atLeast"/>
            </w:pPr>
            <w:r w:rsidRPr="00E35B70">
              <w:t>the Defending Party shall not be required to make any payment in respect of any claim under this section 16.11 based on a contingent liability until the contingent liability becomes an actual liability and is due and payable.</w:t>
            </w:r>
          </w:p>
        </w:tc>
        <w:tc>
          <w:tcPr>
            <w:tcW w:w="3680" w:type="dxa"/>
          </w:tcPr>
          <w:p w14:paraId="728EF49E" w14:textId="77777777" w:rsidR="00585F23" w:rsidRDefault="00585F23" w:rsidP="00585F23">
            <w:pPr>
              <w:keepNext/>
              <w:spacing w:after="290" w:line="290" w:lineRule="atLeast"/>
            </w:pPr>
          </w:p>
        </w:tc>
      </w:tr>
      <w:tr w:rsidR="00585F23" w14:paraId="6D90AE3E" w14:textId="77777777" w:rsidTr="005B3E6F">
        <w:tc>
          <w:tcPr>
            <w:tcW w:w="789" w:type="dxa"/>
          </w:tcPr>
          <w:p w14:paraId="71CB4F96" w14:textId="4CD4EE83" w:rsidR="00585F23" w:rsidRDefault="00585F23" w:rsidP="00585F23">
            <w:pPr>
              <w:keepNext/>
              <w:spacing w:after="290" w:line="290" w:lineRule="atLeast"/>
            </w:pPr>
            <w:r w:rsidRPr="00E35B70">
              <w:t>16.12</w:t>
            </w:r>
          </w:p>
        </w:tc>
        <w:tc>
          <w:tcPr>
            <w:tcW w:w="4536" w:type="dxa"/>
          </w:tcPr>
          <w:p w14:paraId="1FB91E1D" w14:textId="1FCF06A3" w:rsidR="00585F23" w:rsidRDefault="00585F23" w:rsidP="00585F23">
            <w:pPr>
              <w:keepNext/>
              <w:spacing w:after="290" w:line="290" w:lineRule="atLeast"/>
            </w:pPr>
            <w:r w:rsidRPr="00E35B70">
              <w:t>A Shipper shall not make any claim, demand or commence proceedings directly against another Shipper in relation to that other Shipper’s breach of this Code, its TSA or negligence in relation to any matter pertaining to or dealt with in that agreement.  Neither a Shipper nor First Gas shall make any claims, demands or 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680" w:type="dxa"/>
          </w:tcPr>
          <w:p w14:paraId="1BC4F250" w14:textId="77777777" w:rsidR="00585F23" w:rsidRDefault="00585F23" w:rsidP="00585F23">
            <w:pPr>
              <w:keepNext/>
              <w:spacing w:after="290" w:line="290" w:lineRule="atLeast"/>
            </w:pPr>
          </w:p>
        </w:tc>
      </w:tr>
      <w:tr w:rsidR="00585F23" w14:paraId="0553AB4D" w14:textId="77777777" w:rsidTr="005B3E6F">
        <w:tc>
          <w:tcPr>
            <w:tcW w:w="789" w:type="dxa"/>
          </w:tcPr>
          <w:p w14:paraId="62796FCA" w14:textId="643E5608" w:rsidR="00585F23" w:rsidRDefault="00585F23" w:rsidP="00585F23">
            <w:pPr>
              <w:keepNext/>
              <w:spacing w:after="290" w:line="290" w:lineRule="atLeast"/>
            </w:pPr>
            <w:r w:rsidRPr="00E35B70">
              <w:t>(a)</w:t>
            </w:r>
          </w:p>
        </w:tc>
        <w:tc>
          <w:tcPr>
            <w:tcW w:w="4536" w:type="dxa"/>
          </w:tcPr>
          <w:p w14:paraId="67C28E8B" w14:textId="4677614C" w:rsidR="00585F23" w:rsidRDefault="00585F23" w:rsidP="00585F23">
            <w:pPr>
              <w:keepNext/>
              <w:spacing w:after="290" w:line="290" w:lineRule="atLeast"/>
            </w:pPr>
            <w:r w:rsidRPr="00E35B70">
              <w:t xml:space="preserve">First Gas from exercising its rights and remedies under any ICA; or </w:t>
            </w:r>
          </w:p>
        </w:tc>
        <w:tc>
          <w:tcPr>
            <w:tcW w:w="3680" w:type="dxa"/>
          </w:tcPr>
          <w:p w14:paraId="2DE3557F" w14:textId="77777777" w:rsidR="00585F23" w:rsidRDefault="00585F23" w:rsidP="00585F23">
            <w:pPr>
              <w:keepNext/>
              <w:spacing w:after="290" w:line="290" w:lineRule="atLeast"/>
            </w:pPr>
          </w:p>
        </w:tc>
      </w:tr>
      <w:tr w:rsidR="00585F23" w14:paraId="4AE21A11" w14:textId="77777777" w:rsidTr="005B3E6F">
        <w:tc>
          <w:tcPr>
            <w:tcW w:w="789" w:type="dxa"/>
          </w:tcPr>
          <w:p w14:paraId="75DF6B5B" w14:textId="6CDC8C21" w:rsidR="00585F23" w:rsidRDefault="00585F23" w:rsidP="00585F23">
            <w:pPr>
              <w:keepNext/>
              <w:spacing w:after="290" w:line="290" w:lineRule="atLeast"/>
            </w:pPr>
            <w:r w:rsidRPr="00E35B70">
              <w:t>(b)</w:t>
            </w:r>
          </w:p>
        </w:tc>
        <w:tc>
          <w:tcPr>
            <w:tcW w:w="4536" w:type="dxa"/>
          </w:tcPr>
          <w:p w14:paraId="17267FB7" w14:textId="63F8C0ED" w:rsidR="00585F23" w:rsidRDefault="00585F23" w:rsidP="00585F23">
            <w:pPr>
              <w:keepNext/>
              <w:spacing w:after="290" w:line="290" w:lineRule="atLeast"/>
            </w:pPr>
            <w:proofErr w:type="gramStart"/>
            <w:r w:rsidRPr="00E35B70">
              <w:t>a</w:t>
            </w:r>
            <w:proofErr w:type="gramEnd"/>
            <w:r w:rsidRPr="00E35B70">
              <w:t xml:space="preserve"> transferor, transferee or Gas Transfer Agent from exercising its rights and remedies under a GTA.</w:t>
            </w:r>
          </w:p>
        </w:tc>
        <w:tc>
          <w:tcPr>
            <w:tcW w:w="3680" w:type="dxa"/>
          </w:tcPr>
          <w:p w14:paraId="3AFE5A7C" w14:textId="77777777" w:rsidR="00585F23" w:rsidRDefault="00585F23" w:rsidP="00585F23">
            <w:pPr>
              <w:keepNext/>
              <w:spacing w:after="290" w:line="290" w:lineRule="atLeast"/>
            </w:pPr>
          </w:p>
        </w:tc>
      </w:tr>
      <w:tr w:rsidR="00585F23" w14:paraId="38DFEE72" w14:textId="77777777" w:rsidTr="005B3E6F">
        <w:tc>
          <w:tcPr>
            <w:tcW w:w="789" w:type="dxa"/>
          </w:tcPr>
          <w:p w14:paraId="5F0EE1E7" w14:textId="590E3683" w:rsidR="00585F23" w:rsidRDefault="00585F23" w:rsidP="00585F23">
            <w:pPr>
              <w:keepNext/>
              <w:spacing w:after="290" w:line="290" w:lineRule="atLeast"/>
            </w:pPr>
            <w:r w:rsidRPr="00E35B70">
              <w:t>16.13</w:t>
            </w:r>
          </w:p>
        </w:tc>
        <w:tc>
          <w:tcPr>
            <w:tcW w:w="4536" w:type="dxa"/>
          </w:tcPr>
          <w:p w14:paraId="58FD520E" w14:textId="114E2772" w:rsidR="00585F23" w:rsidRDefault="00585F23" w:rsidP="00585F23">
            <w:pPr>
              <w:keepNext/>
              <w:spacing w:after="290" w:line="290" w:lineRule="atLeast"/>
            </w:pPr>
            <w:r w:rsidRPr="00E35B70">
              <w:t xml:space="preserve">Prior to First Gas making any claim against any Liable Third Parties, First Gas shall first consult any Shipper who is a Claimant and provide an opportunity for that Shipper to have its Loss included in First Gas’ claim(s). </w:t>
            </w:r>
          </w:p>
        </w:tc>
        <w:tc>
          <w:tcPr>
            <w:tcW w:w="3680" w:type="dxa"/>
          </w:tcPr>
          <w:p w14:paraId="0941B596" w14:textId="77777777" w:rsidR="00585F23" w:rsidRDefault="00585F23" w:rsidP="00585F23">
            <w:pPr>
              <w:keepNext/>
              <w:spacing w:after="290" w:line="290" w:lineRule="atLeast"/>
            </w:pPr>
          </w:p>
        </w:tc>
      </w:tr>
      <w:tr w:rsidR="00585F23" w14:paraId="14E66297" w14:textId="77777777" w:rsidTr="005B3E6F">
        <w:tc>
          <w:tcPr>
            <w:tcW w:w="789" w:type="dxa"/>
          </w:tcPr>
          <w:p w14:paraId="01CB52AD" w14:textId="7E4BEA72" w:rsidR="00585F23" w:rsidRDefault="00585F23" w:rsidP="00585F23">
            <w:pPr>
              <w:keepNext/>
              <w:spacing w:after="290" w:line="290" w:lineRule="atLeast"/>
            </w:pPr>
            <w:r w:rsidRPr="00E35B70">
              <w:t>16.14</w:t>
            </w:r>
          </w:p>
        </w:tc>
        <w:tc>
          <w:tcPr>
            <w:tcW w:w="4536" w:type="dxa"/>
          </w:tcPr>
          <w:p w14:paraId="702F605B" w14:textId="416E13CC" w:rsidR="00585F23" w:rsidRDefault="00585F23" w:rsidP="00585F23">
            <w:pPr>
              <w:keepNext/>
              <w:spacing w:after="290" w:line="290" w:lineRule="atLeast"/>
            </w:pPr>
            <w:r w:rsidRPr="00E35B70">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3680" w:type="dxa"/>
          </w:tcPr>
          <w:p w14:paraId="64907506" w14:textId="77777777" w:rsidR="00585F23" w:rsidRDefault="00585F23" w:rsidP="00585F23">
            <w:pPr>
              <w:keepNext/>
              <w:spacing w:after="290" w:line="290" w:lineRule="atLeast"/>
            </w:pPr>
          </w:p>
        </w:tc>
      </w:tr>
      <w:tr w:rsidR="00585F23" w14:paraId="09114C18" w14:textId="77777777" w:rsidTr="005B3E6F">
        <w:tc>
          <w:tcPr>
            <w:tcW w:w="789" w:type="dxa"/>
          </w:tcPr>
          <w:p w14:paraId="6560F48C" w14:textId="36FA40AB" w:rsidR="00585F23" w:rsidRDefault="00585F23" w:rsidP="00585F23">
            <w:pPr>
              <w:keepNext/>
              <w:spacing w:after="290" w:line="290" w:lineRule="atLeast"/>
            </w:pPr>
            <w:r w:rsidRPr="00E35B70">
              <w:t>16.15</w:t>
            </w:r>
          </w:p>
        </w:tc>
        <w:tc>
          <w:tcPr>
            <w:tcW w:w="4536" w:type="dxa"/>
          </w:tcPr>
          <w:p w14:paraId="539299D1" w14:textId="398FA581" w:rsidR="00585F23" w:rsidRDefault="00585F23" w:rsidP="00585F23">
            <w:pPr>
              <w:keepNext/>
              <w:spacing w:after="290" w:line="290" w:lineRule="atLeast"/>
            </w:pPr>
            <w:r w:rsidRPr="00E35B70">
              <w:t xml:space="preserve">For the purposes of this section 16, any reference to a breach of, or liability under this Code or a TSA shall include any breach of, or liability under a Supplementary Agreement or Interruptible Agreement. </w:t>
            </w:r>
          </w:p>
        </w:tc>
        <w:tc>
          <w:tcPr>
            <w:tcW w:w="3680" w:type="dxa"/>
          </w:tcPr>
          <w:p w14:paraId="3A23C38A" w14:textId="77777777" w:rsidR="00585F23" w:rsidRDefault="00585F23" w:rsidP="00585F23">
            <w:pPr>
              <w:keepNext/>
              <w:spacing w:after="290" w:line="290" w:lineRule="atLeast"/>
            </w:pPr>
          </w:p>
        </w:tc>
      </w:tr>
      <w:tr w:rsidR="00585F23" w:rsidRPr="005C3440" w14:paraId="49425C1D" w14:textId="77777777" w:rsidTr="005B3E6F">
        <w:tc>
          <w:tcPr>
            <w:tcW w:w="789" w:type="dxa"/>
          </w:tcPr>
          <w:p w14:paraId="740D2ADC" w14:textId="176B40E0" w:rsidR="00585F23" w:rsidRPr="005C3440" w:rsidRDefault="00585F23" w:rsidP="00585F23">
            <w:pPr>
              <w:keepNext/>
              <w:pageBreakBefore/>
              <w:spacing w:after="290" w:line="290" w:lineRule="atLeast"/>
              <w:rPr>
                <w:b/>
              </w:rPr>
            </w:pPr>
            <w:r w:rsidRPr="005C3440">
              <w:rPr>
                <w:b/>
              </w:rPr>
              <w:t>17</w:t>
            </w:r>
          </w:p>
        </w:tc>
        <w:tc>
          <w:tcPr>
            <w:tcW w:w="4536" w:type="dxa"/>
          </w:tcPr>
          <w:p w14:paraId="383231BC" w14:textId="08A4860E" w:rsidR="00585F23" w:rsidRPr="005C3440" w:rsidRDefault="00585F23" w:rsidP="00585F23">
            <w:pPr>
              <w:keepNext/>
              <w:pageBreakBefore/>
              <w:spacing w:after="290" w:line="290" w:lineRule="atLeast"/>
              <w:rPr>
                <w:b/>
              </w:rPr>
            </w:pPr>
            <w:r w:rsidRPr="005C3440">
              <w:rPr>
                <w:b/>
              </w:rPr>
              <w:t>CODE CHANGES</w:t>
            </w:r>
          </w:p>
        </w:tc>
        <w:tc>
          <w:tcPr>
            <w:tcW w:w="3680" w:type="dxa"/>
          </w:tcPr>
          <w:p w14:paraId="78AABDDA" w14:textId="77777777" w:rsidR="00585F23" w:rsidRPr="005C3440" w:rsidRDefault="00585F23" w:rsidP="00585F23">
            <w:pPr>
              <w:keepNext/>
              <w:pageBreakBefore/>
              <w:spacing w:after="290" w:line="290" w:lineRule="atLeast"/>
              <w:rPr>
                <w:b/>
              </w:rPr>
            </w:pPr>
          </w:p>
        </w:tc>
      </w:tr>
      <w:tr w:rsidR="00585F23" w:rsidRPr="005C3440" w14:paraId="207F8763" w14:textId="77777777" w:rsidTr="005B3E6F">
        <w:tc>
          <w:tcPr>
            <w:tcW w:w="789" w:type="dxa"/>
          </w:tcPr>
          <w:p w14:paraId="11D4B18F" w14:textId="542617A3" w:rsidR="00585F23" w:rsidRPr="005C3440" w:rsidRDefault="00585F23" w:rsidP="00585F23">
            <w:pPr>
              <w:keepNext/>
              <w:spacing w:after="290" w:line="290" w:lineRule="atLeast"/>
              <w:rPr>
                <w:b/>
              </w:rPr>
            </w:pPr>
          </w:p>
        </w:tc>
        <w:tc>
          <w:tcPr>
            <w:tcW w:w="4536" w:type="dxa"/>
          </w:tcPr>
          <w:p w14:paraId="27AC7971" w14:textId="0C4EC5C2" w:rsidR="00585F23" w:rsidRPr="005C3440" w:rsidRDefault="00585F23" w:rsidP="00585F23">
            <w:pPr>
              <w:keepNext/>
              <w:spacing w:after="290" w:line="290" w:lineRule="atLeast"/>
              <w:rPr>
                <w:b/>
              </w:rPr>
            </w:pPr>
            <w:r w:rsidRPr="005C3440">
              <w:rPr>
                <w:b/>
              </w:rPr>
              <w:t>Amendment of Code</w:t>
            </w:r>
          </w:p>
        </w:tc>
        <w:tc>
          <w:tcPr>
            <w:tcW w:w="3680" w:type="dxa"/>
          </w:tcPr>
          <w:p w14:paraId="1EBBAA43" w14:textId="77777777" w:rsidR="00585F23" w:rsidRPr="005C3440" w:rsidRDefault="00585F23" w:rsidP="00585F23">
            <w:pPr>
              <w:keepNext/>
              <w:spacing w:after="290" w:line="290" w:lineRule="atLeast"/>
              <w:rPr>
                <w:b/>
              </w:rPr>
            </w:pPr>
          </w:p>
        </w:tc>
      </w:tr>
      <w:tr w:rsidR="00585F23" w14:paraId="0CEDB7AC" w14:textId="77777777" w:rsidTr="005B3E6F">
        <w:tc>
          <w:tcPr>
            <w:tcW w:w="789" w:type="dxa"/>
          </w:tcPr>
          <w:p w14:paraId="57799989" w14:textId="5A226C4A" w:rsidR="00585F23" w:rsidRDefault="00585F23" w:rsidP="00585F23">
            <w:pPr>
              <w:keepNext/>
              <w:spacing w:after="290" w:line="290" w:lineRule="atLeast"/>
            </w:pPr>
            <w:r w:rsidRPr="00E35B70">
              <w:t>17.1</w:t>
            </w:r>
          </w:p>
        </w:tc>
        <w:tc>
          <w:tcPr>
            <w:tcW w:w="4536" w:type="dxa"/>
          </w:tcPr>
          <w:p w14:paraId="6F03FBED" w14:textId="75A12719" w:rsidR="00585F23" w:rsidRDefault="00585F23" w:rsidP="00585F23">
            <w:pPr>
              <w:keepNext/>
              <w:spacing w:after="290" w:line="290" w:lineRule="atLeast"/>
            </w:pPr>
            <w:r w:rsidRPr="00E35B70">
              <w:t>Subject to the balance of this section 17, First Gas, any Shipper or any Interconnected Party with an ICA (each an Interested Party) may apply to amend this Code (a Change Requestor).</w:t>
            </w:r>
          </w:p>
        </w:tc>
        <w:tc>
          <w:tcPr>
            <w:tcW w:w="3680" w:type="dxa"/>
          </w:tcPr>
          <w:p w14:paraId="06E4A72A" w14:textId="77777777" w:rsidR="00585F23" w:rsidRDefault="00585F23" w:rsidP="00585F23">
            <w:pPr>
              <w:keepNext/>
              <w:spacing w:after="290" w:line="290" w:lineRule="atLeast"/>
            </w:pPr>
          </w:p>
        </w:tc>
      </w:tr>
      <w:tr w:rsidR="00585F23" w14:paraId="5402FFD1" w14:textId="77777777" w:rsidTr="005B3E6F">
        <w:tc>
          <w:tcPr>
            <w:tcW w:w="789" w:type="dxa"/>
          </w:tcPr>
          <w:p w14:paraId="16AC0AEB" w14:textId="4265F094" w:rsidR="00585F23" w:rsidRDefault="00585F23" w:rsidP="00585F23">
            <w:pPr>
              <w:keepNext/>
              <w:spacing w:after="290" w:line="290" w:lineRule="atLeast"/>
            </w:pPr>
            <w:r w:rsidRPr="00E35B70">
              <w:t>17.2</w:t>
            </w:r>
          </w:p>
        </w:tc>
        <w:tc>
          <w:tcPr>
            <w:tcW w:w="4536" w:type="dxa"/>
          </w:tcPr>
          <w:p w14:paraId="612B8D25" w14:textId="5BCB3967" w:rsidR="00585F23" w:rsidRDefault="00585F23" w:rsidP="00585F23">
            <w:pPr>
              <w:keepNext/>
              <w:spacing w:after="290" w:line="290" w:lineRule="atLeast"/>
            </w:pPr>
            <w:r w:rsidRPr="00E35B70">
              <w:t>Notwithstanding section 17.1, provided all Interested Parties agree in writing, the Code may be changed other than as set out in this section 17.</w:t>
            </w:r>
          </w:p>
        </w:tc>
        <w:tc>
          <w:tcPr>
            <w:tcW w:w="3680" w:type="dxa"/>
          </w:tcPr>
          <w:p w14:paraId="5ED2B1FC" w14:textId="77777777" w:rsidR="00585F23" w:rsidRDefault="00585F23" w:rsidP="00585F23">
            <w:pPr>
              <w:keepNext/>
              <w:spacing w:after="290" w:line="290" w:lineRule="atLeast"/>
            </w:pPr>
          </w:p>
        </w:tc>
      </w:tr>
      <w:tr w:rsidR="00585F23" w:rsidRPr="005C3440" w14:paraId="10941A35" w14:textId="77777777" w:rsidTr="005B3E6F">
        <w:tc>
          <w:tcPr>
            <w:tcW w:w="789" w:type="dxa"/>
          </w:tcPr>
          <w:p w14:paraId="121CC4A7" w14:textId="0CE0C651" w:rsidR="00585F23" w:rsidRPr="005C3440" w:rsidRDefault="00585F23" w:rsidP="00585F23">
            <w:pPr>
              <w:keepNext/>
              <w:spacing w:after="290" w:line="290" w:lineRule="atLeast"/>
              <w:rPr>
                <w:b/>
              </w:rPr>
            </w:pPr>
          </w:p>
        </w:tc>
        <w:tc>
          <w:tcPr>
            <w:tcW w:w="4536" w:type="dxa"/>
          </w:tcPr>
          <w:p w14:paraId="74B0F855" w14:textId="79DD53D9" w:rsidR="00585F23" w:rsidRPr="005C3440" w:rsidRDefault="00585F23" w:rsidP="00585F23">
            <w:pPr>
              <w:keepNext/>
              <w:spacing w:after="290" w:line="290" w:lineRule="atLeast"/>
              <w:rPr>
                <w:b/>
              </w:rPr>
            </w:pPr>
            <w:r w:rsidRPr="005C3440">
              <w:rPr>
                <w:b/>
              </w:rPr>
              <w:t>Draft Change Request</w:t>
            </w:r>
          </w:p>
        </w:tc>
        <w:tc>
          <w:tcPr>
            <w:tcW w:w="3680" w:type="dxa"/>
          </w:tcPr>
          <w:p w14:paraId="4433C186" w14:textId="77777777" w:rsidR="00585F23" w:rsidRPr="005C3440" w:rsidRDefault="00585F23" w:rsidP="00585F23">
            <w:pPr>
              <w:keepNext/>
              <w:spacing w:after="290" w:line="290" w:lineRule="atLeast"/>
              <w:rPr>
                <w:b/>
              </w:rPr>
            </w:pPr>
          </w:p>
        </w:tc>
      </w:tr>
      <w:tr w:rsidR="00585F23" w14:paraId="78191D9A" w14:textId="77777777" w:rsidTr="005B3E6F">
        <w:tc>
          <w:tcPr>
            <w:tcW w:w="789" w:type="dxa"/>
          </w:tcPr>
          <w:p w14:paraId="1CBE25A5" w14:textId="4AAF91F3" w:rsidR="00585F23" w:rsidRDefault="00585F23" w:rsidP="00585F23">
            <w:pPr>
              <w:keepNext/>
              <w:spacing w:after="290" w:line="290" w:lineRule="atLeast"/>
            </w:pPr>
            <w:r w:rsidRPr="00E35B70">
              <w:t>17.3</w:t>
            </w:r>
          </w:p>
        </w:tc>
        <w:tc>
          <w:tcPr>
            <w:tcW w:w="4536" w:type="dxa"/>
          </w:tcPr>
          <w:p w14:paraId="45B6DBDF" w14:textId="4C7EEE7E" w:rsidR="00585F23" w:rsidRDefault="00585F23" w:rsidP="00585F23">
            <w:pPr>
              <w:keepNext/>
              <w:spacing w:after="290" w:line="290" w:lineRule="atLeast"/>
            </w:pPr>
            <w:r w:rsidRPr="00E35B70">
              <w:t>A Change Requestor shall notify its wish to amend the Code by submitting the following documentation to both First Gas and GIC (Draft Change Request):</w:t>
            </w:r>
          </w:p>
        </w:tc>
        <w:tc>
          <w:tcPr>
            <w:tcW w:w="3680" w:type="dxa"/>
          </w:tcPr>
          <w:p w14:paraId="131DC4F1" w14:textId="77777777" w:rsidR="00585F23" w:rsidRDefault="00585F23" w:rsidP="00585F23">
            <w:pPr>
              <w:keepNext/>
              <w:spacing w:after="290" w:line="290" w:lineRule="atLeast"/>
            </w:pPr>
          </w:p>
        </w:tc>
      </w:tr>
      <w:tr w:rsidR="00585F23" w14:paraId="64CADF18" w14:textId="77777777" w:rsidTr="005B3E6F">
        <w:tc>
          <w:tcPr>
            <w:tcW w:w="789" w:type="dxa"/>
          </w:tcPr>
          <w:p w14:paraId="769184CB" w14:textId="3C904219" w:rsidR="00585F23" w:rsidRDefault="00585F23" w:rsidP="00585F23">
            <w:pPr>
              <w:keepNext/>
              <w:spacing w:after="290" w:line="290" w:lineRule="atLeast"/>
            </w:pPr>
            <w:r w:rsidRPr="00E35B70">
              <w:t>(a)</w:t>
            </w:r>
          </w:p>
        </w:tc>
        <w:tc>
          <w:tcPr>
            <w:tcW w:w="4536" w:type="dxa"/>
          </w:tcPr>
          <w:p w14:paraId="47A056A8" w14:textId="05448942" w:rsidR="00585F23" w:rsidRDefault="00585F23" w:rsidP="00585F23">
            <w:pPr>
              <w:keepNext/>
              <w:spacing w:after="290" w:line="290" w:lineRule="atLeast"/>
            </w:pPr>
            <w:r w:rsidRPr="00E35B70">
              <w:t>a description of the proposed change;</w:t>
            </w:r>
          </w:p>
        </w:tc>
        <w:tc>
          <w:tcPr>
            <w:tcW w:w="3680" w:type="dxa"/>
          </w:tcPr>
          <w:p w14:paraId="6D294F0F" w14:textId="77777777" w:rsidR="00585F23" w:rsidRDefault="00585F23" w:rsidP="00585F23">
            <w:pPr>
              <w:keepNext/>
              <w:spacing w:after="290" w:line="290" w:lineRule="atLeast"/>
            </w:pPr>
          </w:p>
        </w:tc>
      </w:tr>
      <w:tr w:rsidR="00585F23" w14:paraId="26A2A723" w14:textId="77777777" w:rsidTr="005B3E6F">
        <w:tc>
          <w:tcPr>
            <w:tcW w:w="789" w:type="dxa"/>
          </w:tcPr>
          <w:p w14:paraId="55DD843E" w14:textId="31526A17" w:rsidR="00585F23" w:rsidRDefault="00585F23" w:rsidP="00585F23">
            <w:pPr>
              <w:keepNext/>
              <w:spacing w:after="290" w:line="290" w:lineRule="atLeast"/>
            </w:pPr>
            <w:r w:rsidRPr="00E35B70">
              <w:t>(b)</w:t>
            </w:r>
          </w:p>
        </w:tc>
        <w:tc>
          <w:tcPr>
            <w:tcW w:w="4536" w:type="dxa"/>
          </w:tcPr>
          <w:p w14:paraId="2E272746" w14:textId="41BCC846" w:rsidR="00585F23" w:rsidRDefault="00585F23" w:rsidP="00585F23">
            <w:pPr>
              <w:keepNext/>
              <w:spacing w:after="290" w:line="290" w:lineRule="atLeast"/>
            </w:pPr>
            <w:r w:rsidRPr="00E35B70">
              <w:t xml:space="preserve">the reasons for, and the intended effect and impact of the proposed change; </w:t>
            </w:r>
          </w:p>
        </w:tc>
        <w:tc>
          <w:tcPr>
            <w:tcW w:w="3680" w:type="dxa"/>
          </w:tcPr>
          <w:p w14:paraId="2F1A7FB9" w14:textId="77777777" w:rsidR="00585F23" w:rsidRDefault="00585F23" w:rsidP="00585F23">
            <w:pPr>
              <w:keepNext/>
              <w:spacing w:after="290" w:line="290" w:lineRule="atLeast"/>
            </w:pPr>
          </w:p>
        </w:tc>
      </w:tr>
      <w:tr w:rsidR="00585F23" w14:paraId="62E25810" w14:textId="77777777" w:rsidTr="005B3E6F">
        <w:tc>
          <w:tcPr>
            <w:tcW w:w="789" w:type="dxa"/>
          </w:tcPr>
          <w:p w14:paraId="48F2B5C4" w14:textId="025C100F" w:rsidR="00585F23" w:rsidRDefault="00585F23" w:rsidP="00585F23">
            <w:pPr>
              <w:keepNext/>
              <w:spacing w:after="290" w:line="290" w:lineRule="atLeast"/>
            </w:pPr>
            <w:r w:rsidRPr="00E35B70">
              <w:t>(c)</w:t>
            </w:r>
          </w:p>
        </w:tc>
        <w:tc>
          <w:tcPr>
            <w:tcW w:w="4536" w:type="dxa"/>
          </w:tcPr>
          <w:p w14:paraId="2234080E" w14:textId="20E0AEC5" w:rsidR="00585F23" w:rsidRDefault="00585F23" w:rsidP="00585F23">
            <w:pPr>
              <w:keepNext/>
              <w:spacing w:after="290" w:line="290" w:lineRule="atLeast"/>
            </w:pPr>
            <w:r w:rsidRPr="00E35B70">
              <w:t xml:space="preserve">a marked-up version of the Code showing any proposed amendments; and </w:t>
            </w:r>
          </w:p>
        </w:tc>
        <w:tc>
          <w:tcPr>
            <w:tcW w:w="3680" w:type="dxa"/>
          </w:tcPr>
          <w:p w14:paraId="4125D17C" w14:textId="77777777" w:rsidR="00585F23" w:rsidRDefault="00585F23" w:rsidP="00585F23">
            <w:pPr>
              <w:keepNext/>
              <w:spacing w:after="290" w:line="290" w:lineRule="atLeast"/>
            </w:pPr>
          </w:p>
        </w:tc>
      </w:tr>
      <w:tr w:rsidR="00585F23" w14:paraId="51EEC034" w14:textId="77777777" w:rsidTr="005B3E6F">
        <w:tc>
          <w:tcPr>
            <w:tcW w:w="789" w:type="dxa"/>
          </w:tcPr>
          <w:p w14:paraId="20594BBC" w14:textId="669D928F" w:rsidR="00585F23" w:rsidRDefault="00585F23" w:rsidP="00585F23">
            <w:pPr>
              <w:keepNext/>
              <w:spacing w:after="290" w:line="290" w:lineRule="atLeast"/>
            </w:pPr>
            <w:r w:rsidRPr="00E35B70">
              <w:t>(d)</w:t>
            </w:r>
          </w:p>
        </w:tc>
        <w:tc>
          <w:tcPr>
            <w:tcW w:w="4536" w:type="dxa"/>
          </w:tcPr>
          <w:p w14:paraId="1CBB30AF" w14:textId="460C645F" w:rsidR="00585F23" w:rsidRDefault="00585F23" w:rsidP="00585F23">
            <w:pPr>
              <w:keepNext/>
              <w:spacing w:after="290" w:line="290" w:lineRule="atLeast"/>
            </w:pPr>
            <w:r w:rsidRPr="00E35B70">
              <w:t>the provisional date on which the amended Code would take effect if approved,</w:t>
            </w:r>
          </w:p>
        </w:tc>
        <w:tc>
          <w:tcPr>
            <w:tcW w:w="3680" w:type="dxa"/>
          </w:tcPr>
          <w:p w14:paraId="544764B1" w14:textId="77777777" w:rsidR="00585F23" w:rsidRDefault="00585F23" w:rsidP="00585F23">
            <w:pPr>
              <w:keepNext/>
              <w:spacing w:after="290" w:line="290" w:lineRule="atLeast"/>
            </w:pPr>
          </w:p>
        </w:tc>
      </w:tr>
      <w:tr w:rsidR="00585F23" w14:paraId="30574E7F" w14:textId="77777777" w:rsidTr="005B3E6F">
        <w:tc>
          <w:tcPr>
            <w:tcW w:w="789" w:type="dxa"/>
          </w:tcPr>
          <w:p w14:paraId="4F5065EE" w14:textId="4750C4CD" w:rsidR="00585F23" w:rsidRDefault="00585F23" w:rsidP="00585F23">
            <w:pPr>
              <w:keepNext/>
              <w:spacing w:after="290" w:line="290" w:lineRule="atLeast"/>
            </w:pPr>
          </w:p>
        </w:tc>
        <w:tc>
          <w:tcPr>
            <w:tcW w:w="4536" w:type="dxa"/>
          </w:tcPr>
          <w:p w14:paraId="5A632989" w14:textId="5AB0AB81" w:rsidR="00585F23" w:rsidRDefault="00585F23" w:rsidP="00585F23">
            <w:pPr>
              <w:keepNext/>
              <w:spacing w:after="290" w:line="290" w:lineRule="atLeast"/>
            </w:pPr>
            <w:proofErr w:type="gramStart"/>
            <w:r w:rsidRPr="00E35B70">
              <w:t>provided</w:t>
            </w:r>
            <w:proofErr w:type="gramEnd"/>
            <w:r w:rsidRPr="00E35B70">
              <w:t xml:space="preserve"> that no Change Request may be notified in the period from 24 December to 2 January in any Year, inclusive.</w:t>
            </w:r>
          </w:p>
        </w:tc>
        <w:tc>
          <w:tcPr>
            <w:tcW w:w="3680" w:type="dxa"/>
          </w:tcPr>
          <w:p w14:paraId="293D50F3" w14:textId="77777777" w:rsidR="00585F23" w:rsidRDefault="00585F23" w:rsidP="00585F23">
            <w:pPr>
              <w:keepNext/>
              <w:spacing w:after="290" w:line="290" w:lineRule="atLeast"/>
            </w:pPr>
          </w:p>
        </w:tc>
      </w:tr>
      <w:tr w:rsidR="00585F23" w14:paraId="2C18F484" w14:textId="77777777" w:rsidTr="005B3E6F">
        <w:tc>
          <w:tcPr>
            <w:tcW w:w="789" w:type="dxa"/>
          </w:tcPr>
          <w:p w14:paraId="206B3E46" w14:textId="39CF7B5C" w:rsidR="00585F23" w:rsidRDefault="00585F23" w:rsidP="00585F23">
            <w:pPr>
              <w:keepNext/>
              <w:spacing w:after="290" w:line="290" w:lineRule="atLeast"/>
            </w:pPr>
            <w:r w:rsidRPr="00E35B70">
              <w:t>17.4</w:t>
            </w:r>
          </w:p>
        </w:tc>
        <w:tc>
          <w:tcPr>
            <w:tcW w:w="4536" w:type="dxa"/>
          </w:tcPr>
          <w:p w14:paraId="4D40B8A1" w14:textId="67BC56D4" w:rsidR="00585F23" w:rsidRDefault="00585F23" w:rsidP="00585F23">
            <w:pPr>
              <w:keepNext/>
              <w:spacing w:after="290" w:line="290" w:lineRule="atLeast"/>
            </w:pPr>
            <w:r w:rsidRPr="00E35B70">
              <w:t>First Gas will publish any Draft Change Request on OATIS within 3 Business Days of receiving it.</w:t>
            </w:r>
          </w:p>
        </w:tc>
        <w:tc>
          <w:tcPr>
            <w:tcW w:w="3680" w:type="dxa"/>
          </w:tcPr>
          <w:p w14:paraId="46F7D0FA" w14:textId="77777777" w:rsidR="00585F23" w:rsidRDefault="00585F23" w:rsidP="00585F23">
            <w:pPr>
              <w:keepNext/>
              <w:spacing w:after="290" w:line="290" w:lineRule="atLeast"/>
            </w:pPr>
          </w:p>
        </w:tc>
      </w:tr>
      <w:tr w:rsidR="00585F23" w14:paraId="4126A874" w14:textId="77777777" w:rsidTr="005B3E6F">
        <w:tc>
          <w:tcPr>
            <w:tcW w:w="789" w:type="dxa"/>
          </w:tcPr>
          <w:p w14:paraId="546942CB" w14:textId="3F5BFE20" w:rsidR="00585F23" w:rsidRDefault="00585F23" w:rsidP="00585F23">
            <w:pPr>
              <w:keepNext/>
              <w:spacing w:after="290" w:line="290" w:lineRule="atLeast"/>
            </w:pPr>
            <w:r w:rsidRPr="00E35B70">
              <w:t>17.5</w:t>
            </w:r>
          </w:p>
        </w:tc>
        <w:tc>
          <w:tcPr>
            <w:tcW w:w="4536" w:type="dxa"/>
          </w:tcPr>
          <w:p w14:paraId="65345397" w14:textId="4730D5CF" w:rsidR="00585F23" w:rsidRDefault="00585F23" w:rsidP="00585F23">
            <w:pPr>
              <w:keepNext/>
              <w:spacing w:after="290" w:line="290" w:lineRule="atLeast"/>
            </w:pPr>
            <w:r w:rsidRPr="00E35B70">
              <w:t xml:space="preserve">Within 10 Business Days following First Gas’ publication of a Draft Change Request, any Interested Party may request the Change Requestor to provide additional, relevant information in relation to the proposed change. </w:t>
            </w:r>
          </w:p>
        </w:tc>
        <w:tc>
          <w:tcPr>
            <w:tcW w:w="3680" w:type="dxa"/>
          </w:tcPr>
          <w:p w14:paraId="2377ACA3" w14:textId="77777777" w:rsidR="00585F23" w:rsidRDefault="00585F23" w:rsidP="00585F23">
            <w:pPr>
              <w:keepNext/>
              <w:spacing w:after="290" w:line="290" w:lineRule="atLeast"/>
            </w:pPr>
          </w:p>
        </w:tc>
      </w:tr>
      <w:tr w:rsidR="00585F23" w14:paraId="71299E22" w14:textId="77777777" w:rsidTr="005B3E6F">
        <w:tc>
          <w:tcPr>
            <w:tcW w:w="789" w:type="dxa"/>
          </w:tcPr>
          <w:p w14:paraId="03194FAC" w14:textId="37874B47" w:rsidR="00585F23" w:rsidRDefault="00585F23" w:rsidP="00585F23">
            <w:pPr>
              <w:keepNext/>
              <w:spacing w:after="290" w:line="290" w:lineRule="atLeast"/>
            </w:pPr>
            <w:r w:rsidRPr="00E35B70">
              <w:t>17.6</w:t>
            </w:r>
          </w:p>
        </w:tc>
        <w:tc>
          <w:tcPr>
            <w:tcW w:w="4536" w:type="dxa"/>
          </w:tcPr>
          <w:p w14:paraId="7D1231AD" w14:textId="5C5FBDE8" w:rsidR="00585F23" w:rsidRDefault="00585F23" w:rsidP="00585F23">
            <w:pPr>
              <w:keepNext/>
              <w:spacing w:after="290" w:line="290" w:lineRule="atLeast"/>
            </w:pPr>
            <w:r w:rsidRPr="00E35B70">
              <w:t xml:space="preserve">The Change Requestor shall provide both First Gas and GIC with the additional information requested pursuant to section 17.5 as soon as practicable and in any case not later than 5 Business Days following the request being made. </w:t>
            </w:r>
          </w:p>
        </w:tc>
        <w:tc>
          <w:tcPr>
            <w:tcW w:w="3680" w:type="dxa"/>
          </w:tcPr>
          <w:p w14:paraId="3E08C2E5" w14:textId="77777777" w:rsidR="00585F23" w:rsidRDefault="00585F23" w:rsidP="00585F23">
            <w:pPr>
              <w:keepNext/>
              <w:spacing w:after="290" w:line="290" w:lineRule="atLeast"/>
            </w:pPr>
          </w:p>
        </w:tc>
      </w:tr>
      <w:tr w:rsidR="00585F23" w14:paraId="2479B011" w14:textId="77777777" w:rsidTr="005B3E6F">
        <w:tc>
          <w:tcPr>
            <w:tcW w:w="789" w:type="dxa"/>
          </w:tcPr>
          <w:p w14:paraId="64A48179" w14:textId="60054253" w:rsidR="00585F23" w:rsidRDefault="00585F23" w:rsidP="00585F23">
            <w:pPr>
              <w:keepNext/>
              <w:spacing w:after="290" w:line="290" w:lineRule="atLeast"/>
            </w:pPr>
            <w:r w:rsidRPr="00E35B70">
              <w:t>17.7</w:t>
            </w:r>
          </w:p>
        </w:tc>
        <w:tc>
          <w:tcPr>
            <w:tcW w:w="4536" w:type="dxa"/>
          </w:tcPr>
          <w:p w14:paraId="1607FA5E" w14:textId="44CE4A36" w:rsidR="00585F23" w:rsidRDefault="00585F23" w:rsidP="00585F23">
            <w:pPr>
              <w:keepNext/>
              <w:spacing w:after="290" w:line="290" w:lineRule="atLeast"/>
            </w:pPr>
            <w:r w:rsidRPr="00E35B70">
              <w:t>Within 10 Business Days following First Gas’ publication of a Draft Change Request, any Interested Party may notify both First Gas and GIC:</w:t>
            </w:r>
          </w:p>
        </w:tc>
        <w:tc>
          <w:tcPr>
            <w:tcW w:w="3680" w:type="dxa"/>
          </w:tcPr>
          <w:p w14:paraId="4B1CA1D8" w14:textId="77777777" w:rsidR="00585F23" w:rsidRDefault="00585F23" w:rsidP="00585F23">
            <w:pPr>
              <w:keepNext/>
              <w:spacing w:after="290" w:line="290" w:lineRule="atLeast"/>
            </w:pPr>
          </w:p>
        </w:tc>
      </w:tr>
      <w:tr w:rsidR="00585F23" w14:paraId="490C194F" w14:textId="77777777" w:rsidTr="005B3E6F">
        <w:tc>
          <w:tcPr>
            <w:tcW w:w="789" w:type="dxa"/>
          </w:tcPr>
          <w:p w14:paraId="6B64326C" w14:textId="3901CE36" w:rsidR="00585F23" w:rsidRDefault="00585F23" w:rsidP="00585F23">
            <w:pPr>
              <w:keepNext/>
              <w:spacing w:after="290" w:line="290" w:lineRule="atLeast"/>
            </w:pPr>
            <w:r w:rsidRPr="00E35B70">
              <w:t>(a)</w:t>
            </w:r>
          </w:p>
        </w:tc>
        <w:tc>
          <w:tcPr>
            <w:tcW w:w="4536" w:type="dxa"/>
          </w:tcPr>
          <w:p w14:paraId="7DEF468D" w14:textId="1550CA3B" w:rsidR="00585F23" w:rsidRDefault="00585F23" w:rsidP="00585F23">
            <w:pPr>
              <w:keepNext/>
              <w:spacing w:after="290" w:line="290" w:lineRule="atLeast"/>
            </w:pPr>
            <w:r w:rsidRPr="00E35B70">
              <w:t>whether it supports the proposed change in principle;</w:t>
            </w:r>
          </w:p>
        </w:tc>
        <w:tc>
          <w:tcPr>
            <w:tcW w:w="3680" w:type="dxa"/>
          </w:tcPr>
          <w:p w14:paraId="5F729006" w14:textId="77777777" w:rsidR="00585F23" w:rsidRDefault="00585F23" w:rsidP="00585F23">
            <w:pPr>
              <w:keepNext/>
              <w:spacing w:after="290" w:line="290" w:lineRule="atLeast"/>
            </w:pPr>
          </w:p>
        </w:tc>
      </w:tr>
      <w:tr w:rsidR="00585F23" w14:paraId="4EAA9768" w14:textId="77777777" w:rsidTr="005B3E6F">
        <w:tc>
          <w:tcPr>
            <w:tcW w:w="789" w:type="dxa"/>
          </w:tcPr>
          <w:p w14:paraId="7033D173" w14:textId="576B0064" w:rsidR="00585F23" w:rsidRDefault="00585F23" w:rsidP="00585F23">
            <w:pPr>
              <w:keepNext/>
              <w:spacing w:after="290" w:line="290" w:lineRule="atLeast"/>
            </w:pPr>
            <w:r w:rsidRPr="00E35B70">
              <w:t>(b)</w:t>
            </w:r>
          </w:p>
        </w:tc>
        <w:tc>
          <w:tcPr>
            <w:tcW w:w="4536" w:type="dxa"/>
          </w:tcPr>
          <w:p w14:paraId="0EF71C3F" w14:textId="3EFAD6B1" w:rsidR="00585F23" w:rsidRDefault="00585F23" w:rsidP="00585F23">
            <w:pPr>
              <w:keepNext/>
              <w:spacing w:after="290" w:line="290" w:lineRule="atLeast"/>
            </w:pPr>
            <w:r w:rsidRPr="00E35B70">
              <w:t>of any specific objections it has; and/or</w:t>
            </w:r>
          </w:p>
        </w:tc>
        <w:tc>
          <w:tcPr>
            <w:tcW w:w="3680" w:type="dxa"/>
          </w:tcPr>
          <w:p w14:paraId="39034CEB" w14:textId="77777777" w:rsidR="00585F23" w:rsidRDefault="00585F23" w:rsidP="00585F23">
            <w:pPr>
              <w:keepNext/>
              <w:spacing w:after="290" w:line="290" w:lineRule="atLeast"/>
            </w:pPr>
          </w:p>
        </w:tc>
      </w:tr>
      <w:tr w:rsidR="00585F23" w14:paraId="4E47ACE8" w14:textId="77777777" w:rsidTr="005B3E6F">
        <w:tc>
          <w:tcPr>
            <w:tcW w:w="789" w:type="dxa"/>
          </w:tcPr>
          <w:p w14:paraId="017F47ED" w14:textId="380B2063" w:rsidR="00585F23" w:rsidRDefault="00585F23" w:rsidP="00585F23">
            <w:pPr>
              <w:keepNext/>
              <w:spacing w:after="290" w:line="290" w:lineRule="atLeast"/>
            </w:pPr>
            <w:r w:rsidRPr="00E35B70">
              <w:t>(c)</w:t>
            </w:r>
          </w:p>
        </w:tc>
        <w:tc>
          <w:tcPr>
            <w:tcW w:w="4536" w:type="dxa"/>
          </w:tcPr>
          <w:p w14:paraId="0AF70C18" w14:textId="1DE658DF" w:rsidR="00585F23" w:rsidRDefault="00585F23" w:rsidP="00585F23">
            <w:pPr>
              <w:keepNext/>
              <w:spacing w:after="290" w:line="290" w:lineRule="atLeast"/>
            </w:pPr>
            <w:r w:rsidRPr="00E35B70">
              <w:t>of any conditions that would attach to its support for the proposed change,</w:t>
            </w:r>
          </w:p>
        </w:tc>
        <w:tc>
          <w:tcPr>
            <w:tcW w:w="3680" w:type="dxa"/>
          </w:tcPr>
          <w:p w14:paraId="4297A2A7" w14:textId="77777777" w:rsidR="00585F23" w:rsidRDefault="00585F23" w:rsidP="00585F23">
            <w:pPr>
              <w:keepNext/>
              <w:spacing w:after="290" w:line="290" w:lineRule="atLeast"/>
            </w:pPr>
          </w:p>
        </w:tc>
      </w:tr>
      <w:tr w:rsidR="00585F23" w14:paraId="317F0742" w14:textId="77777777" w:rsidTr="005B3E6F">
        <w:tc>
          <w:tcPr>
            <w:tcW w:w="789" w:type="dxa"/>
          </w:tcPr>
          <w:p w14:paraId="2EC12656" w14:textId="07B742C3" w:rsidR="00585F23" w:rsidRDefault="00585F23" w:rsidP="00585F23">
            <w:pPr>
              <w:keepNext/>
              <w:spacing w:after="290" w:line="290" w:lineRule="atLeast"/>
            </w:pPr>
          </w:p>
        </w:tc>
        <w:tc>
          <w:tcPr>
            <w:tcW w:w="4536" w:type="dxa"/>
          </w:tcPr>
          <w:p w14:paraId="42E873DB" w14:textId="4EC088A9" w:rsidR="00585F23" w:rsidRDefault="00585F23" w:rsidP="00585F23">
            <w:pPr>
              <w:keepNext/>
              <w:spacing w:after="290" w:line="290" w:lineRule="atLeast"/>
            </w:pPr>
            <w:proofErr w:type="gramStart"/>
            <w:r w:rsidRPr="00E35B70">
              <w:t>in</w:t>
            </w:r>
            <w:proofErr w:type="gramEnd"/>
            <w:r w:rsidRPr="00E35B70">
              <w:t xml:space="preserve"> each case including reasons.</w:t>
            </w:r>
          </w:p>
        </w:tc>
        <w:tc>
          <w:tcPr>
            <w:tcW w:w="3680" w:type="dxa"/>
          </w:tcPr>
          <w:p w14:paraId="6AB15E64" w14:textId="77777777" w:rsidR="00585F23" w:rsidRDefault="00585F23" w:rsidP="00585F23">
            <w:pPr>
              <w:keepNext/>
              <w:spacing w:after="290" w:line="290" w:lineRule="atLeast"/>
            </w:pPr>
          </w:p>
        </w:tc>
      </w:tr>
      <w:tr w:rsidR="00585F23" w14:paraId="649D9BD7" w14:textId="77777777" w:rsidTr="005B3E6F">
        <w:trPr>
          <w:ins w:id="1675" w:author="Fiona Wiseman" w:date="2017-09-26T12:05:00Z"/>
        </w:trPr>
        <w:tc>
          <w:tcPr>
            <w:tcW w:w="789" w:type="dxa"/>
          </w:tcPr>
          <w:p w14:paraId="573275B9" w14:textId="71B973E4" w:rsidR="00585F23" w:rsidRDefault="00585F23" w:rsidP="00585F23">
            <w:pPr>
              <w:keepNext/>
              <w:spacing w:after="290" w:line="290" w:lineRule="atLeast"/>
              <w:rPr>
                <w:ins w:id="1676" w:author="Fiona Wiseman" w:date="2017-09-26T12:05:00Z"/>
              </w:rPr>
            </w:pPr>
            <w:ins w:id="1677" w:author="Fiona Wiseman" w:date="2017-09-26T12:05:00Z">
              <w:r>
                <w:t>*</w:t>
              </w:r>
            </w:ins>
          </w:p>
        </w:tc>
        <w:tc>
          <w:tcPr>
            <w:tcW w:w="4536" w:type="dxa"/>
          </w:tcPr>
          <w:p w14:paraId="45DB0EE0" w14:textId="20DE3A8D" w:rsidR="00585F23" w:rsidRPr="00E35B70" w:rsidRDefault="00585F23" w:rsidP="00585F23">
            <w:pPr>
              <w:keepNext/>
              <w:spacing w:after="290" w:line="290" w:lineRule="atLeast"/>
              <w:rPr>
                <w:ins w:id="1678" w:author="Fiona Wiseman" w:date="2017-09-26T12:05:00Z"/>
              </w:rPr>
            </w:pPr>
            <w:ins w:id="1679" w:author="Fiona Wiseman" w:date="2017-09-26T12:05:00Z">
              <w:r>
                <w:t>First Gas must provide details of its preliminary views as to whether the Draft Change Request would met the criteria for rejection outlined in section 17.14 within 10 Business Days following First Gas’ publication of a Draft Change Request, including reasons.</w:t>
              </w:r>
            </w:ins>
          </w:p>
        </w:tc>
        <w:tc>
          <w:tcPr>
            <w:tcW w:w="3680" w:type="dxa"/>
          </w:tcPr>
          <w:p w14:paraId="7FD68AF3" w14:textId="134098A7" w:rsidR="00585F23" w:rsidRDefault="00585F23" w:rsidP="00585F23">
            <w:pPr>
              <w:keepNext/>
              <w:spacing w:after="290" w:line="290" w:lineRule="atLeast"/>
              <w:rPr>
                <w:ins w:id="1680" w:author="Fiona Wiseman" w:date="2017-09-26T12:05:00Z"/>
              </w:rPr>
            </w:pPr>
            <w:ins w:id="1681" w:author="Fiona Wiseman" w:date="2017-09-26T12:10:00Z">
              <w:r>
                <w:t xml:space="preserve">As discussed at the workshop on 15 August.  </w:t>
              </w:r>
            </w:ins>
            <w:ins w:id="1682" w:author="Fiona Wiseman" w:date="2017-09-26T12:06:00Z">
              <w:r>
                <w:t xml:space="preserve">It would be valuable for First Gas to provide preliminary views as to whether </w:t>
              </w:r>
            </w:ins>
            <w:ins w:id="1683" w:author="Fiona Wiseman" w:date="2017-09-26T12:07:00Z">
              <w:r>
                <w:t xml:space="preserve">it would be likely to veto </w:t>
              </w:r>
            </w:ins>
            <w:ins w:id="1684" w:author="Fiona Wiseman" w:date="2017-09-26T12:06:00Z">
              <w:r>
                <w:t>the proposed changes, along with the reasons for this view, prior to the Change Requester formally submitting a Change Request</w:t>
              </w:r>
            </w:ins>
            <w:ins w:id="1685" w:author="Fiona Wiseman" w:date="2017-09-26T12:07:00Z">
              <w:r>
                <w:t xml:space="preserve">. This would allow the Change Requester to potentially make any necessary changes to the proposal at the start of </w:t>
              </w:r>
            </w:ins>
            <w:ins w:id="1686" w:author="Fiona Wiseman" w:date="2017-09-26T12:08:00Z">
              <w:r>
                <w:t>the</w:t>
              </w:r>
            </w:ins>
            <w:ins w:id="1687" w:author="Fiona Wiseman" w:date="2017-09-26T12:07:00Z">
              <w:r>
                <w:t xml:space="preserve"> </w:t>
              </w:r>
            </w:ins>
            <w:ins w:id="1688" w:author="Fiona Wiseman" w:date="2017-09-26T12:08:00Z">
              <w:r>
                <w:t xml:space="preserve">process to address the concerns or, if it is not likely to be possible to be able to address First Gas’ concerns, to re-evaluate whether to continue to progress the proposed change. </w:t>
              </w:r>
            </w:ins>
          </w:p>
        </w:tc>
      </w:tr>
      <w:tr w:rsidR="00585F23" w14:paraId="1854DD4A" w14:textId="77777777" w:rsidTr="005B3E6F">
        <w:tc>
          <w:tcPr>
            <w:tcW w:w="789" w:type="dxa"/>
          </w:tcPr>
          <w:p w14:paraId="71463C26" w14:textId="088E5864" w:rsidR="00585F23" w:rsidRDefault="00585F23" w:rsidP="00585F23">
            <w:pPr>
              <w:keepNext/>
              <w:spacing w:after="290" w:line="290" w:lineRule="atLeast"/>
            </w:pPr>
            <w:r w:rsidRPr="00E35B70">
              <w:t>17.8</w:t>
            </w:r>
          </w:p>
        </w:tc>
        <w:tc>
          <w:tcPr>
            <w:tcW w:w="4536" w:type="dxa"/>
          </w:tcPr>
          <w:p w14:paraId="2E7E8175" w14:textId="6CE2341E" w:rsidR="00585F23" w:rsidRDefault="00585F23" w:rsidP="00585F23">
            <w:pPr>
              <w:keepNext/>
              <w:spacing w:after="290" w:line="290" w:lineRule="atLeast"/>
            </w:pPr>
            <w:r w:rsidRPr="00E35B70">
              <w:t xml:space="preserve">First Gas will publish any request pursuant to section 17.5, the Change Requestor’s response pursuant to section 17.6, </w:t>
            </w:r>
            <w:del w:id="1689" w:author="Fiona Wiseman" w:date="2017-09-26T12:05:00Z">
              <w:r w:rsidRPr="00E35B70" w:rsidDel="00331623">
                <w:delText xml:space="preserve">and </w:delText>
              </w:r>
            </w:del>
            <w:r w:rsidRPr="00E35B70">
              <w:t>all Interested Parties’ views notified pursuant to section 17.7</w:t>
            </w:r>
            <w:ins w:id="1690" w:author="Fiona Wiseman" w:date="2017-09-26T12:05:00Z">
              <w:r>
                <w:t xml:space="preserve"> and its preliminary views pursuant to section *</w:t>
              </w:r>
            </w:ins>
            <w:r w:rsidRPr="00E35B70">
              <w:t xml:space="preserve"> on OATIS within 2 Business Days of receiving the same.</w:t>
            </w:r>
          </w:p>
        </w:tc>
        <w:tc>
          <w:tcPr>
            <w:tcW w:w="3680" w:type="dxa"/>
          </w:tcPr>
          <w:p w14:paraId="46391E86" w14:textId="77777777" w:rsidR="00585F23" w:rsidRDefault="00585F23" w:rsidP="00585F23">
            <w:pPr>
              <w:keepNext/>
              <w:spacing w:after="290" w:line="290" w:lineRule="atLeast"/>
            </w:pPr>
          </w:p>
        </w:tc>
      </w:tr>
      <w:tr w:rsidR="00585F23" w:rsidRPr="005C3440" w14:paraId="71B9C073" w14:textId="77777777" w:rsidTr="005B3E6F">
        <w:tc>
          <w:tcPr>
            <w:tcW w:w="789" w:type="dxa"/>
          </w:tcPr>
          <w:p w14:paraId="0ABA14DC" w14:textId="722A5F37" w:rsidR="00585F23" w:rsidRPr="005C3440" w:rsidRDefault="00585F23" w:rsidP="00585F23">
            <w:pPr>
              <w:keepNext/>
              <w:spacing w:after="290" w:line="290" w:lineRule="atLeast"/>
              <w:rPr>
                <w:b/>
              </w:rPr>
            </w:pPr>
          </w:p>
        </w:tc>
        <w:tc>
          <w:tcPr>
            <w:tcW w:w="4536" w:type="dxa"/>
          </w:tcPr>
          <w:p w14:paraId="1FBEFF82" w14:textId="7886122D" w:rsidR="00585F23" w:rsidRPr="005C3440" w:rsidRDefault="00585F23" w:rsidP="00585F23">
            <w:pPr>
              <w:keepNext/>
              <w:spacing w:after="290" w:line="290" w:lineRule="atLeast"/>
              <w:rPr>
                <w:b/>
              </w:rPr>
            </w:pPr>
            <w:r w:rsidRPr="005C3440">
              <w:rPr>
                <w:b/>
              </w:rPr>
              <w:t>Change Request</w:t>
            </w:r>
          </w:p>
        </w:tc>
        <w:tc>
          <w:tcPr>
            <w:tcW w:w="3680" w:type="dxa"/>
          </w:tcPr>
          <w:p w14:paraId="7D5CF1EB" w14:textId="77777777" w:rsidR="00585F23" w:rsidRPr="005C3440" w:rsidRDefault="00585F23" w:rsidP="00585F23">
            <w:pPr>
              <w:keepNext/>
              <w:spacing w:after="290" w:line="290" w:lineRule="atLeast"/>
              <w:rPr>
                <w:b/>
              </w:rPr>
            </w:pPr>
          </w:p>
        </w:tc>
      </w:tr>
      <w:tr w:rsidR="00585F23" w14:paraId="5CAFF42D" w14:textId="77777777" w:rsidTr="005B3E6F">
        <w:tc>
          <w:tcPr>
            <w:tcW w:w="789" w:type="dxa"/>
          </w:tcPr>
          <w:p w14:paraId="7E18F42F" w14:textId="7288BE64" w:rsidR="00585F23" w:rsidRDefault="00585F23" w:rsidP="00585F23">
            <w:pPr>
              <w:keepNext/>
              <w:spacing w:after="290" w:line="290" w:lineRule="atLeast"/>
            </w:pPr>
            <w:r w:rsidRPr="00E35B70">
              <w:t>17.9</w:t>
            </w:r>
          </w:p>
        </w:tc>
        <w:tc>
          <w:tcPr>
            <w:tcW w:w="4536" w:type="dxa"/>
          </w:tcPr>
          <w:p w14:paraId="1E5CAB62" w14:textId="02FD060E" w:rsidR="00585F23" w:rsidRDefault="00585F23" w:rsidP="00585F23">
            <w:pPr>
              <w:keepNext/>
              <w:spacing w:after="290" w:line="290" w:lineRule="atLeast"/>
            </w:pPr>
            <w:r w:rsidRPr="00E35B70">
              <w:t>Not later than 25 Business Days following First Gas’ publication of a Draft Change Request, the Change Requestor may submit to both First Gas and GIC the following information (Change Request):</w:t>
            </w:r>
          </w:p>
        </w:tc>
        <w:tc>
          <w:tcPr>
            <w:tcW w:w="3680" w:type="dxa"/>
          </w:tcPr>
          <w:p w14:paraId="64278F43" w14:textId="77777777" w:rsidR="00585F23" w:rsidRDefault="00585F23" w:rsidP="00585F23">
            <w:pPr>
              <w:keepNext/>
              <w:spacing w:after="290" w:line="290" w:lineRule="atLeast"/>
            </w:pPr>
          </w:p>
        </w:tc>
      </w:tr>
      <w:tr w:rsidR="00585F23" w14:paraId="5D5C110D" w14:textId="77777777" w:rsidTr="005B3E6F">
        <w:tc>
          <w:tcPr>
            <w:tcW w:w="789" w:type="dxa"/>
          </w:tcPr>
          <w:p w14:paraId="65373F55" w14:textId="3FDE0726" w:rsidR="00585F23" w:rsidRDefault="00585F23" w:rsidP="00585F23">
            <w:pPr>
              <w:keepNext/>
              <w:spacing w:after="290" w:line="290" w:lineRule="atLeast"/>
            </w:pPr>
            <w:r w:rsidRPr="00E35B70">
              <w:t>(a)</w:t>
            </w:r>
          </w:p>
        </w:tc>
        <w:tc>
          <w:tcPr>
            <w:tcW w:w="4536" w:type="dxa"/>
          </w:tcPr>
          <w:p w14:paraId="138589AE" w14:textId="43C52243" w:rsidR="00585F23" w:rsidRDefault="00585F23" w:rsidP="00585F23">
            <w:pPr>
              <w:keepNext/>
              <w:spacing w:after="290" w:line="290" w:lineRule="atLeast"/>
            </w:pPr>
            <w:r w:rsidRPr="00E35B70">
              <w:t>the information referred to in section 17.3, amended as required to reflect Interested Parties’ responses pursuant to section 17.7; and</w:t>
            </w:r>
          </w:p>
        </w:tc>
        <w:tc>
          <w:tcPr>
            <w:tcW w:w="3680" w:type="dxa"/>
          </w:tcPr>
          <w:p w14:paraId="04FF9DF9" w14:textId="77777777" w:rsidR="00585F23" w:rsidRDefault="00585F23" w:rsidP="00585F23">
            <w:pPr>
              <w:keepNext/>
              <w:spacing w:after="290" w:line="290" w:lineRule="atLeast"/>
            </w:pPr>
          </w:p>
        </w:tc>
      </w:tr>
      <w:tr w:rsidR="00585F23" w14:paraId="4B9D4C1D" w14:textId="77777777" w:rsidTr="005B3E6F">
        <w:tc>
          <w:tcPr>
            <w:tcW w:w="789" w:type="dxa"/>
          </w:tcPr>
          <w:p w14:paraId="30071762" w14:textId="7CC02C91" w:rsidR="00585F23" w:rsidRDefault="00585F23" w:rsidP="00585F23">
            <w:pPr>
              <w:keepNext/>
              <w:spacing w:after="290" w:line="290" w:lineRule="atLeast"/>
            </w:pPr>
            <w:r w:rsidRPr="00E35B70">
              <w:t>(b)</w:t>
            </w:r>
          </w:p>
        </w:tc>
        <w:tc>
          <w:tcPr>
            <w:tcW w:w="4536" w:type="dxa"/>
          </w:tcPr>
          <w:p w14:paraId="1B18E784" w14:textId="737ABAC6" w:rsidR="00585F23" w:rsidRDefault="00585F23" w:rsidP="00585F23">
            <w:pPr>
              <w:keepNext/>
              <w:spacing w:after="290" w:line="290" w:lineRule="atLeast"/>
            </w:pPr>
            <w:r w:rsidRPr="00E35B70">
              <w:t>its responses to any substantive specific objections raised,</w:t>
            </w:r>
          </w:p>
        </w:tc>
        <w:tc>
          <w:tcPr>
            <w:tcW w:w="3680" w:type="dxa"/>
          </w:tcPr>
          <w:p w14:paraId="25766F6C" w14:textId="77777777" w:rsidR="00585F23" w:rsidRDefault="00585F23" w:rsidP="00585F23">
            <w:pPr>
              <w:keepNext/>
              <w:spacing w:after="290" w:line="290" w:lineRule="atLeast"/>
            </w:pPr>
          </w:p>
        </w:tc>
      </w:tr>
      <w:tr w:rsidR="00585F23" w14:paraId="7BE4ED9C" w14:textId="77777777" w:rsidTr="005B3E6F">
        <w:tc>
          <w:tcPr>
            <w:tcW w:w="789" w:type="dxa"/>
          </w:tcPr>
          <w:p w14:paraId="6C7DD21E" w14:textId="167B036B" w:rsidR="00585F23" w:rsidRDefault="00585F23" w:rsidP="00585F23">
            <w:pPr>
              <w:keepNext/>
              <w:spacing w:after="290" w:line="290" w:lineRule="atLeast"/>
            </w:pPr>
          </w:p>
        </w:tc>
        <w:tc>
          <w:tcPr>
            <w:tcW w:w="4536" w:type="dxa"/>
          </w:tcPr>
          <w:p w14:paraId="31F2C415" w14:textId="2E1320E7" w:rsidR="00585F23" w:rsidRDefault="00585F23" w:rsidP="00585F23">
            <w:pPr>
              <w:keepNext/>
              <w:spacing w:after="290" w:line="290" w:lineRule="atLeast"/>
            </w:pPr>
            <w:proofErr w:type="gramStart"/>
            <w:r w:rsidRPr="00E35B70">
              <w:t>and</w:t>
            </w:r>
            <w:proofErr w:type="gramEnd"/>
            <w:r w:rsidRPr="00E35B70">
              <w:t xml:space="preserve"> if it does not do so the proposed Change Request will be treated as formally withdrawn.</w:t>
            </w:r>
          </w:p>
        </w:tc>
        <w:tc>
          <w:tcPr>
            <w:tcW w:w="3680" w:type="dxa"/>
          </w:tcPr>
          <w:p w14:paraId="495924C8" w14:textId="77777777" w:rsidR="00585F23" w:rsidRDefault="00585F23" w:rsidP="00585F23">
            <w:pPr>
              <w:keepNext/>
              <w:spacing w:after="290" w:line="290" w:lineRule="atLeast"/>
            </w:pPr>
          </w:p>
        </w:tc>
      </w:tr>
      <w:tr w:rsidR="00585F23" w14:paraId="3A47EB54" w14:textId="77777777" w:rsidTr="005B3E6F">
        <w:tc>
          <w:tcPr>
            <w:tcW w:w="789" w:type="dxa"/>
          </w:tcPr>
          <w:p w14:paraId="187C7B86" w14:textId="5761A2CB" w:rsidR="00585F23" w:rsidRDefault="00585F23" w:rsidP="00585F23">
            <w:pPr>
              <w:keepNext/>
              <w:spacing w:after="290" w:line="290" w:lineRule="atLeast"/>
            </w:pPr>
            <w:r w:rsidRPr="00E35B70">
              <w:t>17.10</w:t>
            </w:r>
          </w:p>
        </w:tc>
        <w:tc>
          <w:tcPr>
            <w:tcW w:w="4536" w:type="dxa"/>
          </w:tcPr>
          <w:p w14:paraId="7A9B9546" w14:textId="57AF2A4C" w:rsidR="00585F23" w:rsidRDefault="00585F23" w:rsidP="00585F23">
            <w:pPr>
              <w:keepNext/>
              <w:spacing w:after="290" w:line="290" w:lineRule="atLeast"/>
            </w:pPr>
            <w:r w:rsidRPr="00E35B70">
              <w:t>First Gas will publish any Change Request on OATIS within 3 Business Days of receiving it.</w:t>
            </w:r>
          </w:p>
        </w:tc>
        <w:tc>
          <w:tcPr>
            <w:tcW w:w="3680" w:type="dxa"/>
          </w:tcPr>
          <w:p w14:paraId="3DBA9737" w14:textId="77777777" w:rsidR="00585F23" w:rsidRDefault="00585F23" w:rsidP="00585F23">
            <w:pPr>
              <w:keepNext/>
              <w:spacing w:after="290" w:line="290" w:lineRule="atLeast"/>
            </w:pPr>
          </w:p>
        </w:tc>
      </w:tr>
      <w:tr w:rsidR="00585F23" w:rsidRPr="005C3440" w14:paraId="0432C91E" w14:textId="77777777" w:rsidTr="005B3E6F">
        <w:tc>
          <w:tcPr>
            <w:tcW w:w="789" w:type="dxa"/>
          </w:tcPr>
          <w:p w14:paraId="741BC0E4" w14:textId="33B3CE45" w:rsidR="00585F23" w:rsidRPr="005C3440" w:rsidRDefault="00585F23" w:rsidP="00585F23">
            <w:pPr>
              <w:keepNext/>
              <w:spacing w:after="290" w:line="290" w:lineRule="atLeast"/>
              <w:rPr>
                <w:b/>
              </w:rPr>
            </w:pPr>
          </w:p>
        </w:tc>
        <w:tc>
          <w:tcPr>
            <w:tcW w:w="4536" w:type="dxa"/>
          </w:tcPr>
          <w:p w14:paraId="67C3E0B0" w14:textId="0FC1E4DC" w:rsidR="00585F23" w:rsidRPr="005C3440" w:rsidRDefault="00585F23" w:rsidP="00585F23">
            <w:pPr>
              <w:keepNext/>
              <w:spacing w:after="290" w:line="290" w:lineRule="atLeast"/>
              <w:rPr>
                <w:b/>
              </w:rPr>
            </w:pPr>
            <w:r w:rsidRPr="005C3440">
              <w:rPr>
                <w:b/>
              </w:rPr>
              <w:t>GIC Consultation</w:t>
            </w:r>
          </w:p>
        </w:tc>
        <w:tc>
          <w:tcPr>
            <w:tcW w:w="3680" w:type="dxa"/>
          </w:tcPr>
          <w:p w14:paraId="608FB580" w14:textId="77777777" w:rsidR="00585F23" w:rsidRPr="005C3440" w:rsidRDefault="00585F23" w:rsidP="00585F23">
            <w:pPr>
              <w:keepNext/>
              <w:spacing w:after="290" w:line="290" w:lineRule="atLeast"/>
              <w:rPr>
                <w:b/>
              </w:rPr>
            </w:pPr>
          </w:p>
        </w:tc>
      </w:tr>
      <w:tr w:rsidR="00585F23" w14:paraId="674A299E" w14:textId="77777777" w:rsidTr="005B3E6F">
        <w:tc>
          <w:tcPr>
            <w:tcW w:w="789" w:type="dxa"/>
          </w:tcPr>
          <w:p w14:paraId="2B5A40AB" w14:textId="10E53E04" w:rsidR="00585F23" w:rsidRDefault="00585F23" w:rsidP="00585F23">
            <w:pPr>
              <w:keepNext/>
              <w:spacing w:after="290" w:line="290" w:lineRule="atLeast"/>
            </w:pPr>
            <w:r w:rsidRPr="00E35B70">
              <w:t>17.11</w:t>
            </w:r>
          </w:p>
        </w:tc>
        <w:tc>
          <w:tcPr>
            <w:tcW w:w="4536" w:type="dxa"/>
          </w:tcPr>
          <w:p w14:paraId="406F9F83" w14:textId="4588D687" w:rsidR="00585F23" w:rsidRDefault="00585F23" w:rsidP="00585F23">
            <w:pPr>
              <w:keepNext/>
              <w:spacing w:after="290" w:line="290" w:lineRule="atLeast"/>
            </w:pPr>
            <w:r w:rsidRPr="00E35B70">
              <w:t xml:space="preserve">Following submission of a Change Request in accordance with section 17.9, GIC, after appropriate consultation with the Gas industry, will provide a written recommendation stating whether or not it approves that Change Request. In doing so, the GIC may also suggest any further Code changes or actions by any Party that it considers relevant. </w:t>
            </w:r>
          </w:p>
        </w:tc>
        <w:tc>
          <w:tcPr>
            <w:tcW w:w="3680" w:type="dxa"/>
          </w:tcPr>
          <w:p w14:paraId="154731B2" w14:textId="77777777" w:rsidR="00585F23" w:rsidRDefault="00585F23" w:rsidP="00585F23">
            <w:pPr>
              <w:keepNext/>
              <w:spacing w:after="290" w:line="290" w:lineRule="atLeast"/>
            </w:pPr>
          </w:p>
        </w:tc>
      </w:tr>
      <w:tr w:rsidR="00585F23" w14:paraId="2B051ABF" w14:textId="77777777" w:rsidTr="005B3E6F">
        <w:tc>
          <w:tcPr>
            <w:tcW w:w="789" w:type="dxa"/>
          </w:tcPr>
          <w:p w14:paraId="232B75D5" w14:textId="2D9ABFED" w:rsidR="00585F23" w:rsidRDefault="00585F23" w:rsidP="00585F23">
            <w:pPr>
              <w:keepNext/>
              <w:spacing w:after="290" w:line="290" w:lineRule="atLeast"/>
            </w:pPr>
            <w:r w:rsidRPr="00E35B70">
              <w:t>17.12</w:t>
            </w:r>
          </w:p>
        </w:tc>
        <w:tc>
          <w:tcPr>
            <w:tcW w:w="4536" w:type="dxa"/>
          </w:tcPr>
          <w:p w14:paraId="55542147" w14:textId="24C1BA7F" w:rsidR="00585F23" w:rsidRDefault="00585F23" w:rsidP="00585F23">
            <w:pPr>
              <w:keepNext/>
              <w:spacing w:after="290" w:line="290" w:lineRule="atLeast"/>
            </w:pPr>
            <w:r w:rsidRPr="00E35B70">
              <w:t xml:space="preserve">Subject to section 17.14, a Change Request approved by GIC (Recommended Change Request) will become effective on the date specified in the approval. A Change Request the GIC does not support will be deemed to have been declined and will lapse. </w:t>
            </w:r>
          </w:p>
        </w:tc>
        <w:tc>
          <w:tcPr>
            <w:tcW w:w="3680" w:type="dxa"/>
          </w:tcPr>
          <w:p w14:paraId="178D83C7" w14:textId="77777777" w:rsidR="00585F23" w:rsidRDefault="00585F23" w:rsidP="00585F23">
            <w:pPr>
              <w:keepNext/>
              <w:spacing w:after="290" w:line="290" w:lineRule="atLeast"/>
            </w:pPr>
          </w:p>
        </w:tc>
      </w:tr>
      <w:tr w:rsidR="00585F23" w14:paraId="0E431750" w14:textId="77777777" w:rsidTr="005B3E6F">
        <w:tc>
          <w:tcPr>
            <w:tcW w:w="789" w:type="dxa"/>
          </w:tcPr>
          <w:p w14:paraId="7DDFE6BA" w14:textId="371C53FB" w:rsidR="00585F23" w:rsidRDefault="00585F23" w:rsidP="00585F23">
            <w:pPr>
              <w:keepNext/>
              <w:spacing w:after="290" w:line="290" w:lineRule="atLeast"/>
            </w:pPr>
            <w:r w:rsidRPr="00E35B70">
              <w:t>17.13</w:t>
            </w:r>
          </w:p>
        </w:tc>
        <w:tc>
          <w:tcPr>
            <w:tcW w:w="4536" w:type="dxa"/>
          </w:tcPr>
          <w:p w14:paraId="11A36981" w14:textId="54CEA6B7" w:rsidR="00585F23" w:rsidRDefault="00585F23" w:rsidP="00585F23">
            <w:pPr>
              <w:keepNext/>
              <w:spacing w:after="290" w:line="290" w:lineRule="atLeast"/>
            </w:pPr>
            <w:r w:rsidRPr="00E35B70">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3680" w:type="dxa"/>
          </w:tcPr>
          <w:p w14:paraId="45133E1F" w14:textId="47BC7779" w:rsidR="00585F23" w:rsidRDefault="00585F23" w:rsidP="00585F23">
            <w:pPr>
              <w:keepNext/>
              <w:spacing w:after="290" w:line="290" w:lineRule="atLeast"/>
            </w:pPr>
            <w:ins w:id="1691" w:author="Fiona Wiseman" w:date="2017-09-26T11:58:00Z">
              <w:r>
                <w:t xml:space="preserve">Suggest that section 7.13 and 7.14 are re-ordered to provide a more </w:t>
              </w:r>
            </w:ins>
            <w:ins w:id="1692" w:author="Fiona Wiseman" w:date="2017-09-26T12:01:00Z">
              <w:r>
                <w:t>logical order.</w:t>
              </w:r>
            </w:ins>
          </w:p>
        </w:tc>
      </w:tr>
      <w:tr w:rsidR="00585F23" w14:paraId="27055D98" w14:textId="77777777" w:rsidTr="005B3E6F">
        <w:tc>
          <w:tcPr>
            <w:tcW w:w="789" w:type="dxa"/>
          </w:tcPr>
          <w:p w14:paraId="3EE208B1" w14:textId="16DE8EDA" w:rsidR="00585F23" w:rsidRDefault="00585F23" w:rsidP="00585F23">
            <w:pPr>
              <w:keepNext/>
              <w:spacing w:after="290" w:line="290" w:lineRule="atLeast"/>
            </w:pPr>
            <w:r w:rsidRPr="00E35B70">
              <w:t>17.14</w:t>
            </w:r>
          </w:p>
        </w:tc>
        <w:tc>
          <w:tcPr>
            <w:tcW w:w="4536" w:type="dxa"/>
          </w:tcPr>
          <w:p w14:paraId="007443B9" w14:textId="731B08E6" w:rsidR="00585F23" w:rsidRDefault="00585F23" w:rsidP="00585F23">
            <w:pPr>
              <w:keepNext/>
              <w:spacing w:after="290" w:line="290" w:lineRule="atLeast"/>
            </w:pPr>
            <w:r w:rsidRPr="00E35B70">
              <w:t>First Gas may decline to approve a Recommended Change Request if:</w:t>
            </w:r>
          </w:p>
        </w:tc>
        <w:tc>
          <w:tcPr>
            <w:tcW w:w="3680" w:type="dxa"/>
          </w:tcPr>
          <w:p w14:paraId="0756C662" w14:textId="77777777" w:rsidR="00585F23" w:rsidRDefault="00585F23" w:rsidP="00585F23">
            <w:pPr>
              <w:keepNext/>
              <w:spacing w:after="290" w:line="290" w:lineRule="atLeast"/>
            </w:pPr>
          </w:p>
        </w:tc>
      </w:tr>
      <w:tr w:rsidR="00585F23" w14:paraId="38F921D0" w14:textId="77777777" w:rsidTr="005B3E6F">
        <w:tc>
          <w:tcPr>
            <w:tcW w:w="789" w:type="dxa"/>
          </w:tcPr>
          <w:p w14:paraId="13E453D8" w14:textId="6F31593C" w:rsidR="00585F23" w:rsidRDefault="00585F23" w:rsidP="00585F23">
            <w:pPr>
              <w:keepNext/>
              <w:spacing w:after="290" w:line="290" w:lineRule="atLeast"/>
            </w:pPr>
            <w:r w:rsidRPr="00E35B70">
              <w:t>(a)</w:t>
            </w:r>
          </w:p>
        </w:tc>
        <w:tc>
          <w:tcPr>
            <w:tcW w:w="4536" w:type="dxa"/>
          </w:tcPr>
          <w:p w14:paraId="39714978" w14:textId="53395266" w:rsidR="00585F23" w:rsidRDefault="00585F23" w:rsidP="00585F23">
            <w:pPr>
              <w:keepNext/>
              <w:spacing w:after="290" w:line="290" w:lineRule="atLeast"/>
            </w:pPr>
            <w:r w:rsidRPr="00E35B70">
              <w:t>it considers that the Change Requestor has breached, or that First Gas would otherwise breach its obligation to act as a Reasonable and Prudent Operator; or</w:t>
            </w:r>
          </w:p>
        </w:tc>
        <w:tc>
          <w:tcPr>
            <w:tcW w:w="3680" w:type="dxa"/>
          </w:tcPr>
          <w:p w14:paraId="4A1C4112" w14:textId="77777777" w:rsidR="00585F23" w:rsidRDefault="00585F23" w:rsidP="00585F23">
            <w:pPr>
              <w:keepNext/>
              <w:spacing w:after="290" w:line="290" w:lineRule="atLeast"/>
            </w:pPr>
          </w:p>
        </w:tc>
      </w:tr>
      <w:tr w:rsidR="00585F23" w14:paraId="3A90259F" w14:textId="77777777" w:rsidTr="005B3E6F">
        <w:tc>
          <w:tcPr>
            <w:tcW w:w="789" w:type="dxa"/>
          </w:tcPr>
          <w:p w14:paraId="4892ECF9" w14:textId="591AF9C8" w:rsidR="00585F23" w:rsidRDefault="00585F23" w:rsidP="00585F23">
            <w:pPr>
              <w:keepNext/>
              <w:spacing w:after="290" w:line="290" w:lineRule="atLeast"/>
            </w:pPr>
            <w:r w:rsidRPr="00E35B70">
              <w:t>(b)</w:t>
            </w:r>
          </w:p>
        </w:tc>
        <w:tc>
          <w:tcPr>
            <w:tcW w:w="4536" w:type="dxa"/>
          </w:tcPr>
          <w:p w14:paraId="4799E014" w14:textId="7AED489E" w:rsidR="00585F23" w:rsidRDefault="00585F23" w:rsidP="00585F23">
            <w:pPr>
              <w:keepNext/>
              <w:spacing w:after="290" w:line="290" w:lineRule="atLeast"/>
            </w:pPr>
            <w:r w:rsidRPr="00E35B70">
              <w:t>the proposed Code change would:</w:t>
            </w:r>
          </w:p>
        </w:tc>
        <w:tc>
          <w:tcPr>
            <w:tcW w:w="3680" w:type="dxa"/>
          </w:tcPr>
          <w:p w14:paraId="75362E03" w14:textId="77777777" w:rsidR="00585F23" w:rsidRDefault="00585F23" w:rsidP="00585F23">
            <w:pPr>
              <w:keepNext/>
              <w:spacing w:after="290" w:line="290" w:lineRule="atLeast"/>
            </w:pPr>
          </w:p>
        </w:tc>
      </w:tr>
      <w:tr w:rsidR="00585F23" w14:paraId="09529942" w14:textId="77777777" w:rsidTr="005B3E6F">
        <w:tc>
          <w:tcPr>
            <w:tcW w:w="789" w:type="dxa"/>
          </w:tcPr>
          <w:p w14:paraId="47001A68" w14:textId="7C07C2DE"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6A01D2DB" w14:textId="0BF947B3" w:rsidR="00585F23" w:rsidRDefault="00585F23" w:rsidP="00585F23">
            <w:pPr>
              <w:keepNext/>
              <w:spacing w:after="290" w:line="290" w:lineRule="atLeast"/>
            </w:pPr>
            <w:r w:rsidRPr="00E35B70">
              <w:t>require First Gas to incur</w:t>
            </w:r>
            <w:ins w:id="1693" w:author="Fiona Wiseman" w:date="2017-09-26T09:08:00Z">
              <w:r>
                <w:t xml:space="preserve"> material</w:t>
              </w:r>
            </w:ins>
            <w:r w:rsidRPr="00E35B70">
              <w:t xml:space="preserve"> expenditure it could not recover; or</w:t>
            </w:r>
          </w:p>
        </w:tc>
        <w:tc>
          <w:tcPr>
            <w:tcW w:w="3680" w:type="dxa"/>
          </w:tcPr>
          <w:p w14:paraId="63031BE9" w14:textId="0137A92D" w:rsidR="00585F23" w:rsidRDefault="00585F23" w:rsidP="00585F23">
            <w:pPr>
              <w:keepNext/>
              <w:spacing w:after="290" w:line="290" w:lineRule="atLeast"/>
            </w:pPr>
            <w:ins w:id="1694" w:author="Fiona Wiseman" w:date="2017-09-26T09:09:00Z">
              <w:r>
                <w:t xml:space="preserve">There should be some form of materiality threshold incorporated into this test. To simply decline a Change Request because it would result in First Gas incurring $1 of expenditure that is not recoverable would be perverse and not in the interests of the broader market. </w:t>
              </w:r>
            </w:ins>
          </w:p>
        </w:tc>
      </w:tr>
      <w:tr w:rsidR="00585F23" w14:paraId="41F66258" w14:textId="77777777" w:rsidTr="005B3E6F">
        <w:tc>
          <w:tcPr>
            <w:tcW w:w="789" w:type="dxa"/>
          </w:tcPr>
          <w:p w14:paraId="40CE23C3" w14:textId="2FD36C12" w:rsidR="00585F23" w:rsidRDefault="00585F23" w:rsidP="00585F23">
            <w:pPr>
              <w:keepNext/>
              <w:spacing w:after="290" w:line="290" w:lineRule="atLeast"/>
            </w:pPr>
            <w:r w:rsidRPr="00E35B70">
              <w:t>(ii)</w:t>
            </w:r>
          </w:p>
        </w:tc>
        <w:tc>
          <w:tcPr>
            <w:tcW w:w="4536" w:type="dxa"/>
          </w:tcPr>
          <w:p w14:paraId="3F3EBED1" w14:textId="5CE5AEAD" w:rsidR="00585F23" w:rsidRDefault="00585F23" w:rsidP="00585F23">
            <w:pPr>
              <w:keepNext/>
              <w:spacing w:after="290" w:line="290" w:lineRule="atLeast"/>
            </w:pPr>
            <w:r w:rsidRPr="00E35B70">
              <w:t>be likely to adversely affect First Gas’ current or future provision of transmission services, pricing structure or revenue recovery,</w:t>
            </w:r>
          </w:p>
        </w:tc>
        <w:tc>
          <w:tcPr>
            <w:tcW w:w="3680" w:type="dxa"/>
          </w:tcPr>
          <w:p w14:paraId="652B1CA2" w14:textId="77777777" w:rsidR="00585F23" w:rsidRDefault="00585F23" w:rsidP="00585F23">
            <w:pPr>
              <w:keepNext/>
              <w:spacing w:after="290" w:line="290" w:lineRule="atLeast"/>
            </w:pPr>
          </w:p>
        </w:tc>
      </w:tr>
      <w:tr w:rsidR="00585F23" w14:paraId="157743D8" w14:textId="77777777" w:rsidTr="005B3E6F">
        <w:tc>
          <w:tcPr>
            <w:tcW w:w="789" w:type="dxa"/>
          </w:tcPr>
          <w:p w14:paraId="2427AE99" w14:textId="4A9140D0" w:rsidR="00585F23" w:rsidRDefault="00585F23" w:rsidP="00585F23">
            <w:pPr>
              <w:keepNext/>
              <w:spacing w:after="290" w:line="290" w:lineRule="atLeast"/>
            </w:pPr>
          </w:p>
        </w:tc>
        <w:tc>
          <w:tcPr>
            <w:tcW w:w="4536" w:type="dxa"/>
          </w:tcPr>
          <w:p w14:paraId="2161FB40" w14:textId="2BFE7A1C" w:rsidR="00585F23" w:rsidRDefault="00585F23" w:rsidP="00585F23">
            <w:pPr>
              <w:keepNext/>
              <w:spacing w:after="290" w:line="290" w:lineRule="atLeast"/>
            </w:pPr>
            <w:proofErr w:type="gramStart"/>
            <w:r w:rsidRPr="00E35B70">
              <w:t>provided</w:t>
            </w:r>
            <w:proofErr w:type="gramEnd"/>
            <w:r w:rsidRPr="00E35B70">
              <w:t xml:space="preserve"> that First Gas must publish its reasons on OATIS within 5 Business Days of receiving GIC’s decision pursuant to section 17.11.</w:t>
            </w:r>
          </w:p>
        </w:tc>
        <w:tc>
          <w:tcPr>
            <w:tcW w:w="3680" w:type="dxa"/>
          </w:tcPr>
          <w:p w14:paraId="46F08DA8" w14:textId="50FCEBEB" w:rsidR="00585F23" w:rsidRDefault="00585F23" w:rsidP="00585F23">
            <w:pPr>
              <w:keepNext/>
              <w:spacing w:after="290" w:line="290" w:lineRule="atLeast"/>
            </w:pPr>
          </w:p>
        </w:tc>
      </w:tr>
      <w:tr w:rsidR="00585F23" w14:paraId="5C8A58F9" w14:textId="77777777" w:rsidTr="005B3E6F">
        <w:trPr>
          <w:ins w:id="1695" w:author="Fiona Wiseman" w:date="2017-09-21T15:08:00Z"/>
        </w:trPr>
        <w:tc>
          <w:tcPr>
            <w:tcW w:w="789" w:type="dxa"/>
          </w:tcPr>
          <w:p w14:paraId="7D676CD9" w14:textId="1D9B896F" w:rsidR="00585F23" w:rsidRDefault="00585F23" w:rsidP="00585F23">
            <w:pPr>
              <w:keepNext/>
              <w:spacing w:after="290" w:line="290" w:lineRule="atLeast"/>
              <w:rPr>
                <w:ins w:id="1696" w:author="Fiona Wiseman" w:date="2017-09-21T15:08:00Z"/>
              </w:rPr>
            </w:pPr>
            <w:ins w:id="1697" w:author="Fiona Wiseman" w:date="2017-09-21T15:08:00Z">
              <w:r>
                <w:t>*</w:t>
              </w:r>
            </w:ins>
          </w:p>
        </w:tc>
        <w:tc>
          <w:tcPr>
            <w:tcW w:w="4536" w:type="dxa"/>
          </w:tcPr>
          <w:p w14:paraId="03C7BAAB" w14:textId="568B8206" w:rsidR="00585F23" w:rsidRPr="00E35B70" w:rsidRDefault="00585F23" w:rsidP="00585F23">
            <w:pPr>
              <w:keepNext/>
              <w:spacing w:after="290" w:line="290" w:lineRule="atLeast"/>
              <w:rPr>
                <w:ins w:id="1698" w:author="Fiona Wiseman" w:date="2017-09-21T15:08:00Z"/>
              </w:rPr>
            </w:pPr>
            <w:ins w:id="1699" w:author="Fiona Wiseman" w:date="2017-09-21T15:08:00Z">
              <w:r>
                <w:t>Where First Gas considers that it may decline to approve a Recommended Change Request it must inform all interested parties via OATIS as soon as practicable.</w:t>
              </w:r>
            </w:ins>
            <w:ins w:id="1700" w:author="Fiona Wiseman" w:date="2017-09-26T12:03:00Z">
              <w:r>
                <w:t xml:space="preserve"> </w:t>
              </w:r>
            </w:ins>
          </w:p>
        </w:tc>
        <w:tc>
          <w:tcPr>
            <w:tcW w:w="3680" w:type="dxa"/>
          </w:tcPr>
          <w:p w14:paraId="2050F316" w14:textId="3512E979" w:rsidR="00585F23" w:rsidRDefault="00585F23" w:rsidP="00585F23">
            <w:pPr>
              <w:keepNext/>
              <w:spacing w:after="290" w:line="290" w:lineRule="atLeast"/>
              <w:rPr>
                <w:ins w:id="1701" w:author="Fiona Wiseman" w:date="2017-09-21T15:08:00Z"/>
              </w:rPr>
            </w:pPr>
            <w:ins w:id="1702" w:author="Fiona Wiseman" w:date="2017-09-21T15:08:00Z">
              <w:r>
                <w:t>As discussed at the workshop on 15 August. We consider that First Gas needs to inform the market that it may use it</w:t>
              </w:r>
            </w:ins>
            <w:ins w:id="1703" w:author="Fiona Wiseman" w:date="2017-10-09T14:12:00Z">
              <w:r w:rsidR="008F743B">
                <w:t>s</w:t>
              </w:r>
            </w:ins>
            <w:ins w:id="1704" w:author="Fiona Wiseman" w:date="2017-09-21T15:08:00Z">
              <w:r>
                <w:t xml:space="preserve"> veto under this </w:t>
              </w:r>
            </w:ins>
            <w:ins w:id="1705" w:author="Fiona Wiseman" w:date="2017-09-26T11:45:00Z">
              <w:r>
                <w:t xml:space="preserve">section </w:t>
              </w:r>
            </w:ins>
            <w:ins w:id="1706" w:author="Fiona Wiseman" w:date="2017-09-21T15:08:00Z">
              <w:r>
                <w:t>as soon as possible.</w:t>
              </w:r>
            </w:ins>
          </w:p>
        </w:tc>
      </w:tr>
      <w:tr w:rsidR="00585F23" w:rsidRPr="005C3440" w14:paraId="540EC350" w14:textId="77777777" w:rsidTr="005B3E6F">
        <w:tc>
          <w:tcPr>
            <w:tcW w:w="789" w:type="dxa"/>
          </w:tcPr>
          <w:p w14:paraId="1B7278D5" w14:textId="41704387" w:rsidR="00585F23" w:rsidRPr="005C3440" w:rsidRDefault="00585F23" w:rsidP="00585F23">
            <w:pPr>
              <w:keepNext/>
              <w:spacing w:after="290" w:line="290" w:lineRule="atLeast"/>
              <w:rPr>
                <w:b/>
              </w:rPr>
            </w:pPr>
          </w:p>
        </w:tc>
        <w:tc>
          <w:tcPr>
            <w:tcW w:w="4536" w:type="dxa"/>
          </w:tcPr>
          <w:p w14:paraId="1192422C" w14:textId="46CFDFB5" w:rsidR="00585F23" w:rsidRPr="005C3440" w:rsidRDefault="00585F23" w:rsidP="00585F23">
            <w:pPr>
              <w:keepNext/>
              <w:spacing w:after="290" w:line="290" w:lineRule="atLeast"/>
              <w:rPr>
                <w:b/>
              </w:rPr>
            </w:pPr>
            <w:r w:rsidRPr="005C3440">
              <w:rPr>
                <w:b/>
              </w:rPr>
              <w:t>Correction Amendments</w:t>
            </w:r>
          </w:p>
        </w:tc>
        <w:tc>
          <w:tcPr>
            <w:tcW w:w="3680" w:type="dxa"/>
          </w:tcPr>
          <w:p w14:paraId="33014DB4" w14:textId="77777777" w:rsidR="00585F23" w:rsidRPr="005C3440" w:rsidRDefault="00585F23" w:rsidP="00585F23">
            <w:pPr>
              <w:keepNext/>
              <w:spacing w:after="290" w:line="290" w:lineRule="atLeast"/>
              <w:rPr>
                <w:b/>
              </w:rPr>
            </w:pPr>
          </w:p>
        </w:tc>
      </w:tr>
      <w:tr w:rsidR="00585F23" w14:paraId="4CB0AAF4" w14:textId="77777777" w:rsidTr="005B3E6F">
        <w:tc>
          <w:tcPr>
            <w:tcW w:w="789" w:type="dxa"/>
          </w:tcPr>
          <w:p w14:paraId="5567B47F" w14:textId="73E97818" w:rsidR="00585F23" w:rsidRDefault="00585F23" w:rsidP="00585F23">
            <w:pPr>
              <w:keepNext/>
              <w:spacing w:after="290" w:line="290" w:lineRule="atLeast"/>
            </w:pPr>
            <w:r w:rsidRPr="00E35B70">
              <w:t>17.15</w:t>
            </w:r>
          </w:p>
        </w:tc>
        <w:tc>
          <w:tcPr>
            <w:tcW w:w="4536" w:type="dxa"/>
          </w:tcPr>
          <w:p w14:paraId="06843D37" w14:textId="5EB11D10" w:rsidR="00585F23" w:rsidRDefault="00585F23" w:rsidP="00585F23">
            <w:pPr>
              <w:keepNext/>
              <w:spacing w:after="290" w:line="290" w:lineRule="atLeast"/>
            </w:pPr>
            <w:r w:rsidRPr="00E35B70">
              <w:t>If an Interested Party believes this Code needs to be amended either:</w:t>
            </w:r>
          </w:p>
        </w:tc>
        <w:tc>
          <w:tcPr>
            <w:tcW w:w="3680" w:type="dxa"/>
          </w:tcPr>
          <w:p w14:paraId="1A2D08A0" w14:textId="77777777" w:rsidR="00585F23" w:rsidRDefault="00585F23" w:rsidP="00585F23">
            <w:pPr>
              <w:keepNext/>
              <w:spacing w:after="290" w:line="290" w:lineRule="atLeast"/>
            </w:pPr>
          </w:p>
        </w:tc>
      </w:tr>
      <w:tr w:rsidR="00585F23" w14:paraId="19FF2B97" w14:textId="77777777" w:rsidTr="005B3E6F">
        <w:tc>
          <w:tcPr>
            <w:tcW w:w="789" w:type="dxa"/>
          </w:tcPr>
          <w:p w14:paraId="309B41C3" w14:textId="4BB4E1D4" w:rsidR="00585F23" w:rsidRDefault="00585F23" w:rsidP="00585F23">
            <w:pPr>
              <w:keepNext/>
              <w:spacing w:after="290" w:line="290" w:lineRule="atLeast"/>
            </w:pPr>
            <w:r w:rsidRPr="00E35B70">
              <w:t>(a)</w:t>
            </w:r>
          </w:p>
        </w:tc>
        <w:tc>
          <w:tcPr>
            <w:tcW w:w="4536" w:type="dxa"/>
          </w:tcPr>
          <w:p w14:paraId="4F3697A0" w14:textId="754854E2" w:rsidR="00585F23" w:rsidRDefault="00585F23" w:rsidP="00585F23">
            <w:pPr>
              <w:keepNext/>
              <w:spacing w:after="290" w:line="290" w:lineRule="atLeast"/>
            </w:pPr>
            <w:r w:rsidRPr="00E35B70">
              <w:t>as a result of any law change, or the order of any Court with competent jurisdiction;</w:t>
            </w:r>
          </w:p>
        </w:tc>
        <w:tc>
          <w:tcPr>
            <w:tcW w:w="3680" w:type="dxa"/>
          </w:tcPr>
          <w:p w14:paraId="7C63C165" w14:textId="77777777" w:rsidR="00585F23" w:rsidRDefault="00585F23" w:rsidP="00585F23">
            <w:pPr>
              <w:keepNext/>
              <w:spacing w:after="290" w:line="290" w:lineRule="atLeast"/>
            </w:pPr>
          </w:p>
        </w:tc>
      </w:tr>
      <w:tr w:rsidR="00585F23" w14:paraId="6F4E5E65" w14:textId="77777777" w:rsidTr="005B3E6F">
        <w:tc>
          <w:tcPr>
            <w:tcW w:w="789" w:type="dxa"/>
          </w:tcPr>
          <w:p w14:paraId="6D3808E8" w14:textId="72ED5E41" w:rsidR="00585F23" w:rsidRDefault="00585F23" w:rsidP="00585F23">
            <w:pPr>
              <w:keepNext/>
              <w:spacing w:after="290" w:line="290" w:lineRule="atLeast"/>
            </w:pPr>
            <w:r w:rsidRPr="00E35B70">
              <w:t>(b)</w:t>
            </w:r>
          </w:p>
        </w:tc>
        <w:tc>
          <w:tcPr>
            <w:tcW w:w="4536" w:type="dxa"/>
          </w:tcPr>
          <w:p w14:paraId="19BAB04F" w14:textId="1745E312" w:rsidR="00585F23" w:rsidRDefault="00585F23" w:rsidP="00585F23">
            <w:pPr>
              <w:keepNext/>
              <w:spacing w:after="290" w:line="290" w:lineRule="atLeast"/>
            </w:pPr>
            <w:r w:rsidRPr="00E35B70">
              <w:t>to correct a typographical or other error; or</w:t>
            </w:r>
          </w:p>
        </w:tc>
        <w:tc>
          <w:tcPr>
            <w:tcW w:w="3680" w:type="dxa"/>
          </w:tcPr>
          <w:p w14:paraId="2A0A7C46" w14:textId="77777777" w:rsidR="00585F23" w:rsidRDefault="00585F23" w:rsidP="00585F23">
            <w:pPr>
              <w:keepNext/>
              <w:spacing w:after="290" w:line="290" w:lineRule="atLeast"/>
            </w:pPr>
          </w:p>
        </w:tc>
      </w:tr>
      <w:tr w:rsidR="00585F23" w14:paraId="4BD3D7F0" w14:textId="77777777" w:rsidTr="005B3E6F">
        <w:tc>
          <w:tcPr>
            <w:tcW w:w="789" w:type="dxa"/>
          </w:tcPr>
          <w:p w14:paraId="2C884825" w14:textId="6F24DBF7" w:rsidR="00585F23" w:rsidRDefault="00585F23" w:rsidP="00585F23">
            <w:pPr>
              <w:keepNext/>
              <w:spacing w:after="290" w:line="290" w:lineRule="atLeast"/>
            </w:pPr>
            <w:r w:rsidRPr="00E35B70">
              <w:t>(c)</w:t>
            </w:r>
          </w:p>
        </w:tc>
        <w:tc>
          <w:tcPr>
            <w:tcW w:w="4536" w:type="dxa"/>
          </w:tcPr>
          <w:p w14:paraId="03448C3C" w14:textId="741775EF" w:rsidR="00585F23" w:rsidRDefault="00585F23" w:rsidP="00585F23">
            <w:pPr>
              <w:keepNext/>
              <w:spacing w:after="290" w:line="290" w:lineRule="atLeast"/>
            </w:pPr>
            <w:r w:rsidRPr="00E35B70">
              <w:t>to update a reference to an external source including any act or standard,</w:t>
            </w:r>
          </w:p>
        </w:tc>
        <w:tc>
          <w:tcPr>
            <w:tcW w:w="3680" w:type="dxa"/>
          </w:tcPr>
          <w:p w14:paraId="77C496A3" w14:textId="77777777" w:rsidR="00585F23" w:rsidRDefault="00585F23" w:rsidP="00585F23">
            <w:pPr>
              <w:keepNext/>
              <w:spacing w:after="290" w:line="290" w:lineRule="atLeast"/>
            </w:pPr>
          </w:p>
        </w:tc>
      </w:tr>
      <w:tr w:rsidR="00585F23" w14:paraId="3019005D" w14:textId="77777777" w:rsidTr="005B3E6F">
        <w:tc>
          <w:tcPr>
            <w:tcW w:w="789" w:type="dxa"/>
          </w:tcPr>
          <w:p w14:paraId="190FF22C" w14:textId="499E5B9F" w:rsidR="00585F23" w:rsidRDefault="00585F23" w:rsidP="00585F23">
            <w:pPr>
              <w:keepNext/>
              <w:spacing w:after="290" w:line="290" w:lineRule="atLeast"/>
            </w:pPr>
          </w:p>
        </w:tc>
        <w:tc>
          <w:tcPr>
            <w:tcW w:w="4536" w:type="dxa"/>
          </w:tcPr>
          <w:p w14:paraId="13CA4F9D" w14:textId="4E9B1764" w:rsidR="00585F23" w:rsidRDefault="00585F23" w:rsidP="00585F23">
            <w:pPr>
              <w:keepNext/>
              <w:spacing w:after="290" w:line="290" w:lineRule="atLeast"/>
            </w:pPr>
            <w:r w:rsidRPr="00E35B70">
              <w:t>that Interested Party may submit a notice to both First Gas and GIC (Correction Request) setting out:</w:t>
            </w:r>
          </w:p>
        </w:tc>
        <w:tc>
          <w:tcPr>
            <w:tcW w:w="3680" w:type="dxa"/>
          </w:tcPr>
          <w:p w14:paraId="535CF467" w14:textId="77777777" w:rsidR="00585F23" w:rsidRDefault="00585F23" w:rsidP="00585F23">
            <w:pPr>
              <w:keepNext/>
              <w:spacing w:after="290" w:line="290" w:lineRule="atLeast"/>
            </w:pPr>
          </w:p>
        </w:tc>
      </w:tr>
      <w:tr w:rsidR="00585F23" w14:paraId="7F9A16AC" w14:textId="77777777" w:rsidTr="005B3E6F">
        <w:tc>
          <w:tcPr>
            <w:tcW w:w="789" w:type="dxa"/>
          </w:tcPr>
          <w:p w14:paraId="4A2FCDAC" w14:textId="7AB049E9" w:rsidR="00585F23" w:rsidRDefault="00585F23" w:rsidP="00585F23">
            <w:pPr>
              <w:keepNext/>
              <w:spacing w:after="290" w:line="290" w:lineRule="atLeast"/>
            </w:pPr>
            <w:r w:rsidRPr="00E35B70">
              <w:t>(d)</w:t>
            </w:r>
          </w:p>
        </w:tc>
        <w:tc>
          <w:tcPr>
            <w:tcW w:w="4536" w:type="dxa"/>
          </w:tcPr>
          <w:p w14:paraId="26F209D1" w14:textId="581073AB" w:rsidR="00585F23" w:rsidRDefault="00585F23" w:rsidP="00585F23">
            <w:pPr>
              <w:keepNext/>
              <w:spacing w:after="290" w:line="290" w:lineRule="atLeast"/>
            </w:pPr>
            <w:r w:rsidRPr="00E35B70">
              <w:t xml:space="preserve">the proposed amendments to the Code; </w:t>
            </w:r>
          </w:p>
        </w:tc>
        <w:tc>
          <w:tcPr>
            <w:tcW w:w="3680" w:type="dxa"/>
          </w:tcPr>
          <w:p w14:paraId="2E6F5199" w14:textId="77777777" w:rsidR="00585F23" w:rsidRDefault="00585F23" w:rsidP="00585F23">
            <w:pPr>
              <w:keepNext/>
              <w:spacing w:after="290" w:line="290" w:lineRule="atLeast"/>
            </w:pPr>
          </w:p>
        </w:tc>
      </w:tr>
      <w:tr w:rsidR="00585F23" w14:paraId="62A8FB44" w14:textId="77777777" w:rsidTr="005B3E6F">
        <w:tc>
          <w:tcPr>
            <w:tcW w:w="789" w:type="dxa"/>
          </w:tcPr>
          <w:p w14:paraId="5564B83F" w14:textId="0A324310" w:rsidR="00585F23" w:rsidRDefault="00585F23" w:rsidP="00585F23">
            <w:pPr>
              <w:keepNext/>
              <w:spacing w:after="290" w:line="290" w:lineRule="atLeast"/>
            </w:pPr>
            <w:r w:rsidRPr="00E35B70">
              <w:t>(e)</w:t>
            </w:r>
          </w:p>
        </w:tc>
        <w:tc>
          <w:tcPr>
            <w:tcW w:w="4536" w:type="dxa"/>
          </w:tcPr>
          <w:p w14:paraId="13FD3B28" w14:textId="45436B6B" w:rsidR="00585F23" w:rsidRDefault="00585F23" w:rsidP="00585F23">
            <w:pPr>
              <w:keepNext/>
              <w:spacing w:after="290" w:line="290" w:lineRule="atLeast"/>
            </w:pPr>
            <w:r w:rsidRPr="00E35B70">
              <w:t>the explanation for each proposed amendment; and</w:t>
            </w:r>
          </w:p>
        </w:tc>
        <w:tc>
          <w:tcPr>
            <w:tcW w:w="3680" w:type="dxa"/>
          </w:tcPr>
          <w:p w14:paraId="74D32114" w14:textId="77777777" w:rsidR="00585F23" w:rsidRDefault="00585F23" w:rsidP="00585F23">
            <w:pPr>
              <w:keepNext/>
              <w:spacing w:after="290" w:line="290" w:lineRule="atLeast"/>
            </w:pPr>
          </w:p>
        </w:tc>
      </w:tr>
      <w:tr w:rsidR="00585F23" w14:paraId="4E1D8EF7" w14:textId="77777777" w:rsidTr="005B3E6F">
        <w:tc>
          <w:tcPr>
            <w:tcW w:w="789" w:type="dxa"/>
          </w:tcPr>
          <w:p w14:paraId="07BC5B6A" w14:textId="467CC0F6" w:rsidR="00585F23" w:rsidRDefault="00585F23" w:rsidP="00585F23">
            <w:pPr>
              <w:keepNext/>
              <w:spacing w:after="290" w:line="290" w:lineRule="atLeast"/>
            </w:pPr>
            <w:r w:rsidRPr="00E35B70">
              <w:t>(f)</w:t>
            </w:r>
          </w:p>
        </w:tc>
        <w:tc>
          <w:tcPr>
            <w:tcW w:w="4536" w:type="dxa"/>
          </w:tcPr>
          <w:p w14:paraId="600BA0B6" w14:textId="3B037615" w:rsidR="00585F23" w:rsidRDefault="00585F23" w:rsidP="00585F23">
            <w:pPr>
              <w:keepNext/>
              <w:spacing w:after="290" w:line="290" w:lineRule="atLeast"/>
            </w:pPr>
            <w:r w:rsidRPr="00E35B70">
              <w:t xml:space="preserve">the date on which the proposed amendments will take effect (not to be not sooner than 20 Business Days after the Correction Request is notified) (the Code Correction Date). </w:t>
            </w:r>
          </w:p>
        </w:tc>
        <w:tc>
          <w:tcPr>
            <w:tcW w:w="3680" w:type="dxa"/>
          </w:tcPr>
          <w:p w14:paraId="39215097" w14:textId="77777777" w:rsidR="00585F23" w:rsidRDefault="00585F23" w:rsidP="00585F23">
            <w:pPr>
              <w:keepNext/>
              <w:spacing w:after="290" w:line="290" w:lineRule="atLeast"/>
            </w:pPr>
          </w:p>
        </w:tc>
      </w:tr>
      <w:tr w:rsidR="00585F23" w14:paraId="22501C21" w14:textId="77777777" w:rsidTr="005B3E6F">
        <w:tc>
          <w:tcPr>
            <w:tcW w:w="789" w:type="dxa"/>
          </w:tcPr>
          <w:p w14:paraId="5F0278F6" w14:textId="0ED5DFDE" w:rsidR="00585F23" w:rsidRDefault="00585F23" w:rsidP="00585F23">
            <w:pPr>
              <w:keepNext/>
              <w:spacing w:after="290" w:line="290" w:lineRule="atLeast"/>
            </w:pPr>
            <w:r w:rsidRPr="00E35B70">
              <w:t>17.16</w:t>
            </w:r>
          </w:p>
        </w:tc>
        <w:tc>
          <w:tcPr>
            <w:tcW w:w="4536" w:type="dxa"/>
          </w:tcPr>
          <w:p w14:paraId="7CE77065" w14:textId="3DFA1221" w:rsidR="00585F23" w:rsidRDefault="00585F23" w:rsidP="00585F23">
            <w:pPr>
              <w:keepNext/>
              <w:spacing w:after="290" w:line="290" w:lineRule="atLeast"/>
            </w:pPr>
            <w:r w:rsidRPr="00E35B70">
              <w:t>A Correction Request shall be deemed to have amended the Code unless an Interested Party submits a notice of objection to both First Gas (which First Gas will promptly publish on OATIS) and GIC prior to the Code Correction Date.</w:t>
            </w:r>
          </w:p>
        </w:tc>
        <w:tc>
          <w:tcPr>
            <w:tcW w:w="3680" w:type="dxa"/>
          </w:tcPr>
          <w:p w14:paraId="55CFDCA2" w14:textId="77777777" w:rsidR="00585F23" w:rsidRDefault="00585F23" w:rsidP="00585F23">
            <w:pPr>
              <w:keepNext/>
              <w:spacing w:after="290" w:line="290" w:lineRule="atLeast"/>
            </w:pPr>
          </w:p>
        </w:tc>
      </w:tr>
      <w:tr w:rsidR="00585F23" w14:paraId="34DA1016" w14:textId="77777777" w:rsidTr="005B3E6F">
        <w:tc>
          <w:tcPr>
            <w:tcW w:w="789" w:type="dxa"/>
          </w:tcPr>
          <w:p w14:paraId="7653D954" w14:textId="3D964498" w:rsidR="00585F23" w:rsidRDefault="00585F23" w:rsidP="00585F23">
            <w:pPr>
              <w:keepNext/>
              <w:spacing w:after="290" w:line="290" w:lineRule="atLeast"/>
            </w:pPr>
            <w:r w:rsidRPr="00E35B70">
              <w:t>17.17</w:t>
            </w:r>
          </w:p>
        </w:tc>
        <w:tc>
          <w:tcPr>
            <w:tcW w:w="4536" w:type="dxa"/>
          </w:tcPr>
          <w:p w14:paraId="09C56654" w14:textId="48D2556F" w:rsidR="00585F23" w:rsidRDefault="00585F23" w:rsidP="00585F23">
            <w:pPr>
              <w:keepNext/>
              <w:spacing w:after="290" w:line="290" w:lineRule="atLeast"/>
            </w:pPr>
            <w:r w:rsidRPr="00E35B70">
              <w:t>In the absence of any notice of objection pursuant to section 17.16, First Gas shall publish marked up and clean copies of the Code incorporating the changes set out in the Correction Request on OATIS and the amended Code shall take effect on the Code Correction Date.</w:t>
            </w:r>
          </w:p>
        </w:tc>
        <w:tc>
          <w:tcPr>
            <w:tcW w:w="3680" w:type="dxa"/>
          </w:tcPr>
          <w:p w14:paraId="74F34CE6" w14:textId="77777777" w:rsidR="00585F23" w:rsidRDefault="00585F23" w:rsidP="00585F23">
            <w:pPr>
              <w:keepNext/>
              <w:spacing w:after="290" w:line="290" w:lineRule="atLeast"/>
            </w:pPr>
          </w:p>
        </w:tc>
      </w:tr>
      <w:tr w:rsidR="00585F23" w14:paraId="4F60E568" w14:textId="77777777" w:rsidTr="005B3E6F">
        <w:tc>
          <w:tcPr>
            <w:tcW w:w="789" w:type="dxa"/>
          </w:tcPr>
          <w:p w14:paraId="2CA7F1A3" w14:textId="48245179" w:rsidR="00585F23" w:rsidRDefault="00585F23" w:rsidP="00585F23">
            <w:pPr>
              <w:keepNext/>
              <w:spacing w:after="290" w:line="290" w:lineRule="atLeast"/>
            </w:pPr>
            <w:r w:rsidRPr="00E35B70">
              <w:t>17.18</w:t>
            </w:r>
          </w:p>
        </w:tc>
        <w:tc>
          <w:tcPr>
            <w:tcW w:w="4536" w:type="dxa"/>
          </w:tcPr>
          <w:p w14:paraId="41EDC54B" w14:textId="34567A1B" w:rsidR="00585F23" w:rsidRDefault="00585F23" w:rsidP="00585F23">
            <w:pPr>
              <w:keepNext/>
              <w:spacing w:after="290" w:line="290" w:lineRule="atLeast"/>
            </w:pPr>
            <w:r w:rsidRPr="00E35B70">
              <w:t>If a notice of objection is submitted pursuant to section 17.16, the Correction Request shall be deemed to have been withdrawn (and the Interested Party who submitted it may submit a Draft Change Request).</w:t>
            </w:r>
          </w:p>
        </w:tc>
        <w:tc>
          <w:tcPr>
            <w:tcW w:w="3680" w:type="dxa"/>
          </w:tcPr>
          <w:p w14:paraId="59B6A83C" w14:textId="77777777" w:rsidR="00585F23" w:rsidRDefault="00585F23" w:rsidP="00585F23">
            <w:pPr>
              <w:keepNext/>
              <w:spacing w:after="290" w:line="290" w:lineRule="atLeast"/>
            </w:pPr>
          </w:p>
        </w:tc>
      </w:tr>
      <w:tr w:rsidR="00585F23" w:rsidRPr="005C3440" w14:paraId="74A63F2F" w14:textId="77777777" w:rsidTr="005B3E6F">
        <w:tc>
          <w:tcPr>
            <w:tcW w:w="789" w:type="dxa"/>
          </w:tcPr>
          <w:p w14:paraId="534D97EE" w14:textId="6EC770E2" w:rsidR="00585F23" w:rsidRPr="005C3440" w:rsidRDefault="00585F23" w:rsidP="00585F23">
            <w:pPr>
              <w:keepNext/>
              <w:spacing w:after="290" w:line="290" w:lineRule="atLeast"/>
              <w:rPr>
                <w:b/>
              </w:rPr>
            </w:pPr>
          </w:p>
        </w:tc>
        <w:tc>
          <w:tcPr>
            <w:tcW w:w="4536" w:type="dxa"/>
          </w:tcPr>
          <w:p w14:paraId="62CA546F" w14:textId="1472047D" w:rsidR="00585F23" w:rsidRPr="005C3440" w:rsidRDefault="00585F23" w:rsidP="00585F23">
            <w:pPr>
              <w:keepNext/>
              <w:spacing w:after="290" w:line="290" w:lineRule="atLeast"/>
              <w:rPr>
                <w:b/>
              </w:rPr>
            </w:pPr>
            <w:r w:rsidRPr="005C3440">
              <w:rPr>
                <w:b/>
              </w:rPr>
              <w:t>Urgent Code Change</w:t>
            </w:r>
          </w:p>
        </w:tc>
        <w:tc>
          <w:tcPr>
            <w:tcW w:w="3680" w:type="dxa"/>
          </w:tcPr>
          <w:p w14:paraId="07161167" w14:textId="77777777" w:rsidR="00585F23" w:rsidRPr="005C3440" w:rsidRDefault="00585F23" w:rsidP="00585F23">
            <w:pPr>
              <w:keepNext/>
              <w:spacing w:after="290" w:line="290" w:lineRule="atLeast"/>
              <w:rPr>
                <w:b/>
              </w:rPr>
            </w:pPr>
          </w:p>
        </w:tc>
      </w:tr>
      <w:tr w:rsidR="00585F23" w14:paraId="558B7A42" w14:textId="77777777" w:rsidTr="005B3E6F">
        <w:tc>
          <w:tcPr>
            <w:tcW w:w="789" w:type="dxa"/>
          </w:tcPr>
          <w:p w14:paraId="28D2D2B4" w14:textId="66C8FDC9" w:rsidR="00585F23" w:rsidRDefault="00585F23" w:rsidP="00585F23">
            <w:pPr>
              <w:keepNext/>
              <w:spacing w:after="290" w:line="290" w:lineRule="atLeast"/>
            </w:pPr>
            <w:r w:rsidRPr="00E35B70">
              <w:t>17.19</w:t>
            </w:r>
          </w:p>
        </w:tc>
        <w:tc>
          <w:tcPr>
            <w:tcW w:w="4536" w:type="dxa"/>
          </w:tcPr>
          <w:p w14:paraId="3AEA1B22" w14:textId="47BD066C" w:rsidR="00585F23" w:rsidRDefault="00585F23" w:rsidP="00585F23">
            <w:pPr>
              <w:keepNext/>
              <w:spacing w:after="290" w:line="290" w:lineRule="atLeast"/>
            </w:pPr>
            <w:r w:rsidRPr="00E35B70">
              <w:t>First Gas may make a temporary change to the Code in accordance with this section 17.19 and section 17.20 if it believes that such change is necessary to respond to unforeseen circumstance which threaten the integrity of, or the proper commercial operation of the Transmission System (Urgent Code Change).</w:t>
            </w:r>
          </w:p>
        </w:tc>
        <w:tc>
          <w:tcPr>
            <w:tcW w:w="3680" w:type="dxa"/>
          </w:tcPr>
          <w:p w14:paraId="421FB5BA" w14:textId="77777777" w:rsidR="00585F23" w:rsidRDefault="00585F23" w:rsidP="00585F23">
            <w:pPr>
              <w:keepNext/>
              <w:spacing w:after="290" w:line="290" w:lineRule="atLeast"/>
            </w:pPr>
          </w:p>
        </w:tc>
      </w:tr>
      <w:tr w:rsidR="00585F23" w14:paraId="61D1CED5" w14:textId="77777777" w:rsidTr="005B3E6F">
        <w:tc>
          <w:tcPr>
            <w:tcW w:w="789" w:type="dxa"/>
          </w:tcPr>
          <w:p w14:paraId="62DE2013" w14:textId="39AC477C" w:rsidR="00585F23" w:rsidRDefault="00585F23" w:rsidP="00585F23">
            <w:pPr>
              <w:keepNext/>
              <w:spacing w:after="290" w:line="290" w:lineRule="atLeast"/>
            </w:pPr>
            <w:r w:rsidRPr="00E35B70">
              <w:t>17.20</w:t>
            </w:r>
          </w:p>
        </w:tc>
        <w:tc>
          <w:tcPr>
            <w:tcW w:w="4536" w:type="dxa"/>
          </w:tcPr>
          <w:p w14:paraId="7E815A88" w14:textId="213F2941" w:rsidR="00585F23" w:rsidRDefault="00585F23" w:rsidP="00585F23">
            <w:pPr>
              <w:keepNext/>
              <w:spacing w:after="290" w:line="290" w:lineRule="atLeast"/>
            </w:pPr>
            <w:r w:rsidRPr="00E35B70">
              <w:t xml:space="preserve">First Gas will notify all Interested Parties and GIC of any Urgent Code Change and in relation to any Urgent Code Change must publish the following information on OATIS: </w:t>
            </w:r>
          </w:p>
        </w:tc>
        <w:tc>
          <w:tcPr>
            <w:tcW w:w="3680" w:type="dxa"/>
          </w:tcPr>
          <w:p w14:paraId="437B073F" w14:textId="77777777" w:rsidR="00585F23" w:rsidRDefault="00585F23" w:rsidP="00585F23">
            <w:pPr>
              <w:keepNext/>
              <w:spacing w:after="290" w:line="290" w:lineRule="atLeast"/>
            </w:pPr>
          </w:p>
        </w:tc>
      </w:tr>
      <w:tr w:rsidR="00585F23" w14:paraId="0C143B9B" w14:textId="77777777" w:rsidTr="005B3E6F">
        <w:tc>
          <w:tcPr>
            <w:tcW w:w="789" w:type="dxa"/>
          </w:tcPr>
          <w:p w14:paraId="48F89E24" w14:textId="0F1E67DA" w:rsidR="00585F23" w:rsidRDefault="00585F23" w:rsidP="00585F23">
            <w:pPr>
              <w:keepNext/>
              <w:spacing w:after="290" w:line="290" w:lineRule="atLeast"/>
            </w:pPr>
            <w:r w:rsidRPr="00E35B70">
              <w:t>(a)</w:t>
            </w:r>
          </w:p>
        </w:tc>
        <w:tc>
          <w:tcPr>
            <w:tcW w:w="4536" w:type="dxa"/>
          </w:tcPr>
          <w:p w14:paraId="04D79FFA" w14:textId="1C82C361" w:rsidR="00585F23" w:rsidRDefault="00585F23" w:rsidP="00585F23">
            <w:pPr>
              <w:keepNext/>
              <w:spacing w:after="290" w:line="290" w:lineRule="atLeast"/>
            </w:pPr>
            <w:r w:rsidRPr="00E35B70">
              <w:t>the required amendments to the Code;</w:t>
            </w:r>
          </w:p>
        </w:tc>
        <w:tc>
          <w:tcPr>
            <w:tcW w:w="3680" w:type="dxa"/>
          </w:tcPr>
          <w:p w14:paraId="5F20E594" w14:textId="77777777" w:rsidR="00585F23" w:rsidRDefault="00585F23" w:rsidP="00585F23">
            <w:pPr>
              <w:keepNext/>
              <w:spacing w:after="290" w:line="290" w:lineRule="atLeast"/>
            </w:pPr>
          </w:p>
        </w:tc>
      </w:tr>
      <w:tr w:rsidR="00585F23" w14:paraId="11A168E0" w14:textId="77777777" w:rsidTr="005B3E6F">
        <w:tc>
          <w:tcPr>
            <w:tcW w:w="789" w:type="dxa"/>
          </w:tcPr>
          <w:p w14:paraId="7F3F5ECE" w14:textId="5F8E2805" w:rsidR="00585F23" w:rsidRDefault="00585F23" w:rsidP="00585F23">
            <w:pPr>
              <w:keepNext/>
              <w:spacing w:after="290" w:line="290" w:lineRule="atLeast"/>
            </w:pPr>
            <w:r w:rsidRPr="00E35B70">
              <w:t>(b)</w:t>
            </w:r>
          </w:p>
        </w:tc>
        <w:tc>
          <w:tcPr>
            <w:tcW w:w="4536" w:type="dxa"/>
          </w:tcPr>
          <w:p w14:paraId="3D24F933" w14:textId="6BA2221A" w:rsidR="00585F23" w:rsidRDefault="00585F23" w:rsidP="00585F23">
            <w:pPr>
              <w:keepNext/>
              <w:spacing w:after="290" w:line="290" w:lineRule="atLeast"/>
            </w:pPr>
            <w:r w:rsidRPr="00E35B70">
              <w:t xml:space="preserve">the explanation of each required amendment; and </w:t>
            </w:r>
          </w:p>
        </w:tc>
        <w:tc>
          <w:tcPr>
            <w:tcW w:w="3680" w:type="dxa"/>
          </w:tcPr>
          <w:p w14:paraId="4E78F6D0" w14:textId="77777777" w:rsidR="00585F23" w:rsidRDefault="00585F23" w:rsidP="00585F23">
            <w:pPr>
              <w:keepNext/>
              <w:spacing w:after="290" w:line="290" w:lineRule="atLeast"/>
            </w:pPr>
          </w:p>
        </w:tc>
      </w:tr>
      <w:tr w:rsidR="00585F23" w14:paraId="2058108B" w14:textId="77777777" w:rsidTr="005B3E6F">
        <w:tc>
          <w:tcPr>
            <w:tcW w:w="789" w:type="dxa"/>
          </w:tcPr>
          <w:p w14:paraId="78410EA5" w14:textId="46033AED" w:rsidR="00585F23" w:rsidRDefault="00585F23" w:rsidP="00585F23">
            <w:pPr>
              <w:keepNext/>
              <w:spacing w:after="290" w:line="290" w:lineRule="atLeast"/>
            </w:pPr>
            <w:r w:rsidRPr="00E35B70">
              <w:t>(c)</w:t>
            </w:r>
          </w:p>
        </w:tc>
        <w:tc>
          <w:tcPr>
            <w:tcW w:w="4536" w:type="dxa"/>
          </w:tcPr>
          <w:p w14:paraId="72DBD5C3" w14:textId="04F87D21" w:rsidR="00585F23" w:rsidRDefault="00585F23" w:rsidP="00585F23">
            <w:pPr>
              <w:keepNext/>
              <w:spacing w:after="290" w:line="290" w:lineRule="atLeast"/>
            </w:pPr>
            <w:proofErr w:type="gramStart"/>
            <w:r w:rsidRPr="00E35B70">
              <w:t>the</w:t>
            </w:r>
            <w:proofErr w:type="gramEnd"/>
            <w:r w:rsidRPr="00E35B70">
              <w:t xml:space="preserve"> date on which the required Code amendments will take effect (not be earlier than the first Business Day after the Urgent Code Change is published on OATIS).</w:t>
            </w:r>
          </w:p>
        </w:tc>
        <w:tc>
          <w:tcPr>
            <w:tcW w:w="3680" w:type="dxa"/>
          </w:tcPr>
          <w:p w14:paraId="76A48390" w14:textId="77777777" w:rsidR="00585F23" w:rsidRDefault="00585F23" w:rsidP="00585F23">
            <w:pPr>
              <w:keepNext/>
              <w:spacing w:after="290" w:line="290" w:lineRule="atLeast"/>
            </w:pPr>
          </w:p>
        </w:tc>
      </w:tr>
      <w:tr w:rsidR="00585F23" w14:paraId="45752492" w14:textId="77777777" w:rsidTr="005B3E6F">
        <w:tc>
          <w:tcPr>
            <w:tcW w:w="789" w:type="dxa"/>
          </w:tcPr>
          <w:p w14:paraId="6D7F6741" w14:textId="4BE50519" w:rsidR="00585F23" w:rsidRDefault="00585F23" w:rsidP="00585F23">
            <w:pPr>
              <w:keepNext/>
              <w:spacing w:after="290" w:line="290" w:lineRule="atLeast"/>
            </w:pPr>
            <w:r w:rsidRPr="00E35B70">
              <w:t>17.21</w:t>
            </w:r>
          </w:p>
        </w:tc>
        <w:tc>
          <w:tcPr>
            <w:tcW w:w="4536" w:type="dxa"/>
          </w:tcPr>
          <w:p w14:paraId="4BA922BF" w14:textId="2C016D12" w:rsidR="00585F23" w:rsidRDefault="00585F23" w:rsidP="00585F23">
            <w:pPr>
              <w:keepNext/>
              <w:spacing w:after="290" w:line="290" w:lineRule="atLeast"/>
            </w:pPr>
            <w:r w:rsidRPr="00E35B70">
              <w:t>Subject to section 17.22, the Code amendments implemented via any Urgent Code Change shall expire 6 Months after the date they take effect and, if First Gas wishes them to be permanent it may submit a Code Change Request accordingly (at any time).</w:t>
            </w:r>
          </w:p>
        </w:tc>
        <w:tc>
          <w:tcPr>
            <w:tcW w:w="3680" w:type="dxa"/>
          </w:tcPr>
          <w:p w14:paraId="32A6D639" w14:textId="77777777" w:rsidR="00585F23" w:rsidRDefault="00585F23" w:rsidP="00585F23">
            <w:pPr>
              <w:keepNext/>
              <w:spacing w:after="290" w:line="290" w:lineRule="atLeast"/>
            </w:pPr>
          </w:p>
        </w:tc>
      </w:tr>
      <w:tr w:rsidR="00585F23" w14:paraId="60528E08" w14:textId="77777777" w:rsidTr="005B3E6F">
        <w:tc>
          <w:tcPr>
            <w:tcW w:w="789" w:type="dxa"/>
          </w:tcPr>
          <w:p w14:paraId="3A08C30A" w14:textId="4DC20EF9" w:rsidR="00585F23" w:rsidRDefault="00585F23" w:rsidP="00585F23">
            <w:pPr>
              <w:keepNext/>
              <w:spacing w:after="290" w:line="290" w:lineRule="atLeast"/>
            </w:pPr>
            <w:r w:rsidRPr="00E35B70">
              <w:t>17.22</w:t>
            </w:r>
          </w:p>
        </w:tc>
        <w:tc>
          <w:tcPr>
            <w:tcW w:w="4536" w:type="dxa"/>
          </w:tcPr>
          <w:p w14:paraId="7D2F33D7" w14:textId="577BA99F" w:rsidR="00585F23" w:rsidRDefault="00585F23" w:rsidP="00585F23">
            <w:pPr>
              <w:keepNext/>
              <w:spacing w:after="290" w:line="290" w:lineRule="atLeast"/>
            </w:pPr>
            <w:r w:rsidRPr="00E35B70">
              <w:t>GIC may</w:t>
            </w:r>
            <w:ins w:id="1707" w:author="Fiona Wiseman" w:date="2017-09-26T12:14:00Z">
              <w:r>
                <w:t>,</w:t>
              </w:r>
            </w:ins>
            <w:r w:rsidRPr="00E35B70">
              <w:t xml:space="preserve"> </w:t>
            </w:r>
            <w:ins w:id="1708" w:author="Fiona Wiseman" w:date="2017-09-26T12:14:00Z">
              <w:r>
                <w:t xml:space="preserve">at any time, </w:t>
              </w:r>
            </w:ins>
            <w:r w:rsidRPr="00E35B70">
              <w:t xml:space="preserve">revoke an Urgent </w:t>
            </w:r>
            <w:ins w:id="1709" w:author="Fiona Wiseman" w:date="2017-09-26T12:13:00Z">
              <w:r>
                <w:t xml:space="preserve">Code </w:t>
              </w:r>
            </w:ins>
            <w:r w:rsidRPr="00E35B70">
              <w:t xml:space="preserve">Change </w:t>
            </w:r>
            <w:del w:id="1710" w:author="Fiona Wiseman" w:date="2017-09-26T12:13:00Z">
              <w:r w:rsidRPr="00E35B70" w:rsidDel="0052089A">
                <w:delText xml:space="preserve">Request </w:delText>
              </w:r>
            </w:del>
            <w:r w:rsidRPr="00E35B70">
              <w:t>that it considers to be manifestly unreasonable or contrary to the interests of users of the Transmission System.</w:t>
            </w:r>
          </w:p>
        </w:tc>
        <w:tc>
          <w:tcPr>
            <w:tcW w:w="3680" w:type="dxa"/>
          </w:tcPr>
          <w:p w14:paraId="3F4D32F9" w14:textId="77777777" w:rsidR="00585F23" w:rsidRDefault="00585F23" w:rsidP="00585F23">
            <w:pPr>
              <w:keepNext/>
              <w:spacing w:after="290" w:line="290" w:lineRule="atLeast"/>
              <w:rPr>
                <w:ins w:id="1711" w:author="Fiona Wiseman" w:date="2017-09-26T12:16:00Z"/>
              </w:rPr>
            </w:pPr>
            <w:ins w:id="1712" w:author="Fiona Wiseman" w:date="2017-09-26T12:13:00Z">
              <w:r>
                <w:t xml:space="preserve">Correcting drafting to use the correct defined term. </w:t>
              </w:r>
            </w:ins>
          </w:p>
          <w:p w14:paraId="16E4BDD0" w14:textId="6B693CC5" w:rsidR="00585F23" w:rsidRDefault="00585F23" w:rsidP="00585F23">
            <w:pPr>
              <w:keepNext/>
              <w:spacing w:after="290" w:line="290" w:lineRule="atLeast"/>
            </w:pPr>
            <w:ins w:id="1713" w:author="Fiona Wiseman" w:date="2017-09-26T12:14:00Z">
              <w:r>
                <w:t xml:space="preserve">Also clarifying the timing as to when GIC may revoke an Urgent Code Change. As currently drafted </w:t>
              </w:r>
            </w:ins>
            <w:ins w:id="1714" w:author="Fiona Wiseman" w:date="2017-09-26T12:15:00Z">
              <w:r>
                <w:t>it’s</w:t>
              </w:r>
            </w:ins>
            <w:ins w:id="1715" w:author="Fiona Wiseman" w:date="2017-09-26T12:14:00Z">
              <w:r>
                <w:t xml:space="preserve"> unclear if </w:t>
              </w:r>
            </w:ins>
            <w:ins w:id="1716" w:author="Fiona Wiseman" w:date="2017-09-26T12:15:00Z">
              <w:r>
                <w:t>GIC</w:t>
              </w:r>
            </w:ins>
            <w:ins w:id="1717" w:author="Fiona Wiseman" w:date="2017-09-26T12:14:00Z">
              <w:r>
                <w:t xml:space="preserve"> can revoke the change prior to the date the changes take effect </w:t>
              </w:r>
            </w:ins>
            <w:ins w:id="1718" w:author="Fiona Wiseman" w:date="2017-09-26T12:15:00Z">
              <w:r>
                <w:t xml:space="preserve">or only afterwards. </w:t>
              </w:r>
            </w:ins>
            <w:ins w:id="1719" w:author="Fiona Wiseman" w:date="2017-09-26T12:16:00Z">
              <w:r>
                <w:t xml:space="preserve">Proposed drafting makes it clear that the change can be revoked at any time. </w:t>
              </w:r>
            </w:ins>
          </w:p>
        </w:tc>
      </w:tr>
      <w:tr w:rsidR="00585F23" w:rsidRPr="005C3440" w14:paraId="44F45EC1" w14:textId="77777777" w:rsidTr="005B3E6F">
        <w:tc>
          <w:tcPr>
            <w:tcW w:w="789" w:type="dxa"/>
          </w:tcPr>
          <w:p w14:paraId="466C26C7" w14:textId="08FD11DF" w:rsidR="00585F23" w:rsidRPr="005C3440" w:rsidRDefault="00585F23" w:rsidP="00585F23">
            <w:pPr>
              <w:keepNext/>
              <w:pageBreakBefore/>
              <w:spacing w:after="290" w:line="290" w:lineRule="atLeast"/>
              <w:rPr>
                <w:b/>
              </w:rPr>
            </w:pPr>
            <w:r w:rsidRPr="005C3440">
              <w:rPr>
                <w:b/>
              </w:rPr>
              <w:t>18</w:t>
            </w:r>
          </w:p>
        </w:tc>
        <w:tc>
          <w:tcPr>
            <w:tcW w:w="4536" w:type="dxa"/>
          </w:tcPr>
          <w:p w14:paraId="3E187D95" w14:textId="6FA34E8F" w:rsidR="00585F23" w:rsidRPr="005C3440" w:rsidRDefault="00585F23" w:rsidP="00585F23">
            <w:pPr>
              <w:keepNext/>
              <w:pageBreakBefore/>
              <w:spacing w:after="290" w:line="290" w:lineRule="atLeast"/>
              <w:rPr>
                <w:b/>
              </w:rPr>
            </w:pPr>
            <w:r w:rsidRPr="005C3440">
              <w:rPr>
                <w:b/>
              </w:rPr>
              <w:t>DISPUTE RESOLUTION</w:t>
            </w:r>
          </w:p>
        </w:tc>
        <w:tc>
          <w:tcPr>
            <w:tcW w:w="3680" w:type="dxa"/>
          </w:tcPr>
          <w:p w14:paraId="4C96818A" w14:textId="77777777" w:rsidR="00585F23" w:rsidRPr="005C3440" w:rsidRDefault="00585F23" w:rsidP="00585F23">
            <w:pPr>
              <w:keepNext/>
              <w:pageBreakBefore/>
              <w:spacing w:after="290" w:line="290" w:lineRule="atLeast"/>
              <w:rPr>
                <w:b/>
              </w:rPr>
            </w:pPr>
          </w:p>
        </w:tc>
      </w:tr>
      <w:tr w:rsidR="00585F23" w14:paraId="0DFAD91A" w14:textId="77777777" w:rsidTr="005B3E6F">
        <w:tc>
          <w:tcPr>
            <w:tcW w:w="789" w:type="dxa"/>
          </w:tcPr>
          <w:p w14:paraId="6DE3E0DC" w14:textId="6709A6C7" w:rsidR="00585F23" w:rsidRDefault="00585F23" w:rsidP="00585F23">
            <w:pPr>
              <w:keepNext/>
              <w:spacing w:after="290" w:line="290" w:lineRule="atLeast"/>
            </w:pPr>
            <w:r w:rsidRPr="00E35B70">
              <w:t>18.1</w:t>
            </w:r>
          </w:p>
        </w:tc>
        <w:tc>
          <w:tcPr>
            <w:tcW w:w="4536" w:type="dxa"/>
          </w:tcPr>
          <w:p w14:paraId="5A365474" w14:textId="7850109B" w:rsidR="00585F23" w:rsidRDefault="00585F23" w:rsidP="00585F23">
            <w:pPr>
              <w:keepNext/>
              <w:spacing w:after="290" w:line="290" w:lineRule="atLeast"/>
            </w:pPr>
            <w:r w:rsidRPr="00E35B70">
              <w:t>Subject to sections 11.28 and 11.29,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680" w:type="dxa"/>
          </w:tcPr>
          <w:p w14:paraId="7152BBC8" w14:textId="77777777" w:rsidR="00585F23" w:rsidRDefault="00585F23" w:rsidP="00585F23">
            <w:pPr>
              <w:keepNext/>
              <w:spacing w:after="290" w:line="290" w:lineRule="atLeast"/>
            </w:pPr>
          </w:p>
        </w:tc>
      </w:tr>
      <w:tr w:rsidR="00585F23" w14:paraId="73CDC1D6" w14:textId="77777777" w:rsidTr="005B3E6F">
        <w:tc>
          <w:tcPr>
            <w:tcW w:w="789" w:type="dxa"/>
          </w:tcPr>
          <w:p w14:paraId="6B676E38" w14:textId="329A153A" w:rsidR="00585F23" w:rsidRDefault="00585F23" w:rsidP="00585F23">
            <w:pPr>
              <w:keepNext/>
              <w:spacing w:after="290" w:line="290" w:lineRule="atLeast"/>
            </w:pPr>
            <w:r w:rsidRPr="00E35B70">
              <w:t>18.2</w:t>
            </w:r>
          </w:p>
        </w:tc>
        <w:tc>
          <w:tcPr>
            <w:tcW w:w="4536" w:type="dxa"/>
          </w:tcPr>
          <w:p w14:paraId="79FC47E3" w14:textId="5C2D22EB" w:rsidR="00585F23" w:rsidRDefault="00585F23" w:rsidP="00585F23">
            <w:pPr>
              <w:keepNext/>
              <w:spacing w:after="290" w:line="290" w:lineRule="atLeast"/>
            </w:pPr>
            <w:r w:rsidRPr="00E35B70">
              <w:t xml:space="preserve">If the dispute is not resolved by negotiation within 15 Business Days (or such other period as the Parties may agree in writing) of the date of the Dispute Notice, then the Parties shall submit the dispute to: </w:t>
            </w:r>
          </w:p>
        </w:tc>
        <w:tc>
          <w:tcPr>
            <w:tcW w:w="3680" w:type="dxa"/>
          </w:tcPr>
          <w:p w14:paraId="5E5EBEE2" w14:textId="77777777" w:rsidR="00585F23" w:rsidRDefault="00585F23" w:rsidP="00585F23">
            <w:pPr>
              <w:keepNext/>
              <w:spacing w:after="290" w:line="290" w:lineRule="atLeast"/>
            </w:pPr>
          </w:p>
        </w:tc>
      </w:tr>
      <w:tr w:rsidR="00585F23" w14:paraId="7690EA91" w14:textId="77777777" w:rsidTr="005B3E6F">
        <w:tc>
          <w:tcPr>
            <w:tcW w:w="789" w:type="dxa"/>
          </w:tcPr>
          <w:p w14:paraId="37921180" w14:textId="4AA16AD6" w:rsidR="00585F23" w:rsidRDefault="00585F23" w:rsidP="00585F23">
            <w:pPr>
              <w:keepNext/>
              <w:spacing w:after="290" w:line="290" w:lineRule="atLeast"/>
            </w:pPr>
            <w:r w:rsidRPr="00E35B70">
              <w:t>(a)</w:t>
            </w:r>
          </w:p>
        </w:tc>
        <w:tc>
          <w:tcPr>
            <w:tcW w:w="4536" w:type="dxa"/>
          </w:tcPr>
          <w:p w14:paraId="79B61E8F" w14:textId="2D8C68F0" w:rsidR="00585F23" w:rsidRDefault="00585F23" w:rsidP="00585F23">
            <w:pPr>
              <w:keepNext/>
              <w:spacing w:after="290" w:line="290" w:lineRule="atLeast"/>
            </w:pPr>
            <w:r w:rsidRPr="00E35B70">
              <w:t>resolution by an independent expert agreeable to both parties; or</w:t>
            </w:r>
          </w:p>
        </w:tc>
        <w:tc>
          <w:tcPr>
            <w:tcW w:w="3680" w:type="dxa"/>
          </w:tcPr>
          <w:p w14:paraId="5ABF4397" w14:textId="77777777" w:rsidR="00585F23" w:rsidRDefault="00585F23" w:rsidP="00585F23">
            <w:pPr>
              <w:keepNext/>
              <w:spacing w:after="290" w:line="290" w:lineRule="atLeast"/>
            </w:pPr>
          </w:p>
        </w:tc>
      </w:tr>
      <w:tr w:rsidR="00585F23" w14:paraId="6552414E" w14:textId="77777777" w:rsidTr="005B3E6F">
        <w:tc>
          <w:tcPr>
            <w:tcW w:w="789" w:type="dxa"/>
          </w:tcPr>
          <w:p w14:paraId="3083C067" w14:textId="7EA286D1" w:rsidR="00585F23" w:rsidRDefault="00585F23" w:rsidP="00585F23">
            <w:pPr>
              <w:keepNext/>
              <w:spacing w:after="290" w:line="290" w:lineRule="atLeast"/>
            </w:pPr>
            <w:r w:rsidRPr="00E35B70">
              <w:t>(b)</w:t>
            </w:r>
          </w:p>
        </w:tc>
        <w:tc>
          <w:tcPr>
            <w:tcW w:w="4536" w:type="dxa"/>
          </w:tcPr>
          <w:p w14:paraId="4978EF7B" w14:textId="3C1AF2A4" w:rsidR="00585F23" w:rsidRDefault="00585F23" w:rsidP="00585F23">
            <w:pPr>
              <w:keepNext/>
              <w:spacing w:after="290" w:line="290" w:lineRule="atLeast"/>
            </w:pPr>
            <w:proofErr w:type="gramStart"/>
            <w:r w:rsidRPr="00E35B70">
              <w:t>where</w:t>
            </w:r>
            <w:proofErr w:type="gramEnd"/>
            <w:r w:rsidRPr="00E35B70">
              <w:t xml:space="preserve"> the Parties cannot agree upon an independent expert within 5 Business Days after the expiry of the negotiation period referred to above, arbitration pursuant to the Arbitration Act 1996 (excluding paragraphs 4 and 5 of the Second Schedule to that Act).</w:t>
            </w:r>
          </w:p>
        </w:tc>
        <w:tc>
          <w:tcPr>
            <w:tcW w:w="3680" w:type="dxa"/>
          </w:tcPr>
          <w:p w14:paraId="3F882723" w14:textId="77777777" w:rsidR="00585F23" w:rsidRDefault="00585F23" w:rsidP="00585F23">
            <w:pPr>
              <w:keepNext/>
              <w:spacing w:after="290" w:line="290" w:lineRule="atLeast"/>
            </w:pPr>
          </w:p>
        </w:tc>
      </w:tr>
      <w:tr w:rsidR="00585F23" w14:paraId="33925A8F" w14:textId="77777777" w:rsidTr="005B3E6F">
        <w:tc>
          <w:tcPr>
            <w:tcW w:w="789" w:type="dxa"/>
          </w:tcPr>
          <w:p w14:paraId="1FA03424" w14:textId="70DB5B03" w:rsidR="00585F23" w:rsidRDefault="00585F23" w:rsidP="00585F23">
            <w:pPr>
              <w:keepNext/>
              <w:spacing w:after="290" w:line="290" w:lineRule="atLeast"/>
            </w:pPr>
            <w:r w:rsidRPr="00E35B70">
              <w:t>18.3</w:t>
            </w:r>
          </w:p>
        </w:tc>
        <w:tc>
          <w:tcPr>
            <w:tcW w:w="4536" w:type="dxa"/>
          </w:tcPr>
          <w:p w14:paraId="5FFD04A5" w14:textId="2A3F6F56" w:rsidR="00585F23" w:rsidRDefault="00585F23" w:rsidP="00585F23">
            <w:pPr>
              <w:keepNext/>
              <w:spacing w:after="290" w:line="290" w:lineRule="atLeast"/>
            </w:pPr>
            <w:r w:rsidRPr="00E35B70">
              <w:t>The arbitration will be conducted by an arbitrator appointed:</w:t>
            </w:r>
          </w:p>
        </w:tc>
        <w:tc>
          <w:tcPr>
            <w:tcW w:w="3680" w:type="dxa"/>
          </w:tcPr>
          <w:p w14:paraId="08A8174B" w14:textId="77777777" w:rsidR="00585F23" w:rsidRDefault="00585F23" w:rsidP="00585F23">
            <w:pPr>
              <w:keepNext/>
              <w:spacing w:after="290" w:line="290" w:lineRule="atLeast"/>
            </w:pPr>
          </w:p>
        </w:tc>
      </w:tr>
      <w:tr w:rsidR="00585F23" w14:paraId="634222CB" w14:textId="77777777" w:rsidTr="005B3E6F">
        <w:tc>
          <w:tcPr>
            <w:tcW w:w="789" w:type="dxa"/>
          </w:tcPr>
          <w:p w14:paraId="10A8F047" w14:textId="5E9F09C9" w:rsidR="00585F23" w:rsidRDefault="00585F23" w:rsidP="00585F23">
            <w:pPr>
              <w:keepNext/>
              <w:spacing w:after="290" w:line="290" w:lineRule="atLeast"/>
            </w:pPr>
            <w:r w:rsidRPr="00E35B70">
              <w:t>(a)</w:t>
            </w:r>
          </w:p>
        </w:tc>
        <w:tc>
          <w:tcPr>
            <w:tcW w:w="4536" w:type="dxa"/>
          </w:tcPr>
          <w:p w14:paraId="3C167C7B" w14:textId="1647522B" w:rsidR="00585F23" w:rsidRDefault="00585F23" w:rsidP="00585F23">
            <w:pPr>
              <w:keepNext/>
              <w:spacing w:after="290" w:line="290" w:lineRule="atLeast"/>
            </w:pPr>
            <w:r w:rsidRPr="00E35B70">
              <w:t xml:space="preserve">jointly by the Parties; or </w:t>
            </w:r>
          </w:p>
        </w:tc>
        <w:tc>
          <w:tcPr>
            <w:tcW w:w="3680" w:type="dxa"/>
          </w:tcPr>
          <w:p w14:paraId="45B2465C" w14:textId="77777777" w:rsidR="00585F23" w:rsidRDefault="00585F23" w:rsidP="00585F23">
            <w:pPr>
              <w:keepNext/>
              <w:spacing w:after="290" w:line="290" w:lineRule="atLeast"/>
            </w:pPr>
          </w:p>
        </w:tc>
      </w:tr>
      <w:tr w:rsidR="00585F23" w14:paraId="5F1E179C" w14:textId="77777777" w:rsidTr="005B3E6F">
        <w:tc>
          <w:tcPr>
            <w:tcW w:w="789" w:type="dxa"/>
          </w:tcPr>
          <w:p w14:paraId="7B3DAABF" w14:textId="4927EF8C" w:rsidR="00585F23" w:rsidRDefault="00585F23" w:rsidP="00585F23">
            <w:pPr>
              <w:keepNext/>
              <w:spacing w:after="290" w:line="290" w:lineRule="atLeast"/>
            </w:pPr>
            <w:r w:rsidRPr="00E35B70">
              <w:t>(b)</w:t>
            </w:r>
          </w:p>
        </w:tc>
        <w:tc>
          <w:tcPr>
            <w:tcW w:w="4536" w:type="dxa"/>
          </w:tcPr>
          <w:p w14:paraId="07CC5BE6" w14:textId="1C1DA2FB" w:rsidR="00585F23" w:rsidRDefault="00585F23" w:rsidP="00585F23">
            <w:pPr>
              <w:keepNext/>
              <w:spacing w:after="290" w:line="290" w:lineRule="atLeast"/>
            </w:pPr>
            <w:r w:rsidRPr="00E35B70">
              <w:t>if the Parties cannot agree on an arbitrator within 25 Business Days of the date of the Dispute Notice, by the President of the Arbitrators and Mediators’ Institute of New Zealand upon the application of either Party.</w:t>
            </w:r>
          </w:p>
        </w:tc>
        <w:tc>
          <w:tcPr>
            <w:tcW w:w="3680" w:type="dxa"/>
          </w:tcPr>
          <w:p w14:paraId="45EE396E" w14:textId="77777777" w:rsidR="00585F23" w:rsidRDefault="00585F23" w:rsidP="00585F23">
            <w:pPr>
              <w:keepNext/>
              <w:spacing w:after="290" w:line="290" w:lineRule="atLeast"/>
            </w:pPr>
          </w:p>
        </w:tc>
      </w:tr>
      <w:tr w:rsidR="00585F23" w14:paraId="43C3773C" w14:textId="77777777" w:rsidTr="005B3E6F">
        <w:tc>
          <w:tcPr>
            <w:tcW w:w="789" w:type="dxa"/>
          </w:tcPr>
          <w:p w14:paraId="207CB608" w14:textId="380237D9" w:rsidR="00585F23" w:rsidRDefault="00585F23" w:rsidP="00585F23">
            <w:pPr>
              <w:keepNext/>
              <w:spacing w:after="290" w:line="290" w:lineRule="atLeast"/>
            </w:pPr>
            <w:r w:rsidRPr="00E35B70">
              <w:t>18.4</w:t>
            </w:r>
          </w:p>
        </w:tc>
        <w:tc>
          <w:tcPr>
            <w:tcW w:w="4536" w:type="dxa"/>
          </w:tcPr>
          <w:p w14:paraId="6B601C22" w14:textId="4825504E" w:rsidR="00585F23" w:rsidRDefault="00585F23" w:rsidP="00585F23">
            <w:pPr>
              <w:keepNext/>
              <w:spacing w:after="290" w:line="290" w:lineRule="atLeast"/>
            </w:pPr>
            <w:r w:rsidRPr="00E35B70">
              <w:t xml:space="preserve">Nothing in this section 18 affects either Party’s right to seek urgent interlocutory relief. </w:t>
            </w:r>
          </w:p>
        </w:tc>
        <w:tc>
          <w:tcPr>
            <w:tcW w:w="3680" w:type="dxa"/>
          </w:tcPr>
          <w:p w14:paraId="61242C47" w14:textId="77777777" w:rsidR="00585F23" w:rsidRDefault="00585F23" w:rsidP="00585F23">
            <w:pPr>
              <w:keepNext/>
              <w:spacing w:after="290" w:line="290" w:lineRule="atLeast"/>
            </w:pPr>
          </w:p>
        </w:tc>
      </w:tr>
      <w:tr w:rsidR="00585F23" w:rsidRPr="005C3440" w14:paraId="32DD0D90" w14:textId="77777777" w:rsidTr="005B3E6F">
        <w:tc>
          <w:tcPr>
            <w:tcW w:w="789" w:type="dxa"/>
          </w:tcPr>
          <w:p w14:paraId="67FA2AF9" w14:textId="794E3C96" w:rsidR="00585F23" w:rsidRPr="005C3440" w:rsidRDefault="00585F23" w:rsidP="00585F23">
            <w:pPr>
              <w:keepNext/>
              <w:pageBreakBefore/>
              <w:spacing w:after="290" w:line="290" w:lineRule="atLeast"/>
              <w:rPr>
                <w:b/>
              </w:rPr>
            </w:pPr>
            <w:r w:rsidRPr="005C3440">
              <w:rPr>
                <w:b/>
              </w:rPr>
              <w:t>19</w:t>
            </w:r>
          </w:p>
        </w:tc>
        <w:tc>
          <w:tcPr>
            <w:tcW w:w="4536" w:type="dxa"/>
          </w:tcPr>
          <w:p w14:paraId="034F8447" w14:textId="4977329D" w:rsidR="00585F23" w:rsidRPr="005C3440" w:rsidRDefault="00585F23" w:rsidP="00585F23">
            <w:pPr>
              <w:keepNext/>
              <w:pageBreakBefore/>
              <w:spacing w:after="290" w:line="290" w:lineRule="atLeast"/>
              <w:rPr>
                <w:b/>
              </w:rPr>
            </w:pPr>
            <w:r w:rsidRPr="005C3440">
              <w:rPr>
                <w:b/>
              </w:rPr>
              <w:t>TERM AND TERMINATION</w:t>
            </w:r>
          </w:p>
        </w:tc>
        <w:tc>
          <w:tcPr>
            <w:tcW w:w="3680" w:type="dxa"/>
          </w:tcPr>
          <w:p w14:paraId="1C9247E6" w14:textId="77777777" w:rsidR="00585F23" w:rsidRPr="005C3440" w:rsidRDefault="00585F23" w:rsidP="00585F23">
            <w:pPr>
              <w:keepNext/>
              <w:pageBreakBefore/>
              <w:spacing w:after="290" w:line="290" w:lineRule="atLeast"/>
              <w:rPr>
                <w:b/>
              </w:rPr>
            </w:pPr>
          </w:p>
        </w:tc>
      </w:tr>
      <w:tr w:rsidR="00585F23" w:rsidRPr="005C3440" w14:paraId="2882BB58" w14:textId="77777777" w:rsidTr="005B3E6F">
        <w:tc>
          <w:tcPr>
            <w:tcW w:w="789" w:type="dxa"/>
          </w:tcPr>
          <w:p w14:paraId="655E10F9" w14:textId="6EE4FAEE" w:rsidR="00585F23" w:rsidRPr="005C3440" w:rsidRDefault="00585F23" w:rsidP="00585F23">
            <w:pPr>
              <w:keepNext/>
              <w:spacing w:after="290" w:line="290" w:lineRule="atLeast"/>
              <w:rPr>
                <w:b/>
              </w:rPr>
            </w:pPr>
          </w:p>
        </w:tc>
        <w:tc>
          <w:tcPr>
            <w:tcW w:w="4536" w:type="dxa"/>
          </w:tcPr>
          <w:p w14:paraId="64BDFB1E" w14:textId="639C1B78" w:rsidR="00585F23" w:rsidRPr="005C3440" w:rsidRDefault="00585F23" w:rsidP="00585F23">
            <w:pPr>
              <w:keepNext/>
              <w:spacing w:after="290" w:line="290" w:lineRule="atLeast"/>
              <w:rPr>
                <w:b/>
              </w:rPr>
            </w:pPr>
            <w:r w:rsidRPr="005C3440">
              <w:rPr>
                <w:b/>
              </w:rPr>
              <w:t>Term of TSA</w:t>
            </w:r>
          </w:p>
        </w:tc>
        <w:tc>
          <w:tcPr>
            <w:tcW w:w="3680" w:type="dxa"/>
          </w:tcPr>
          <w:p w14:paraId="6757A5DB" w14:textId="77777777" w:rsidR="00585F23" w:rsidRPr="005C3440" w:rsidRDefault="00585F23" w:rsidP="00585F23">
            <w:pPr>
              <w:keepNext/>
              <w:spacing w:after="290" w:line="290" w:lineRule="atLeast"/>
              <w:rPr>
                <w:b/>
              </w:rPr>
            </w:pPr>
          </w:p>
        </w:tc>
      </w:tr>
      <w:tr w:rsidR="00585F23" w14:paraId="411E7B5E" w14:textId="77777777" w:rsidTr="005B3E6F">
        <w:tc>
          <w:tcPr>
            <w:tcW w:w="789" w:type="dxa"/>
          </w:tcPr>
          <w:p w14:paraId="3A59F151" w14:textId="5AC67DCE" w:rsidR="00585F23" w:rsidRDefault="00585F23" w:rsidP="00585F23">
            <w:pPr>
              <w:keepNext/>
              <w:spacing w:after="290" w:line="290" w:lineRule="atLeast"/>
            </w:pPr>
            <w:r w:rsidRPr="00E35B70">
              <w:t>19.1</w:t>
            </w:r>
          </w:p>
        </w:tc>
        <w:tc>
          <w:tcPr>
            <w:tcW w:w="4536" w:type="dxa"/>
          </w:tcPr>
          <w:p w14:paraId="278B7BCE" w14:textId="33F8B923" w:rsidR="00585F23" w:rsidRDefault="00585F23">
            <w:pPr>
              <w:keepNext/>
              <w:spacing w:after="290" w:line="290" w:lineRule="atLeast"/>
            </w:pPr>
            <w:r w:rsidRPr="00E35B70">
              <w:t xml:space="preserve">Each TSA will commence on the </w:t>
            </w:r>
            <w:del w:id="1720" w:author="Fiona Wiseman" w:date="2017-10-05T14:43:00Z">
              <w:r w:rsidRPr="00E35B70" w:rsidDel="001B4010">
                <w:delText xml:space="preserve">Commencement </w:delText>
              </w:r>
            </w:del>
            <w:ins w:id="1721" w:author="Fiona Wiseman" w:date="2017-10-05T14:43:00Z">
              <w:r w:rsidR="001B4010">
                <w:t>Start</w:t>
              </w:r>
              <w:r w:rsidR="001B4010" w:rsidRPr="00E35B70">
                <w:t xml:space="preserve"> </w:t>
              </w:r>
            </w:ins>
            <w:r w:rsidRPr="00E35B70">
              <w:t>Date and expire on the Expiry Date, unless terminated earlier in accordance with this section 19.</w:t>
            </w:r>
          </w:p>
        </w:tc>
        <w:tc>
          <w:tcPr>
            <w:tcW w:w="3680" w:type="dxa"/>
          </w:tcPr>
          <w:p w14:paraId="2D195D56" w14:textId="2CACDD6C" w:rsidR="00585F23" w:rsidRDefault="00585F23" w:rsidP="00585F23">
            <w:pPr>
              <w:keepNext/>
              <w:spacing w:after="290" w:line="290" w:lineRule="atLeast"/>
            </w:pPr>
            <w:ins w:id="1722" w:author="Fiona Wiseman" w:date="2017-10-02T13:46:00Z">
              <w:r>
                <w:t xml:space="preserve">Note our broader issues with the commencement arrangements that are proposed with the GTAC, e.g. that there could be a number of relevant dates depending on whether a TSA was entered into before or after the GTAC commencements. </w:t>
              </w:r>
            </w:ins>
          </w:p>
        </w:tc>
      </w:tr>
      <w:tr w:rsidR="00585F23" w:rsidRPr="005C3440" w14:paraId="2379EB14" w14:textId="77777777" w:rsidTr="005B3E6F">
        <w:tc>
          <w:tcPr>
            <w:tcW w:w="789" w:type="dxa"/>
          </w:tcPr>
          <w:p w14:paraId="496F97CB" w14:textId="546786DF" w:rsidR="00585F23" w:rsidRPr="005C3440" w:rsidRDefault="00585F23" w:rsidP="00585F23">
            <w:pPr>
              <w:keepNext/>
              <w:spacing w:after="290" w:line="290" w:lineRule="atLeast"/>
              <w:rPr>
                <w:b/>
              </w:rPr>
            </w:pPr>
          </w:p>
        </w:tc>
        <w:tc>
          <w:tcPr>
            <w:tcW w:w="4536" w:type="dxa"/>
          </w:tcPr>
          <w:p w14:paraId="591F2DFF" w14:textId="752F0D33" w:rsidR="00585F23" w:rsidRPr="005C3440" w:rsidRDefault="00585F23" w:rsidP="00585F23">
            <w:pPr>
              <w:keepNext/>
              <w:spacing w:after="290" w:line="290" w:lineRule="atLeast"/>
              <w:rPr>
                <w:b/>
              </w:rPr>
            </w:pPr>
            <w:r w:rsidRPr="005C3440">
              <w:rPr>
                <w:b/>
              </w:rPr>
              <w:t>Term of Code</w:t>
            </w:r>
          </w:p>
        </w:tc>
        <w:tc>
          <w:tcPr>
            <w:tcW w:w="3680" w:type="dxa"/>
          </w:tcPr>
          <w:p w14:paraId="1C347504" w14:textId="77777777" w:rsidR="00585F23" w:rsidRPr="005C3440" w:rsidRDefault="00585F23" w:rsidP="00585F23">
            <w:pPr>
              <w:keepNext/>
              <w:spacing w:after="290" w:line="290" w:lineRule="atLeast"/>
              <w:rPr>
                <w:b/>
              </w:rPr>
            </w:pPr>
          </w:p>
        </w:tc>
      </w:tr>
      <w:tr w:rsidR="00585F23" w14:paraId="2FC7729E" w14:textId="77777777" w:rsidTr="005B3E6F">
        <w:tc>
          <w:tcPr>
            <w:tcW w:w="789" w:type="dxa"/>
          </w:tcPr>
          <w:p w14:paraId="173C22D4" w14:textId="4FCEC004" w:rsidR="00585F23" w:rsidRDefault="00585F23" w:rsidP="00585F23">
            <w:pPr>
              <w:keepNext/>
              <w:spacing w:after="290" w:line="290" w:lineRule="atLeast"/>
            </w:pPr>
            <w:r w:rsidRPr="00E35B70">
              <w:t>19.2</w:t>
            </w:r>
          </w:p>
        </w:tc>
        <w:tc>
          <w:tcPr>
            <w:tcW w:w="4536" w:type="dxa"/>
          </w:tcPr>
          <w:p w14:paraId="7910DA35" w14:textId="49A9498C" w:rsidR="00585F23" w:rsidRDefault="00585F23" w:rsidP="00585F23">
            <w:pPr>
              <w:keepNext/>
              <w:spacing w:after="290" w:line="290" w:lineRule="atLeast"/>
            </w:pPr>
            <w:r w:rsidRPr="00E35B70">
              <w:t>Subject to section 7.5, the terms and conditions of this Code expire at 2400 on 30 September [2022].</w:t>
            </w:r>
          </w:p>
        </w:tc>
        <w:tc>
          <w:tcPr>
            <w:tcW w:w="3680" w:type="dxa"/>
          </w:tcPr>
          <w:p w14:paraId="16901021" w14:textId="77777777" w:rsidR="00585F23" w:rsidRDefault="00585F23" w:rsidP="00585F23">
            <w:pPr>
              <w:keepNext/>
              <w:spacing w:after="290" w:line="290" w:lineRule="atLeast"/>
            </w:pPr>
          </w:p>
        </w:tc>
      </w:tr>
      <w:tr w:rsidR="00585F23" w:rsidRPr="005C3440" w14:paraId="78EE1DD3" w14:textId="77777777" w:rsidTr="005B3E6F">
        <w:tc>
          <w:tcPr>
            <w:tcW w:w="789" w:type="dxa"/>
          </w:tcPr>
          <w:p w14:paraId="1184ECD2" w14:textId="00568046" w:rsidR="00585F23" w:rsidRPr="005C3440" w:rsidRDefault="00585F23" w:rsidP="00585F23">
            <w:pPr>
              <w:keepNext/>
              <w:spacing w:after="290" w:line="290" w:lineRule="atLeast"/>
              <w:rPr>
                <w:b/>
              </w:rPr>
            </w:pPr>
          </w:p>
        </w:tc>
        <w:tc>
          <w:tcPr>
            <w:tcW w:w="4536" w:type="dxa"/>
          </w:tcPr>
          <w:p w14:paraId="337DEA77" w14:textId="3BCF1A5D" w:rsidR="00585F23" w:rsidRPr="005C3440" w:rsidRDefault="00585F23" w:rsidP="00585F23">
            <w:pPr>
              <w:keepNext/>
              <w:spacing w:after="290" w:line="290" w:lineRule="atLeast"/>
              <w:rPr>
                <w:b/>
              </w:rPr>
            </w:pPr>
            <w:r w:rsidRPr="005C3440">
              <w:rPr>
                <w:b/>
              </w:rPr>
              <w:t>Shipper May Terminate</w:t>
            </w:r>
          </w:p>
        </w:tc>
        <w:tc>
          <w:tcPr>
            <w:tcW w:w="3680" w:type="dxa"/>
          </w:tcPr>
          <w:p w14:paraId="00989739" w14:textId="77777777" w:rsidR="00585F23" w:rsidRPr="005C3440" w:rsidRDefault="00585F23" w:rsidP="00585F23">
            <w:pPr>
              <w:keepNext/>
              <w:spacing w:after="290" w:line="290" w:lineRule="atLeast"/>
              <w:rPr>
                <w:b/>
              </w:rPr>
            </w:pPr>
          </w:p>
        </w:tc>
      </w:tr>
      <w:tr w:rsidR="00585F23" w14:paraId="3D88A31C" w14:textId="77777777" w:rsidTr="005B3E6F">
        <w:tc>
          <w:tcPr>
            <w:tcW w:w="789" w:type="dxa"/>
          </w:tcPr>
          <w:p w14:paraId="61FB29BA" w14:textId="42320B4A" w:rsidR="00585F23" w:rsidRDefault="00585F23" w:rsidP="00585F23">
            <w:pPr>
              <w:keepNext/>
              <w:spacing w:after="290" w:line="290" w:lineRule="atLeast"/>
            </w:pPr>
            <w:r w:rsidRPr="00E35B70">
              <w:t>19.3</w:t>
            </w:r>
          </w:p>
        </w:tc>
        <w:tc>
          <w:tcPr>
            <w:tcW w:w="4536" w:type="dxa"/>
          </w:tcPr>
          <w:p w14:paraId="7B7CB688" w14:textId="14E7E070" w:rsidR="00585F23" w:rsidRDefault="00585F23" w:rsidP="00585F23">
            <w:pPr>
              <w:keepNext/>
              <w:spacing w:after="290" w:line="290" w:lineRule="atLeast"/>
            </w:pPr>
            <w:r w:rsidRPr="00E35B70">
              <w:t>A Shipper may give First Gas written notice to terminate its TSA at any time, and the termination date will be 2400 on the later of:</w:t>
            </w:r>
          </w:p>
        </w:tc>
        <w:tc>
          <w:tcPr>
            <w:tcW w:w="3680" w:type="dxa"/>
          </w:tcPr>
          <w:p w14:paraId="7A738A2C" w14:textId="77777777" w:rsidR="00585F23" w:rsidRDefault="00585F23" w:rsidP="00585F23">
            <w:pPr>
              <w:keepNext/>
              <w:spacing w:after="290" w:line="290" w:lineRule="atLeast"/>
            </w:pPr>
          </w:p>
        </w:tc>
      </w:tr>
      <w:tr w:rsidR="00585F23" w14:paraId="47A6D270" w14:textId="77777777" w:rsidTr="005B3E6F">
        <w:tc>
          <w:tcPr>
            <w:tcW w:w="789" w:type="dxa"/>
          </w:tcPr>
          <w:p w14:paraId="3DE63D04" w14:textId="1E99F844" w:rsidR="00585F23" w:rsidRDefault="00585F23" w:rsidP="00585F23">
            <w:pPr>
              <w:keepNext/>
              <w:spacing w:after="290" w:line="290" w:lineRule="atLeast"/>
            </w:pPr>
            <w:r w:rsidRPr="00E35B70">
              <w:t>(a)</w:t>
            </w:r>
          </w:p>
        </w:tc>
        <w:tc>
          <w:tcPr>
            <w:tcW w:w="4536" w:type="dxa"/>
          </w:tcPr>
          <w:p w14:paraId="44BFA61C" w14:textId="13D5F86F" w:rsidR="00585F23" w:rsidRDefault="00585F23" w:rsidP="00585F23">
            <w:pPr>
              <w:keepNext/>
              <w:spacing w:after="290" w:line="290" w:lineRule="atLeast"/>
            </w:pPr>
            <w:r w:rsidRPr="00E35B70">
              <w:t>the date for termination set out in the Shipper’s notice of termination;</w:t>
            </w:r>
          </w:p>
        </w:tc>
        <w:tc>
          <w:tcPr>
            <w:tcW w:w="3680" w:type="dxa"/>
          </w:tcPr>
          <w:p w14:paraId="075449FB" w14:textId="77777777" w:rsidR="00585F23" w:rsidRDefault="00585F23" w:rsidP="00585F23">
            <w:pPr>
              <w:keepNext/>
              <w:spacing w:after="290" w:line="290" w:lineRule="atLeast"/>
            </w:pPr>
          </w:p>
        </w:tc>
      </w:tr>
      <w:tr w:rsidR="00585F23" w14:paraId="041B8FE2" w14:textId="77777777" w:rsidTr="005B3E6F">
        <w:tc>
          <w:tcPr>
            <w:tcW w:w="789" w:type="dxa"/>
          </w:tcPr>
          <w:p w14:paraId="65E3EBA0" w14:textId="12A888DA" w:rsidR="00585F23" w:rsidRDefault="00585F23" w:rsidP="00585F23">
            <w:pPr>
              <w:keepNext/>
              <w:spacing w:after="290" w:line="290" w:lineRule="atLeast"/>
            </w:pPr>
            <w:r w:rsidRPr="00E35B70">
              <w:t>(b)</w:t>
            </w:r>
          </w:p>
        </w:tc>
        <w:tc>
          <w:tcPr>
            <w:tcW w:w="4536" w:type="dxa"/>
          </w:tcPr>
          <w:p w14:paraId="73D34A44" w14:textId="6696D475" w:rsidR="00585F23" w:rsidRDefault="00585F23" w:rsidP="00585F23">
            <w:pPr>
              <w:keepNext/>
              <w:spacing w:after="290" w:line="290" w:lineRule="atLeast"/>
            </w:pPr>
            <w:r w:rsidRPr="00E35B70">
              <w:t>the expiry of all PRs held by the Shipper (if any);</w:t>
            </w:r>
          </w:p>
        </w:tc>
        <w:tc>
          <w:tcPr>
            <w:tcW w:w="3680" w:type="dxa"/>
          </w:tcPr>
          <w:p w14:paraId="0BD4F72F" w14:textId="77777777" w:rsidR="00585F23" w:rsidRDefault="00585F23" w:rsidP="00585F23">
            <w:pPr>
              <w:keepNext/>
              <w:spacing w:after="290" w:line="290" w:lineRule="atLeast"/>
            </w:pPr>
          </w:p>
        </w:tc>
      </w:tr>
      <w:tr w:rsidR="00585F23" w14:paraId="7004F9C5" w14:textId="77777777" w:rsidTr="005B3E6F">
        <w:tc>
          <w:tcPr>
            <w:tcW w:w="789" w:type="dxa"/>
          </w:tcPr>
          <w:p w14:paraId="306B815B" w14:textId="43616E5C" w:rsidR="00585F23" w:rsidRDefault="00585F23" w:rsidP="00585F23">
            <w:pPr>
              <w:keepNext/>
              <w:spacing w:after="290" w:line="290" w:lineRule="atLeast"/>
            </w:pPr>
            <w:r w:rsidRPr="00E35B70">
              <w:t>(c)</w:t>
            </w:r>
          </w:p>
        </w:tc>
        <w:tc>
          <w:tcPr>
            <w:tcW w:w="4536" w:type="dxa"/>
          </w:tcPr>
          <w:p w14:paraId="274E5900" w14:textId="0BD3A1CE" w:rsidR="00585F23" w:rsidRDefault="00585F23" w:rsidP="00585F23">
            <w:pPr>
              <w:keepNext/>
              <w:spacing w:after="290" w:line="290" w:lineRule="atLeast"/>
            </w:pPr>
            <w:r w:rsidRPr="00E35B70">
              <w:t>the date the sale of all PRs held by the Shipper (if any) becomes effective; and</w:t>
            </w:r>
          </w:p>
        </w:tc>
        <w:tc>
          <w:tcPr>
            <w:tcW w:w="3680" w:type="dxa"/>
          </w:tcPr>
          <w:p w14:paraId="03B91FC8" w14:textId="77777777" w:rsidR="00585F23" w:rsidRDefault="00585F23" w:rsidP="00585F23">
            <w:pPr>
              <w:keepNext/>
              <w:spacing w:after="290" w:line="290" w:lineRule="atLeast"/>
            </w:pPr>
          </w:p>
        </w:tc>
      </w:tr>
      <w:tr w:rsidR="00585F23" w14:paraId="6309ADDA" w14:textId="77777777" w:rsidTr="005B3E6F">
        <w:tc>
          <w:tcPr>
            <w:tcW w:w="789" w:type="dxa"/>
          </w:tcPr>
          <w:p w14:paraId="09EEEAAA" w14:textId="50F32245" w:rsidR="00585F23" w:rsidRDefault="00585F23" w:rsidP="00585F23">
            <w:pPr>
              <w:keepNext/>
              <w:spacing w:after="290" w:line="290" w:lineRule="atLeast"/>
            </w:pPr>
            <w:r w:rsidRPr="00E35B70">
              <w:t>(d)</w:t>
            </w:r>
          </w:p>
        </w:tc>
        <w:tc>
          <w:tcPr>
            <w:tcW w:w="4536" w:type="dxa"/>
          </w:tcPr>
          <w:p w14:paraId="2DAD250B" w14:textId="1A768104" w:rsidR="00585F23" w:rsidRDefault="00585F23" w:rsidP="00585F23">
            <w:pPr>
              <w:keepNext/>
              <w:spacing w:after="290" w:line="290" w:lineRule="atLeast"/>
            </w:pPr>
            <w:proofErr w:type="gramStart"/>
            <w:r w:rsidRPr="00E35B70">
              <w:t>the</w:t>
            </w:r>
            <w:proofErr w:type="gramEnd"/>
            <w:r w:rsidRPr="00E35B70">
              <w:t xml:space="preserve"> date which is three months after the date First Gas receives the Shipper’s notice of termination. </w:t>
            </w:r>
          </w:p>
        </w:tc>
        <w:tc>
          <w:tcPr>
            <w:tcW w:w="3680" w:type="dxa"/>
          </w:tcPr>
          <w:p w14:paraId="6672F40E" w14:textId="77777777" w:rsidR="00585F23" w:rsidRDefault="00585F23" w:rsidP="00585F23">
            <w:pPr>
              <w:keepNext/>
              <w:spacing w:after="290" w:line="290" w:lineRule="atLeast"/>
            </w:pPr>
          </w:p>
        </w:tc>
      </w:tr>
      <w:tr w:rsidR="00585F23" w:rsidRPr="005C3440" w14:paraId="4F435019" w14:textId="77777777" w:rsidTr="005B3E6F">
        <w:tc>
          <w:tcPr>
            <w:tcW w:w="789" w:type="dxa"/>
          </w:tcPr>
          <w:p w14:paraId="055F6C33" w14:textId="3C82C903" w:rsidR="00585F23" w:rsidRPr="005C3440" w:rsidRDefault="00585F23" w:rsidP="00585F23">
            <w:pPr>
              <w:keepNext/>
              <w:spacing w:after="290" w:line="290" w:lineRule="atLeast"/>
              <w:rPr>
                <w:b/>
              </w:rPr>
            </w:pPr>
          </w:p>
        </w:tc>
        <w:tc>
          <w:tcPr>
            <w:tcW w:w="4536" w:type="dxa"/>
          </w:tcPr>
          <w:p w14:paraId="38C69880" w14:textId="5CD8B778" w:rsidR="00585F23" w:rsidRPr="005C3440" w:rsidRDefault="00585F23" w:rsidP="00585F23">
            <w:pPr>
              <w:keepNext/>
              <w:spacing w:after="290" w:line="290" w:lineRule="atLeast"/>
              <w:rPr>
                <w:b/>
              </w:rPr>
            </w:pPr>
            <w:r w:rsidRPr="005C3440">
              <w:rPr>
                <w:b/>
              </w:rPr>
              <w:t>Termination for Default</w:t>
            </w:r>
          </w:p>
        </w:tc>
        <w:tc>
          <w:tcPr>
            <w:tcW w:w="3680" w:type="dxa"/>
          </w:tcPr>
          <w:p w14:paraId="35D53447" w14:textId="77777777" w:rsidR="00585F23" w:rsidRPr="005C3440" w:rsidRDefault="00585F23" w:rsidP="00585F23">
            <w:pPr>
              <w:keepNext/>
              <w:spacing w:after="290" w:line="290" w:lineRule="atLeast"/>
              <w:rPr>
                <w:b/>
              </w:rPr>
            </w:pPr>
          </w:p>
        </w:tc>
      </w:tr>
      <w:tr w:rsidR="00585F23" w14:paraId="18DA559D" w14:textId="77777777" w:rsidTr="005B3E6F">
        <w:tc>
          <w:tcPr>
            <w:tcW w:w="789" w:type="dxa"/>
          </w:tcPr>
          <w:p w14:paraId="6464B3C9" w14:textId="703E4B76" w:rsidR="00585F23" w:rsidRDefault="00585F23" w:rsidP="00585F23">
            <w:pPr>
              <w:keepNext/>
              <w:spacing w:after="290" w:line="290" w:lineRule="atLeast"/>
            </w:pPr>
            <w:r w:rsidRPr="00E35B70">
              <w:t>19.4</w:t>
            </w:r>
          </w:p>
        </w:tc>
        <w:tc>
          <w:tcPr>
            <w:tcW w:w="4536" w:type="dxa"/>
          </w:tcPr>
          <w:p w14:paraId="065204A8" w14:textId="20E1D75E" w:rsidR="00585F23" w:rsidRDefault="00585F23" w:rsidP="00585F23">
            <w:pPr>
              <w:keepNext/>
              <w:spacing w:after="290" w:line="290" w:lineRule="atLeast"/>
            </w:pPr>
            <w:r w:rsidRPr="00E35B70">
              <w:t>Either Party may terminate a TSA immediately on notice in writing to the other Party specifying the cause, if:</w:t>
            </w:r>
          </w:p>
        </w:tc>
        <w:tc>
          <w:tcPr>
            <w:tcW w:w="3680" w:type="dxa"/>
          </w:tcPr>
          <w:p w14:paraId="13896452" w14:textId="77777777" w:rsidR="00585F23" w:rsidRDefault="00585F23" w:rsidP="00585F23">
            <w:pPr>
              <w:keepNext/>
              <w:spacing w:after="290" w:line="290" w:lineRule="atLeast"/>
            </w:pPr>
          </w:p>
        </w:tc>
      </w:tr>
      <w:tr w:rsidR="00585F23" w14:paraId="6C33CEC3" w14:textId="77777777" w:rsidTr="005B3E6F">
        <w:tc>
          <w:tcPr>
            <w:tcW w:w="789" w:type="dxa"/>
          </w:tcPr>
          <w:p w14:paraId="0B1327E1" w14:textId="13100166" w:rsidR="00585F23" w:rsidRDefault="00585F23" w:rsidP="00585F23">
            <w:pPr>
              <w:keepNext/>
              <w:spacing w:after="290" w:line="290" w:lineRule="atLeast"/>
            </w:pPr>
            <w:r w:rsidRPr="00E35B70">
              <w:t>(a)</w:t>
            </w:r>
          </w:p>
        </w:tc>
        <w:tc>
          <w:tcPr>
            <w:tcW w:w="4536" w:type="dxa"/>
          </w:tcPr>
          <w:p w14:paraId="78ED8CEB" w14:textId="1CF72B53" w:rsidR="00585F23" w:rsidRDefault="00585F23" w:rsidP="00585F23">
            <w:pPr>
              <w:keepNext/>
              <w:spacing w:after="290" w:line="290" w:lineRule="atLeast"/>
            </w:pPr>
            <w:r w:rsidRPr="00E35B70">
              <w:t>either Party defaults in payment of any money payable under this Code (for reasons other than those in section 11.27</w:t>
            </w:r>
            <w:ins w:id="1723" w:author="Fiona Wiseman" w:date="2017-09-26T09:12:00Z">
              <w:r>
                <w:t>)</w:t>
              </w:r>
            </w:ins>
            <w:r w:rsidRPr="00E35B70">
              <w:t xml:space="preserve"> for a </w:t>
            </w:r>
            <w:ins w:id="1724" w:author="Fiona Wiseman" w:date="2017-09-26T09:18:00Z">
              <w:r>
                <w:t xml:space="preserve"> second time for a </w:t>
              </w:r>
            </w:ins>
            <w:r w:rsidRPr="00E35B70">
              <w:t>period of 10 Business Days; or</w:t>
            </w:r>
          </w:p>
        </w:tc>
        <w:tc>
          <w:tcPr>
            <w:tcW w:w="3680" w:type="dxa"/>
          </w:tcPr>
          <w:p w14:paraId="286E4C7C" w14:textId="74DECC9D" w:rsidR="00585F23" w:rsidRDefault="00585F23" w:rsidP="00585F23">
            <w:pPr>
              <w:keepNext/>
              <w:spacing w:after="290" w:line="290" w:lineRule="atLeast"/>
              <w:rPr>
                <w:ins w:id="1725" w:author="Fiona Wiseman" w:date="2017-09-26T09:14:00Z"/>
              </w:rPr>
            </w:pPr>
            <w:ins w:id="1726" w:author="Fiona Wiseman" w:date="2017-09-26T09:12:00Z">
              <w:r>
                <w:t xml:space="preserve">Given the requirement to meet prudential </w:t>
              </w:r>
            </w:ins>
            <w:ins w:id="1727" w:author="Fiona Wiseman" w:date="2017-09-26T09:14:00Z">
              <w:r>
                <w:t>requirements and</w:t>
              </w:r>
            </w:ins>
            <w:ins w:id="1728" w:author="Fiona Wiseman" w:date="2017-09-26T09:12:00Z">
              <w:r>
                <w:t xml:space="preserve"> the relatively tight timeframes for payment of invoices, this seems a relatively extreme measure to take for failure to pay amount under a TSA.</w:t>
              </w:r>
            </w:ins>
            <w:ins w:id="1729" w:author="Fiona Wiseman" w:date="2017-09-26T09:13:00Z">
              <w:r>
                <w:t xml:space="preserve"> This </w:t>
              </w:r>
            </w:ins>
            <w:ins w:id="1730" w:author="Fiona Wiseman" w:date="2017-09-26T11:46:00Z">
              <w:r>
                <w:t>section</w:t>
              </w:r>
            </w:ins>
            <w:ins w:id="1731" w:author="Fiona Wiseman" w:date="2017-09-26T09:13:00Z">
              <w:r>
                <w:t xml:space="preserve"> should be triggered where a repeat failure to pay on time</w:t>
              </w:r>
            </w:ins>
            <w:ins w:id="1732" w:author="Fiona Wiseman" w:date="2017-09-26T09:18:00Z">
              <w:r>
                <w:t>.</w:t>
              </w:r>
            </w:ins>
            <w:ins w:id="1733" w:author="Fiona Wiseman" w:date="2017-09-26T09:14:00Z">
              <w:r>
                <w:t xml:space="preserve"> </w:t>
              </w:r>
            </w:ins>
          </w:p>
          <w:p w14:paraId="4C441DB0" w14:textId="6694295E" w:rsidR="00585F23" w:rsidRDefault="00585F23" w:rsidP="00585F23">
            <w:pPr>
              <w:keepNext/>
              <w:spacing w:after="290" w:line="290" w:lineRule="atLeast"/>
            </w:pPr>
            <w:ins w:id="1734" w:author="Fiona Wiseman" w:date="2017-09-26T09:14:00Z">
              <w:r>
                <w:t>Further change to correct drafting to include an additional bracket.</w:t>
              </w:r>
            </w:ins>
          </w:p>
        </w:tc>
      </w:tr>
      <w:tr w:rsidR="00585F23" w14:paraId="2F67D2FC" w14:textId="77777777" w:rsidTr="005B3E6F">
        <w:tc>
          <w:tcPr>
            <w:tcW w:w="789" w:type="dxa"/>
          </w:tcPr>
          <w:p w14:paraId="1A900946" w14:textId="26180484" w:rsidR="00585F23" w:rsidRDefault="00585F23" w:rsidP="00585F23">
            <w:pPr>
              <w:keepNext/>
              <w:spacing w:after="290" w:line="290" w:lineRule="atLeast"/>
            </w:pPr>
            <w:r w:rsidRPr="00E35B70">
              <w:t>(b)</w:t>
            </w:r>
          </w:p>
        </w:tc>
        <w:tc>
          <w:tcPr>
            <w:tcW w:w="4536" w:type="dxa"/>
          </w:tcPr>
          <w:p w14:paraId="22C094C7" w14:textId="02720097" w:rsidR="00585F23" w:rsidRDefault="00585F23" w:rsidP="00585F23">
            <w:pPr>
              <w:keepNext/>
              <w:spacing w:after="290" w:line="290" w:lineRule="atLeast"/>
            </w:pPr>
            <w:r w:rsidRPr="00E35B70">
              <w:t>a Shipper fails to comply with the prudential requirements set out in section 14 for a period of 60 Business Days; or</w:t>
            </w:r>
          </w:p>
        </w:tc>
        <w:tc>
          <w:tcPr>
            <w:tcW w:w="3680" w:type="dxa"/>
          </w:tcPr>
          <w:p w14:paraId="511861AC" w14:textId="77777777" w:rsidR="00585F23" w:rsidRDefault="00585F23" w:rsidP="00585F23">
            <w:pPr>
              <w:keepNext/>
              <w:spacing w:after="290" w:line="290" w:lineRule="atLeast"/>
            </w:pPr>
          </w:p>
        </w:tc>
      </w:tr>
      <w:tr w:rsidR="00585F23" w14:paraId="27584B8A" w14:textId="77777777" w:rsidTr="005B3E6F">
        <w:tc>
          <w:tcPr>
            <w:tcW w:w="789" w:type="dxa"/>
          </w:tcPr>
          <w:p w14:paraId="3D15DCAC" w14:textId="6A8D6304" w:rsidR="00585F23" w:rsidRDefault="00585F23" w:rsidP="00585F23">
            <w:pPr>
              <w:keepNext/>
              <w:spacing w:after="290" w:line="290" w:lineRule="atLeast"/>
            </w:pPr>
            <w:r w:rsidRPr="00E35B70">
              <w:t>(c)</w:t>
            </w:r>
          </w:p>
        </w:tc>
        <w:tc>
          <w:tcPr>
            <w:tcW w:w="4536" w:type="dxa"/>
          </w:tcPr>
          <w:p w14:paraId="0ABF8522" w14:textId="4D1C7934" w:rsidR="00585F23" w:rsidRDefault="00585F23" w:rsidP="00585F23">
            <w:pPr>
              <w:keepNext/>
              <w:spacing w:after="290" w:line="290" w:lineRule="atLeast"/>
            </w:pPr>
            <w:r w:rsidRPr="00E35B70">
              <w:t>the other Party defaults in the performance of any material covenants or obligations imposed upon it under this Code and has not remedied that default within 30 days of notice from the terminating party; or</w:t>
            </w:r>
          </w:p>
        </w:tc>
        <w:tc>
          <w:tcPr>
            <w:tcW w:w="3680" w:type="dxa"/>
          </w:tcPr>
          <w:p w14:paraId="70632A3D" w14:textId="77777777" w:rsidR="00585F23" w:rsidRDefault="00585F23" w:rsidP="00585F23">
            <w:pPr>
              <w:keepNext/>
              <w:spacing w:after="290" w:line="290" w:lineRule="atLeast"/>
            </w:pPr>
          </w:p>
        </w:tc>
      </w:tr>
      <w:tr w:rsidR="00585F23" w14:paraId="412E7957" w14:textId="77777777" w:rsidTr="005B3E6F">
        <w:tc>
          <w:tcPr>
            <w:tcW w:w="789" w:type="dxa"/>
          </w:tcPr>
          <w:p w14:paraId="0156BDD6" w14:textId="5862AE2F" w:rsidR="00585F23" w:rsidRDefault="00585F23" w:rsidP="00585F23">
            <w:pPr>
              <w:keepNext/>
              <w:spacing w:after="290" w:line="290" w:lineRule="atLeast"/>
            </w:pPr>
            <w:r w:rsidRPr="00E35B70">
              <w:t>(d)</w:t>
            </w:r>
          </w:p>
        </w:tc>
        <w:tc>
          <w:tcPr>
            <w:tcW w:w="4536" w:type="dxa"/>
          </w:tcPr>
          <w:p w14:paraId="77BD5FE7" w14:textId="5CC1294C" w:rsidR="00585F23" w:rsidRDefault="00585F23" w:rsidP="00585F23">
            <w:pPr>
              <w:keepNext/>
              <w:spacing w:after="290" w:line="290" w:lineRule="atLeast"/>
            </w:pPr>
            <w:r w:rsidRPr="00E35B70">
              <w:t>a resolution is passed or an order made by a court for the liquidation of the other Party, except for the purposes of solvent reconstruction or amalgamation; or</w:t>
            </w:r>
          </w:p>
        </w:tc>
        <w:tc>
          <w:tcPr>
            <w:tcW w:w="3680" w:type="dxa"/>
          </w:tcPr>
          <w:p w14:paraId="371524B8" w14:textId="77777777" w:rsidR="00585F23" w:rsidRDefault="00585F23" w:rsidP="00585F23">
            <w:pPr>
              <w:keepNext/>
              <w:spacing w:after="290" w:line="290" w:lineRule="atLeast"/>
            </w:pPr>
          </w:p>
        </w:tc>
      </w:tr>
      <w:tr w:rsidR="00585F23" w14:paraId="58DF5468" w14:textId="77777777" w:rsidTr="005B3E6F">
        <w:tc>
          <w:tcPr>
            <w:tcW w:w="789" w:type="dxa"/>
          </w:tcPr>
          <w:p w14:paraId="2EF1D7EC" w14:textId="795A3BD9" w:rsidR="00585F23" w:rsidRDefault="00585F23" w:rsidP="00585F23">
            <w:pPr>
              <w:keepNext/>
              <w:spacing w:after="290" w:line="290" w:lineRule="atLeast"/>
            </w:pPr>
            <w:r w:rsidRPr="00E35B70">
              <w:t>(e)</w:t>
            </w:r>
          </w:p>
        </w:tc>
        <w:tc>
          <w:tcPr>
            <w:tcW w:w="4536" w:type="dxa"/>
          </w:tcPr>
          <w:p w14:paraId="0EF53FFF" w14:textId="15B6DB9C" w:rsidR="00585F23" w:rsidRDefault="00585F23" w:rsidP="00585F23">
            <w:pPr>
              <w:keepNext/>
              <w:spacing w:after="290" w:line="290" w:lineRule="atLeast"/>
            </w:pPr>
            <w:r w:rsidRPr="00E35B70">
              <w:t>the other Party makes or enters into or endeavours to make or enter into any composition, assignment or other arrangement with or for the benefit of that Party’s creditors; or</w:t>
            </w:r>
          </w:p>
        </w:tc>
        <w:tc>
          <w:tcPr>
            <w:tcW w:w="3680" w:type="dxa"/>
          </w:tcPr>
          <w:p w14:paraId="71A4C325" w14:textId="77777777" w:rsidR="00585F23" w:rsidRDefault="00585F23" w:rsidP="00585F23">
            <w:pPr>
              <w:keepNext/>
              <w:spacing w:after="290" w:line="290" w:lineRule="atLeast"/>
            </w:pPr>
          </w:p>
        </w:tc>
      </w:tr>
      <w:tr w:rsidR="00585F23" w14:paraId="4670B280" w14:textId="77777777" w:rsidTr="005B3E6F">
        <w:tc>
          <w:tcPr>
            <w:tcW w:w="789" w:type="dxa"/>
          </w:tcPr>
          <w:p w14:paraId="0AB5FE43" w14:textId="2313B92E" w:rsidR="00585F23" w:rsidRDefault="00585F23" w:rsidP="00585F23">
            <w:pPr>
              <w:keepNext/>
              <w:spacing w:after="290" w:line="290" w:lineRule="atLeast"/>
            </w:pPr>
            <w:r w:rsidRPr="00E35B70">
              <w:t>(f)</w:t>
            </w:r>
          </w:p>
        </w:tc>
        <w:tc>
          <w:tcPr>
            <w:tcW w:w="4536" w:type="dxa"/>
          </w:tcPr>
          <w:p w14:paraId="02E81A13" w14:textId="46B3D474" w:rsidR="00585F23" w:rsidRDefault="00585F23" w:rsidP="00585F23">
            <w:pPr>
              <w:keepNext/>
              <w:spacing w:after="290" w:line="290" w:lineRule="atLeast"/>
            </w:pPr>
            <w:proofErr w:type="gramStart"/>
            <w:r w:rsidRPr="00E35B70">
              <w:t>a</w:t>
            </w:r>
            <w:proofErr w:type="gramEnd"/>
            <w:r w:rsidRPr="00E35B70">
              <w:t xml:space="preserve"> Force Majeure Event occurs such that the other Party could not be expected to be in a position to perform its obligations under this Code for a period of six Months or more.</w:t>
            </w:r>
          </w:p>
        </w:tc>
        <w:tc>
          <w:tcPr>
            <w:tcW w:w="3680" w:type="dxa"/>
          </w:tcPr>
          <w:p w14:paraId="1D3CF431" w14:textId="77777777" w:rsidR="00585F23" w:rsidRDefault="00585F23" w:rsidP="00585F23">
            <w:pPr>
              <w:keepNext/>
              <w:spacing w:after="290" w:line="290" w:lineRule="atLeast"/>
            </w:pPr>
          </w:p>
        </w:tc>
      </w:tr>
      <w:tr w:rsidR="00585F23" w:rsidRPr="005C3440" w14:paraId="3EC433A6" w14:textId="77777777" w:rsidTr="005B3E6F">
        <w:tc>
          <w:tcPr>
            <w:tcW w:w="789" w:type="dxa"/>
          </w:tcPr>
          <w:p w14:paraId="6C7CB9E8" w14:textId="40330643" w:rsidR="00585F23" w:rsidRPr="005C3440" w:rsidRDefault="00585F23" w:rsidP="00585F23">
            <w:pPr>
              <w:keepNext/>
              <w:spacing w:after="290" w:line="290" w:lineRule="atLeast"/>
              <w:rPr>
                <w:b/>
              </w:rPr>
            </w:pPr>
          </w:p>
        </w:tc>
        <w:tc>
          <w:tcPr>
            <w:tcW w:w="4536" w:type="dxa"/>
          </w:tcPr>
          <w:p w14:paraId="07F4D838" w14:textId="76783557" w:rsidR="00585F23" w:rsidRPr="005C3440" w:rsidRDefault="00585F23" w:rsidP="00585F23">
            <w:pPr>
              <w:keepNext/>
              <w:spacing w:after="290" w:line="290" w:lineRule="atLeast"/>
              <w:rPr>
                <w:b/>
              </w:rPr>
            </w:pPr>
            <w:r w:rsidRPr="005C3440">
              <w:rPr>
                <w:b/>
              </w:rPr>
              <w:t>Suspension for Default</w:t>
            </w:r>
          </w:p>
        </w:tc>
        <w:tc>
          <w:tcPr>
            <w:tcW w:w="3680" w:type="dxa"/>
          </w:tcPr>
          <w:p w14:paraId="57179537" w14:textId="77777777" w:rsidR="00585F23" w:rsidRPr="005C3440" w:rsidRDefault="00585F23" w:rsidP="00585F23">
            <w:pPr>
              <w:keepNext/>
              <w:spacing w:after="290" w:line="290" w:lineRule="atLeast"/>
              <w:rPr>
                <w:b/>
              </w:rPr>
            </w:pPr>
          </w:p>
        </w:tc>
      </w:tr>
      <w:tr w:rsidR="00585F23" w14:paraId="3B4923AF" w14:textId="77777777" w:rsidTr="005B3E6F">
        <w:tc>
          <w:tcPr>
            <w:tcW w:w="789" w:type="dxa"/>
          </w:tcPr>
          <w:p w14:paraId="07FE4AE3" w14:textId="66FB36F4" w:rsidR="00585F23" w:rsidRDefault="00585F23" w:rsidP="00585F23">
            <w:pPr>
              <w:keepNext/>
              <w:spacing w:after="290" w:line="290" w:lineRule="atLeast"/>
            </w:pPr>
            <w:r w:rsidRPr="00E35B70">
              <w:t>19.5</w:t>
            </w:r>
          </w:p>
        </w:tc>
        <w:tc>
          <w:tcPr>
            <w:tcW w:w="4536" w:type="dxa"/>
          </w:tcPr>
          <w:p w14:paraId="418BA94D" w14:textId="4E78215B" w:rsidR="00585F23" w:rsidRDefault="00585F23" w:rsidP="00585F23">
            <w:pPr>
              <w:keepNext/>
              <w:spacing w:after="290" w:line="290" w:lineRule="atLeast"/>
            </w:pPr>
            <w:r w:rsidRPr="00E35B70">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3680" w:type="dxa"/>
          </w:tcPr>
          <w:p w14:paraId="25EAC9B6" w14:textId="172AF41F" w:rsidR="00585F23" w:rsidRDefault="00585F23" w:rsidP="00585F23">
            <w:pPr>
              <w:keepNext/>
              <w:spacing w:after="290" w:line="290" w:lineRule="atLeast"/>
            </w:pPr>
          </w:p>
        </w:tc>
      </w:tr>
      <w:tr w:rsidR="00585F23" w14:paraId="3F4AEF7E" w14:textId="77777777" w:rsidTr="005B3E6F">
        <w:trPr>
          <w:ins w:id="1735" w:author="Fiona Wiseman" w:date="2017-09-26T09:19:00Z"/>
        </w:trPr>
        <w:tc>
          <w:tcPr>
            <w:tcW w:w="789" w:type="dxa"/>
          </w:tcPr>
          <w:p w14:paraId="66B75CFF" w14:textId="00C219E9" w:rsidR="00585F23" w:rsidRPr="00E35B70" w:rsidRDefault="00585F23" w:rsidP="00585F23">
            <w:pPr>
              <w:keepNext/>
              <w:spacing w:after="290" w:line="290" w:lineRule="atLeast"/>
              <w:rPr>
                <w:ins w:id="1736" w:author="Fiona Wiseman" w:date="2017-09-26T09:19:00Z"/>
              </w:rPr>
            </w:pPr>
            <w:ins w:id="1737" w:author="Fiona Wiseman" w:date="2017-09-26T09:19:00Z">
              <w:r>
                <w:t>*</w:t>
              </w:r>
            </w:ins>
          </w:p>
        </w:tc>
        <w:tc>
          <w:tcPr>
            <w:tcW w:w="4536" w:type="dxa"/>
          </w:tcPr>
          <w:p w14:paraId="23779F8B" w14:textId="6A5C95D7" w:rsidR="00585F23" w:rsidRPr="00E35B70" w:rsidRDefault="00585F23" w:rsidP="00585F23">
            <w:pPr>
              <w:keepNext/>
              <w:spacing w:after="290" w:line="290" w:lineRule="atLeast"/>
              <w:rPr>
                <w:ins w:id="1738" w:author="Fiona Wiseman" w:date="2017-09-26T09:19:00Z"/>
              </w:rPr>
            </w:pPr>
            <w:ins w:id="1739" w:author="Fiona Wiseman" w:date="2017-09-26T09:19:00Z">
              <w:r>
                <w:t xml:space="preserve">Where First Gas becomes aware that a Shipper may be in breach of any material term or condition of this Code, First Gas must as soon as practicable notify that Shipper and allow that Shipper a reasonable period of time to remedy the </w:t>
              </w:r>
            </w:ins>
            <w:ins w:id="1740" w:author="Fiona Wiseman" w:date="2017-09-26T09:20:00Z">
              <w:r>
                <w:t>potential</w:t>
              </w:r>
            </w:ins>
            <w:ins w:id="1741" w:author="Fiona Wiseman" w:date="2017-09-26T09:19:00Z">
              <w:r>
                <w:t xml:space="preserve"> </w:t>
              </w:r>
            </w:ins>
            <w:ins w:id="1742" w:author="Fiona Wiseman" w:date="2017-09-26T09:20:00Z">
              <w:r>
                <w:t xml:space="preserve">breach. </w:t>
              </w:r>
            </w:ins>
          </w:p>
        </w:tc>
        <w:tc>
          <w:tcPr>
            <w:tcW w:w="3680" w:type="dxa"/>
          </w:tcPr>
          <w:p w14:paraId="3F306978" w14:textId="6966213B" w:rsidR="00585F23" w:rsidRDefault="008F743B" w:rsidP="00585F23">
            <w:pPr>
              <w:keepNext/>
              <w:spacing w:after="290" w:line="290" w:lineRule="atLeast"/>
              <w:rPr>
                <w:ins w:id="1743" w:author="Fiona Wiseman" w:date="2017-09-26T09:19:00Z"/>
              </w:rPr>
            </w:pPr>
            <w:ins w:id="1744" w:author="Fiona Wiseman" w:date="2017-10-09T14:13:00Z">
              <w:r>
                <w:t>First Gas should be required to notify a Shipper of a breach prior to initiating a suspension of services. To the extent practicable, the Shipper should also be given an opportunity to remedy the default before the suspension takes event.</w:t>
              </w:r>
            </w:ins>
          </w:p>
        </w:tc>
      </w:tr>
      <w:tr w:rsidR="00585F23" w:rsidRPr="005C3440" w14:paraId="155BC086" w14:textId="77777777" w:rsidTr="005B3E6F">
        <w:tc>
          <w:tcPr>
            <w:tcW w:w="789" w:type="dxa"/>
          </w:tcPr>
          <w:p w14:paraId="7FEABEDF" w14:textId="2F0BB454" w:rsidR="00585F23" w:rsidRPr="005C3440" w:rsidRDefault="00585F23" w:rsidP="00585F23">
            <w:pPr>
              <w:keepNext/>
              <w:spacing w:after="290" w:line="290" w:lineRule="atLeast"/>
              <w:rPr>
                <w:b/>
              </w:rPr>
            </w:pPr>
          </w:p>
        </w:tc>
        <w:tc>
          <w:tcPr>
            <w:tcW w:w="4536" w:type="dxa"/>
          </w:tcPr>
          <w:p w14:paraId="6BA96A18" w14:textId="5C06100D" w:rsidR="00585F23" w:rsidRPr="005C3440" w:rsidRDefault="00585F23" w:rsidP="00585F23">
            <w:pPr>
              <w:keepNext/>
              <w:spacing w:after="290" w:line="290" w:lineRule="atLeast"/>
              <w:rPr>
                <w:b/>
              </w:rPr>
            </w:pPr>
            <w:r w:rsidRPr="005C3440">
              <w:rPr>
                <w:b/>
              </w:rPr>
              <w:t>Termination Without Prejudice to the Amounts Outstanding</w:t>
            </w:r>
          </w:p>
        </w:tc>
        <w:tc>
          <w:tcPr>
            <w:tcW w:w="3680" w:type="dxa"/>
          </w:tcPr>
          <w:p w14:paraId="5D5808F0" w14:textId="77777777" w:rsidR="00585F23" w:rsidRPr="005C3440" w:rsidRDefault="00585F23" w:rsidP="00585F23">
            <w:pPr>
              <w:keepNext/>
              <w:spacing w:after="290" w:line="290" w:lineRule="atLeast"/>
              <w:rPr>
                <w:b/>
              </w:rPr>
            </w:pPr>
          </w:p>
        </w:tc>
      </w:tr>
      <w:tr w:rsidR="00585F23" w14:paraId="5ADF2F2E" w14:textId="77777777" w:rsidTr="005B3E6F">
        <w:tc>
          <w:tcPr>
            <w:tcW w:w="789" w:type="dxa"/>
          </w:tcPr>
          <w:p w14:paraId="7BF58647" w14:textId="4E6C5826" w:rsidR="00585F23" w:rsidRDefault="00585F23" w:rsidP="00585F23">
            <w:pPr>
              <w:keepNext/>
              <w:spacing w:after="290" w:line="290" w:lineRule="atLeast"/>
            </w:pPr>
            <w:r w:rsidRPr="00E35B70">
              <w:t>19.6</w:t>
            </w:r>
          </w:p>
        </w:tc>
        <w:tc>
          <w:tcPr>
            <w:tcW w:w="4536" w:type="dxa"/>
          </w:tcPr>
          <w:p w14:paraId="152D5B70" w14:textId="2D7E8166" w:rsidR="00585F23" w:rsidRDefault="00585F23" w:rsidP="00585F23">
            <w:pPr>
              <w:keepNext/>
              <w:spacing w:after="290" w:line="290" w:lineRule="atLeast"/>
            </w:pPr>
            <w:r w:rsidRPr="00E35B70">
              <w:t>The expiry or termination of a TSA shall not:</w:t>
            </w:r>
          </w:p>
        </w:tc>
        <w:tc>
          <w:tcPr>
            <w:tcW w:w="3680" w:type="dxa"/>
          </w:tcPr>
          <w:p w14:paraId="0819A518" w14:textId="77777777" w:rsidR="00585F23" w:rsidRDefault="00585F23" w:rsidP="00585F23">
            <w:pPr>
              <w:keepNext/>
              <w:spacing w:after="290" w:line="290" w:lineRule="atLeast"/>
            </w:pPr>
          </w:p>
        </w:tc>
      </w:tr>
      <w:tr w:rsidR="00585F23" w14:paraId="39F71084" w14:textId="77777777" w:rsidTr="005B3E6F">
        <w:tc>
          <w:tcPr>
            <w:tcW w:w="789" w:type="dxa"/>
          </w:tcPr>
          <w:p w14:paraId="3F21F105" w14:textId="6936E67E" w:rsidR="00585F23" w:rsidRDefault="00585F23" w:rsidP="00585F23">
            <w:pPr>
              <w:keepNext/>
              <w:spacing w:after="290" w:line="290" w:lineRule="atLeast"/>
            </w:pPr>
            <w:r w:rsidRPr="00E35B70">
              <w:t>(a)</w:t>
            </w:r>
          </w:p>
        </w:tc>
        <w:tc>
          <w:tcPr>
            <w:tcW w:w="4536" w:type="dxa"/>
          </w:tcPr>
          <w:p w14:paraId="14282995" w14:textId="7A3551B4" w:rsidR="00585F23" w:rsidRDefault="00585F23" w:rsidP="00585F23">
            <w:pPr>
              <w:keepNext/>
              <w:spacing w:after="290" w:line="290" w:lineRule="atLeast"/>
            </w:pPr>
            <w:r w:rsidRPr="00E35B70">
              <w:t>relieve a Shipper or First Gas of its obligation to pay any money outstanding under this Code; or</w:t>
            </w:r>
          </w:p>
        </w:tc>
        <w:tc>
          <w:tcPr>
            <w:tcW w:w="3680" w:type="dxa"/>
          </w:tcPr>
          <w:p w14:paraId="63CFE7A8" w14:textId="77777777" w:rsidR="00585F23" w:rsidRDefault="00585F23" w:rsidP="00585F23">
            <w:pPr>
              <w:keepNext/>
              <w:spacing w:after="290" w:line="290" w:lineRule="atLeast"/>
            </w:pPr>
          </w:p>
        </w:tc>
      </w:tr>
      <w:tr w:rsidR="00585F23" w14:paraId="789894AC" w14:textId="77777777" w:rsidTr="005B3E6F">
        <w:tc>
          <w:tcPr>
            <w:tcW w:w="789" w:type="dxa"/>
          </w:tcPr>
          <w:p w14:paraId="564174CA" w14:textId="6A8C4FBD" w:rsidR="00585F23" w:rsidRDefault="00585F23" w:rsidP="00585F23">
            <w:pPr>
              <w:keepNext/>
              <w:spacing w:after="290" w:line="290" w:lineRule="atLeast"/>
            </w:pPr>
            <w:r w:rsidRPr="00E35B70">
              <w:t>(b)</w:t>
            </w:r>
          </w:p>
        </w:tc>
        <w:tc>
          <w:tcPr>
            <w:tcW w:w="4536" w:type="dxa"/>
          </w:tcPr>
          <w:p w14:paraId="282A453F" w14:textId="23DBEE7D" w:rsidR="00585F23" w:rsidRDefault="00585F23" w:rsidP="00585F23">
            <w:pPr>
              <w:keepNext/>
              <w:spacing w:after="290" w:line="290" w:lineRule="atLeast"/>
            </w:pPr>
            <w:r w:rsidRPr="00E35B70">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680" w:type="dxa"/>
          </w:tcPr>
          <w:p w14:paraId="78AF4FE2" w14:textId="77777777" w:rsidR="00585F23" w:rsidRDefault="00585F23" w:rsidP="00585F23">
            <w:pPr>
              <w:keepNext/>
              <w:spacing w:after="290" w:line="290" w:lineRule="atLeast"/>
            </w:pPr>
          </w:p>
        </w:tc>
      </w:tr>
      <w:tr w:rsidR="00585F23" w:rsidRPr="005C3440" w14:paraId="30A59706" w14:textId="77777777" w:rsidTr="005B3E6F">
        <w:tc>
          <w:tcPr>
            <w:tcW w:w="789" w:type="dxa"/>
          </w:tcPr>
          <w:p w14:paraId="108C8931" w14:textId="2D089B02" w:rsidR="00585F23" w:rsidRPr="005C3440" w:rsidRDefault="00585F23" w:rsidP="00585F23">
            <w:pPr>
              <w:keepNext/>
              <w:spacing w:after="290" w:line="290" w:lineRule="atLeast"/>
              <w:rPr>
                <w:b/>
              </w:rPr>
            </w:pPr>
          </w:p>
        </w:tc>
        <w:tc>
          <w:tcPr>
            <w:tcW w:w="4536" w:type="dxa"/>
          </w:tcPr>
          <w:p w14:paraId="7A77D644" w14:textId="285B06D7" w:rsidR="00585F23" w:rsidRPr="005C3440" w:rsidRDefault="00585F23" w:rsidP="00585F23">
            <w:pPr>
              <w:keepNext/>
              <w:spacing w:after="290" w:line="290" w:lineRule="atLeast"/>
              <w:rPr>
                <w:b/>
              </w:rPr>
            </w:pPr>
            <w:r w:rsidRPr="005C3440">
              <w:rPr>
                <w:b/>
              </w:rPr>
              <w:t>Effects of Termination</w:t>
            </w:r>
          </w:p>
        </w:tc>
        <w:tc>
          <w:tcPr>
            <w:tcW w:w="3680" w:type="dxa"/>
          </w:tcPr>
          <w:p w14:paraId="6263FB1E" w14:textId="77777777" w:rsidR="00585F23" w:rsidRPr="005C3440" w:rsidRDefault="00585F23" w:rsidP="00585F23">
            <w:pPr>
              <w:keepNext/>
              <w:spacing w:after="290" w:line="290" w:lineRule="atLeast"/>
              <w:rPr>
                <w:b/>
              </w:rPr>
            </w:pPr>
          </w:p>
        </w:tc>
      </w:tr>
      <w:tr w:rsidR="00585F23" w14:paraId="4760CA46" w14:textId="77777777" w:rsidTr="005B3E6F">
        <w:tc>
          <w:tcPr>
            <w:tcW w:w="789" w:type="dxa"/>
          </w:tcPr>
          <w:p w14:paraId="5B9F94F3" w14:textId="38FB4282" w:rsidR="00585F23" w:rsidRDefault="00585F23" w:rsidP="00585F23">
            <w:pPr>
              <w:keepNext/>
              <w:spacing w:after="290" w:line="290" w:lineRule="atLeast"/>
            </w:pPr>
            <w:r w:rsidRPr="00E35B70">
              <w:t>19.7</w:t>
            </w:r>
          </w:p>
        </w:tc>
        <w:tc>
          <w:tcPr>
            <w:tcW w:w="4536" w:type="dxa"/>
          </w:tcPr>
          <w:p w14:paraId="14220AF7" w14:textId="1A3341A8" w:rsidR="00585F23" w:rsidRDefault="00585F23" w:rsidP="00585F23">
            <w:pPr>
              <w:keepNext/>
              <w:spacing w:after="290" w:line="290" w:lineRule="atLeast"/>
            </w:pPr>
            <w:r w:rsidRPr="00E35B70">
              <w:t>Termination, suspension or expiry of a TSA shall not prejudice any rights or obligations of a Party that existed prior to termination, suspension or expiry.</w:t>
            </w:r>
          </w:p>
        </w:tc>
        <w:tc>
          <w:tcPr>
            <w:tcW w:w="3680" w:type="dxa"/>
          </w:tcPr>
          <w:p w14:paraId="790B73A7" w14:textId="77777777" w:rsidR="00585F23" w:rsidRDefault="00585F23" w:rsidP="00585F23">
            <w:pPr>
              <w:keepNext/>
              <w:spacing w:after="290" w:line="290" w:lineRule="atLeast"/>
            </w:pPr>
          </w:p>
        </w:tc>
      </w:tr>
      <w:tr w:rsidR="00585F23" w14:paraId="31B50940" w14:textId="77777777" w:rsidTr="005B3E6F">
        <w:tc>
          <w:tcPr>
            <w:tcW w:w="789" w:type="dxa"/>
          </w:tcPr>
          <w:p w14:paraId="673CBBF7" w14:textId="3B6A87FF" w:rsidR="00585F23" w:rsidRDefault="00585F23" w:rsidP="00585F23">
            <w:pPr>
              <w:keepNext/>
              <w:spacing w:after="290" w:line="290" w:lineRule="atLeast"/>
            </w:pPr>
            <w:r w:rsidRPr="00E35B70">
              <w:t>19.8</w:t>
            </w:r>
          </w:p>
        </w:tc>
        <w:tc>
          <w:tcPr>
            <w:tcW w:w="4536" w:type="dxa"/>
          </w:tcPr>
          <w:p w14:paraId="2003D916" w14:textId="00F023CC" w:rsidR="00585F23" w:rsidRDefault="00585F23" w:rsidP="00585F23">
            <w:pPr>
              <w:keepNext/>
              <w:spacing w:after="290" w:line="290" w:lineRule="atLeast"/>
            </w:pPr>
            <w:r w:rsidRPr="00E35B70">
              <w:t xml:space="preserve">The provisions of this Code shall continue in effect after expiry or termination of the relevant TSA to the extent they relate to an event or circumstance that occurred prior to the date of expiry or termination of that TSA. </w:t>
            </w:r>
          </w:p>
        </w:tc>
        <w:tc>
          <w:tcPr>
            <w:tcW w:w="3680" w:type="dxa"/>
          </w:tcPr>
          <w:p w14:paraId="4EABD91D" w14:textId="77777777" w:rsidR="00585F23" w:rsidRDefault="00585F23" w:rsidP="00585F23">
            <w:pPr>
              <w:keepNext/>
              <w:spacing w:after="290" w:line="290" w:lineRule="atLeast"/>
            </w:pPr>
          </w:p>
        </w:tc>
      </w:tr>
      <w:tr w:rsidR="00585F23" w:rsidRPr="005C3440" w14:paraId="008FD8D3" w14:textId="77777777" w:rsidTr="005B3E6F">
        <w:tc>
          <w:tcPr>
            <w:tcW w:w="789" w:type="dxa"/>
          </w:tcPr>
          <w:p w14:paraId="489AD18A" w14:textId="09311B88" w:rsidR="00585F23" w:rsidRPr="005C3440" w:rsidRDefault="00585F23" w:rsidP="00585F23">
            <w:pPr>
              <w:keepNext/>
              <w:pageBreakBefore/>
              <w:spacing w:after="290" w:line="290" w:lineRule="atLeast"/>
              <w:rPr>
                <w:b/>
              </w:rPr>
            </w:pPr>
            <w:r w:rsidRPr="005C3440">
              <w:rPr>
                <w:b/>
              </w:rPr>
              <w:t>20</w:t>
            </w:r>
          </w:p>
        </w:tc>
        <w:tc>
          <w:tcPr>
            <w:tcW w:w="4536" w:type="dxa"/>
          </w:tcPr>
          <w:p w14:paraId="7665847B" w14:textId="3BF9E6FE" w:rsidR="00585F23" w:rsidRPr="005C3440" w:rsidRDefault="00585F23" w:rsidP="00585F23">
            <w:pPr>
              <w:keepNext/>
              <w:pageBreakBefore/>
              <w:spacing w:after="290" w:line="290" w:lineRule="atLeast"/>
              <w:rPr>
                <w:b/>
              </w:rPr>
            </w:pPr>
            <w:r w:rsidRPr="005C3440">
              <w:rPr>
                <w:b/>
              </w:rPr>
              <w:t>GENERAL AND LEGAL</w:t>
            </w:r>
          </w:p>
        </w:tc>
        <w:tc>
          <w:tcPr>
            <w:tcW w:w="3680" w:type="dxa"/>
          </w:tcPr>
          <w:p w14:paraId="2F984B5C" w14:textId="77777777" w:rsidR="00585F23" w:rsidRPr="005C3440" w:rsidRDefault="00585F23" w:rsidP="00585F23">
            <w:pPr>
              <w:keepNext/>
              <w:pageBreakBefore/>
              <w:spacing w:after="290" w:line="290" w:lineRule="atLeast"/>
              <w:rPr>
                <w:b/>
              </w:rPr>
            </w:pPr>
          </w:p>
        </w:tc>
      </w:tr>
      <w:tr w:rsidR="00585F23" w:rsidRPr="005C3440" w14:paraId="6A443803" w14:textId="77777777" w:rsidTr="005B3E6F">
        <w:tc>
          <w:tcPr>
            <w:tcW w:w="789" w:type="dxa"/>
          </w:tcPr>
          <w:p w14:paraId="297DC64F" w14:textId="38E8B714" w:rsidR="00585F23" w:rsidRPr="005C3440" w:rsidRDefault="00585F23" w:rsidP="00585F23">
            <w:pPr>
              <w:keepNext/>
              <w:spacing w:after="290" w:line="290" w:lineRule="atLeast"/>
              <w:rPr>
                <w:b/>
              </w:rPr>
            </w:pPr>
          </w:p>
        </w:tc>
        <w:tc>
          <w:tcPr>
            <w:tcW w:w="4536" w:type="dxa"/>
          </w:tcPr>
          <w:p w14:paraId="592D8C41" w14:textId="0EEFF7B4" w:rsidR="00585F23" w:rsidRPr="005C3440" w:rsidRDefault="00585F23" w:rsidP="00585F23">
            <w:pPr>
              <w:keepNext/>
              <w:spacing w:after="290" w:line="290" w:lineRule="atLeast"/>
              <w:rPr>
                <w:b/>
              </w:rPr>
            </w:pPr>
            <w:r w:rsidRPr="005C3440">
              <w:rPr>
                <w:b/>
              </w:rPr>
              <w:t>Notices</w:t>
            </w:r>
          </w:p>
        </w:tc>
        <w:tc>
          <w:tcPr>
            <w:tcW w:w="3680" w:type="dxa"/>
          </w:tcPr>
          <w:p w14:paraId="436A90DD" w14:textId="77777777" w:rsidR="00585F23" w:rsidRPr="005C3440" w:rsidRDefault="00585F23" w:rsidP="00585F23">
            <w:pPr>
              <w:keepNext/>
              <w:spacing w:after="290" w:line="290" w:lineRule="atLeast"/>
              <w:rPr>
                <w:b/>
              </w:rPr>
            </w:pPr>
          </w:p>
        </w:tc>
      </w:tr>
      <w:tr w:rsidR="00585F23" w14:paraId="5E03307D" w14:textId="77777777" w:rsidTr="005B3E6F">
        <w:tc>
          <w:tcPr>
            <w:tcW w:w="789" w:type="dxa"/>
          </w:tcPr>
          <w:p w14:paraId="5625C11A" w14:textId="3A4E7DBF" w:rsidR="00585F23" w:rsidRDefault="00585F23" w:rsidP="00585F23">
            <w:pPr>
              <w:keepNext/>
              <w:spacing w:after="290" w:line="290" w:lineRule="atLeast"/>
            </w:pPr>
            <w:r w:rsidRPr="00E35B70">
              <w:t>20.1</w:t>
            </w:r>
          </w:p>
        </w:tc>
        <w:tc>
          <w:tcPr>
            <w:tcW w:w="4536" w:type="dxa"/>
          </w:tcPr>
          <w:p w14:paraId="016DDF83" w14:textId="703ACFA4" w:rsidR="00585F23" w:rsidRDefault="00585F23" w:rsidP="00585F23">
            <w:pPr>
              <w:keepNext/>
              <w:spacing w:after="290" w:line="290" w:lineRule="atLeast"/>
            </w:pPr>
            <w:r w:rsidRPr="00E35B70">
              <w:t>Subject to section 20.2, all legal notices to be provided under this Code or any TSA must be in writing and shall be deemed served if personally delivered or sent by registered mail or email to:</w:t>
            </w:r>
          </w:p>
        </w:tc>
        <w:tc>
          <w:tcPr>
            <w:tcW w:w="3680" w:type="dxa"/>
          </w:tcPr>
          <w:p w14:paraId="6F2448A1" w14:textId="77777777" w:rsidR="00585F23" w:rsidRDefault="00585F23" w:rsidP="00585F23">
            <w:pPr>
              <w:keepNext/>
              <w:spacing w:after="290" w:line="290" w:lineRule="atLeast"/>
            </w:pPr>
          </w:p>
        </w:tc>
      </w:tr>
      <w:tr w:rsidR="00585F23" w14:paraId="58DA613E" w14:textId="77777777" w:rsidTr="005B3E6F">
        <w:tc>
          <w:tcPr>
            <w:tcW w:w="789" w:type="dxa"/>
          </w:tcPr>
          <w:p w14:paraId="3B681549" w14:textId="1B3CBCD1" w:rsidR="00585F23" w:rsidRDefault="00585F23" w:rsidP="00585F23">
            <w:pPr>
              <w:keepNext/>
              <w:spacing w:after="290" w:line="290" w:lineRule="atLeast"/>
            </w:pPr>
            <w:r w:rsidRPr="00E35B70">
              <w:t>(a)</w:t>
            </w:r>
          </w:p>
        </w:tc>
        <w:tc>
          <w:tcPr>
            <w:tcW w:w="4536" w:type="dxa"/>
          </w:tcPr>
          <w:p w14:paraId="23055E40" w14:textId="042469AF" w:rsidR="00585F23" w:rsidRDefault="00585F23" w:rsidP="00585F23">
            <w:pPr>
              <w:keepNext/>
              <w:spacing w:after="290" w:line="290" w:lineRule="atLeast"/>
            </w:pPr>
            <w:r w:rsidRPr="00E35B70">
              <w:t>in the case of First Gas, the contact set out below (or other contact First Gas may notify in writing):</w:t>
            </w:r>
          </w:p>
        </w:tc>
        <w:tc>
          <w:tcPr>
            <w:tcW w:w="3680" w:type="dxa"/>
          </w:tcPr>
          <w:p w14:paraId="1FFD70BA" w14:textId="77777777" w:rsidR="00585F23" w:rsidRDefault="00585F23" w:rsidP="00585F23">
            <w:pPr>
              <w:keepNext/>
              <w:spacing w:after="290" w:line="290" w:lineRule="atLeast"/>
            </w:pPr>
          </w:p>
        </w:tc>
      </w:tr>
      <w:tr w:rsidR="00585F23" w14:paraId="7231E932" w14:textId="77777777" w:rsidTr="005B3E6F">
        <w:tc>
          <w:tcPr>
            <w:tcW w:w="789" w:type="dxa"/>
          </w:tcPr>
          <w:p w14:paraId="4CD160EA" w14:textId="5C63D272" w:rsidR="00585F23" w:rsidRDefault="00585F23" w:rsidP="00585F23">
            <w:pPr>
              <w:keepNext/>
              <w:spacing w:after="290" w:line="290" w:lineRule="atLeast"/>
            </w:pPr>
          </w:p>
        </w:tc>
        <w:tc>
          <w:tcPr>
            <w:tcW w:w="4536" w:type="dxa"/>
          </w:tcPr>
          <w:p w14:paraId="177FBF3C" w14:textId="7965548D" w:rsidR="00585F23" w:rsidRDefault="00585F23" w:rsidP="00585F23">
            <w:pPr>
              <w:keepNext/>
              <w:spacing w:after="290" w:line="290" w:lineRule="atLeast"/>
            </w:pPr>
            <w:r w:rsidRPr="00E35B70">
              <w:t>Transmission Manager – Commercial</w:t>
            </w:r>
          </w:p>
        </w:tc>
        <w:tc>
          <w:tcPr>
            <w:tcW w:w="3680" w:type="dxa"/>
          </w:tcPr>
          <w:p w14:paraId="1AD82C8D" w14:textId="77777777" w:rsidR="00585F23" w:rsidRDefault="00585F23" w:rsidP="00585F23">
            <w:pPr>
              <w:keepNext/>
              <w:spacing w:after="290" w:line="290" w:lineRule="atLeast"/>
            </w:pPr>
          </w:p>
        </w:tc>
      </w:tr>
      <w:tr w:rsidR="00585F23" w14:paraId="03941943" w14:textId="77777777" w:rsidTr="005B3E6F">
        <w:tc>
          <w:tcPr>
            <w:tcW w:w="789" w:type="dxa"/>
          </w:tcPr>
          <w:p w14:paraId="7FCC2A68" w14:textId="7C8D3CEC" w:rsidR="00585F23" w:rsidRDefault="00585F23" w:rsidP="00585F23">
            <w:pPr>
              <w:keepNext/>
              <w:spacing w:after="290" w:line="290" w:lineRule="atLeast"/>
            </w:pPr>
          </w:p>
        </w:tc>
        <w:tc>
          <w:tcPr>
            <w:tcW w:w="4536" w:type="dxa"/>
          </w:tcPr>
          <w:p w14:paraId="5683D2BD" w14:textId="3F69AA39" w:rsidR="00585F23" w:rsidRDefault="00585F23" w:rsidP="00585F23">
            <w:pPr>
              <w:keepNext/>
              <w:spacing w:after="290" w:line="290" w:lineRule="atLeast"/>
            </w:pPr>
            <w:r w:rsidRPr="00E35B70">
              <w:t>First Gas Limited</w:t>
            </w:r>
          </w:p>
        </w:tc>
        <w:tc>
          <w:tcPr>
            <w:tcW w:w="3680" w:type="dxa"/>
          </w:tcPr>
          <w:p w14:paraId="1A387959" w14:textId="77777777" w:rsidR="00585F23" w:rsidRDefault="00585F23" w:rsidP="00585F23">
            <w:pPr>
              <w:keepNext/>
              <w:spacing w:after="290" w:line="290" w:lineRule="atLeast"/>
            </w:pPr>
          </w:p>
        </w:tc>
      </w:tr>
      <w:tr w:rsidR="00585F23" w14:paraId="64D597F3" w14:textId="77777777" w:rsidTr="005B3E6F">
        <w:tc>
          <w:tcPr>
            <w:tcW w:w="789" w:type="dxa"/>
          </w:tcPr>
          <w:p w14:paraId="6399CF38" w14:textId="51671DF3" w:rsidR="00585F23" w:rsidRDefault="00585F23" w:rsidP="00585F23">
            <w:pPr>
              <w:keepNext/>
              <w:spacing w:after="290" w:line="290" w:lineRule="atLeast"/>
            </w:pPr>
          </w:p>
        </w:tc>
        <w:tc>
          <w:tcPr>
            <w:tcW w:w="4536" w:type="dxa"/>
          </w:tcPr>
          <w:p w14:paraId="1EAF73CF" w14:textId="53B41011" w:rsidR="00585F23" w:rsidRDefault="00585F23" w:rsidP="00585F23">
            <w:pPr>
              <w:keepNext/>
              <w:spacing w:after="290" w:line="290" w:lineRule="atLeast"/>
            </w:pPr>
            <w:r w:rsidRPr="00E35B70">
              <w:t xml:space="preserve">Level 6, </w:t>
            </w:r>
            <w:proofErr w:type="spellStart"/>
            <w:r w:rsidRPr="00E35B70">
              <w:t>Resimac</w:t>
            </w:r>
            <w:proofErr w:type="spellEnd"/>
            <w:r w:rsidRPr="00E35B70">
              <w:t xml:space="preserve"> House</w:t>
            </w:r>
          </w:p>
        </w:tc>
        <w:tc>
          <w:tcPr>
            <w:tcW w:w="3680" w:type="dxa"/>
          </w:tcPr>
          <w:p w14:paraId="4BFA8538" w14:textId="77777777" w:rsidR="00585F23" w:rsidRDefault="00585F23" w:rsidP="00585F23">
            <w:pPr>
              <w:keepNext/>
              <w:spacing w:after="290" w:line="290" w:lineRule="atLeast"/>
            </w:pPr>
          </w:p>
        </w:tc>
      </w:tr>
      <w:tr w:rsidR="00585F23" w14:paraId="4C324AFB" w14:textId="77777777" w:rsidTr="005B3E6F">
        <w:tc>
          <w:tcPr>
            <w:tcW w:w="789" w:type="dxa"/>
          </w:tcPr>
          <w:p w14:paraId="7133209D" w14:textId="7BF4C2A0" w:rsidR="00585F23" w:rsidRDefault="00585F23" w:rsidP="00585F23">
            <w:pPr>
              <w:keepNext/>
              <w:spacing w:after="290" w:line="290" w:lineRule="atLeast"/>
            </w:pPr>
          </w:p>
        </w:tc>
        <w:tc>
          <w:tcPr>
            <w:tcW w:w="4536" w:type="dxa"/>
          </w:tcPr>
          <w:p w14:paraId="517710FC" w14:textId="3DD94154" w:rsidR="00585F23" w:rsidRDefault="00585F23" w:rsidP="00585F23">
            <w:pPr>
              <w:keepNext/>
              <w:spacing w:after="290" w:line="290" w:lineRule="atLeast"/>
            </w:pPr>
            <w:r w:rsidRPr="00E35B70">
              <w:t>45 Johnston Street</w:t>
            </w:r>
          </w:p>
        </w:tc>
        <w:tc>
          <w:tcPr>
            <w:tcW w:w="3680" w:type="dxa"/>
          </w:tcPr>
          <w:p w14:paraId="5FD36764" w14:textId="77777777" w:rsidR="00585F23" w:rsidRDefault="00585F23" w:rsidP="00585F23">
            <w:pPr>
              <w:keepNext/>
              <w:spacing w:after="290" w:line="290" w:lineRule="atLeast"/>
            </w:pPr>
          </w:p>
        </w:tc>
      </w:tr>
      <w:tr w:rsidR="00585F23" w14:paraId="34C20525" w14:textId="77777777" w:rsidTr="005B3E6F">
        <w:tc>
          <w:tcPr>
            <w:tcW w:w="789" w:type="dxa"/>
          </w:tcPr>
          <w:p w14:paraId="40736F5A" w14:textId="77DB5BAC" w:rsidR="00585F23" w:rsidRDefault="00585F23" w:rsidP="00585F23">
            <w:pPr>
              <w:keepNext/>
              <w:spacing w:after="290" w:line="290" w:lineRule="atLeast"/>
            </w:pPr>
          </w:p>
        </w:tc>
        <w:tc>
          <w:tcPr>
            <w:tcW w:w="4536" w:type="dxa"/>
          </w:tcPr>
          <w:p w14:paraId="2783A650" w14:textId="52AC1599" w:rsidR="00585F23" w:rsidRDefault="00585F23" w:rsidP="00585F23">
            <w:pPr>
              <w:keepNext/>
              <w:spacing w:after="290" w:line="290" w:lineRule="atLeast"/>
            </w:pPr>
            <w:r w:rsidRPr="00E35B70">
              <w:t>PO Box 865</w:t>
            </w:r>
          </w:p>
        </w:tc>
        <w:tc>
          <w:tcPr>
            <w:tcW w:w="3680" w:type="dxa"/>
          </w:tcPr>
          <w:p w14:paraId="00902402" w14:textId="77777777" w:rsidR="00585F23" w:rsidRDefault="00585F23" w:rsidP="00585F23">
            <w:pPr>
              <w:keepNext/>
              <w:spacing w:after="290" w:line="290" w:lineRule="atLeast"/>
            </w:pPr>
          </w:p>
        </w:tc>
      </w:tr>
      <w:tr w:rsidR="00585F23" w14:paraId="34571E33" w14:textId="77777777" w:rsidTr="005B3E6F">
        <w:tc>
          <w:tcPr>
            <w:tcW w:w="789" w:type="dxa"/>
          </w:tcPr>
          <w:p w14:paraId="124C1A90" w14:textId="3558D6E3" w:rsidR="00585F23" w:rsidRDefault="00585F23" w:rsidP="00585F23">
            <w:pPr>
              <w:keepNext/>
              <w:spacing w:after="290" w:line="290" w:lineRule="atLeast"/>
            </w:pPr>
          </w:p>
        </w:tc>
        <w:tc>
          <w:tcPr>
            <w:tcW w:w="4536" w:type="dxa"/>
          </w:tcPr>
          <w:p w14:paraId="0CA3B52F" w14:textId="2EC55F82" w:rsidR="00585F23" w:rsidRDefault="00585F23" w:rsidP="00585F23">
            <w:pPr>
              <w:keepNext/>
              <w:spacing w:after="290" w:line="290" w:lineRule="atLeast"/>
            </w:pPr>
            <w:r w:rsidRPr="00E35B70">
              <w:t>Wellington 6011,</w:t>
            </w:r>
          </w:p>
        </w:tc>
        <w:tc>
          <w:tcPr>
            <w:tcW w:w="3680" w:type="dxa"/>
          </w:tcPr>
          <w:p w14:paraId="7F6A8401" w14:textId="77777777" w:rsidR="00585F23" w:rsidRDefault="00585F23" w:rsidP="00585F23">
            <w:pPr>
              <w:keepNext/>
              <w:spacing w:after="290" w:line="290" w:lineRule="atLeast"/>
            </w:pPr>
          </w:p>
        </w:tc>
      </w:tr>
      <w:tr w:rsidR="00585F23" w14:paraId="1CE04B94" w14:textId="77777777" w:rsidTr="005B3E6F">
        <w:tc>
          <w:tcPr>
            <w:tcW w:w="789" w:type="dxa"/>
          </w:tcPr>
          <w:p w14:paraId="0D2E681E" w14:textId="2C38909E" w:rsidR="00585F23" w:rsidRDefault="00585F23" w:rsidP="00585F23">
            <w:pPr>
              <w:keepNext/>
              <w:spacing w:after="290" w:line="290" w:lineRule="atLeast"/>
            </w:pPr>
          </w:p>
        </w:tc>
        <w:tc>
          <w:tcPr>
            <w:tcW w:w="4536" w:type="dxa"/>
          </w:tcPr>
          <w:p w14:paraId="485CF55B" w14:textId="64EDB84B" w:rsidR="00585F23" w:rsidRDefault="00585F23" w:rsidP="00585F23">
            <w:pPr>
              <w:keepNext/>
              <w:spacing w:after="290" w:line="290" w:lineRule="atLeast"/>
            </w:pPr>
            <w:r w:rsidRPr="00E35B70">
              <w:t>Email: [    ]@firstgas.co.nz; and</w:t>
            </w:r>
          </w:p>
        </w:tc>
        <w:tc>
          <w:tcPr>
            <w:tcW w:w="3680" w:type="dxa"/>
          </w:tcPr>
          <w:p w14:paraId="313D6F37" w14:textId="366B4935" w:rsidR="00585F23" w:rsidRDefault="00585F23" w:rsidP="00585F23">
            <w:pPr>
              <w:keepNext/>
              <w:spacing w:after="290" w:line="290" w:lineRule="atLeast"/>
            </w:pPr>
            <w:ins w:id="1745" w:author="Fiona Wiseman" w:date="2017-10-02T13:49:00Z">
              <w:r>
                <w:t xml:space="preserve">This should be a generic email address rather than that relating to a specific person. </w:t>
              </w:r>
            </w:ins>
          </w:p>
        </w:tc>
      </w:tr>
      <w:tr w:rsidR="00585F23" w14:paraId="25C73146" w14:textId="77777777" w:rsidTr="005B3E6F">
        <w:tc>
          <w:tcPr>
            <w:tcW w:w="789" w:type="dxa"/>
          </w:tcPr>
          <w:p w14:paraId="63C021E3" w14:textId="48F59492" w:rsidR="00585F23" w:rsidRDefault="00585F23" w:rsidP="00585F23">
            <w:pPr>
              <w:keepNext/>
              <w:spacing w:after="290" w:line="290" w:lineRule="atLeast"/>
            </w:pPr>
            <w:r w:rsidRPr="00E35B70">
              <w:t>(b)</w:t>
            </w:r>
          </w:p>
        </w:tc>
        <w:tc>
          <w:tcPr>
            <w:tcW w:w="4536" w:type="dxa"/>
          </w:tcPr>
          <w:p w14:paraId="5CE0F959" w14:textId="10516FE5" w:rsidR="00585F23" w:rsidRDefault="00585F23" w:rsidP="00585F23">
            <w:pPr>
              <w:keepNext/>
              <w:spacing w:after="290" w:line="290" w:lineRule="atLeast"/>
            </w:pPr>
            <w:r w:rsidRPr="00E35B70">
              <w:t>in the case of a Shipper, the contact set out in its TSA (or other contact the Shipper may notify to First Gas in writing),</w:t>
            </w:r>
          </w:p>
        </w:tc>
        <w:tc>
          <w:tcPr>
            <w:tcW w:w="3680" w:type="dxa"/>
          </w:tcPr>
          <w:p w14:paraId="3DCABD26" w14:textId="77777777" w:rsidR="00585F23" w:rsidRDefault="00585F23" w:rsidP="00585F23">
            <w:pPr>
              <w:keepNext/>
              <w:spacing w:after="290" w:line="290" w:lineRule="atLeast"/>
            </w:pPr>
          </w:p>
        </w:tc>
      </w:tr>
      <w:tr w:rsidR="00585F23" w14:paraId="52FED0CD" w14:textId="77777777" w:rsidTr="005B3E6F">
        <w:tc>
          <w:tcPr>
            <w:tcW w:w="789" w:type="dxa"/>
          </w:tcPr>
          <w:p w14:paraId="65BA156E" w14:textId="4B28960C" w:rsidR="00585F23" w:rsidRDefault="00585F23" w:rsidP="00585F23">
            <w:pPr>
              <w:keepNext/>
              <w:spacing w:after="290" w:line="290" w:lineRule="atLeast"/>
            </w:pPr>
          </w:p>
        </w:tc>
        <w:tc>
          <w:tcPr>
            <w:tcW w:w="4536" w:type="dxa"/>
          </w:tcPr>
          <w:p w14:paraId="2ED51659" w14:textId="08ACF78B" w:rsidR="00585F23" w:rsidRDefault="00585F23" w:rsidP="00585F23">
            <w:pPr>
              <w:keepNext/>
              <w:spacing w:after="290" w:line="290" w:lineRule="atLeast"/>
            </w:pPr>
            <w:proofErr w:type="gramStart"/>
            <w:r w:rsidRPr="00E35B70">
              <w:t>excluding</w:t>
            </w:r>
            <w:proofErr w:type="gramEnd"/>
            <w:r w:rsidRPr="00E35B70">
              <w:t xml:space="preserve"> operational and other notifications required to given via OATIS in accordance with this Code, except where First Gas declares that OATIS is not operational in whole or in part.</w:t>
            </w:r>
          </w:p>
        </w:tc>
        <w:tc>
          <w:tcPr>
            <w:tcW w:w="3680" w:type="dxa"/>
          </w:tcPr>
          <w:p w14:paraId="3FC711B3" w14:textId="77777777" w:rsidR="00585F23" w:rsidRDefault="00585F23" w:rsidP="00585F23">
            <w:pPr>
              <w:keepNext/>
              <w:spacing w:after="290" w:line="290" w:lineRule="atLeast"/>
            </w:pPr>
          </w:p>
        </w:tc>
      </w:tr>
      <w:tr w:rsidR="00585F23" w14:paraId="44C6B34B" w14:textId="77777777" w:rsidTr="005B3E6F">
        <w:tc>
          <w:tcPr>
            <w:tcW w:w="789" w:type="dxa"/>
          </w:tcPr>
          <w:p w14:paraId="149D1AF9" w14:textId="38598E67" w:rsidR="00585F23" w:rsidRDefault="00585F23" w:rsidP="00585F23">
            <w:pPr>
              <w:keepNext/>
              <w:spacing w:after="290" w:line="290" w:lineRule="atLeast"/>
            </w:pPr>
            <w:r w:rsidRPr="00E35B70">
              <w:t>20.2</w:t>
            </w:r>
          </w:p>
        </w:tc>
        <w:tc>
          <w:tcPr>
            <w:tcW w:w="4536" w:type="dxa"/>
          </w:tcPr>
          <w:p w14:paraId="6A207568" w14:textId="5EB8D571" w:rsidR="00585F23" w:rsidRDefault="00585F23" w:rsidP="00585F23">
            <w:pPr>
              <w:keepNext/>
              <w:spacing w:after="290" w:line="290" w:lineRule="atLeast"/>
            </w:pPr>
            <w:r w:rsidRPr="00E35B70">
              <w:t xml:space="preserve">A notice sent: </w:t>
            </w:r>
          </w:p>
        </w:tc>
        <w:tc>
          <w:tcPr>
            <w:tcW w:w="3680" w:type="dxa"/>
          </w:tcPr>
          <w:p w14:paraId="7A450466" w14:textId="77777777" w:rsidR="00585F23" w:rsidRDefault="00585F23" w:rsidP="00585F23">
            <w:pPr>
              <w:keepNext/>
              <w:spacing w:after="290" w:line="290" w:lineRule="atLeast"/>
            </w:pPr>
          </w:p>
        </w:tc>
      </w:tr>
      <w:tr w:rsidR="00585F23" w14:paraId="4B031BE9" w14:textId="77777777" w:rsidTr="005B3E6F">
        <w:tc>
          <w:tcPr>
            <w:tcW w:w="789" w:type="dxa"/>
          </w:tcPr>
          <w:p w14:paraId="15D91000" w14:textId="73E12996" w:rsidR="00585F23" w:rsidRDefault="00585F23" w:rsidP="00585F23">
            <w:pPr>
              <w:keepNext/>
              <w:spacing w:after="290" w:line="290" w:lineRule="atLeast"/>
            </w:pPr>
            <w:r w:rsidRPr="00E35B70">
              <w:t>(a)</w:t>
            </w:r>
          </w:p>
        </w:tc>
        <w:tc>
          <w:tcPr>
            <w:tcW w:w="4536" w:type="dxa"/>
          </w:tcPr>
          <w:p w14:paraId="43479BFA" w14:textId="20056205" w:rsidR="00585F23" w:rsidRDefault="00585F23" w:rsidP="00585F23">
            <w:pPr>
              <w:keepNext/>
              <w:spacing w:after="290" w:line="290" w:lineRule="atLeast"/>
            </w:pPr>
            <w:r w:rsidRPr="00E35B70">
              <w:t>via OATIS; or</w:t>
            </w:r>
          </w:p>
        </w:tc>
        <w:tc>
          <w:tcPr>
            <w:tcW w:w="3680" w:type="dxa"/>
          </w:tcPr>
          <w:p w14:paraId="2D37A6B4" w14:textId="77777777" w:rsidR="00585F23" w:rsidRDefault="00585F23" w:rsidP="00585F23">
            <w:pPr>
              <w:keepNext/>
              <w:spacing w:after="290" w:line="290" w:lineRule="atLeast"/>
            </w:pPr>
          </w:p>
        </w:tc>
      </w:tr>
      <w:tr w:rsidR="00585F23" w14:paraId="168571AC" w14:textId="77777777" w:rsidTr="005B3E6F">
        <w:tc>
          <w:tcPr>
            <w:tcW w:w="789" w:type="dxa"/>
          </w:tcPr>
          <w:p w14:paraId="51528F49" w14:textId="098E1D7B" w:rsidR="00585F23" w:rsidRDefault="00585F23" w:rsidP="00585F23">
            <w:pPr>
              <w:keepNext/>
              <w:spacing w:after="290" w:line="290" w:lineRule="atLeast"/>
            </w:pPr>
            <w:r w:rsidRPr="00E35B70">
              <w:t>(b)</w:t>
            </w:r>
          </w:p>
        </w:tc>
        <w:tc>
          <w:tcPr>
            <w:tcW w:w="4536" w:type="dxa"/>
          </w:tcPr>
          <w:p w14:paraId="674FD4F5" w14:textId="2C0DABFC" w:rsidR="00585F23" w:rsidRDefault="00585F23" w:rsidP="00585F23">
            <w:pPr>
              <w:keepNext/>
              <w:spacing w:after="290" w:line="290" w:lineRule="atLeast"/>
            </w:pPr>
            <w:r w:rsidRPr="00E35B70">
              <w:t>by email shall (unless the sender receives an automatic response stating that the recipient’s email address does not exist or the email has not been successfully sent):</w:t>
            </w:r>
          </w:p>
        </w:tc>
        <w:tc>
          <w:tcPr>
            <w:tcW w:w="3680" w:type="dxa"/>
          </w:tcPr>
          <w:p w14:paraId="7CA9BB5A" w14:textId="77777777" w:rsidR="00585F23" w:rsidRDefault="00585F23" w:rsidP="00585F23">
            <w:pPr>
              <w:keepNext/>
              <w:spacing w:after="290" w:line="290" w:lineRule="atLeast"/>
            </w:pPr>
          </w:p>
        </w:tc>
      </w:tr>
      <w:tr w:rsidR="00585F23" w14:paraId="2FCBB6E3" w14:textId="77777777" w:rsidTr="005B3E6F">
        <w:tc>
          <w:tcPr>
            <w:tcW w:w="789" w:type="dxa"/>
          </w:tcPr>
          <w:p w14:paraId="18667E45" w14:textId="238BB425"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2F06EC0B" w14:textId="418AC1DD" w:rsidR="00585F23" w:rsidRDefault="00585F23" w:rsidP="00585F23">
            <w:pPr>
              <w:keepNext/>
              <w:spacing w:after="290" w:line="290" w:lineRule="atLeast"/>
            </w:pPr>
            <w:r w:rsidRPr="00E35B70">
              <w:t>if sent prior to 1600 on any Business Day, be deemed served on that Business Day; or</w:t>
            </w:r>
          </w:p>
        </w:tc>
        <w:tc>
          <w:tcPr>
            <w:tcW w:w="3680" w:type="dxa"/>
          </w:tcPr>
          <w:p w14:paraId="379A26B5" w14:textId="77777777" w:rsidR="00585F23" w:rsidRDefault="00585F23" w:rsidP="00585F23">
            <w:pPr>
              <w:keepNext/>
              <w:spacing w:after="290" w:line="290" w:lineRule="atLeast"/>
            </w:pPr>
          </w:p>
        </w:tc>
      </w:tr>
      <w:tr w:rsidR="00585F23" w14:paraId="5BE4CE81" w14:textId="77777777" w:rsidTr="005B3E6F">
        <w:tc>
          <w:tcPr>
            <w:tcW w:w="789" w:type="dxa"/>
          </w:tcPr>
          <w:p w14:paraId="3533E0BB" w14:textId="033C0DA3" w:rsidR="00585F23" w:rsidRDefault="00585F23" w:rsidP="00585F23">
            <w:pPr>
              <w:keepNext/>
              <w:spacing w:after="290" w:line="290" w:lineRule="atLeast"/>
            </w:pPr>
            <w:r w:rsidRPr="00E35B70">
              <w:t>(ii)</w:t>
            </w:r>
          </w:p>
        </w:tc>
        <w:tc>
          <w:tcPr>
            <w:tcW w:w="4536" w:type="dxa"/>
          </w:tcPr>
          <w:p w14:paraId="22413D9A" w14:textId="31E3CB3B" w:rsidR="00585F23" w:rsidRDefault="00585F23" w:rsidP="00585F23">
            <w:pPr>
              <w:keepNext/>
              <w:spacing w:after="290" w:line="290" w:lineRule="atLeast"/>
            </w:pPr>
            <w:r w:rsidRPr="00E35B70">
              <w:t>if sent after 1600 on any Business Day, shall be deemed served on the next Business Day; or</w:t>
            </w:r>
          </w:p>
        </w:tc>
        <w:tc>
          <w:tcPr>
            <w:tcW w:w="3680" w:type="dxa"/>
          </w:tcPr>
          <w:p w14:paraId="3BE5045A" w14:textId="77777777" w:rsidR="00585F23" w:rsidRDefault="00585F23" w:rsidP="00585F23">
            <w:pPr>
              <w:keepNext/>
              <w:spacing w:after="290" w:line="290" w:lineRule="atLeast"/>
            </w:pPr>
          </w:p>
        </w:tc>
      </w:tr>
      <w:tr w:rsidR="00585F23" w14:paraId="008D1DD9" w14:textId="77777777" w:rsidTr="005B3E6F">
        <w:tc>
          <w:tcPr>
            <w:tcW w:w="789" w:type="dxa"/>
          </w:tcPr>
          <w:p w14:paraId="73D31496" w14:textId="0AF865F0" w:rsidR="00585F23" w:rsidRDefault="00585F23" w:rsidP="00585F23">
            <w:pPr>
              <w:keepNext/>
              <w:spacing w:after="290" w:line="290" w:lineRule="atLeast"/>
            </w:pPr>
            <w:r w:rsidRPr="00E35B70">
              <w:t>(c)</w:t>
            </w:r>
          </w:p>
        </w:tc>
        <w:tc>
          <w:tcPr>
            <w:tcW w:w="4536" w:type="dxa"/>
          </w:tcPr>
          <w:p w14:paraId="03C9A3A6" w14:textId="766B67F3" w:rsidR="00585F23" w:rsidRDefault="00585F23" w:rsidP="00585F23">
            <w:pPr>
              <w:keepNext/>
              <w:spacing w:after="290" w:line="290" w:lineRule="atLeast"/>
            </w:pPr>
            <w:proofErr w:type="gramStart"/>
            <w:r w:rsidRPr="00E35B70">
              <w:t>by</w:t>
            </w:r>
            <w:proofErr w:type="gramEnd"/>
            <w:r w:rsidRPr="00E35B70">
              <w:t xml:space="preserve"> registered mail shall be deemed served on the earlier of the date of receipt or on the second Business Day after the same was committed to post.</w:t>
            </w:r>
          </w:p>
        </w:tc>
        <w:tc>
          <w:tcPr>
            <w:tcW w:w="3680" w:type="dxa"/>
          </w:tcPr>
          <w:p w14:paraId="6997D32C" w14:textId="77777777" w:rsidR="00585F23" w:rsidRDefault="00585F23" w:rsidP="00585F23">
            <w:pPr>
              <w:keepNext/>
              <w:spacing w:after="290" w:line="290" w:lineRule="atLeast"/>
            </w:pPr>
          </w:p>
        </w:tc>
      </w:tr>
      <w:tr w:rsidR="00585F23" w14:paraId="6232A1E5" w14:textId="77777777" w:rsidTr="005B3E6F">
        <w:tc>
          <w:tcPr>
            <w:tcW w:w="789" w:type="dxa"/>
          </w:tcPr>
          <w:p w14:paraId="40BEBFA9" w14:textId="3798E034" w:rsidR="00585F23" w:rsidRDefault="00585F23" w:rsidP="00585F23">
            <w:pPr>
              <w:keepNext/>
              <w:spacing w:after="290" w:line="290" w:lineRule="atLeast"/>
            </w:pPr>
          </w:p>
        </w:tc>
        <w:tc>
          <w:tcPr>
            <w:tcW w:w="4536" w:type="dxa"/>
          </w:tcPr>
          <w:p w14:paraId="70CB8837" w14:textId="1B482575" w:rsidR="00585F23" w:rsidRDefault="00585F23" w:rsidP="00585F23">
            <w:pPr>
              <w:keepNext/>
              <w:spacing w:after="290" w:line="290" w:lineRule="atLeast"/>
            </w:pPr>
            <w:del w:id="1746" w:author="Fiona Wiseman" w:date="2017-09-19T16:45:00Z">
              <w:r w:rsidRPr="00E35B70" w:rsidDel="00581CBF">
                <w:delText>A notice concerning breach of this Code or any TSA must not be sent by email.</w:delText>
              </w:r>
            </w:del>
          </w:p>
        </w:tc>
        <w:tc>
          <w:tcPr>
            <w:tcW w:w="3680" w:type="dxa"/>
          </w:tcPr>
          <w:p w14:paraId="4B3598C5" w14:textId="0A06157C" w:rsidR="00585F23" w:rsidRDefault="00585F23" w:rsidP="00585F23">
            <w:pPr>
              <w:keepNext/>
              <w:spacing w:after="290" w:line="290" w:lineRule="atLeast"/>
            </w:pPr>
            <w:ins w:id="1747" w:author="Fiona Wiseman" w:date="2017-09-19T16:43:00Z">
              <w:r>
                <w:t xml:space="preserve">We </w:t>
              </w:r>
            </w:ins>
            <w:ins w:id="1748" w:author="Fiona Wiseman" w:date="2017-09-19T16:44:00Z">
              <w:r>
                <w:t xml:space="preserve">are concerned that this limitation may mean that participants are not immediately aware that they are in breach of the Code. It would be best practice to email the participant and then send the formal notice in the post. Otherwise a participant may </w:t>
              </w:r>
            </w:ins>
            <w:ins w:id="1749" w:author="Fiona Wiseman" w:date="2017-09-19T16:45:00Z">
              <w:r>
                <w:t>be restricted in their ability</w:t>
              </w:r>
            </w:ins>
            <w:ins w:id="1750" w:author="Fiona Wiseman" w:date="2017-09-19T16:44:00Z">
              <w:r>
                <w:t xml:space="preserve"> to take rem</w:t>
              </w:r>
            </w:ins>
            <w:ins w:id="1751" w:author="Fiona Wiseman" w:date="2017-09-19T16:45:00Z">
              <w:r>
                <w:t xml:space="preserve">edial actions as soon as possible. </w:t>
              </w:r>
            </w:ins>
          </w:p>
        </w:tc>
      </w:tr>
      <w:tr w:rsidR="00585F23" w:rsidRPr="005C3440" w14:paraId="27828A44" w14:textId="77777777" w:rsidTr="005B3E6F">
        <w:tc>
          <w:tcPr>
            <w:tcW w:w="789" w:type="dxa"/>
          </w:tcPr>
          <w:p w14:paraId="4B79B059" w14:textId="7EDE0B05" w:rsidR="00585F23" w:rsidRPr="005C3440" w:rsidRDefault="00585F23" w:rsidP="00585F23">
            <w:pPr>
              <w:keepNext/>
              <w:spacing w:after="290" w:line="290" w:lineRule="atLeast"/>
              <w:rPr>
                <w:b/>
              </w:rPr>
            </w:pPr>
          </w:p>
        </w:tc>
        <w:tc>
          <w:tcPr>
            <w:tcW w:w="4536" w:type="dxa"/>
          </w:tcPr>
          <w:p w14:paraId="166F1E3A" w14:textId="2D8C6CEF" w:rsidR="00585F23" w:rsidRPr="005C3440" w:rsidRDefault="00585F23" w:rsidP="00585F23">
            <w:pPr>
              <w:keepNext/>
              <w:spacing w:after="290" w:line="290" w:lineRule="atLeast"/>
              <w:rPr>
                <w:b/>
              </w:rPr>
            </w:pPr>
            <w:r w:rsidRPr="005C3440">
              <w:rPr>
                <w:b/>
              </w:rPr>
              <w:t>Confidential Information</w:t>
            </w:r>
          </w:p>
        </w:tc>
        <w:tc>
          <w:tcPr>
            <w:tcW w:w="3680" w:type="dxa"/>
          </w:tcPr>
          <w:p w14:paraId="3FE74D05" w14:textId="77777777" w:rsidR="00585F23" w:rsidRPr="005C3440" w:rsidRDefault="00585F23" w:rsidP="00585F23">
            <w:pPr>
              <w:keepNext/>
              <w:spacing w:after="290" w:line="290" w:lineRule="atLeast"/>
              <w:rPr>
                <w:b/>
              </w:rPr>
            </w:pPr>
          </w:p>
        </w:tc>
      </w:tr>
      <w:tr w:rsidR="00585F23" w14:paraId="6D916886" w14:textId="77777777" w:rsidTr="005B3E6F">
        <w:tc>
          <w:tcPr>
            <w:tcW w:w="789" w:type="dxa"/>
          </w:tcPr>
          <w:p w14:paraId="55FF1730" w14:textId="27E9F6EB" w:rsidR="00585F23" w:rsidRDefault="00585F23" w:rsidP="00585F23">
            <w:pPr>
              <w:keepNext/>
              <w:spacing w:after="290" w:line="290" w:lineRule="atLeast"/>
            </w:pPr>
            <w:r w:rsidRPr="00E35B70">
              <w:t>20.3</w:t>
            </w:r>
          </w:p>
        </w:tc>
        <w:tc>
          <w:tcPr>
            <w:tcW w:w="4536" w:type="dxa"/>
          </w:tcPr>
          <w:p w14:paraId="36296707" w14:textId="55B256EF" w:rsidR="00585F23" w:rsidRDefault="00585F23" w:rsidP="00585F23">
            <w:pPr>
              <w:keepNext/>
              <w:spacing w:after="290" w:line="290" w:lineRule="atLeast"/>
            </w:pPr>
            <w:r w:rsidRPr="00E35B70">
              <w:t>Confidential Information means:</w:t>
            </w:r>
          </w:p>
        </w:tc>
        <w:tc>
          <w:tcPr>
            <w:tcW w:w="3680" w:type="dxa"/>
          </w:tcPr>
          <w:p w14:paraId="6D62422B" w14:textId="77777777" w:rsidR="00585F23" w:rsidRDefault="00585F23" w:rsidP="00585F23">
            <w:pPr>
              <w:keepNext/>
              <w:spacing w:after="290" w:line="290" w:lineRule="atLeast"/>
            </w:pPr>
          </w:p>
        </w:tc>
      </w:tr>
      <w:tr w:rsidR="00585F23" w14:paraId="103FD0B1" w14:textId="77777777" w:rsidTr="005B3E6F">
        <w:tc>
          <w:tcPr>
            <w:tcW w:w="789" w:type="dxa"/>
          </w:tcPr>
          <w:p w14:paraId="7E63D516" w14:textId="35BDE631" w:rsidR="00585F23" w:rsidRDefault="00585F23" w:rsidP="00585F23">
            <w:pPr>
              <w:keepNext/>
              <w:spacing w:after="290" w:line="290" w:lineRule="atLeast"/>
            </w:pPr>
            <w:r w:rsidRPr="00E35B70">
              <w:t>(a)</w:t>
            </w:r>
          </w:p>
        </w:tc>
        <w:tc>
          <w:tcPr>
            <w:tcW w:w="4536" w:type="dxa"/>
          </w:tcPr>
          <w:p w14:paraId="56F2A94C" w14:textId="5134B7B2" w:rsidR="00585F23" w:rsidRDefault="00585F23" w:rsidP="00585F23">
            <w:pPr>
              <w:keepNext/>
              <w:spacing w:after="290" w:line="290" w:lineRule="atLeast"/>
            </w:pPr>
            <w:r w:rsidRPr="00E35B70">
              <w:t>information provided to First Gas for the purposes of setting Prudential Requirements;</w:t>
            </w:r>
          </w:p>
        </w:tc>
        <w:tc>
          <w:tcPr>
            <w:tcW w:w="3680" w:type="dxa"/>
          </w:tcPr>
          <w:p w14:paraId="3655AFA3" w14:textId="77777777" w:rsidR="00585F23" w:rsidRDefault="00585F23" w:rsidP="00585F23">
            <w:pPr>
              <w:keepNext/>
              <w:spacing w:after="290" w:line="290" w:lineRule="atLeast"/>
            </w:pPr>
          </w:p>
        </w:tc>
      </w:tr>
      <w:tr w:rsidR="00585F23" w14:paraId="7167CD00" w14:textId="77777777" w:rsidTr="005B3E6F">
        <w:tc>
          <w:tcPr>
            <w:tcW w:w="789" w:type="dxa"/>
          </w:tcPr>
          <w:p w14:paraId="7B35CCEC" w14:textId="6E7815F5" w:rsidR="00585F23" w:rsidRDefault="00585F23" w:rsidP="00585F23">
            <w:pPr>
              <w:keepNext/>
              <w:spacing w:after="290" w:line="290" w:lineRule="atLeast"/>
            </w:pPr>
            <w:r w:rsidRPr="00E35B70">
              <w:t>(b)</w:t>
            </w:r>
          </w:p>
        </w:tc>
        <w:tc>
          <w:tcPr>
            <w:tcW w:w="4536" w:type="dxa"/>
          </w:tcPr>
          <w:p w14:paraId="5A036388" w14:textId="0FEF403C" w:rsidR="00585F23" w:rsidRDefault="00585F23" w:rsidP="00585F23">
            <w:pPr>
              <w:keepNext/>
              <w:spacing w:after="290" w:line="290" w:lineRule="atLeast"/>
            </w:pPr>
            <w:r w:rsidRPr="00E35B70">
              <w:t>a Shipper’s bids for Priority Rights prior to a PR Auction;</w:t>
            </w:r>
          </w:p>
        </w:tc>
        <w:tc>
          <w:tcPr>
            <w:tcW w:w="3680" w:type="dxa"/>
          </w:tcPr>
          <w:p w14:paraId="4F0E4487" w14:textId="77777777" w:rsidR="00585F23" w:rsidRDefault="00585F23" w:rsidP="00585F23">
            <w:pPr>
              <w:keepNext/>
              <w:spacing w:after="290" w:line="290" w:lineRule="atLeast"/>
            </w:pPr>
          </w:p>
        </w:tc>
      </w:tr>
      <w:tr w:rsidR="00585F23" w14:paraId="0FF6EC65" w14:textId="77777777" w:rsidTr="005B3E6F">
        <w:tc>
          <w:tcPr>
            <w:tcW w:w="789" w:type="dxa"/>
          </w:tcPr>
          <w:p w14:paraId="363070A9" w14:textId="687FE462" w:rsidR="00585F23" w:rsidRDefault="00585F23" w:rsidP="00585F23">
            <w:pPr>
              <w:keepNext/>
              <w:spacing w:after="290" w:line="290" w:lineRule="atLeast"/>
            </w:pPr>
            <w:r w:rsidRPr="00E35B70">
              <w:t>(c)</w:t>
            </w:r>
          </w:p>
        </w:tc>
        <w:tc>
          <w:tcPr>
            <w:tcW w:w="4536" w:type="dxa"/>
          </w:tcPr>
          <w:p w14:paraId="7B5EE061" w14:textId="0D697259" w:rsidR="00585F23" w:rsidRDefault="00585F23" w:rsidP="00585F23">
            <w:pPr>
              <w:keepNext/>
              <w:spacing w:after="290" w:line="290" w:lineRule="atLeast"/>
            </w:pPr>
            <w:r w:rsidRPr="00E35B70">
              <w:t>a Shipper’s Transmission Charges, including the information used to calculate them;</w:t>
            </w:r>
          </w:p>
        </w:tc>
        <w:tc>
          <w:tcPr>
            <w:tcW w:w="3680" w:type="dxa"/>
          </w:tcPr>
          <w:p w14:paraId="01D2D30B" w14:textId="77777777" w:rsidR="00585F23" w:rsidRDefault="00585F23" w:rsidP="00585F23">
            <w:pPr>
              <w:keepNext/>
              <w:spacing w:after="290" w:line="290" w:lineRule="atLeast"/>
            </w:pPr>
          </w:p>
        </w:tc>
      </w:tr>
      <w:tr w:rsidR="00585F23" w14:paraId="7BDBE619" w14:textId="77777777" w:rsidTr="005B3E6F">
        <w:tc>
          <w:tcPr>
            <w:tcW w:w="789" w:type="dxa"/>
          </w:tcPr>
          <w:p w14:paraId="0ED7964B" w14:textId="215485A5" w:rsidR="00585F23" w:rsidRDefault="00585F23" w:rsidP="00585F23">
            <w:pPr>
              <w:keepNext/>
              <w:spacing w:after="290" w:line="290" w:lineRule="atLeast"/>
            </w:pPr>
            <w:r w:rsidRPr="00E35B70">
              <w:t>(d)</w:t>
            </w:r>
          </w:p>
        </w:tc>
        <w:tc>
          <w:tcPr>
            <w:tcW w:w="4536" w:type="dxa"/>
          </w:tcPr>
          <w:p w14:paraId="7FAD7D2E" w14:textId="4297BF17" w:rsidR="00585F23" w:rsidRDefault="00585F23" w:rsidP="00585F23">
            <w:pPr>
              <w:keepNext/>
              <w:spacing w:after="290" w:line="290" w:lineRule="atLeast"/>
            </w:pPr>
            <w:r w:rsidRPr="00E35B70">
              <w:t>the substance, but not the fact or existence, of any dispute between a Shipper and First Gas where the substance relates to Confidential Information or the Parties agree in writing that it is confidential;</w:t>
            </w:r>
          </w:p>
        </w:tc>
        <w:tc>
          <w:tcPr>
            <w:tcW w:w="3680" w:type="dxa"/>
          </w:tcPr>
          <w:p w14:paraId="3DA847EB" w14:textId="77777777" w:rsidR="00585F23" w:rsidRDefault="00585F23" w:rsidP="00585F23">
            <w:pPr>
              <w:keepNext/>
              <w:spacing w:after="290" w:line="290" w:lineRule="atLeast"/>
            </w:pPr>
          </w:p>
        </w:tc>
      </w:tr>
      <w:tr w:rsidR="00585F23" w14:paraId="2DA8B146" w14:textId="77777777" w:rsidTr="005B3E6F">
        <w:tc>
          <w:tcPr>
            <w:tcW w:w="789" w:type="dxa"/>
          </w:tcPr>
          <w:p w14:paraId="3E174438" w14:textId="528ABF61" w:rsidR="00585F23" w:rsidRDefault="00585F23" w:rsidP="00585F23">
            <w:pPr>
              <w:keepNext/>
              <w:spacing w:after="290" w:line="290" w:lineRule="atLeast"/>
            </w:pPr>
            <w:r w:rsidRPr="00E35B70">
              <w:t>(e)</w:t>
            </w:r>
          </w:p>
        </w:tc>
        <w:tc>
          <w:tcPr>
            <w:tcW w:w="4536" w:type="dxa"/>
          </w:tcPr>
          <w:p w14:paraId="1DA0EAFE" w14:textId="2FDCC6E7" w:rsidR="00585F23" w:rsidRDefault="00585F23" w:rsidP="00585F23">
            <w:pPr>
              <w:keepNext/>
              <w:spacing w:after="290" w:line="290" w:lineRule="atLeast"/>
            </w:pPr>
            <w:proofErr w:type="gramStart"/>
            <w:r w:rsidRPr="00E35B70">
              <w:t>documents</w:t>
            </w:r>
            <w:proofErr w:type="gramEnd"/>
            <w:r w:rsidRPr="00E35B70">
              <w:t xml:space="preserve"> or other information made available during a dispute resolution process.</w:t>
            </w:r>
          </w:p>
        </w:tc>
        <w:tc>
          <w:tcPr>
            <w:tcW w:w="3680" w:type="dxa"/>
          </w:tcPr>
          <w:p w14:paraId="4163D329" w14:textId="77777777" w:rsidR="00585F23" w:rsidRDefault="00585F23" w:rsidP="00585F23">
            <w:pPr>
              <w:keepNext/>
              <w:spacing w:after="290" w:line="290" w:lineRule="atLeast"/>
            </w:pPr>
          </w:p>
        </w:tc>
      </w:tr>
      <w:tr w:rsidR="00585F23" w14:paraId="73F3D001" w14:textId="77777777" w:rsidTr="005B3E6F">
        <w:tc>
          <w:tcPr>
            <w:tcW w:w="789" w:type="dxa"/>
          </w:tcPr>
          <w:p w14:paraId="3BA59B0E" w14:textId="43C75D84" w:rsidR="00585F23" w:rsidRDefault="00585F23" w:rsidP="00585F23">
            <w:pPr>
              <w:keepNext/>
              <w:spacing w:after="290" w:line="290" w:lineRule="atLeast"/>
            </w:pPr>
            <w:r w:rsidRPr="00E35B70">
              <w:t>(f)</w:t>
            </w:r>
          </w:p>
        </w:tc>
        <w:tc>
          <w:tcPr>
            <w:tcW w:w="4536" w:type="dxa"/>
          </w:tcPr>
          <w:p w14:paraId="5B3A2CA5" w14:textId="525B6360" w:rsidR="00585F23" w:rsidRDefault="00585F23" w:rsidP="00585F23">
            <w:pPr>
              <w:keepNext/>
              <w:spacing w:after="290" w:line="290" w:lineRule="atLeast"/>
            </w:pPr>
            <w:r w:rsidRPr="00E35B70">
              <w:t>information provided by a Shipper in response to a First Gas tender for Gas;</w:t>
            </w:r>
          </w:p>
        </w:tc>
        <w:tc>
          <w:tcPr>
            <w:tcW w:w="3680" w:type="dxa"/>
          </w:tcPr>
          <w:p w14:paraId="61CF977F" w14:textId="77777777" w:rsidR="00585F23" w:rsidRDefault="00585F23" w:rsidP="00585F23">
            <w:pPr>
              <w:keepNext/>
              <w:spacing w:after="290" w:line="290" w:lineRule="atLeast"/>
            </w:pPr>
          </w:p>
        </w:tc>
      </w:tr>
      <w:tr w:rsidR="00585F23" w14:paraId="7B32BC64" w14:textId="77777777" w:rsidTr="005B3E6F">
        <w:tc>
          <w:tcPr>
            <w:tcW w:w="789" w:type="dxa"/>
          </w:tcPr>
          <w:p w14:paraId="6B7FB3A4" w14:textId="17002C39" w:rsidR="00585F23" w:rsidRDefault="00585F23" w:rsidP="00585F23">
            <w:pPr>
              <w:keepNext/>
              <w:spacing w:after="290" w:line="290" w:lineRule="atLeast"/>
            </w:pPr>
            <w:r w:rsidRPr="00E35B70">
              <w:t>(g)</w:t>
            </w:r>
          </w:p>
        </w:tc>
        <w:tc>
          <w:tcPr>
            <w:tcW w:w="4536" w:type="dxa"/>
          </w:tcPr>
          <w:p w14:paraId="1D1B8F65" w14:textId="7CAD5215" w:rsidR="00585F23" w:rsidRDefault="00585F23" w:rsidP="00585F23">
            <w:pPr>
              <w:keepNext/>
              <w:spacing w:after="290" w:line="290" w:lineRule="atLeast"/>
            </w:pPr>
            <w:r w:rsidRPr="00E35B70">
              <w:t xml:space="preserve">advice which is protected by legal professional privilege; </w:t>
            </w:r>
          </w:p>
        </w:tc>
        <w:tc>
          <w:tcPr>
            <w:tcW w:w="3680" w:type="dxa"/>
          </w:tcPr>
          <w:p w14:paraId="4558D010" w14:textId="77777777" w:rsidR="00585F23" w:rsidRDefault="00585F23" w:rsidP="00585F23">
            <w:pPr>
              <w:keepNext/>
              <w:spacing w:after="290" w:line="290" w:lineRule="atLeast"/>
            </w:pPr>
          </w:p>
        </w:tc>
      </w:tr>
      <w:tr w:rsidR="00585F23" w14:paraId="5D8A3B18" w14:textId="77777777" w:rsidTr="005B3E6F">
        <w:tc>
          <w:tcPr>
            <w:tcW w:w="789" w:type="dxa"/>
          </w:tcPr>
          <w:p w14:paraId="64724C93" w14:textId="2032E57E" w:rsidR="00585F23" w:rsidRDefault="00585F23" w:rsidP="00585F23">
            <w:pPr>
              <w:keepNext/>
              <w:spacing w:after="290" w:line="290" w:lineRule="atLeast"/>
            </w:pPr>
            <w:r w:rsidRPr="00E35B70">
              <w:t>(h)</w:t>
            </w:r>
          </w:p>
        </w:tc>
        <w:tc>
          <w:tcPr>
            <w:tcW w:w="4536" w:type="dxa"/>
          </w:tcPr>
          <w:p w14:paraId="0FF0942C" w14:textId="5B9AE1F9" w:rsidR="00585F23" w:rsidRDefault="00585F23" w:rsidP="00585F23">
            <w:pPr>
              <w:keepNext/>
              <w:spacing w:after="290" w:line="290" w:lineRule="atLeast"/>
            </w:pPr>
            <w:r w:rsidRPr="00E35B70">
              <w:t>information provided by a Shipper in relation to a customer or potential customer of that Shipper, including in relation to the availability of or provision of transmission capacity, that could be of value to any of the Shipper’s competitors; and</w:t>
            </w:r>
          </w:p>
        </w:tc>
        <w:tc>
          <w:tcPr>
            <w:tcW w:w="3680" w:type="dxa"/>
          </w:tcPr>
          <w:p w14:paraId="1B711DA0" w14:textId="77777777" w:rsidR="00585F23" w:rsidRDefault="00585F23" w:rsidP="00585F23">
            <w:pPr>
              <w:keepNext/>
              <w:spacing w:after="290" w:line="290" w:lineRule="atLeast"/>
            </w:pPr>
          </w:p>
        </w:tc>
      </w:tr>
      <w:tr w:rsidR="00585F23" w14:paraId="38155291" w14:textId="77777777" w:rsidTr="005B3E6F">
        <w:tc>
          <w:tcPr>
            <w:tcW w:w="789" w:type="dxa"/>
          </w:tcPr>
          <w:p w14:paraId="1B09FBDC" w14:textId="5FDBE712"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690FEF3A" w14:textId="123C80AC" w:rsidR="00585F23" w:rsidRDefault="00585F23" w:rsidP="00585F23">
            <w:pPr>
              <w:keepNext/>
              <w:spacing w:after="290" w:line="290" w:lineRule="atLeast"/>
            </w:pPr>
            <w:r w:rsidRPr="00E35B70">
              <w:t>any other material a Party wishes to disclose to First Gas on the basis that it is Confidential Information and which First Gas agrees (prior to actual disclosure of the information) is Confidential Information,</w:t>
            </w:r>
          </w:p>
        </w:tc>
        <w:tc>
          <w:tcPr>
            <w:tcW w:w="3680" w:type="dxa"/>
          </w:tcPr>
          <w:p w14:paraId="235968C7" w14:textId="77777777" w:rsidR="00585F23" w:rsidRDefault="00585F23" w:rsidP="00585F23">
            <w:pPr>
              <w:keepNext/>
              <w:spacing w:after="290" w:line="290" w:lineRule="atLeast"/>
            </w:pPr>
          </w:p>
        </w:tc>
      </w:tr>
      <w:tr w:rsidR="00585F23" w14:paraId="3758E725" w14:textId="77777777" w:rsidTr="005B3E6F">
        <w:tc>
          <w:tcPr>
            <w:tcW w:w="789" w:type="dxa"/>
          </w:tcPr>
          <w:p w14:paraId="250D47F7" w14:textId="2CD662FB" w:rsidR="00585F23" w:rsidRDefault="00585F23" w:rsidP="00585F23">
            <w:pPr>
              <w:keepNext/>
              <w:spacing w:after="290" w:line="290" w:lineRule="atLeast"/>
            </w:pPr>
          </w:p>
        </w:tc>
        <w:tc>
          <w:tcPr>
            <w:tcW w:w="4536" w:type="dxa"/>
          </w:tcPr>
          <w:p w14:paraId="098E868E" w14:textId="54F2F853" w:rsidR="00585F23" w:rsidRDefault="00585F23" w:rsidP="00585F23">
            <w:pPr>
              <w:keepNext/>
              <w:spacing w:after="290" w:line="290" w:lineRule="atLeast"/>
            </w:pPr>
            <w:proofErr w:type="gramStart"/>
            <w:r w:rsidRPr="00E35B70">
              <w:t>and</w:t>
            </w:r>
            <w:proofErr w:type="gramEnd"/>
            <w:r w:rsidRPr="00E35B70">
              <w:t xml:space="preserve"> First Gas shall have suitable procedures, protocols and systems in place at all times to ensure that Confidential Information it holds at any time is securely stored and available only to those First Gas employees who need access to it.</w:t>
            </w:r>
          </w:p>
        </w:tc>
        <w:tc>
          <w:tcPr>
            <w:tcW w:w="3680" w:type="dxa"/>
          </w:tcPr>
          <w:p w14:paraId="3BCCB56D" w14:textId="77777777" w:rsidR="00585F23" w:rsidRDefault="00585F23" w:rsidP="00585F23">
            <w:pPr>
              <w:keepNext/>
              <w:spacing w:after="290" w:line="290" w:lineRule="atLeast"/>
            </w:pPr>
          </w:p>
        </w:tc>
      </w:tr>
      <w:tr w:rsidR="00585F23" w14:paraId="28C55862" w14:textId="77777777" w:rsidTr="005B3E6F">
        <w:tc>
          <w:tcPr>
            <w:tcW w:w="789" w:type="dxa"/>
          </w:tcPr>
          <w:p w14:paraId="68A85A65" w14:textId="2BEB2F7A" w:rsidR="00585F23" w:rsidRDefault="00585F23" w:rsidP="00585F23">
            <w:pPr>
              <w:keepNext/>
              <w:spacing w:after="290" w:line="290" w:lineRule="atLeast"/>
            </w:pPr>
            <w:r w:rsidRPr="00E35B70">
              <w:t>20.4</w:t>
            </w:r>
          </w:p>
        </w:tc>
        <w:tc>
          <w:tcPr>
            <w:tcW w:w="4536" w:type="dxa"/>
          </w:tcPr>
          <w:p w14:paraId="1DA0BA5F" w14:textId="2F84C053" w:rsidR="00585F23" w:rsidRDefault="00585F23" w:rsidP="00585F23">
            <w:pPr>
              <w:keepNext/>
              <w:spacing w:after="290" w:line="290" w:lineRule="atLeast"/>
            </w:pPr>
            <w:r w:rsidRPr="00E35B70">
              <w:t>First Gas</w:t>
            </w:r>
            <w:ins w:id="1752" w:author="Fiona Wiseman" w:date="2017-09-26T09:22:00Z">
              <w:r>
                <w:t xml:space="preserve"> and Shippers</w:t>
              </w:r>
            </w:ins>
            <w:r w:rsidRPr="00E35B70">
              <w:t xml:space="preserve"> may use or disclose Confidential Information to the extent that:</w:t>
            </w:r>
          </w:p>
        </w:tc>
        <w:tc>
          <w:tcPr>
            <w:tcW w:w="3680" w:type="dxa"/>
          </w:tcPr>
          <w:p w14:paraId="3A1A94A5" w14:textId="7C7925C7" w:rsidR="00585F23" w:rsidRDefault="00585F23" w:rsidP="00585F23">
            <w:pPr>
              <w:keepNext/>
              <w:spacing w:after="290" w:line="290" w:lineRule="atLeast"/>
            </w:pPr>
            <w:ins w:id="1753" w:author="Fiona Wiseman" w:date="2017-09-26T09:21:00Z">
              <w:r>
                <w:t>There should be an equivalent right for Shippers to use or disclose Confidential Information.</w:t>
              </w:r>
            </w:ins>
          </w:p>
        </w:tc>
      </w:tr>
      <w:tr w:rsidR="00585F23" w14:paraId="21C92BEF" w14:textId="77777777" w:rsidTr="005B3E6F">
        <w:tc>
          <w:tcPr>
            <w:tcW w:w="789" w:type="dxa"/>
          </w:tcPr>
          <w:p w14:paraId="35DC644B" w14:textId="42421DA5" w:rsidR="00585F23" w:rsidRDefault="00585F23" w:rsidP="00585F23">
            <w:pPr>
              <w:keepNext/>
              <w:spacing w:after="290" w:line="290" w:lineRule="atLeast"/>
            </w:pPr>
            <w:r w:rsidRPr="00E35B70">
              <w:t>(a)</w:t>
            </w:r>
          </w:p>
        </w:tc>
        <w:tc>
          <w:tcPr>
            <w:tcW w:w="4536" w:type="dxa"/>
          </w:tcPr>
          <w:p w14:paraId="63007007" w14:textId="2707FE58" w:rsidR="00585F23" w:rsidRDefault="00585F23" w:rsidP="00585F23">
            <w:pPr>
              <w:keepNext/>
              <w:spacing w:after="290" w:line="290" w:lineRule="atLeast"/>
            </w:pPr>
            <w:r w:rsidRPr="00E35B70">
              <w:t>the information is in the public domain, other than by a First Gas</w:t>
            </w:r>
            <w:ins w:id="1754" w:author="Fiona Wiseman" w:date="2017-09-26T09:22:00Z">
              <w:r>
                <w:t xml:space="preserve"> or </w:t>
              </w:r>
            </w:ins>
            <w:ins w:id="1755" w:author="Fiona Wiseman" w:date="2017-09-26T09:23:00Z">
              <w:r>
                <w:t xml:space="preserve">a </w:t>
              </w:r>
            </w:ins>
            <w:ins w:id="1756" w:author="Fiona Wiseman" w:date="2017-09-26T09:22:00Z">
              <w:r>
                <w:t>Shipper</w:t>
              </w:r>
            </w:ins>
            <w:r w:rsidRPr="00E35B70">
              <w:t xml:space="preserve"> breach of this Code; </w:t>
            </w:r>
          </w:p>
        </w:tc>
        <w:tc>
          <w:tcPr>
            <w:tcW w:w="3680" w:type="dxa"/>
          </w:tcPr>
          <w:p w14:paraId="22D6B421" w14:textId="77777777" w:rsidR="00585F23" w:rsidRDefault="00585F23" w:rsidP="00585F23">
            <w:pPr>
              <w:keepNext/>
              <w:spacing w:after="290" w:line="290" w:lineRule="atLeast"/>
            </w:pPr>
          </w:p>
        </w:tc>
      </w:tr>
      <w:tr w:rsidR="00585F23" w14:paraId="13A6E797" w14:textId="77777777" w:rsidTr="005B3E6F">
        <w:tc>
          <w:tcPr>
            <w:tcW w:w="789" w:type="dxa"/>
          </w:tcPr>
          <w:p w14:paraId="3DA7306A" w14:textId="042E73BF" w:rsidR="00585F23" w:rsidRDefault="00585F23" w:rsidP="00585F23">
            <w:pPr>
              <w:keepNext/>
              <w:spacing w:after="290" w:line="290" w:lineRule="atLeast"/>
            </w:pPr>
            <w:r w:rsidRPr="00E35B70">
              <w:t>(b)</w:t>
            </w:r>
          </w:p>
        </w:tc>
        <w:tc>
          <w:tcPr>
            <w:tcW w:w="4536" w:type="dxa"/>
          </w:tcPr>
          <w:p w14:paraId="51F91C03" w14:textId="2805B4B4" w:rsidR="00585F23" w:rsidRDefault="00585F23" w:rsidP="00585F23">
            <w:pPr>
              <w:keepNext/>
              <w:spacing w:after="290" w:line="290" w:lineRule="atLeast"/>
            </w:pPr>
            <w:r w:rsidRPr="00E35B70">
              <w:t xml:space="preserve">the information was already known to First Gas </w:t>
            </w:r>
            <w:ins w:id="1757" w:author="Fiona Wiseman" w:date="2017-09-26T09:22:00Z">
              <w:r>
                <w:t xml:space="preserve">or </w:t>
              </w:r>
            </w:ins>
            <w:ins w:id="1758" w:author="Fiona Wiseman" w:date="2017-09-26T09:23:00Z">
              <w:r>
                <w:t xml:space="preserve">a </w:t>
              </w:r>
            </w:ins>
            <w:ins w:id="1759" w:author="Fiona Wiseman" w:date="2017-09-26T09:22:00Z">
              <w:r>
                <w:t xml:space="preserve">Shipper </w:t>
              </w:r>
            </w:ins>
            <w:r w:rsidRPr="00E35B70">
              <w:t>and was not then subject to any obligation of confidentiality;</w:t>
            </w:r>
          </w:p>
        </w:tc>
        <w:tc>
          <w:tcPr>
            <w:tcW w:w="3680" w:type="dxa"/>
          </w:tcPr>
          <w:p w14:paraId="5CB48032" w14:textId="77777777" w:rsidR="00585F23" w:rsidRDefault="00585F23" w:rsidP="00585F23">
            <w:pPr>
              <w:keepNext/>
              <w:spacing w:after="290" w:line="290" w:lineRule="atLeast"/>
            </w:pPr>
          </w:p>
        </w:tc>
      </w:tr>
      <w:tr w:rsidR="00585F23" w14:paraId="47C20B44" w14:textId="77777777" w:rsidTr="005B3E6F">
        <w:tc>
          <w:tcPr>
            <w:tcW w:w="789" w:type="dxa"/>
          </w:tcPr>
          <w:p w14:paraId="050F5524" w14:textId="7AD60F4D" w:rsidR="00585F23" w:rsidRDefault="00585F23" w:rsidP="00585F23">
            <w:pPr>
              <w:keepNext/>
              <w:spacing w:after="290" w:line="290" w:lineRule="atLeast"/>
            </w:pPr>
            <w:r w:rsidRPr="00E35B70">
              <w:t>(c)</w:t>
            </w:r>
          </w:p>
        </w:tc>
        <w:tc>
          <w:tcPr>
            <w:tcW w:w="4536" w:type="dxa"/>
          </w:tcPr>
          <w:p w14:paraId="3841EBEB" w14:textId="5062B49B" w:rsidR="00585F23" w:rsidRDefault="00585F23" w:rsidP="00585F23">
            <w:pPr>
              <w:keepNext/>
              <w:spacing w:after="290" w:line="290" w:lineRule="atLeast"/>
            </w:pPr>
            <w:r w:rsidRPr="00E35B70">
              <w:t xml:space="preserve">disclosure to First Gas </w:t>
            </w:r>
            <w:ins w:id="1760" w:author="Fiona Wiseman" w:date="2017-09-26T09:22:00Z">
              <w:r>
                <w:t xml:space="preserve">or a Shippers </w:t>
              </w:r>
            </w:ins>
            <w:r w:rsidRPr="00E35B70">
              <w:t>professional advisor(s) or consultant(s) on a need to know basis is required, including for the purposes of analysing any request relating to the availability or provision of transmission services;</w:t>
            </w:r>
          </w:p>
        </w:tc>
        <w:tc>
          <w:tcPr>
            <w:tcW w:w="3680" w:type="dxa"/>
          </w:tcPr>
          <w:p w14:paraId="540465CB" w14:textId="77777777" w:rsidR="00585F23" w:rsidRDefault="00585F23" w:rsidP="00585F23">
            <w:pPr>
              <w:keepNext/>
              <w:spacing w:after="290" w:line="290" w:lineRule="atLeast"/>
            </w:pPr>
          </w:p>
        </w:tc>
      </w:tr>
      <w:tr w:rsidR="00585F23" w14:paraId="13100AE0" w14:textId="77777777" w:rsidTr="005B3E6F">
        <w:tc>
          <w:tcPr>
            <w:tcW w:w="789" w:type="dxa"/>
          </w:tcPr>
          <w:p w14:paraId="7A370678" w14:textId="413754C5" w:rsidR="00585F23" w:rsidRDefault="00585F23" w:rsidP="00585F23">
            <w:pPr>
              <w:keepNext/>
              <w:spacing w:after="290" w:line="290" w:lineRule="atLeast"/>
            </w:pPr>
            <w:r w:rsidRPr="00E35B70">
              <w:t>(d)</w:t>
            </w:r>
          </w:p>
        </w:tc>
        <w:tc>
          <w:tcPr>
            <w:tcW w:w="4536" w:type="dxa"/>
          </w:tcPr>
          <w:p w14:paraId="2C001079" w14:textId="02BBE97B" w:rsidR="00585F23" w:rsidRDefault="00585F23" w:rsidP="00585F23">
            <w:pPr>
              <w:keepNext/>
              <w:spacing w:after="290" w:line="290" w:lineRule="atLeast"/>
            </w:pPr>
            <w:r w:rsidRPr="00E35B70">
              <w:t>disclosure is necessary to maintain the safety and reliability of the Transmission System, or is required to give effect to the relevant TSA to which the Confidential Information relates;</w:t>
            </w:r>
          </w:p>
        </w:tc>
        <w:tc>
          <w:tcPr>
            <w:tcW w:w="3680" w:type="dxa"/>
          </w:tcPr>
          <w:p w14:paraId="1984B492" w14:textId="77777777" w:rsidR="00585F23" w:rsidRDefault="00585F23" w:rsidP="00585F23">
            <w:pPr>
              <w:keepNext/>
              <w:spacing w:after="290" w:line="290" w:lineRule="atLeast"/>
            </w:pPr>
          </w:p>
        </w:tc>
      </w:tr>
      <w:tr w:rsidR="00585F23" w14:paraId="27C96BDF" w14:textId="77777777" w:rsidTr="005B3E6F">
        <w:tc>
          <w:tcPr>
            <w:tcW w:w="789" w:type="dxa"/>
          </w:tcPr>
          <w:p w14:paraId="697DF1F0" w14:textId="7DF8BF70" w:rsidR="00585F23" w:rsidRDefault="00585F23" w:rsidP="00585F23">
            <w:pPr>
              <w:keepNext/>
              <w:spacing w:after="290" w:line="290" w:lineRule="atLeast"/>
            </w:pPr>
            <w:r w:rsidRPr="00E35B70">
              <w:t>(e)</w:t>
            </w:r>
          </w:p>
        </w:tc>
        <w:tc>
          <w:tcPr>
            <w:tcW w:w="4536" w:type="dxa"/>
          </w:tcPr>
          <w:p w14:paraId="1FB777BB" w14:textId="4AD52EE4" w:rsidR="00585F23" w:rsidRDefault="00585F23" w:rsidP="00585F23">
            <w:pPr>
              <w:keepNext/>
              <w:spacing w:after="290" w:line="290" w:lineRule="atLeast"/>
            </w:pPr>
            <w:r w:rsidRPr="00E35B70">
              <w:t>use or disclosure is required by law (including information disclosure requirements and/or the listing rules of a recognised stock exchange) or any order of a competent court;</w:t>
            </w:r>
          </w:p>
        </w:tc>
        <w:tc>
          <w:tcPr>
            <w:tcW w:w="3680" w:type="dxa"/>
          </w:tcPr>
          <w:p w14:paraId="5C78F7DB" w14:textId="77777777" w:rsidR="00585F23" w:rsidRDefault="00585F23" w:rsidP="00585F23">
            <w:pPr>
              <w:keepNext/>
              <w:spacing w:after="290" w:line="290" w:lineRule="atLeast"/>
            </w:pPr>
          </w:p>
        </w:tc>
      </w:tr>
      <w:tr w:rsidR="00585F23" w14:paraId="17971BA7" w14:textId="77777777" w:rsidTr="005B3E6F">
        <w:tc>
          <w:tcPr>
            <w:tcW w:w="789" w:type="dxa"/>
          </w:tcPr>
          <w:p w14:paraId="753BFF48" w14:textId="6F74AD54" w:rsidR="00585F23" w:rsidRDefault="00585F23" w:rsidP="00585F23">
            <w:pPr>
              <w:keepNext/>
              <w:spacing w:after="290" w:line="290" w:lineRule="atLeast"/>
            </w:pPr>
            <w:r w:rsidRPr="00E35B70">
              <w:t>(f)</w:t>
            </w:r>
          </w:p>
        </w:tc>
        <w:tc>
          <w:tcPr>
            <w:tcW w:w="4536" w:type="dxa"/>
          </w:tcPr>
          <w:p w14:paraId="19BD72FB" w14:textId="6A2A5AD0" w:rsidR="00585F23" w:rsidRDefault="00585F23" w:rsidP="00585F23">
            <w:pPr>
              <w:keepNext/>
              <w:spacing w:after="290" w:line="290" w:lineRule="atLeast"/>
            </w:pPr>
            <w:r w:rsidRPr="00E35B70">
              <w:t xml:space="preserve">the other Party has consented in writing to the use or disclosure; </w:t>
            </w:r>
          </w:p>
        </w:tc>
        <w:tc>
          <w:tcPr>
            <w:tcW w:w="3680" w:type="dxa"/>
          </w:tcPr>
          <w:p w14:paraId="13F0CA8C" w14:textId="77777777" w:rsidR="00585F23" w:rsidRDefault="00585F23" w:rsidP="00585F23">
            <w:pPr>
              <w:keepNext/>
              <w:spacing w:after="290" w:line="290" w:lineRule="atLeast"/>
            </w:pPr>
          </w:p>
        </w:tc>
      </w:tr>
      <w:tr w:rsidR="00585F23" w14:paraId="58DA47A0" w14:textId="77777777" w:rsidTr="005B3E6F">
        <w:tc>
          <w:tcPr>
            <w:tcW w:w="789" w:type="dxa"/>
          </w:tcPr>
          <w:p w14:paraId="1B0C9163" w14:textId="75EABB98" w:rsidR="00585F23" w:rsidRDefault="00585F23" w:rsidP="00585F23">
            <w:pPr>
              <w:keepNext/>
              <w:spacing w:after="290" w:line="290" w:lineRule="atLeast"/>
            </w:pPr>
            <w:r w:rsidRPr="00E35B70">
              <w:t>(g)</w:t>
            </w:r>
          </w:p>
        </w:tc>
        <w:tc>
          <w:tcPr>
            <w:tcW w:w="4536" w:type="dxa"/>
          </w:tcPr>
          <w:p w14:paraId="4C3253E3" w14:textId="775373C2" w:rsidR="00585F23" w:rsidRDefault="00585F23" w:rsidP="00585F23">
            <w:pPr>
              <w:keepNext/>
              <w:spacing w:after="290" w:line="290" w:lineRule="atLeast"/>
            </w:pPr>
            <w:r w:rsidRPr="00E35B70">
              <w:t>the information is obtained from a third party, whom First Gas</w:t>
            </w:r>
            <w:ins w:id="1761" w:author="Fiona Wiseman" w:date="2017-09-26T09:23:00Z">
              <w:r>
                <w:t xml:space="preserve"> or a Shipper</w:t>
              </w:r>
            </w:ins>
            <w:r w:rsidRPr="00E35B70">
              <w:t xml:space="preserve"> believes, in good faith, to be under no obligation of confidentiality; </w:t>
            </w:r>
          </w:p>
        </w:tc>
        <w:tc>
          <w:tcPr>
            <w:tcW w:w="3680" w:type="dxa"/>
          </w:tcPr>
          <w:p w14:paraId="41C90BE6" w14:textId="77777777" w:rsidR="00585F23" w:rsidRDefault="00585F23" w:rsidP="00585F23">
            <w:pPr>
              <w:keepNext/>
              <w:spacing w:after="290" w:line="290" w:lineRule="atLeast"/>
            </w:pPr>
          </w:p>
        </w:tc>
      </w:tr>
      <w:tr w:rsidR="00585F23" w14:paraId="308625FC" w14:textId="77777777" w:rsidTr="005B3E6F">
        <w:tc>
          <w:tcPr>
            <w:tcW w:w="789" w:type="dxa"/>
          </w:tcPr>
          <w:p w14:paraId="48FAB37F" w14:textId="2CC5C1C6" w:rsidR="00585F23" w:rsidRDefault="00585F23" w:rsidP="00585F23">
            <w:pPr>
              <w:keepNext/>
              <w:spacing w:after="290" w:line="290" w:lineRule="atLeast"/>
            </w:pPr>
            <w:r w:rsidRPr="00E35B70">
              <w:t>(h)</w:t>
            </w:r>
          </w:p>
        </w:tc>
        <w:tc>
          <w:tcPr>
            <w:tcW w:w="4536" w:type="dxa"/>
          </w:tcPr>
          <w:p w14:paraId="54C4D7F7" w14:textId="39A793B5" w:rsidR="00585F23" w:rsidRDefault="00585F23" w:rsidP="00585F23">
            <w:pPr>
              <w:keepNext/>
              <w:spacing w:after="290" w:line="290" w:lineRule="atLeast"/>
            </w:pPr>
            <w:r w:rsidRPr="00E35B70">
              <w:t>disclosure is to First Gas’ auditors; or</w:t>
            </w:r>
          </w:p>
        </w:tc>
        <w:tc>
          <w:tcPr>
            <w:tcW w:w="3680" w:type="dxa"/>
          </w:tcPr>
          <w:p w14:paraId="1E9E0DDA" w14:textId="77777777" w:rsidR="00585F23" w:rsidRDefault="00585F23" w:rsidP="00585F23">
            <w:pPr>
              <w:keepNext/>
              <w:spacing w:after="290" w:line="290" w:lineRule="atLeast"/>
            </w:pPr>
          </w:p>
        </w:tc>
      </w:tr>
      <w:tr w:rsidR="00585F23" w14:paraId="0ED4859A" w14:textId="77777777" w:rsidTr="005B3E6F">
        <w:tc>
          <w:tcPr>
            <w:tcW w:w="789" w:type="dxa"/>
          </w:tcPr>
          <w:p w14:paraId="256BFA75" w14:textId="6CDA6B3B" w:rsidR="00585F23" w:rsidRDefault="00585F23" w:rsidP="00585F23">
            <w:pPr>
              <w:keepNext/>
              <w:spacing w:after="290" w:line="290" w:lineRule="atLeast"/>
            </w:pPr>
            <w:r w:rsidRPr="00E35B70">
              <w:t>(</w:t>
            </w:r>
            <w:proofErr w:type="spellStart"/>
            <w:r w:rsidRPr="00E35B70">
              <w:t>i</w:t>
            </w:r>
            <w:proofErr w:type="spellEnd"/>
            <w:r w:rsidRPr="00E35B70">
              <w:t>)</w:t>
            </w:r>
          </w:p>
        </w:tc>
        <w:tc>
          <w:tcPr>
            <w:tcW w:w="4536" w:type="dxa"/>
          </w:tcPr>
          <w:p w14:paraId="3A74200A" w14:textId="1250A688" w:rsidR="00585F23" w:rsidRDefault="00585F23" w:rsidP="00585F23">
            <w:pPr>
              <w:keepNext/>
              <w:spacing w:after="290" w:line="290" w:lineRule="atLeast"/>
            </w:pPr>
            <w:proofErr w:type="gramStart"/>
            <w:r w:rsidRPr="00E35B70">
              <w:t>disclosure</w:t>
            </w:r>
            <w:proofErr w:type="gramEnd"/>
            <w:r w:rsidRPr="00E35B70">
              <w:t xml:space="preserve"> is required pursuant to the resolution of any dispute under this Code. </w:t>
            </w:r>
          </w:p>
        </w:tc>
        <w:tc>
          <w:tcPr>
            <w:tcW w:w="3680" w:type="dxa"/>
          </w:tcPr>
          <w:p w14:paraId="13FDE8B1" w14:textId="77777777" w:rsidR="00585F23" w:rsidRDefault="00585F23" w:rsidP="00585F23">
            <w:pPr>
              <w:keepNext/>
              <w:spacing w:after="290" w:line="290" w:lineRule="atLeast"/>
            </w:pPr>
          </w:p>
        </w:tc>
      </w:tr>
      <w:tr w:rsidR="00585F23" w:rsidRPr="005C3440" w14:paraId="52743AFB" w14:textId="77777777" w:rsidTr="005B3E6F">
        <w:tc>
          <w:tcPr>
            <w:tcW w:w="789" w:type="dxa"/>
          </w:tcPr>
          <w:p w14:paraId="0A161A5F" w14:textId="169297F6" w:rsidR="00585F23" w:rsidRPr="005C3440" w:rsidRDefault="00585F23" w:rsidP="00585F23">
            <w:pPr>
              <w:keepNext/>
              <w:spacing w:after="290" w:line="290" w:lineRule="atLeast"/>
              <w:rPr>
                <w:b/>
              </w:rPr>
            </w:pPr>
          </w:p>
        </w:tc>
        <w:tc>
          <w:tcPr>
            <w:tcW w:w="4536" w:type="dxa"/>
          </w:tcPr>
          <w:p w14:paraId="0CFE758C" w14:textId="434769EB" w:rsidR="00585F23" w:rsidRPr="005C3440" w:rsidRDefault="00585F23" w:rsidP="00585F23">
            <w:pPr>
              <w:keepNext/>
              <w:spacing w:after="290" w:line="290" w:lineRule="atLeast"/>
              <w:rPr>
                <w:b/>
              </w:rPr>
            </w:pPr>
            <w:r w:rsidRPr="005C3440">
              <w:rPr>
                <w:b/>
              </w:rPr>
              <w:t>Information on OATIS</w:t>
            </w:r>
          </w:p>
        </w:tc>
        <w:tc>
          <w:tcPr>
            <w:tcW w:w="3680" w:type="dxa"/>
          </w:tcPr>
          <w:p w14:paraId="18F036D5" w14:textId="77777777" w:rsidR="00585F23" w:rsidRPr="005C3440" w:rsidRDefault="00585F23" w:rsidP="00585F23">
            <w:pPr>
              <w:keepNext/>
              <w:spacing w:after="290" w:line="290" w:lineRule="atLeast"/>
              <w:rPr>
                <w:b/>
              </w:rPr>
            </w:pPr>
          </w:p>
        </w:tc>
      </w:tr>
      <w:tr w:rsidR="00585F23" w14:paraId="20E11245" w14:textId="77777777" w:rsidTr="005B3E6F">
        <w:tc>
          <w:tcPr>
            <w:tcW w:w="789" w:type="dxa"/>
          </w:tcPr>
          <w:p w14:paraId="50079277" w14:textId="23845B5D" w:rsidR="00585F23" w:rsidRDefault="00585F23" w:rsidP="00585F23">
            <w:pPr>
              <w:keepNext/>
              <w:spacing w:after="290" w:line="290" w:lineRule="atLeast"/>
            </w:pPr>
            <w:r w:rsidRPr="00E35B70">
              <w:t>20.5</w:t>
            </w:r>
          </w:p>
        </w:tc>
        <w:tc>
          <w:tcPr>
            <w:tcW w:w="4536" w:type="dxa"/>
          </w:tcPr>
          <w:p w14:paraId="4D8AAC8E" w14:textId="27B1C931" w:rsidR="00585F23" w:rsidRDefault="00585F23" w:rsidP="00585F23">
            <w:pPr>
              <w:keepNext/>
              <w:spacing w:after="290" w:line="290" w:lineRule="atLeast"/>
            </w:pPr>
            <w:r w:rsidRPr="00E35B70">
              <w:t>First Gas will provide each Shipper with access to OATIS as may be required for any purpose relating to this Code.</w:t>
            </w:r>
          </w:p>
        </w:tc>
        <w:tc>
          <w:tcPr>
            <w:tcW w:w="3680" w:type="dxa"/>
          </w:tcPr>
          <w:p w14:paraId="5C0AAECF" w14:textId="77777777" w:rsidR="00585F23" w:rsidRDefault="00585F23" w:rsidP="00585F23">
            <w:pPr>
              <w:keepNext/>
              <w:spacing w:after="290" w:line="290" w:lineRule="atLeast"/>
            </w:pPr>
          </w:p>
        </w:tc>
      </w:tr>
      <w:tr w:rsidR="00585F23" w14:paraId="288E6136" w14:textId="77777777" w:rsidTr="005B3E6F">
        <w:tc>
          <w:tcPr>
            <w:tcW w:w="789" w:type="dxa"/>
          </w:tcPr>
          <w:p w14:paraId="75869716" w14:textId="6A801E70" w:rsidR="00585F23" w:rsidRDefault="00585F23" w:rsidP="00585F23">
            <w:pPr>
              <w:keepNext/>
              <w:spacing w:after="290" w:line="290" w:lineRule="atLeast"/>
            </w:pPr>
            <w:r w:rsidRPr="00E35B70">
              <w:t>20.6</w:t>
            </w:r>
          </w:p>
        </w:tc>
        <w:tc>
          <w:tcPr>
            <w:tcW w:w="4536" w:type="dxa"/>
          </w:tcPr>
          <w:p w14:paraId="475F25C5" w14:textId="501C8D06" w:rsidR="00585F23" w:rsidRDefault="00585F23" w:rsidP="00585F23">
            <w:pPr>
              <w:keepNext/>
              <w:spacing w:after="290" w:line="290" w:lineRule="atLeast"/>
            </w:pPr>
            <w:r w:rsidRPr="00E35B70">
              <w:t>Each Shipper is solely responsible for ensuring it can access OATIS. The Shipper agrees to the terms and conditions of access to and use of OATIS, as set out on OATIS.</w:t>
            </w:r>
          </w:p>
        </w:tc>
        <w:tc>
          <w:tcPr>
            <w:tcW w:w="3680" w:type="dxa"/>
          </w:tcPr>
          <w:p w14:paraId="2838DD4B" w14:textId="77777777" w:rsidR="00585F23" w:rsidRDefault="00585F23" w:rsidP="00585F23">
            <w:pPr>
              <w:keepNext/>
              <w:spacing w:after="290" w:line="290" w:lineRule="atLeast"/>
            </w:pPr>
          </w:p>
        </w:tc>
      </w:tr>
      <w:tr w:rsidR="00585F23" w14:paraId="06663933" w14:textId="77777777" w:rsidTr="005B3E6F">
        <w:tc>
          <w:tcPr>
            <w:tcW w:w="789" w:type="dxa"/>
          </w:tcPr>
          <w:p w14:paraId="79341BB9" w14:textId="725AECF4" w:rsidR="00585F23" w:rsidRDefault="00585F23" w:rsidP="00585F23">
            <w:pPr>
              <w:keepNext/>
              <w:spacing w:after="290" w:line="290" w:lineRule="atLeast"/>
            </w:pPr>
            <w:r w:rsidRPr="00E35B70">
              <w:t>20.7</w:t>
            </w:r>
          </w:p>
        </w:tc>
        <w:tc>
          <w:tcPr>
            <w:tcW w:w="4536" w:type="dxa"/>
          </w:tcPr>
          <w:p w14:paraId="5F187081" w14:textId="25413B50" w:rsidR="00585F23" w:rsidRDefault="00585F23" w:rsidP="00585F23">
            <w:pPr>
              <w:keepNext/>
              <w:spacing w:after="290" w:line="290" w:lineRule="atLeast"/>
            </w:pPr>
            <w:r w:rsidRPr="00E35B70">
              <w:t xml:space="preserve">First Gas will use OATIS to publish operational and other information required under this Code. Schedule Two is a summary of the information, as at the Commencement Date, that First Gas will publish on OATIS. The Parties acknowledge and agree that:  </w:t>
            </w:r>
          </w:p>
        </w:tc>
        <w:tc>
          <w:tcPr>
            <w:tcW w:w="3680" w:type="dxa"/>
          </w:tcPr>
          <w:p w14:paraId="47A0FF12" w14:textId="77777777" w:rsidR="00585F23" w:rsidRDefault="00585F23" w:rsidP="00585F23">
            <w:pPr>
              <w:keepNext/>
              <w:spacing w:after="290" w:line="290" w:lineRule="atLeast"/>
            </w:pPr>
          </w:p>
        </w:tc>
      </w:tr>
      <w:tr w:rsidR="00585F23" w14:paraId="0FBF394E" w14:textId="77777777" w:rsidTr="005B3E6F">
        <w:tc>
          <w:tcPr>
            <w:tcW w:w="789" w:type="dxa"/>
          </w:tcPr>
          <w:p w14:paraId="1AACFCF9" w14:textId="528D2A7A" w:rsidR="00585F23" w:rsidRDefault="00585F23" w:rsidP="00585F23">
            <w:pPr>
              <w:keepNext/>
              <w:spacing w:after="290" w:line="290" w:lineRule="atLeast"/>
            </w:pPr>
            <w:r w:rsidRPr="00E35B70">
              <w:t>(a)</w:t>
            </w:r>
          </w:p>
        </w:tc>
        <w:tc>
          <w:tcPr>
            <w:tcW w:w="4536" w:type="dxa"/>
          </w:tcPr>
          <w:p w14:paraId="79718CB5" w14:textId="0CA36FED" w:rsidR="00585F23" w:rsidRDefault="00585F23" w:rsidP="00585F23">
            <w:pPr>
              <w:keepNext/>
              <w:spacing w:after="290" w:line="290" w:lineRule="atLeast"/>
            </w:pPr>
            <w:r w:rsidRPr="00E35B70">
              <w:t>Schedule Two is not necessarily an exclusive list of the information First Gas may publish;</w:t>
            </w:r>
          </w:p>
        </w:tc>
        <w:tc>
          <w:tcPr>
            <w:tcW w:w="3680" w:type="dxa"/>
          </w:tcPr>
          <w:p w14:paraId="142FFB0F" w14:textId="77777777" w:rsidR="00585F23" w:rsidRDefault="00585F23" w:rsidP="00585F23">
            <w:pPr>
              <w:keepNext/>
              <w:spacing w:after="290" w:line="290" w:lineRule="atLeast"/>
            </w:pPr>
          </w:p>
        </w:tc>
      </w:tr>
      <w:tr w:rsidR="00585F23" w14:paraId="622BD750" w14:textId="77777777" w:rsidTr="005B3E6F">
        <w:tc>
          <w:tcPr>
            <w:tcW w:w="789" w:type="dxa"/>
          </w:tcPr>
          <w:p w14:paraId="36062A6C" w14:textId="75099642" w:rsidR="00585F23" w:rsidRDefault="00585F23" w:rsidP="00585F23">
            <w:pPr>
              <w:keepNext/>
              <w:spacing w:after="290" w:line="290" w:lineRule="atLeast"/>
            </w:pPr>
            <w:r w:rsidRPr="00E35B70">
              <w:t>(b)</w:t>
            </w:r>
          </w:p>
        </w:tc>
        <w:tc>
          <w:tcPr>
            <w:tcW w:w="4536" w:type="dxa"/>
          </w:tcPr>
          <w:p w14:paraId="259636D8" w14:textId="0BD666E7" w:rsidR="00585F23" w:rsidRDefault="00585F23" w:rsidP="00585F23">
            <w:pPr>
              <w:keepNext/>
              <w:spacing w:after="290" w:line="290" w:lineRule="atLeast"/>
            </w:pPr>
            <w:r w:rsidRPr="00E35B70">
              <w:t>First Gas will be under no obligation to continue to publish information that (in its reasonable opinion) is no longer relevant, useful or necessary;</w:t>
            </w:r>
          </w:p>
        </w:tc>
        <w:tc>
          <w:tcPr>
            <w:tcW w:w="3680" w:type="dxa"/>
          </w:tcPr>
          <w:p w14:paraId="0EC2CC7F" w14:textId="77777777" w:rsidR="00585F23" w:rsidRDefault="00585F23" w:rsidP="00585F23">
            <w:pPr>
              <w:keepNext/>
              <w:spacing w:after="290" w:line="290" w:lineRule="atLeast"/>
            </w:pPr>
          </w:p>
        </w:tc>
      </w:tr>
      <w:tr w:rsidR="00585F23" w14:paraId="497C2366" w14:textId="77777777" w:rsidTr="005B3E6F">
        <w:tc>
          <w:tcPr>
            <w:tcW w:w="789" w:type="dxa"/>
          </w:tcPr>
          <w:p w14:paraId="46EFF439" w14:textId="3B366863" w:rsidR="00585F23" w:rsidRDefault="00585F23" w:rsidP="00585F23">
            <w:pPr>
              <w:keepNext/>
              <w:spacing w:after="290" w:line="290" w:lineRule="atLeast"/>
            </w:pPr>
            <w:r w:rsidRPr="00E35B70">
              <w:t>(c)</w:t>
            </w:r>
          </w:p>
        </w:tc>
        <w:tc>
          <w:tcPr>
            <w:tcW w:w="4536" w:type="dxa"/>
          </w:tcPr>
          <w:p w14:paraId="7E791894" w14:textId="19EF1415" w:rsidR="00585F23" w:rsidRDefault="00585F23" w:rsidP="00585F23">
            <w:pPr>
              <w:keepNext/>
              <w:spacing w:after="290" w:line="290" w:lineRule="atLeast"/>
            </w:pPr>
            <w:r w:rsidRPr="00E35B70">
              <w:t>First Gas may</w:t>
            </w:r>
            <w:ins w:id="1762" w:author="Fiona Wiseman" w:date="2017-10-02T13:54:00Z">
              <w:r>
                <w:t>, subject to appropriate consultation with Shippers and Interconnected Parties,</w:t>
              </w:r>
            </w:ins>
            <w:r w:rsidRPr="00E35B70">
              <w:t xml:space="preserve"> amend Schedule Two </w:t>
            </w:r>
            <w:del w:id="1763" w:author="Fiona Wiseman" w:date="2017-10-02T13:54:00Z">
              <w:r w:rsidRPr="00E35B70" w:rsidDel="006A1755">
                <w:delText xml:space="preserve">at any time </w:delText>
              </w:r>
            </w:del>
            <w:r w:rsidRPr="00E35B70">
              <w:t>to reflect changes in the Code, without the need for a Change Request</w:t>
            </w:r>
            <w:del w:id="1764" w:author="Fiona Wiseman" w:date="2017-10-02T13:54:00Z">
              <w:r w:rsidRPr="00E35B70" w:rsidDel="006A1755">
                <w:delText>, provided it notifies all Shippers and Interconnected Parties</w:delText>
              </w:r>
            </w:del>
            <w:r w:rsidRPr="00E35B70">
              <w:t>; and</w:t>
            </w:r>
          </w:p>
        </w:tc>
        <w:tc>
          <w:tcPr>
            <w:tcW w:w="3680" w:type="dxa"/>
          </w:tcPr>
          <w:p w14:paraId="06B0D8DC" w14:textId="3D387879" w:rsidR="00585F23" w:rsidRDefault="00585F23" w:rsidP="00585F23">
            <w:pPr>
              <w:keepNext/>
              <w:spacing w:after="290" w:line="290" w:lineRule="atLeast"/>
            </w:pPr>
            <w:ins w:id="1765" w:author="Fiona Wiseman" w:date="2017-10-02T13:53:00Z">
              <w:r>
                <w:t xml:space="preserve">There needs to be appropriate consultation on information that is published (as listed in Schedule 2). It should not just be able to have its status changed without consultation occurring as while the information may not be classified as confidential (which would require a code change) there could still be legitimate concerns around making other information public </w:t>
              </w:r>
            </w:ins>
            <w:ins w:id="1766" w:author="Fiona Wiseman" w:date="2017-10-02T13:55:00Z">
              <w:r>
                <w:t>that</w:t>
              </w:r>
            </w:ins>
            <w:ins w:id="1767" w:author="Fiona Wiseman" w:date="2017-10-02T13:53:00Z">
              <w:r>
                <w:t xml:space="preserve"> </w:t>
              </w:r>
            </w:ins>
            <w:ins w:id="1768" w:author="Fiona Wiseman" w:date="2017-10-02T13:55:00Z">
              <w:r>
                <w:t>should be able to be considered by First Gas prior to its release.</w:t>
              </w:r>
            </w:ins>
          </w:p>
        </w:tc>
      </w:tr>
      <w:tr w:rsidR="00585F23" w14:paraId="40AB3EF9" w14:textId="77777777" w:rsidTr="005B3E6F">
        <w:tc>
          <w:tcPr>
            <w:tcW w:w="789" w:type="dxa"/>
          </w:tcPr>
          <w:p w14:paraId="3A66D1BA" w14:textId="4E4FA70E" w:rsidR="00585F23" w:rsidRDefault="00585F23" w:rsidP="00585F23">
            <w:pPr>
              <w:keepNext/>
              <w:spacing w:after="290" w:line="290" w:lineRule="atLeast"/>
            </w:pPr>
            <w:r w:rsidRPr="00E35B70">
              <w:t>(d)</w:t>
            </w:r>
          </w:p>
        </w:tc>
        <w:tc>
          <w:tcPr>
            <w:tcW w:w="4536" w:type="dxa"/>
          </w:tcPr>
          <w:p w14:paraId="1588A5F6" w14:textId="60C898E7" w:rsidR="00585F23" w:rsidRDefault="00585F23" w:rsidP="00585F23">
            <w:pPr>
              <w:keepNext/>
              <w:spacing w:after="290" w:line="290" w:lineRule="atLeast"/>
            </w:pPr>
            <w:r w:rsidRPr="00E35B70">
              <w:t xml:space="preserve">to the extent a Shipper fails to comply with its obligations under this Code as a direct result of First Gas not publishing information that the Shipper needs in order to do so (excluding any information not generated by First Gas itself and which is not made available to First Gas to publish) then, to the extent of that failure, the Shipper shall be relieved of liability. </w:t>
            </w:r>
          </w:p>
        </w:tc>
        <w:tc>
          <w:tcPr>
            <w:tcW w:w="3680" w:type="dxa"/>
          </w:tcPr>
          <w:p w14:paraId="36539C98" w14:textId="77777777" w:rsidR="00585F23" w:rsidRDefault="00585F23" w:rsidP="00585F23">
            <w:pPr>
              <w:keepNext/>
              <w:spacing w:after="290" w:line="290" w:lineRule="atLeast"/>
            </w:pPr>
          </w:p>
        </w:tc>
      </w:tr>
      <w:tr w:rsidR="00585F23" w:rsidRPr="005C3440" w14:paraId="0B711794" w14:textId="77777777" w:rsidTr="005B3E6F">
        <w:tc>
          <w:tcPr>
            <w:tcW w:w="789" w:type="dxa"/>
          </w:tcPr>
          <w:p w14:paraId="049BA270" w14:textId="3598620F" w:rsidR="00585F23" w:rsidRPr="005C3440" w:rsidRDefault="00585F23" w:rsidP="00585F23">
            <w:pPr>
              <w:keepNext/>
              <w:spacing w:after="290" w:line="290" w:lineRule="atLeast"/>
              <w:rPr>
                <w:b/>
              </w:rPr>
            </w:pPr>
          </w:p>
        </w:tc>
        <w:tc>
          <w:tcPr>
            <w:tcW w:w="4536" w:type="dxa"/>
          </w:tcPr>
          <w:p w14:paraId="61B35D34" w14:textId="4EF23C5E" w:rsidR="00585F23" w:rsidRPr="005C3440" w:rsidRDefault="00585F23" w:rsidP="00585F23">
            <w:pPr>
              <w:keepNext/>
              <w:spacing w:after="290" w:line="290" w:lineRule="atLeast"/>
              <w:rPr>
                <w:b/>
              </w:rPr>
            </w:pPr>
            <w:r w:rsidRPr="005C3440">
              <w:rPr>
                <w:b/>
              </w:rPr>
              <w:t>Waiver</w:t>
            </w:r>
          </w:p>
        </w:tc>
        <w:tc>
          <w:tcPr>
            <w:tcW w:w="3680" w:type="dxa"/>
          </w:tcPr>
          <w:p w14:paraId="390B8EC6" w14:textId="77777777" w:rsidR="00585F23" w:rsidRPr="005C3440" w:rsidRDefault="00585F23" w:rsidP="00585F23">
            <w:pPr>
              <w:keepNext/>
              <w:spacing w:after="290" w:line="290" w:lineRule="atLeast"/>
              <w:rPr>
                <w:b/>
              </w:rPr>
            </w:pPr>
          </w:p>
        </w:tc>
      </w:tr>
      <w:tr w:rsidR="00585F23" w14:paraId="59C920DD" w14:textId="77777777" w:rsidTr="005B3E6F">
        <w:tc>
          <w:tcPr>
            <w:tcW w:w="789" w:type="dxa"/>
          </w:tcPr>
          <w:p w14:paraId="0CA22D7C" w14:textId="0855CE49" w:rsidR="00585F23" w:rsidRDefault="00585F23" w:rsidP="00585F23">
            <w:pPr>
              <w:keepNext/>
              <w:spacing w:after="290" w:line="290" w:lineRule="atLeast"/>
            </w:pPr>
            <w:r w:rsidRPr="00E35B70">
              <w:t>20.8</w:t>
            </w:r>
          </w:p>
        </w:tc>
        <w:tc>
          <w:tcPr>
            <w:tcW w:w="4536" w:type="dxa"/>
          </w:tcPr>
          <w:p w14:paraId="44B7A1AC" w14:textId="5ED77BA4" w:rsidR="00585F23" w:rsidRDefault="00585F23" w:rsidP="00585F23">
            <w:pPr>
              <w:keepNext/>
              <w:spacing w:after="290" w:line="290" w:lineRule="atLeast"/>
            </w:pPr>
            <w:r w:rsidRPr="00E35B70">
              <w:t xml:space="preserve">No failure, delay or indulgence by a Party in exercising any power or right conferred on that Party by a TSA will operate as a waiver of that power or right.  </w:t>
            </w:r>
          </w:p>
        </w:tc>
        <w:tc>
          <w:tcPr>
            <w:tcW w:w="3680" w:type="dxa"/>
          </w:tcPr>
          <w:p w14:paraId="53C22318" w14:textId="77777777" w:rsidR="00585F23" w:rsidRDefault="00585F23" w:rsidP="00585F23">
            <w:pPr>
              <w:keepNext/>
              <w:spacing w:after="290" w:line="290" w:lineRule="atLeast"/>
            </w:pPr>
          </w:p>
        </w:tc>
      </w:tr>
      <w:tr w:rsidR="00585F23" w:rsidRPr="005C3440" w14:paraId="3DC62EA4" w14:textId="77777777" w:rsidTr="005B3E6F">
        <w:tc>
          <w:tcPr>
            <w:tcW w:w="789" w:type="dxa"/>
          </w:tcPr>
          <w:p w14:paraId="13FEB3A0" w14:textId="2FD5C60A" w:rsidR="00585F23" w:rsidRPr="005C3440" w:rsidRDefault="00585F23" w:rsidP="00585F23">
            <w:pPr>
              <w:keepNext/>
              <w:spacing w:after="290" w:line="290" w:lineRule="atLeast"/>
              <w:rPr>
                <w:b/>
              </w:rPr>
            </w:pPr>
          </w:p>
        </w:tc>
        <w:tc>
          <w:tcPr>
            <w:tcW w:w="4536" w:type="dxa"/>
          </w:tcPr>
          <w:p w14:paraId="2D3DC5D6" w14:textId="200B2541" w:rsidR="00585F23" w:rsidRPr="005C3440" w:rsidRDefault="00585F23" w:rsidP="00585F23">
            <w:pPr>
              <w:keepNext/>
              <w:spacing w:after="290" w:line="290" w:lineRule="atLeast"/>
              <w:rPr>
                <w:b/>
              </w:rPr>
            </w:pPr>
            <w:r w:rsidRPr="005C3440">
              <w:rPr>
                <w:b/>
              </w:rPr>
              <w:t>Entire Agreement</w:t>
            </w:r>
          </w:p>
        </w:tc>
        <w:tc>
          <w:tcPr>
            <w:tcW w:w="3680" w:type="dxa"/>
          </w:tcPr>
          <w:p w14:paraId="35DB6BE0" w14:textId="77777777" w:rsidR="00585F23" w:rsidRPr="005C3440" w:rsidRDefault="00585F23" w:rsidP="00585F23">
            <w:pPr>
              <w:keepNext/>
              <w:spacing w:after="290" w:line="290" w:lineRule="atLeast"/>
              <w:rPr>
                <w:b/>
              </w:rPr>
            </w:pPr>
          </w:p>
        </w:tc>
      </w:tr>
      <w:tr w:rsidR="00585F23" w14:paraId="5A404EAE" w14:textId="77777777" w:rsidTr="005B3E6F">
        <w:tc>
          <w:tcPr>
            <w:tcW w:w="789" w:type="dxa"/>
          </w:tcPr>
          <w:p w14:paraId="76F8213E" w14:textId="5C62B2AF" w:rsidR="00585F23" w:rsidRDefault="00585F23" w:rsidP="00585F23">
            <w:pPr>
              <w:keepNext/>
              <w:spacing w:after="290" w:line="290" w:lineRule="atLeast"/>
            </w:pPr>
            <w:r w:rsidRPr="00E35B70">
              <w:t>20.9</w:t>
            </w:r>
          </w:p>
        </w:tc>
        <w:tc>
          <w:tcPr>
            <w:tcW w:w="4536" w:type="dxa"/>
          </w:tcPr>
          <w:p w14:paraId="2820354C" w14:textId="49A02F09" w:rsidR="00585F23" w:rsidRDefault="00585F23">
            <w:pPr>
              <w:keepNext/>
              <w:spacing w:after="290" w:line="290" w:lineRule="atLeast"/>
            </w:pPr>
            <w:r w:rsidRPr="00E35B70">
              <w:t xml:space="preserve">Each TSA constitutes the entire agreement between the Parties from the </w:t>
            </w:r>
            <w:del w:id="1769" w:author="Fiona Wiseman" w:date="2017-10-05T14:44:00Z">
              <w:r w:rsidRPr="00E35B70" w:rsidDel="001B4010">
                <w:delText xml:space="preserve">Commencement </w:delText>
              </w:r>
            </w:del>
            <w:ins w:id="1770" w:author="Fiona Wiseman" w:date="2017-10-05T14:44:00Z">
              <w:r w:rsidR="001B4010">
                <w:t>Start</w:t>
              </w:r>
              <w:r w:rsidR="001B4010" w:rsidRPr="00E35B70">
                <w:t xml:space="preserve"> </w:t>
              </w:r>
            </w:ins>
            <w:r w:rsidRPr="00E35B70">
              <w:t>Date in relation to the subject matter of that TSA and supersedes all prior negotiations, representations and agreements between the Parties.</w:t>
            </w:r>
          </w:p>
        </w:tc>
        <w:tc>
          <w:tcPr>
            <w:tcW w:w="3680" w:type="dxa"/>
          </w:tcPr>
          <w:p w14:paraId="76A95C21" w14:textId="77777777" w:rsidR="00585F23" w:rsidRDefault="00585F23" w:rsidP="00585F23">
            <w:pPr>
              <w:keepNext/>
              <w:spacing w:after="290" w:line="290" w:lineRule="atLeast"/>
            </w:pPr>
          </w:p>
        </w:tc>
      </w:tr>
      <w:tr w:rsidR="00585F23" w:rsidRPr="005C3440" w14:paraId="4F5E860F" w14:textId="77777777" w:rsidTr="005B3E6F">
        <w:tc>
          <w:tcPr>
            <w:tcW w:w="789" w:type="dxa"/>
          </w:tcPr>
          <w:p w14:paraId="70174A3E" w14:textId="105B9ECB" w:rsidR="00585F23" w:rsidRPr="005C3440" w:rsidRDefault="00585F23" w:rsidP="00585F23">
            <w:pPr>
              <w:keepNext/>
              <w:spacing w:after="290" w:line="290" w:lineRule="atLeast"/>
              <w:rPr>
                <w:b/>
              </w:rPr>
            </w:pPr>
          </w:p>
        </w:tc>
        <w:tc>
          <w:tcPr>
            <w:tcW w:w="4536" w:type="dxa"/>
          </w:tcPr>
          <w:p w14:paraId="48880EFB" w14:textId="169DA6E9" w:rsidR="00585F23" w:rsidRPr="005C3440" w:rsidRDefault="00585F23" w:rsidP="00585F23">
            <w:pPr>
              <w:keepNext/>
              <w:spacing w:after="290" w:line="290" w:lineRule="atLeast"/>
              <w:rPr>
                <w:b/>
              </w:rPr>
            </w:pPr>
            <w:r w:rsidRPr="005C3440">
              <w:rPr>
                <w:b/>
              </w:rPr>
              <w:t>Exclusion of Implied Terms</w:t>
            </w:r>
          </w:p>
        </w:tc>
        <w:tc>
          <w:tcPr>
            <w:tcW w:w="3680" w:type="dxa"/>
          </w:tcPr>
          <w:p w14:paraId="26B380BC" w14:textId="77777777" w:rsidR="00585F23" w:rsidRPr="005C3440" w:rsidRDefault="00585F23" w:rsidP="00585F23">
            <w:pPr>
              <w:keepNext/>
              <w:spacing w:after="290" w:line="290" w:lineRule="atLeast"/>
              <w:rPr>
                <w:b/>
              </w:rPr>
            </w:pPr>
          </w:p>
        </w:tc>
      </w:tr>
      <w:tr w:rsidR="00585F23" w14:paraId="0BB70EE8" w14:textId="77777777" w:rsidTr="005B3E6F">
        <w:tc>
          <w:tcPr>
            <w:tcW w:w="789" w:type="dxa"/>
          </w:tcPr>
          <w:p w14:paraId="7849DE83" w14:textId="4B8AEA05" w:rsidR="00585F23" w:rsidRDefault="00585F23" w:rsidP="00585F23">
            <w:pPr>
              <w:keepNext/>
              <w:spacing w:after="290" w:line="290" w:lineRule="atLeast"/>
            </w:pPr>
            <w:r w:rsidRPr="00E35B70">
              <w:t>20.10</w:t>
            </w:r>
          </w:p>
        </w:tc>
        <w:tc>
          <w:tcPr>
            <w:tcW w:w="4536" w:type="dxa"/>
          </w:tcPr>
          <w:p w14:paraId="44EA4B77" w14:textId="2B40A58C" w:rsidR="00585F23" w:rsidRDefault="00585F23" w:rsidP="00585F23">
            <w:pPr>
              <w:keepNext/>
              <w:spacing w:after="290" w:line="290" w:lineRule="atLeast"/>
            </w:pPr>
            <w:r w:rsidRPr="00E35B70">
              <w:t>All terms and conditions relating to a TSA that are implied by law or custom are excluded to the maximum extent permitted by law.</w:t>
            </w:r>
          </w:p>
        </w:tc>
        <w:tc>
          <w:tcPr>
            <w:tcW w:w="3680" w:type="dxa"/>
          </w:tcPr>
          <w:p w14:paraId="6B5DE214" w14:textId="77777777" w:rsidR="00585F23" w:rsidRDefault="00585F23" w:rsidP="00585F23">
            <w:pPr>
              <w:keepNext/>
              <w:spacing w:after="290" w:line="290" w:lineRule="atLeast"/>
            </w:pPr>
          </w:p>
        </w:tc>
      </w:tr>
      <w:tr w:rsidR="00585F23" w:rsidRPr="005C3440" w14:paraId="6711630B" w14:textId="77777777" w:rsidTr="005B3E6F">
        <w:tc>
          <w:tcPr>
            <w:tcW w:w="789" w:type="dxa"/>
          </w:tcPr>
          <w:p w14:paraId="08C394A7" w14:textId="4A09CA9F" w:rsidR="00585F23" w:rsidRPr="005C3440" w:rsidRDefault="00585F23" w:rsidP="00585F23">
            <w:pPr>
              <w:keepNext/>
              <w:spacing w:after="290" w:line="290" w:lineRule="atLeast"/>
              <w:rPr>
                <w:b/>
              </w:rPr>
            </w:pPr>
          </w:p>
        </w:tc>
        <w:tc>
          <w:tcPr>
            <w:tcW w:w="4536" w:type="dxa"/>
          </w:tcPr>
          <w:p w14:paraId="522A9140" w14:textId="6031AE9C" w:rsidR="00585F23" w:rsidRPr="005C3440" w:rsidRDefault="00585F23" w:rsidP="00585F23">
            <w:pPr>
              <w:keepNext/>
              <w:spacing w:after="290" w:line="290" w:lineRule="atLeast"/>
              <w:rPr>
                <w:b/>
              </w:rPr>
            </w:pPr>
            <w:r w:rsidRPr="005C3440">
              <w:rPr>
                <w:b/>
              </w:rPr>
              <w:t>Severability</w:t>
            </w:r>
          </w:p>
        </w:tc>
        <w:tc>
          <w:tcPr>
            <w:tcW w:w="3680" w:type="dxa"/>
          </w:tcPr>
          <w:p w14:paraId="46132223" w14:textId="77777777" w:rsidR="00585F23" w:rsidRPr="005C3440" w:rsidRDefault="00585F23" w:rsidP="00585F23">
            <w:pPr>
              <w:keepNext/>
              <w:spacing w:after="290" w:line="290" w:lineRule="atLeast"/>
              <w:rPr>
                <w:b/>
              </w:rPr>
            </w:pPr>
          </w:p>
        </w:tc>
      </w:tr>
      <w:tr w:rsidR="00585F23" w14:paraId="575BD13F" w14:textId="77777777" w:rsidTr="005B3E6F">
        <w:tc>
          <w:tcPr>
            <w:tcW w:w="789" w:type="dxa"/>
          </w:tcPr>
          <w:p w14:paraId="21117E08" w14:textId="45206559" w:rsidR="00585F23" w:rsidRDefault="00585F23" w:rsidP="00585F23">
            <w:pPr>
              <w:keepNext/>
              <w:spacing w:after="290" w:line="290" w:lineRule="atLeast"/>
            </w:pPr>
            <w:r w:rsidRPr="00E35B70">
              <w:t>20.11</w:t>
            </w:r>
          </w:p>
        </w:tc>
        <w:tc>
          <w:tcPr>
            <w:tcW w:w="4536" w:type="dxa"/>
          </w:tcPr>
          <w:p w14:paraId="371CB500" w14:textId="06DCE0A6" w:rsidR="00585F23" w:rsidRDefault="00585F23" w:rsidP="00585F23">
            <w:pPr>
              <w:keepNext/>
              <w:spacing w:after="290" w:line="290" w:lineRule="atLeast"/>
            </w:pPr>
            <w:r w:rsidRPr="00E35B70">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3680" w:type="dxa"/>
          </w:tcPr>
          <w:p w14:paraId="63588E66" w14:textId="77777777" w:rsidR="00585F23" w:rsidRDefault="00585F23" w:rsidP="00585F23">
            <w:pPr>
              <w:keepNext/>
              <w:spacing w:after="290" w:line="290" w:lineRule="atLeast"/>
            </w:pPr>
          </w:p>
        </w:tc>
      </w:tr>
      <w:tr w:rsidR="00585F23" w:rsidRPr="005C3440" w14:paraId="4AF18F52" w14:textId="77777777" w:rsidTr="005B3E6F">
        <w:tc>
          <w:tcPr>
            <w:tcW w:w="789" w:type="dxa"/>
          </w:tcPr>
          <w:p w14:paraId="787730D4" w14:textId="3985DFB9" w:rsidR="00585F23" w:rsidRPr="005C3440" w:rsidRDefault="00585F23" w:rsidP="00585F23">
            <w:pPr>
              <w:keepNext/>
              <w:spacing w:after="290" w:line="290" w:lineRule="atLeast"/>
              <w:rPr>
                <w:b/>
              </w:rPr>
            </w:pPr>
          </w:p>
        </w:tc>
        <w:tc>
          <w:tcPr>
            <w:tcW w:w="4536" w:type="dxa"/>
          </w:tcPr>
          <w:p w14:paraId="0F993825" w14:textId="7FFDA1C4" w:rsidR="00585F23" w:rsidRPr="005C3440" w:rsidRDefault="00585F23" w:rsidP="00585F23">
            <w:pPr>
              <w:keepNext/>
              <w:spacing w:after="290" w:line="290" w:lineRule="atLeast"/>
              <w:rPr>
                <w:b/>
              </w:rPr>
            </w:pPr>
            <w:r w:rsidRPr="005C3440">
              <w:rPr>
                <w:b/>
              </w:rPr>
              <w:t>Exclusion of Consumer Legislation</w:t>
            </w:r>
          </w:p>
        </w:tc>
        <w:tc>
          <w:tcPr>
            <w:tcW w:w="3680" w:type="dxa"/>
          </w:tcPr>
          <w:p w14:paraId="040B9220" w14:textId="77777777" w:rsidR="00585F23" w:rsidRPr="005C3440" w:rsidRDefault="00585F23" w:rsidP="00585F23">
            <w:pPr>
              <w:keepNext/>
              <w:spacing w:after="290" w:line="290" w:lineRule="atLeast"/>
              <w:rPr>
                <w:b/>
              </w:rPr>
            </w:pPr>
          </w:p>
        </w:tc>
      </w:tr>
      <w:tr w:rsidR="00585F23" w14:paraId="4414868D" w14:textId="77777777" w:rsidTr="005B3E6F">
        <w:tc>
          <w:tcPr>
            <w:tcW w:w="789" w:type="dxa"/>
          </w:tcPr>
          <w:p w14:paraId="30141162" w14:textId="2365EF30" w:rsidR="00585F23" w:rsidRDefault="00585F23" w:rsidP="00585F23">
            <w:pPr>
              <w:keepNext/>
              <w:spacing w:after="290" w:line="290" w:lineRule="atLeast"/>
            </w:pPr>
            <w:r w:rsidRPr="00E35B70">
              <w:t>20.12</w:t>
            </w:r>
          </w:p>
        </w:tc>
        <w:tc>
          <w:tcPr>
            <w:tcW w:w="4536" w:type="dxa"/>
          </w:tcPr>
          <w:p w14:paraId="0CEBB937" w14:textId="1895D00B" w:rsidR="00585F23" w:rsidRDefault="00585F23" w:rsidP="00585F23">
            <w:pPr>
              <w:keepNext/>
              <w:spacing w:after="290" w:line="290" w:lineRule="atLeast"/>
            </w:pPr>
            <w:r w:rsidRPr="00E35B70">
              <w:t xml:space="preserve">The Parties acknowledge and agree that, in relation to a TSA: </w:t>
            </w:r>
          </w:p>
        </w:tc>
        <w:tc>
          <w:tcPr>
            <w:tcW w:w="3680" w:type="dxa"/>
          </w:tcPr>
          <w:p w14:paraId="4A2D39F0" w14:textId="77777777" w:rsidR="00585F23" w:rsidRDefault="00585F23" w:rsidP="00585F23">
            <w:pPr>
              <w:keepNext/>
              <w:spacing w:after="290" w:line="290" w:lineRule="atLeast"/>
            </w:pPr>
          </w:p>
        </w:tc>
      </w:tr>
      <w:tr w:rsidR="00585F23" w14:paraId="11C86F00" w14:textId="77777777" w:rsidTr="005B3E6F">
        <w:tc>
          <w:tcPr>
            <w:tcW w:w="789" w:type="dxa"/>
          </w:tcPr>
          <w:p w14:paraId="627AAB4F" w14:textId="465AF409" w:rsidR="00585F23" w:rsidRDefault="00585F23" w:rsidP="00585F23">
            <w:pPr>
              <w:keepNext/>
              <w:spacing w:after="290" w:line="290" w:lineRule="atLeast"/>
            </w:pPr>
            <w:r w:rsidRPr="00E35B70">
              <w:t>(a)</w:t>
            </w:r>
          </w:p>
        </w:tc>
        <w:tc>
          <w:tcPr>
            <w:tcW w:w="4536" w:type="dxa"/>
          </w:tcPr>
          <w:p w14:paraId="170AD89B" w14:textId="2A50E665" w:rsidR="00585F23" w:rsidRDefault="00585F23" w:rsidP="00585F23">
            <w:pPr>
              <w:keepNext/>
              <w:spacing w:after="290" w:line="290" w:lineRule="atLeast"/>
            </w:pPr>
            <w:r w:rsidRPr="00E35B70">
              <w:t>the Parties are in trade and agree to contract out of the provisions of the Consumer Guarantees Act 1993, and it is fair and reasonable to do so; and</w:t>
            </w:r>
          </w:p>
        </w:tc>
        <w:tc>
          <w:tcPr>
            <w:tcW w:w="3680" w:type="dxa"/>
          </w:tcPr>
          <w:p w14:paraId="16248329" w14:textId="77777777" w:rsidR="00585F23" w:rsidRDefault="00585F23" w:rsidP="00585F23">
            <w:pPr>
              <w:keepNext/>
              <w:spacing w:after="290" w:line="290" w:lineRule="atLeast"/>
            </w:pPr>
          </w:p>
        </w:tc>
      </w:tr>
      <w:tr w:rsidR="00585F23" w14:paraId="2C023F6A" w14:textId="77777777" w:rsidTr="005B3E6F">
        <w:tc>
          <w:tcPr>
            <w:tcW w:w="789" w:type="dxa"/>
          </w:tcPr>
          <w:p w14:paraId="515701D4" w14:textId="7CA38475" w:rsidR="00585F23" w:rsidRDefault="00585F23" w:rsidP="00585F23">
            <w:pPr>
              <w:keepNext/>
              <w:spacing w:after="290" w:line="290" w:lineRule="atLeast"/>
            </w:pPr>
            <w:r w:rsidRPr="00E35B70">
              <w:t>(b)</w:t>
            </w:r>
          </w:p>
        </w:tc>
        <w:tc>
          <w:tcPr>
            <w:tcW w:w="4536" w:type="dxa"/>
          </w:tcPr>
          <w:p w14:paraId="11EE1003" w14:textId="281D7F8E" w:rsidR="00585F23" w:rsidRDefault="00585F23" w:rsidP="00585F23">
            <w:pPr>
              <w:keepNext/>
              <w:spacing w:after="290" w:line="290" w:lineRule="atLeast"/>
            </w:pPr>
            <w:proofErr w:type="gramStart"/>
            <w:r w:rsidRPr="00E35B70">
              <w:t>the</w:t>
            </w:r>
            <w:proofErr w:type="gramEnd"/>
            <w:r w:rsidRPr="00E35B70">
              <w:t xml:space="preserve"> provisions of sections 9, 12A, 13 and 14(1) of the Fair Trading Act 1986 shall not apply to the obligations of the Parties, and that it is fair and reasonable that the Parties contract out of those provisions.</w:t>
            </w:r>
          </w:p>
        </w:tc>
        <w:tc>
          <w:tcPr>
            <w:tcW w:w="3680" w:type="dxa"/>
          </w:tcPr>
          <w:p w14:paraId="74E90F70" w14:textId="77777777" w:rsidR="00585F23" w:rsidRDefault="00585F23" w:rsidP="00585F23">
            <w:pPr>
              <w:keepNext/>
              <w:spacing w:after="290" w:line="290" w:lineRule="atLeast"/>
            </w:pPr>
          </w:p>
        </w:tc>
      </w:tr>
      <w:tr w:rsidR="00585F23" w:rsidRPr="005C3440" w14:paraId="00E5DA68" w14:textId="77777777" w:rsidTr="005B3E6F">
        <w:tc>
          <w:tcPr>
            <w:tcW w:w="789" w:type="dxa"/>
          </w:tcPr>
          <w:p w14:paraId="6D478592" w14:textId="05AD649E" w:rsidR="00585F23" w:rsidRPr="005C3440" w:rsidRDefault="00585F23" w:rsidP="00585F23">
            <w:pPr>
              <w:keepNext/>
              <w:spacing w:after="290" w:line="290" w:lineRule="atLeast"/>
              <w:rPr>
                <w:b/>
              </w:rPr>
            </w:pPr>
          </w:p>
        </w:tc>
        <w:tc>
          <w:tcPr>
            <w:tcW w:w="4536" w:type="dxa"/>
          </w:tcPr>
          <w:p w14:paraId="6BDC177D" w14:textId="7C5474AD" w:rsidR="00585F23" w:rsidRPr="005C3440" w:rsidRDefault="00585F23" w:rsidP="00585F23">
            <w:pPr>
              <w:keepNext/>
              <w:spacing w:after="290" w:line="290" w:lineRule="atLeast"/>
              <w:rPr>
                <w:b/>
              </w:rPr>
            </w:pPr>
            <w:r w:rsidRPr="005C3440">
              <w:rPr>
                <w:b/>
              </w:rPr>
              <w:t xml:space="preserve">Contractual </w:t>
            </w:r>
            <w:proofErr w:type="spellStart"/>
            <w:r w:rsidRPr="005C3440">
              <w:rPr>
                <w:b/>
              </w:rPr>
              <w:t>Privity</w:t>
            </w:r>
            <w:proofErr w:type="spellEnd"/>
          </w:p>
        </w:tc>
        <w:tc>
          <w:tcPr>
            <w:tcW w:w="3680" w:type="dxa"/>
          </w:tcPr>
          <w:p w14:paraId="757E1483" w14:textId="77777777" w:rsidR="00585F23" w:rsidRPr="005C3440" w:rsidRDefault="00585F23" w:rsidP="00585F23">
            <w:pPr>
              <w:keepNext/>
              <w:spacing w:after="290" w:line="290" w:lineRule="atLeast"/>
              <w:rPr>
                <w:b/>
              </w:rPr>
            </w:pPr>
          </w:p>
        </w:tc>
      </w:tr>
      <w:tr w:rsidR="00585F23" w14:paraId="17DF42B2" w14:textId="77777777" w:rsidTr="005B3E6F">
        <w:tc>
          <w:tcPr>
            <w:tcW w:w="789" w:type="dxa"/>
          </w:tcPr>
          <w:p w14:paraId="0CF88227" w14:textId="0C8EAFB5" w:rsidR="00585F23" w:rsidRDefault="00585F23" w:rsidP="00585F23">
            <w:pPr>
              <w:keepNext/>
              <w:spacing w:after="290" w:line="290" w:lineRule="atLeast"/>
            </w:pPr>
            <w:r w:rsidRPr="00E35B70">
              <w:t>20.13</w:t>
            </w:r>
          </w:p>
        </w:tc>
        <w:tc>
          <w:tcPr>
            <w:tcW w:w="4536" w:type="dxa"/>
          </w:tcPr>
          <w:p w14:paraId="34A5D8C1" w14:textId="58F764BB" w:rsidR="00585F23" w:rsidRDefault="00585F23" w:rsidP="00585F23">
            <w:pPr>
              <w:keepNext/>
              <w:spacing w:after="290" w:line="290" w:lineRule="atLeast"/>
            </w:pPr>
            <w:r w:rsidRPr="00E35B70">
              <w:t>A TSA shall not, and is not intended to, confer any benefit on, or create any obligation enforceable at the suit of, any person who is not a Party to that TSA.</w:t>
            </w:r>
          </w:p>
        </w:tc>
        <w:tc>
          <w:tcPr>
            <w:tcW w:w="3680" w:type="dxa"/>
          </w:tcPr>
          <w:p w14:paraId="59792723" w14:textId="77777777" w:rsidR="00585F23" w:rsidRDefault="00585F23" w:rsidP="00585F23">
            <w:pPr>
              <w:keepNext/>
              <w:spacing w:after="290" w:line="290" w:lineRule="atLeast"/>
            </w:pPr>
          </w:p>
        </w:tc>
      </w:tr>
      <w:tr w:rsidR="00585F23" w:rsidRPr="005C3440" w14:paraId="6CABA2A7" w14:textId="77777777" w:rsidTr="005B3E6F">
        <w:tc>
          <w:tcPr>
            <w:tcW w:w="789" w:type="dxa"/>
          </w:tcPr>
          <w:p w14:paraId="6B0E61B5" w14:textId="3242BC51" w:rsidR="00585F23" w:rsidRPr="005C3440" w:rsidRDefault="00585F23" w:rsidP="00585F23">
            <w:pPr>
              <w:keepNext/>
              <w:spacing w:after="290" w:line="290" w:lineRule="atLeast"/>
              <w:rPr>
                <w:b/>
              </w:rPr>
            </w:pPr>
          </w:p>
        </w:tc>
        <w:tc>
          <w:tcPr>
            <w:tcW w:w="4536" w:type="dxa"/>
          </w:tcPr>
          <w:p w14:paraId="21C73BB1" w14:textId="5B928A9A" w:rsidR="00585F23" w:rsidRPr="005C3440" w:rsidRDefault="00585F23" w:rsidP="00585F23">
            <w:pPr>
              <w:keepNext/>
              <w:spacing w:after="290" w:line="290" w:lineRule="atLeast"/>
              <w:rPr>
                <w:b/>
              </w:rPr>
            </w:pPr>
            <w:r w:rsidRPr="005C3440">
              <w:rPr>
                <w:b/>
              </w:rPr>
              <w:t>Assignment</w:t>
            </w:r>
          </w:p>
        </w:tc>
        <w:tc>
          <w:tcPr>
            <w:tcW w:w="3680" w:type="dxa"/>
          </w:tcPr>
          <w:p w14:paraId="7349AE2B" w14:textId="77777777" w:rsidR="00585F23" w:rsidRPr="005C3440" w:rsidRDefault="00585F23" w:rsidP="00585F23">
            <w:pPr>
              <w:keepNext/>
              <w:spacing w:after="290" w:line="290" w:lineRule="atLeast"/>
              <w:rPr>
                <w:b/>
              </w:rPr>
            </w:pPr>
          </w:p>
        </w:tc>
      </w:tr>
      <w:tr w:rsidR="00585F23" w14:paraId="406334F2" w14:textId="77777777" w:rsidTr="005B3E6F">
        <w:tc>
          <w:tcPr>
            <w:tcW w:w="789" w:type="dxa"/>
          </w:tcPr>
          <w:p w14:paraId="0F8BC467" w14:textId="26121A63" w:rsidR="00585F23" w:rsidRDefault="00585F23" w:rsidP="00585F23">
            <w:pPr>
              <w:keepNext/>
              <w:spacing w:after="290" w:line="290" w:lineRule="atLeast"/>
            </w:pPr>
            <w:r w:rsidRPr="00E35B70">
              <w:t>20.14</w:t>
            </w:r>
          </w:p>
        </w:tc>
        <w:tc>
          <w:tcPr>
            <w:tcW w:w="4536" w:type="dxa"/>
          </w:tcPr>
          <w:p w14:paraId="7FFA4DE6" w14:textId="1F8B0EB3" w:rsidR="00585F23" w:rsidRDefault="00585F23" w:rsidP="00585F23">
            <w:pPr>
              <w:keepNext/>
              <w:spacing w:after="290" w:line="290" w:lineRule="atLeast"/>
            </w:pPr>
            <w:r w:rsidRPr="00E35B70">
              <w:t>A Shipper must not assign or transfer any of its rights or obligations under a TSA unless it has obtained First Gas’ prior written consent, which must not be unreasonably withheld or delayed.</w:t>
            </w:r>
          </w:p>
        </w:tc>
        <w:tc>
          <w:tcPr>
            <w:tcW w:w="3680" w:type="dxa"/>
          </w:tcPr>
          <w:p w14:paraId="408B7062" w14:textId="77777777" w:rsidR="00585F23" w:rsidRDefault="00585F23" w:rsidP="00585F23">
            <w:pPr>
              <w:keepNext/>
              <w:spacing w:after="290" w:line="290" w:lineRule="atLeast"/>
            </w:pPr>
          </w:p>
        </w:tc>
      </w:tr>
      <w:tr w:rsidR="00585F23" w14:paraId="0E6030D1" w14:textId="77777777" w:rsidTr="005B3E6F">
        <w:tc>
          <w:tcPr>
            <w:tcW w:w="789" w:type="dxa"/>
          </w:tcPr>
          <w:p w14:paraId="38F2FD7C" w14:textId="34BFAE7D" w:rsidR="00585F23" w:rsidRDefault="00585F23" w:rsidP="00585F23">
            <w:pPr>
              <w:keepNext/>
              <w:spacing w:after="290" w:line="290" w:lineRule="atLeast"/>
            </w:pPr>
            <w:r w:rsidRPr="00E35B70">
              <w:t>20.15</w:t>
            </w:r>
          </w:p>
        </w:tc>
        <w:tc>
          <w:tcPr>
            <w:tcW w:w="4536" w:type="dxa"/>
          </w:tcPr>
          <w:p w14:paraId="5CF34228" w14:textId="3895B37F" w:rsidR="00585F23" w:rsidRDefault="00585F23" w:rsidP="00585F23">
            <w:pPr>
              <w:keepNext/>
              <w:spacing w:after="290" w:line="290" w:lineRule="atLeast"/>
            </w:pPr>
            <w:r w:rsidRPr="00E35B70">
              <w:t>First Gas must not assign or transfer any of its rights and obligations under any TSA, unless it believes that the assignee is capable of meeting First Gas’ obligations under that TSA.</w:t>
            </w:r>
          </w:p>
        </w:tc>
        <w:tc>
          <w:tcPr>
            <w:tcW w:w="3680" w:type="dxa"/>
          </w:tcPr>
          <w:p w14:paraId="7B3DD6A3" w14:textId="35C92AF8" w:rsidR="00585F23" w:rsidRDefault="00585F23" w:rsidP="00585F23">
            <w:pPr>
              <w:keepNext/>
              <w:spacing w:after="290" w:line="290" w:lineRule="atLeast"/>
            </w:pPr>
            <w:ins w:id="1771" w:author="Fiona Wiseman" w:date="2017-10-02T13:57:00Z">
              <w:r>
                <w:t>Shippers should be consulted prior to First Gas assigning or transferring its rights and obligations under the TSA. There is a lack of symmetry in this arrangement as proposed.</w:t>
              </w:r>
            </w:ins>
          </w:p>
        </w:tc>
      </w:tr>
      <w:tr w:rsidR="00585F23" w14:paraId="19B8B0D4" w14:textId="77777777" w:rsidTr="005B3E6F">
        <w:tc>
          <w:tcPr>
            <w:tcW w:w="789" w:type="dxa"/>
          </w:tcPr>
          <w:p w14:paraId="1B3D704F" w14:textId="6213F0EB" w:rsidR="00585F23" w:rsidRDefault="00585F23" w:rsidP="00585F23">
            <w:pPr>
              <w:keepNext/>
              <w:spacing w:after="290" w:line="290" w:lineRule="atLeast"/>
            </w:pPr>
            <w:r w:rsidRPr="00E35B70">
              <w:t>20.16</w:t>
            </w:r>
          </w:p>
        </w:tc>
        <w:tc>
          <w:tcPr>
            <w:tcW w:w="4536" w:type="dxa"/>
          </w:tcPr>
          <w:p w14:paraId="1F0A4AE3" w14:textId="320E42C9" w:rsidR="00585F23" w:rsidRDefault="00585F23" w:rsidP="00585F23">
            <w:pPr>
              <w:keepNext/>
              <w:spacing w:after="290" w:line="290" w:lineRule="atLeast"/>
            </w:pPr>
            <w:r w:rsidRPr="00E35B70">
              <w:t>Where a Party (Assignor) assigns or transfers a TSA, the Assignor shall remain liable to the other Party to the TSA for the due performance of all obligations under that TSA as primary obligor and not merely as surety or guarantor only, unless that other Party has given its prior written consent to the release of the Assignor from its obligations.</w:t>
            </w:r>
          </w:p>
        </w:tc>
        <w:tc>
          <w:tcPr>
            <w:tcW w:w="3680" w:type="dxa"/>
          </w:tcPr>
          <w:p w14:paraId="68E7A52D" w14:textId="77777777" w:rsidR="00585F23" w:rsidRDefault="00585F23" w:rsidP="00585F23">
            <w:pPr>
              <w:keepNext/>
              <w:spacing w:after="290" w:line="290" w:lineRule="atLeast"/>
            </w:pPr>
          </w:p>
        </w:tc>
      </w:tr>
      <w:tr w:rsidR="00585F23" w14:paraId="4F8BA929" w14:textId="77777777" w:rsidTr="005B3E6F">
        <w:tc>
          <w:tcPr>
            <w:tcW w:w="789" w:type="dxa"/>
          </w:tcPr>
          <w:p w14:paraId="5D6463B2" w14:textId="6824E392" w:rsidR="00585F23" w:rsidRDefault="00585F23" w:rsidP="00585F23">
            <w:pPr>
              <w:keepNext/>
              <w:spacing w:after="290" w:line="290" w:lineRule="atLeast"/>
            </w:pPr>
            <w:r w:rsidRPr="00E35B70">
              <w:t>20.17</w:t>
            </w:r>
          </w:p>
        </w:tc>
        <w:tc>
          <w:tcPr>
            <w:tcW w:w="4536" w:type="dxa"/>
          </w:tcPr>
          <w:p w14:paraId="6F5183B8" w14:textId="6A3B4DF9" w:rsidR="00585F23" w:rsidRDefault="00585F23" w:rsidP="00585F23">
            <w:pPr>
              <w:keepNext/>
              <w:spacing w:after="290" w:line="290" w:lineRule="atLeast"/>
            </w:pPr>
            <w:r w:rsidRPr="00E35B70">
              <w:t>Prior to any assignment or transfer of a TSA, the Assignor must obtain execution by the assignee of a deed of covenant, in favour of the other Party to that TSA, binding the assignee to perform all the Assignor’s obligations under that TSA.</w:t>
            </w:r>
          </w:p>
        </w:tc>
        <w:tc>
          <w:tcPr>
            <w:tcW w:w="3680" w:type="dxa"/>
          </w:tcPr>
          <w:p w14:paraId="253724CE" w14:textId="77777777" w:rsidR="00585F23" w:rsidRDefault="00585F23" w:rsidP="00585F23">
            <w:pPr>
              <w:keepNext/>
              <w:spacing w:after="290" w:line="290" w:lineRule="atLeast"/>
            </w:pPr>
          </w:p>
        </w:tc>
      </w:tr>
      <w:tr w:rsidR="00585F23" w14:paraId="2F213E09" w14:textId="77777777" w:rsidTr="005B3E6F">
        <w:tc>
          <w:tcPr>
            <w:tcW w:w="789" w:type="dxa"/>
          </w:tcPr>
          <w:p w14:paraId="3BE557D2" w14:textId="002B45EB" w:rsidR="00585F23" w:rsidRDefault="00585F23" w:rsidP="00585F23">
            <w:pPr>
              <w:keepNext/>
              <w:spacing w:after="290" w:line="290" w:lineRule="atLeast"/>
            </w:pPr>
            <w:r w:rsidRPr="00E35B70">
              <w:t>20.18</w:t>
            </w:r>
          </w:p>
        </w:tc>
        <w:tc>
          <w:tcPr>
            <w:tcW w:w="4536" w:type="dxa"/>
          </w:tcPr>
          <w:p w14:paraId="6866E988" w14:textId="1725F089" w:rsidR="00585F23" w:rsidRDefault="00585F23" w:rsidP="00585F23">
            <w:pPr>
              <w:keepNext/>
              <w:spacing w:after="290" w:line="290" w:lineRule="atLeast"/>
            </w:pPr>
            <w:r w:rsidRPr="00E35B70">
              <w:t>Notwithstanding any assignment, the assignor shall remain liable for any amounts payable by it under the TSA up to the end of the Month during which the assignment takes effect.</w:t>
            </w:r>
          </w:p>
        </w:tc>
        <w:tc>
          <w:tcPr>
            <w:tcW w:w="3680" w:type="dxa"/>
          </w:tcPr>
          <w:p w14:paraId="4F19E2DE" w14:textId="77777777" w:rsidR="00585F23" w:rsidRDefault="00585F23" w:rsidP="00585F23">
            <w:pPr>
              <w:keepNext/>
              <w:spacing w:after="290" w:line="290" w:lineRule="atLeast"/>
            </w:pPr>
          </w:p>
        </w:tc>
      </w:tr>
      <w:tr w:rsidR="00585F23" w:rsidRPr="005C3440" w14:paraId="68CBF90D" w14:textId="77777777" w:rsidTr="005B3E6F">
        <w:tc>
          <w:tcPr>
            <w:tcW w:w="789" w:type="dxa"/>
          </w:tcPr>
          <w:p w14:paraId="29559B83" w14:textId="760CB5F6" w:rsidR="00585F23" w:rsidRPr="005C3440" w:rsidRDefault="00585F23" w:rsidP="00585F23">
            <w:pPr>
              <w:keepNext/>
              <w:spacing w:after="290" w:line="290" w:lineRule="atLeast"/>
              <w:rPr>
                <w:b/>
              </w:rPr>
            </w:pPr>
          </w:p>
        </w:tc>
        <w:tc>
          <w:tcPr>
            <w:tcW w:w="4536" w:type="dxa"/>
          </w:tcPr>
          <w:p w14:paraId="543BCBED" w14:textId="48D6CA8F" w:rsidR="00585F23" w:rsidRPr="005C3440" w:rsidRDefault="00585F23" w:rsidP="00585F23">
            <w:pPr>
              <w:keepNext/>
              <w:spacing w:after="290" w:line="290" w:lineRule="atLeast"/>
              <w:rPr>
                <w:b/>
              </w:rPr>
            </w:pPr>
            <w:r w:rsidRPr="005C3440">
              <w:rPr>
                <w:b/>
              </w:rPr>
              <w:t>Governing Law</w:t>
            </w:r>
          </w:p>
        </w:tc>
        <w:tc>
          <w:tcPr>
            <w:tcW w:w="3680" w:type="dxa"/>
          </w:tcPr>
          <w:p w14:paraId="150B2D0D" w14:textId="77777777" w:rsidR="00585F23" w:rsidRPr="005C3440" w:rsidRDefault="00585F23" w:rsidP="00585F23">
            <w:pPr>
              <w:keepNext/>
              <w:spacing w:after="290" w:line="290" w:lineRule="atLeast"/>
              <w:rPr>
                <w:b/>
              </w:rPr>
            </w:pPr>
          </w:p>
        </w:tc>
      </w:tr>
      <w:tr w:rsidR="00585F23" w14:paraId="6AEB0FF2" w14:textId="77777777" w:rsidTr="005B3E6F">
        <w:tc>
          <w:tcPr>
            <w:tcW w:w="789" w:type="dxa"/>
          </w:tcPr>
          <w:p w14:paraId="741E63CD" w14:textId="25F51822" w:rsidR="00585F23" w:rsidRDefault="00585F23" w:rsidP="00585F23">
            <w:pPr>
              <w:keepNext/>
              <w:spacing w:after="290" w:line="290" w:lineRule="atLeast"/>
            </w:pPr>
            <w:r w:rsidRPr="00E35B70">
              <w:t>20.19</w:t>
            </w:r>
          </w:p>
        </w:tc>
        <w:tc>
          <w:tcPr>
            <w:tcW w:w="4536" w:type="dxa"/>
          </w:tcPr>
          <w:p w14:paraId="4CE7A7E2" w14:textId="46AB8F71" w:rsidR="00585F23" w:rsidRDefault="00585F23" w:rsidP="00585F23">
            <w:pPr>
              <w:keepNext/>
              <w:spacing w:after="290" w:line="290" w:lineRule="atLeast"/>
            </w:pPr>
            <w:r w:rsidRPr="00E35B70">
              <w:t xml:space="preserve">Each TSA shall be construed and interpreted in accordance with the law of New Zealand and the Parties submit to the non-exclusive jurisdiction of the New Zealand courts. </w:t>
            </w:r>
          </w:p>
        </w:tc>
        <w:tc>
          <w:tcPr>
            <w:tcW w:w="3680" w:type="dxa"/>
          </w:tcPr>
          <w:p w14:paraId="6E205F0B" w14:textId="77777777" w:rsidR="00585F23" w:rsidRDefault="00585F23" w:rsidP="00585F23">
            <w:pPr>
              <w:keepNext/>
              <w:spacing w:after="290" w:line="290" w:lineRule="atLeast"/>
            </w:pPr>
          </w:p>
        </w:tc>
      </w:tr>
    </w:tbl>
    <w:p w14:paraId="5CA1E8DC" w14:textId="77777777" w:rsidR="00803F4F" w:rsidRDefault="00803F4F" w:rsidP="00096228">
      <w:pPr>
        <w:keepNext/>
        <w:spacing w:after="290" w:line="290" w:lineRule="atLeast"/>
        <w:ind w:left="624"/>
      </w:pPr>
    </w:p>
    <w:p w14:paraId="23D74F61" w14:textId="77777777" w:rsidR="00803F4F" w:rsidRDefault="00803F4F" w:rsidP="00096228">
      <w:pPr>
        <w:keepNext/>
        <w:spacing w:after="290" w:line="290" w:lineRule="atLeast"/>
        <w:ind w:left="624"/>
      </w:pPr>
    </w:p>
    <w:p w14:paraId="26BF161D" w14:textId="77777777" w:rsidR="00803F4F" w:rsidRDefault="00803F4F" w:rsidP="00096228">
      <w:pPr>
        <w:keepNext/>
        <w:spacing w:after="290" w:line="290" w:lineRule="atLeast"/>
        <w:ind w:left="624"/>
      </w:pPr>
    </w:p>
    <w:p w14:paraId="6E7C74AE" w14:textId="77777777" w:rsidR="00C6575C" w:rsidRPr="00530C8E" w:rsidRDefault="00C6575C" w:rsidP="00191089">
      <w:pPr>
        <w:pStyle w:val="Heading1"/>
        <w:ind w:left="0"/>
        <w:jc w:val="center"/>
        <w:rPr>
          <w:snapToGrid w:val="0"/>
          <w:lang w:val="en-AU"/>
        </w:rPr>
      </w:pPr>
      <w:bookmarkStart w:id="1772" w:name="_Toc98825938"/>
      <w:bookmarkEnd w:id="357"/>
      <w:bookmarkEnd w:id="358"/>
      <w:r w:rsidRPr="00530C8E">
        <w:rPr>
          <w:snapToGrid w:val="0"/>
          <w:lang w:val="en-AU"/>
        </w:rPr>
        <w:br w:type="page"/>
      </w:r>
      <w:bookmarkStart w:id="1773" w:name="_Toc105394750"/>
      <w:bookmarkStart w:id="1774" w:name="_Toc105394975"/>
      <w:bookmarkStart w:id="1775" w:name="_Toc114469947"/>
      <w:bookmarkStart w:id="1776" w:name="_Toc489805963"/>
      <w:bookmarkStart w:id="1777" w:name="_Toc492904875"/>
      <w:r w:rsidRPr="00530C8E">
        <w:rPr>
          <w:snapToGrid w:val="0"/>
          <w:lang w:val="en-AU"/>
        </w:rPr>
        <w:t xml:space="preserve">schedule </w:t>
      </w:r>
      <w:r w:rsidR="00C13341">
        <w:rPr>
          <w:snapToGrid w:val="0"/>
          <w:lang w:val="en-AU"/>
        </w:rPr>
        <w:t>one</w:t>
      </w:r>
      <w:bookmarkEnd w:id="1773"/>
      <w:bookmarkEnd w:id="1774"/>
      <w:bookmarkEnd w:id="1775"/>
      <w:r w:rsidR="00410622" w:rsidRPr="00530C8E">
        <w:rPr>
          <w:snapToGrid w:val="0"/>
          <w:lang w:val="en-AU"/>
        </w:rPr>
        <w:t>:</w:t>
      </w:r>
      <w:bookmarkStart w:id="1778" w:name="_Toc106707644"/>
      <w:bookmarkStart w:id="1779" w:name="_Toc107197945"/>
      <w:r w:rsidR="00410622" w:rsidRPr="00530C8E">
        <w:rPr>
          <w:snapToGrid w:val="0"/>
          <w:lang w:val="en-AU"/>
        </w:rPr>
        <w:t xml:space="preserve">  </w:t>
      </w:r>
      <w:r w:rsidR="00301D0B">
        <w:rPr>
          <w:snapToGrid w:val="0"/>
          <w:lang w:val="en-AU"/>
        </w:rPr>
        <w:t>transmission services agreement</w:t>
      </w:r>
      <w:bookmarkStart w:id="1780" w:name="_Toc106508872"/>
      <w:bookmarkStart w:id="1781" w:name="_Toc106707645"/>
      <w:bookmarkStart w:id="1782" w:name="_Toc107197946"/>
      <w:bookmarkStart w:id="1783" w:name="_Toc107311565"/>
      <w:bookmarkStart w:id="1784" w:name="_Toc107311615"/>
      <w:bookmarkStart w:id="1785" w:name="_Toc105394756"/>
      <w:bookmarkStart w:id="1786" w:name="_Toc105394981"/>
      <w:bookmarkEnd w:id="1772"/>
      <w:bookmarkEnd w:id="1776"/>
      <w:bookmarkEnd w:id="1777"/>
      <w:bookmarkEnd w:id="1778"/>
      <w:bookmarkEnd w:id="1779"/>
    </w:p>
    <w:bookmarkEnd w:id="1780"/>
    <w:bookmarkEnd w:id="1781"/>
    <w:bookmarkEnd w:id="1782"/>
    <w:bookmarkEnd w:id="1783"/>
    <w:bookmarkEnd w:id="1784"/>
    <w:p w14:paraId="37951A1E" w14:textId="77777777" w:rsidR="00C13341" w:rsidRDefault="00C13341">
      <w:pPr>
        <w:spacing w:after="0" w:line="240" w:lineRule="auto"/>
        <w:rPr>
          <w:rFonts w:eastAsia="Times New Roman"/>
          <w:b/>
          <w:bCs/>
          <w:caps/>
          <w:snapToGrid w:val="0"/>
          <w:szCs w:val="28"/>
          <w:lang w:val="en-AU"/>
        </w:rPr>
      </w:pPr>
    </w:p>
    <w:p w14:paraId="6E17C1BE" w14:textId="77777777" w:rsidR="00703FAC" w:rsidRDefault="00703FAC" w:rsidP="00703FAC">
      <w:pPr>
        <w:pStyle w:val="TOC1"/>
        <w:spacing w:before="0" w:after="290"/>
      </w:pPr>
      <w:r>
        <w:t xml:space="preserve">Date:  </w:t>
      </w:r>
    </w:p>
    <w:p w14:paraId="207095DA" w14:textId="77777777" w:rsidR="00C036C2" w:rsidRDefault="00C036C2" w:rsidP="00703FAC">
      <w:pPr>
        <w:rPr>
          <w:b/>
        </w:rPr>
      </w:pPr>
    </w:p>
    <w:p w14:paraId="1A31A18B" w14:textId="77777777" w:rsidR="00703FAC" w:rsidRDefault="00703FAC" w:rsidP="00703FAC">
      <w:pPr>
        <w:rPr>
          <w:b/>
        </w:rPr>
      </w:pPr>
      <w:r>
        <w:rPr>
          <w:b/>
        </w:rPr>
        <w:t>PARTIES</w:t>
      </w:r>
    </w:p>
    <w:p w14:paraId="7D0F00B3" w14:textId="77777777"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14:paraId="439ABD80" w14:textId="77777777" w:rsidR="00703FAC" w:rsidRPr="0017275D" w:rsidRDefault="00703FAC" w:rsidP="00703FAC">
      <w:r w:rsidRPr="0017275D">
        <w:rPr>
          <w:b/>
        </w:rPr>
        <w:t>[                 ] Limited</w:t>
      </w:r>
      <w:r w:rsidRPr="0017275D">
        <w:t xml:space="preserve"> (</w:t>
      </w:r>
      <w:r w:rsidRPr="0017275D">
        <w:rPr>
          <w:i/>
        </w:rPr>
        <w:t>the Shipper</w:t>
      </w:r>
      <w:r w:rsidRPr="0017275D">
        <w:t>)</w:t>
      </w:r>
    </w:p>
    <w:p w14:paraId="2264B5B0" w14:textId="77777777" w:rsidR="00C036C2" w:rsidRDefault="00C036C2" w:rsidP="00703FAC">
      <w:pPr>
        <w:rPr>
          <w:b/>
        </w:rPr>
      </w:pPr>
    </w:p>
    <w:p w14:paraId="2E1D2F1F" w14:textId="77777777" w:rsidR="00703FAC" w:rsidRPr="0017275D" w:rsidRDefault="00703FAC" w:rsidP="00703FAC">
      <w:r w:rsidRPr="0017275D">
        <w:rPr>
          <w:b/>
        </w:rPr>
        <w:t>AGREEMENT</w:t>
      </w:r>
      <w:r w:rsidRPr="0017275D">
        <w:t>:</w:t>
      </w:r>
    </w:p>
    <w:p w14:paraId="5AF9C015" w14:textId="77777777" w:rsidR="00703FAC" w:rsidRPr="0017275D" w:rsidRDefault="00703FAC" w:rsidP="00BE7A20">
      <w:pPr>
        <w:numPr>
          <w:ilvl w:val="0"/>
          <w:numId w:val="23"/>
        </w:numPr>
        <w:rPr>
          <w:b/>
        </w:rPr>
      </w:pPr>
      <w:bookmarkStart w:id="1787" w:name="_Toc158110133"/>
      <w:bookmarkStart w:id="1788" w:name="_Toc158771331"/>
      <w:bookmarkStart w:id="1789" w:name="_Toc158775120"/>
      <w:bookmarkStart w:id="1790" w:name="_Toc175488111"/>
      <w:bookmarkStart w:id="1791" w:name="_Toc177365171"/>
      <w:bookmarkStart w:id="1792" w:name="_Toc179361524"/>
      <w:bookmarkStart w:id="1793" w:name="_Toc179873373"/>
      <w:bookmarkStart w:id="1794" w:name="_Toc179873757"/>
      <w:bookmarkStart w:id="1795" w:name="_Toc181412902"/>
      <w:bookmarkStart w:id="1796" w:name="_Toc182800041"/>
      <w:r w:rsidRPr="00A1240F">
        <w:rPr>
          <w:rFonts w:eastAsia="Times New Roman"/>
          <w:b/>
          <w:szCs w:val="24"/>
          <w:lang w:eastAsia="en-US"/>
        </w:rPr>
        <w:t>SHIPPER’S CONTACT DETAILS</w:t>
      </w:r>
      <w:bookmarkEnd w:id="1787"/>
      <w:bookmarkEnd w:id="1788"/>
      <w:bookmarkEnd w:id="1789"/>
      <w:bookmarkEnd w:id="1790"/>
      <w:bookmarkEnd w:id="1791"/>
      <w:bookmarkEnd w:id="1792"/>
      <w:bookmarkEnd w:id="1793"/>
      <w:bookmarkEnd w:id="1794"/>
      <w:bookmarkEnd w:id="1795"/>
      <w:bookmarkEnd w:id="1796"/>
    </w:p>
    <w:p w14:paraId="3A4AC46A" w14:textId="77777777" w:rsidR="00703FAC" w:rsidRPr="0017275D" w:rsidRDefault="00703FAC" w:rsidP="00703FAC">
      <w:pPr>
        <w:ind w:firstLine="624"/>
      </w:pPr>
      <w:r w:rsidRPr="0017275D">
        <w:rPr>
          <w:snapToGrid w:val="0"/>
        </w:rPr>
        <w:t>Physical Address:</w:t>
      </w:r>
      <w:r w:rsidR="0017275D">
        <w:rPr>
          <w:snapToGrid w:val="0"/>
        </w:rPr>
        <w:tab/>
      </w:r>
      <w:r w:rsidRPr="0017275D">
        <w:t>[                                ]</w:t>
      </w:r>
    </w:p>
    <w:p w14:paraId="615DE7BA" w14:textId="77777777" w:rsidR="00703FAC" w:rsidRPr="0017275D" w:rsidRDefault="00703FAC" w:rsidP="00703FAC">
      <w:r w:rsidRPr="0017275D">
        <w:tab/>
        <w:t>Postal Address:</w:t>
      </w:r>
      <w:r w:rsidR="0017275D">
        <w:tab/>
      </w:r>
      <w:r w:rsidRPr="0017275D">
        <w:t>[                                ]</w:t>
      </w:r>
    </w:p>
    <w:p w14:paraId="6A8FC6E0" w14:textId="77777777"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14:paraId="28CD6654" w14:textId="787F6819" w:rsidR="00703FAC" w:rsidRPr="0017275D" w:rsidRDefault="00703FAC" w:rsidP="00BE7A20">
      <w:pPr>
        <w:numPr>
          <w:ilvl w:val="0"/>
          <w:numId w:val="23"/>
        </w:numPr>
        <w:rPr>
          <w:b/>
        </w:rPr>
      </w:pPr>
      <w:bookmarkStart w:id="1797" w:name="_Toc158110134"/>
      <w:bookmarkStart w:id="1798" w:name="_Toc158771332"/>
      <w:bookmarkStart w:id="1799" w:name="_Toc158775121"/>
      <w:bookmarkStart w:id="1800" w:name="_Toc175488112"/>
      <w:bookmarkStart w:id="1801" w:name="_Toc177365172"/>
      <w:bookmarkStart w:id="1802" w:name="_Toc179361525"/>
      <w:bookmarkStart w:id="1803" w:name="_Toc179873374"/>
      <w:bookmarkStart w:id="1804" w:name="_Toc179873758"/>
      <w:bookmarkStart w:id="1805" w:name="_Toc181412903"/>
      <w:bookmarkStart w:id="1806" w:name="_Toc182800042"/>
      <w:del w:id="1807" w:author="Fiona Wiseman" w:date="2017-10-05T14:44:00Z">
        <w:r w:rsidRPr="00A1240F" w:rsidDel="001B4010">
          <w:rPr>
            <w:rFonts w:eastAsia="Times New Roman"/>
            <w:b/>
            <w:szCs w:val="24"/>
            <w:lang w:eastAsia="en-US"/>
          </w:rPr>
          <w:delText xml:space="preserve">COMMENCEMENT </w:delText>
        </w:r>
      </w:del>
      <w:ins w:id="1808" w:author="Fiona Wiseman" w:date="2017-10-05T14:44:00Z">
        <w:r w:rsidR="001B4010">
          <w:rPr>
            <w:rFonts w:eastAsia="Times New Roman"/>
            <w:b/>
            <w:szCs w:val="24"/>
            <w:lang w:eastAsia="en-US"/>
          </w:rPr>
          <w:t>START</w:t>
        </w:r>
        <w:r w:rsidR="001B4010" w:rsidRPr="00A1240F">
          <w:rPr>
            <w:rFonts w:eastAsia="Times New Roman"/>
            <w:b/>
            <w:szCs w:val="24"/>
            <w:lang w:eastAsia="en-US"/>
          </w:rPr>
          <w:t xml:space="preserve"> </w:t>
        </w:r>
      </w:ins>
      <w:r w:rsidRPr="00A1240F">
        <w:rPr>
          <w:rFonts w:eastAsia="Times New Roman"/>
          <w:b/>
          <w:szCs w:val="24"/>
          <w:lang w:eastAsia="en-US"/>
        </w:rPr>
        <w:t>DATE</w:t>
      </w:r>
    </w:p>
    <w:bookmarkEnd w:id="1797"/>
    <w:bookmarkEnd w:id="1798"/>
    <w:bookmarkEnd w:id="1799"/>
    <w:bookmarkEnd w:id="1800"/>
    <w:bookmarkEnd w:id="1801"/>
    <w:bookmarkEnd w:id="1802"/>
    <w:bookmarkEnd w:id="1803"/>
    <w:bookmarkEnd w:id="1804"/>
    <w:bookmarkEnd w:id="1805"/>
    <w:bookmarkEnd w:id="1806"/>
    <w:p w14:paraId="6ADB6E05" w14:textId="77777777" w:rsidR="00703FAC" w:rsidRPr="0017275D" w:rsidRDefault="00703FAC" w:rsidP="00703FAC">
      <w:pPr>
        <w:ind w:firstLine="624"/>
      </w:pPr>
      <w:r w:rsidRPr="0017275D">
        <w:t>[                                ]</w:t>
      </w:r>
    </w:p>
    <w:p w14:paraId="7F1896EC" w14:textId="77777777" w:rsidR="00703FAC" w:rsidRPr="0017275D" w:rsidRDefault="00703FAC" w:rsidP="00BE7A20">
      <w:pPr>
        <w:numPr>
          <w:ilvl w:val="0"/>
          <w:numId w:val="23"/>
        </w:numPr>
        <w:rPr>
          <w:b/>
        </w:rPr>
      </w:pPr>
      <w:r w:rsidRPr="00A1240F">
        <w:rPr>
          <w:rFonts w:eastAsia="Times New Roman"/>
          <w:b/>
          <w:szCs w:val="24"/>
          <w:lang w:eastAsia="en-US"/>
        </w:rPr>
        <w:t>EXPIRY DATE</w:t>
      </w:r>
    </w:p>
    <w:p w14:paraId="6D62C528" w14:textId="77777777" w:rsidR="00703FAC" w:rsidRPr="0017275D" w:rsidRDefault="00703FAC" w:rsidP="00703FAC">
      <w:pPr>
        <w:ind w:firstLine="624"/>
      </w:pPr>
      <w:r w:rsidRPr="0017275D">
        <w:t>[                                ]</w:t>
      </w:r>
    </w:p>
    <w:p w14:paraId="01327F41" w14:textId="6FA0EF54" w:rsidR="00703FAC" w:rsidRPr="0017275D" w:rsidRDefault="00A60602" w:rsidP="00BE7A20">
      <w:pPr>
        <w:numPr>
          <w:ilvl w:val="0"/>
          <w:numId w:val="23"/>
        </w:numPr>
        <w:rPr>
          <w:b/>
        </w:rPr>
      </w:pPr>
      <w:r w:rsidRPr="0017275D">
        <w:rPr>
          <w:b/>
        </w:rPr>
        <w:t>INCORPORATION OF CODE</w:t>
      </w:r>
    </w:p>
    <w:p w14:paraId="09488D80" w14:textId="77777777" w:rsidR="00360E11" w:rsidRDefault="00360E11" w:rsidP="00BE7A20">
      <w:pPr>
        <w:pStyle w:val="ListParagraph"/>
        <w:numPr>
          <w:ilvl w:val="1"/>
          <w:numId w:val="23"/>
        </w:numPr>
      </w:pPr>
      <w:bookmarkStart w:id="1809" w:name="_Toc158110136"/>
      <w:bookmarkStart w:id="1810" w:name="_Toc158771334"/>
      <w:bookmarkStart w:id="1811" w:name="_Toc158775123"/>
      <w:bookmarkStart w:id="1812"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14:paraId="3D1A730E" w14:textId="0911BB33"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14:paraId="3ABCC264" w14:textId="77777777"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1809"/>
    <w:bookmarkEnd w:id="1810"/>
    <w:bookmarkEnd w:id="1811"/>
    <w:bookmarkEnd w:id="1812"/>
    <w:p w14:paraId="3B5AF549" w14:textId="1CBD6FAA"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14:paraId="2B80C5F8" w14:textId="77777777"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14:paraId="3C39D563" w14:textId="77777777"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14:paraId="5306096A" w14:textId="77777777" w:rsidTr="003A4D48">
        <w:trPr>
          <w:cantSplit/>
        </w:trPr>
        <w:tc>
          <w:tcPr>
            <w:tcW w:w="4360" w:type="dxa"/>
            <w:tcBorders>
              <w:top w:val="nil"/>
              <w:left w:val="nil"/>
              <w:bottom w:val="nil"/>
              <w:right w:val="nil"/>
            </w:tcBorders>
          </w:tcPr>
          <w:p w14:paraId="11BC0CE9" w14:textId="77777777"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14:paraId="7648073B" w14:textId="77777777" w:rsidR="0017275D" w:rsidRPr="0017275D" w:rsidRDefault="0017275D" w:rsidP="003A4D48">
            <w:pPr>
              <w:keepNext/>
              <w:keepLines/>
            </w:pPr>
          </w:p>
          <w:p w14:paraId="444A524D" w14:textId="77777777" w:rsidR="00A60602" w:rsidRDefault="00A60602" w:rsidP="003A4D48">
            <w:pPr>
              <w:keepNext/>
              <w:keepLines/>
            </w:pPr>
          </w:p>
          <w:p w14:paraId="72443527" w14:textId="607F68E6"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3DB80990" w14:textId="12E82503" w:rsidR="00703FAC" w:rsidRDefault="00703FAC" w:rsidP="003A4D48">
            <w:pPr>
              <w:keepNext/>
              <w:keepLines/>
            </w:pPr>
          </w:p>
          <w:p w14:paraId="58539E78" w14:textId="77777777" w:rsidR="00307231" w:rsidRPr="0017275D" w:rsidRDefault="00307231" w:rsidP="003A4D48">
            <w:pPr>
              <w:keepNext/>
              <w:keepLines/>
            </w:pPr>
          </w:p>
          <w:p w14:paraId="1AF35489" w14:textId="6EE09551"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573E97C0" w14:textId="77777777" w:rsidR="00703FAC" w:rsidRPr="0017275D" w:rsidRDefault="00703FAC" w:rsidP="00A60602">
            <w:pPr>
              <w:keepNext/>
              <w:keepLines/>
            </w:pPr>
          </w:p>
        </w:tc>
        <w:tc>
          <w:tcPr>
            <w:tcW w:w="4360" w:type="dxa"/>
            <w:tcBorders>
              <w:top w:val="nil"/>
              <w:left w:val="nil"/>
              <w:bottom w:val="nil"/>
              <w:right w:val="nil"/>
            </w:tcBorders>
          </w:tcPr>
          <w:p w14:paraId="17508382" w14:textId="0E722603"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14:paraId="06D1D524" w14:textId="77777777" w:rsidR="0017275D" w:rsidRPr="0017275D" w:rsidRDefault="0017275D" w:rsidP="003A4D48">
            <w:pPr>
              <w:keepNext/>
              <w:keepLines/>
            </w:pPr>
          </w:p>
          <w:p w14:paraId="3AEA816C" w14:textId="77777777" w:rsidR="00A60602" w:rsidRDefault="00A60602" w:rsidP="003A4D48">
            <w:pPr>
              <w:keepNext/>
              <w:keepLines/>
            </w:pPr>
          </w:p>
          <w:p w14:paraId="5173E0AE" w14:textId="58CE20C5"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14:paraId="5E0F70AA" w14:textId="77777777" w:rsidR="00307231" w:rsidRDefault="00307231" w:rsidP="003A4D48">
            <w:pPr>
              <w:keepNext/>
              <w:keepLines/>
            </w:pPr>
          </w:p>
          <w:p w14:paraId="11620360" w14:textId="77777777" w:rsidR="00A60602" w:rsidRPr="0017275D" w:rsidRDefault="00A60602" w:rsidP="003A4D48">
            <w:pPr>
              <w:keepNext/>
              <w:keepLines/>
            </w:pPr>
          </w:p>
          <w:p w14:paraId="782836A4" w14:textId="0EB280AF"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14:paraId="1E9EF412" w14:textId="77777777" w:rsidR="00703FAC" w:rsidRDefault="00703FAC" w:rsidP="00A60602">
            <w:pPr>
              <w:keepNext/>
              <w:keepLines/>
            </w:pPr>
          </w:p>
        </w:tc>
      </w:tr>
    </w:tbl>
    <w:p w14:paraId="29A40E29" w14:textId="77777777" w:rsidR="00703FAC" w:rsidRDefault="00703FAC" w:rsidP="00703FAC">
      <w:pPr>
        <w:pStyle w:val="Heading1"/>
        <w:spacing w:after="0" w:line="0" w:lineRule="atLeast"/>
        <w:ind w:left="0"/>
        <w:jc w:val="center"/>
      </w:pPr>
      <w:bookmarkStart w:id="1813" w:name="_Toc105409162"/>
      <w:bookmarkStart w:id="1814" w:name="_Toc106793928"/>
      <w:bookmarkStart w:id="1815" w:name="_Toc175488115"/>
    </w:p>
    <w:bookmarkEnd w:id="1813"/>
    <w:bookmarkEnd w:id="1814"/>
    <w:bookmarkEnd w:id="1815"/>
    <w:p w14:paraId="15C00EE4" w14:textId="77777777" w:rsidR="005E481B" w:rsidRDefault="005E481B">
      <w:pPr>
        <w:spacing w:after="0" w:line="240" w:lineRule="auto"/>
        <w:rPr>
          <w:b/>
          <w:snapToGrid w:val="0"/>
          <w:lang w:val="en-AU"/>
        </w:rPr>
      </w:pPr>
    </w:p>
    <w:p w14:paraId="04080C0F" w14:textId="77777777" w:rsidR="00C13341" w:rsidRDefault="00C13341">
      <w:pPr>
        <w:spacing w:after="0" w:line="240" w:lineRule="auto"/>
        <w:rPr>
          <w:b/>
          <w:snapToGrid w:val="0"/>
          <w:lang w:val="en-AU"/>
        </w:rPr>
      </w:pPr>
      <w:r w:rsidRPr="00447B50">
        <w:rPr>
          <w:b/>
          <w:snapToGrid w:val="0"/>
          <w:lang w:val="en-AU"/>
        </w:rPr>
        <w:br w:type="page"/>
      </w:r>
    </w:p>
    <w:p w14:paraId="43C35D03" w14:textId="77777777" w:rsidR="00231564" w:rsidRDefault="00C13341" w:rsidP="00EA0141">
      <w:pPr>
        <w:pStyle w:val="Heading1"/>
        <w:ind w:left="0"/>
        <w:jc w:val="center"/>
        <w:rPr>
          <w:snapToGrid w:val="0"/>
        </w:rPr>
      </w:pPr>
      <w:bookmarkStart w:id="1816" w:name="_Toc489805964"/>
      <w:bookmarkStart w:id="1817" w:name="_Toc492904876"/>
      <w:r w:rsidRPr="00530C8E">
        <w:rPr>
          <w:snapToGrid w:val="0"/>
          <w:lang w:val="en-AU"/>
        </w:rPr>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1816"/>
      <w:bookmarkEnd w:id="1817"/>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14:paraId="71C7428E" w14:textId="77777777" w:rsidTr="00B72B5C">
        <w:trPr>
          <w:trHeight w:val="567"/>
        </w:trPr>
        <w:tc>
          <w:tcPr>
            <w:tcW w:w="1321" w:type="dxa"/>
            <w:vAlign w:val="center"/>
          </w:tcPr>
          <w:p w14:paraId="38D41375" w14:textId="77777777"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14:paraId="3AFB4167" w14:textId="77777777"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14:paraId="5408D459" w14:textId="77777777"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14:paraId="3AA1F540" w14:textId="77777777" w:rsidTr="00B72B5C">
        <w:tc>
          <w:tcPr>
            <w:tcW w:w="1321" w:type="dxa"/>
            <w:vAlign w:val="center"/>
          </w:tcPr>
          <w:p w14:paraId="045134D4"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3A646A94" w14:textId="77777777"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14:paraId="39598722" w14:textId="77777777"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14:paraId="437C6D75" w14:textId="77777777" w:rsidTr="00B72B5C">
        <w:tc>
          <w:tcPr>
            <w:tcW w:w="1321" w:type="dxa"/>
            <w:vAlign w:val="center"/>
          </w:tcPr>
          <w:p w14:paraId="724A602E" w14:textId="77777777" w:rsidR="00402328" w:rsidRPr="00FF760B" w:rsidRDefault="00402328" w:rsidP="00402328">
            <w:pPr>
              <w:spacing w:after="0" w:line="240" w:lineRule="auto"/>
              <w:rPr>
                <w:i/>
                <w:snapToGrid w:val="0"/>
                <w:lang w:val="en-AU"/>
              </w:rPr>
            </w:pPr>
            <w:r w:rsidRPr="00FF760B">
              <w:rPr>
                <w:i/>
              </w:rPr>
              <w:t>1.1</w:t>
            </w:r>
          </w:p>
        </w:tc>
        <w:tc>
          <w:tcPr>
            <w:tcW w:w="4215" w:type="dxa"/>
            <w:vAlign w:val="center"/>
          </w:tcPr>
          <w:p w14:paraId="2A58ACF0" w14:textId="77777777" w:rsidR="00402328" w:rsidRDefault="00402328" w:rsidP="00402328">
            <w:pPr>
              <w:spacing w:after="0" w:line="240" w:lineRule="auto"/>
              <w:rPr>
                <w:snapToGrid w:val="0"/>
                <w:lang w:val="en-AU"/>
              </w:rPr>
            </w:pPr>
            <w:r>
              <w:t>Critical Contingency Management Plan</w:t>
            </w:r>
          </w:p>
        </w:tc>
        <w:tc>
          <w:tcPr>
            <w:tcW w:w="4093" w:type="dxa"/>
            <w:vAlign w:val="center"/>
          </w:tcPr>
          <w:p w14:paraId="26EF4024" w14:textId="77777777" w:rsidR="00402328" w:rsidRPr="00FF760B" w:rsidRDefault="00402328" w:rsidP="00402328">
            <w:pPr>
              <w:spacing w:after="0" w:line="240" w:lineRule="auto"/>
            </w:pPr>
            <w:r w:rsidRPr="00FF760B">
              <w:t>As required</w:t>
            </w:r>
            <w:r w:rsidR="003E0C48">
              <w:t xml:space="preserve"> (e.g. after any change)</w:t>
            </w:r>
          </w:p>
        </w:tc>
      </w:tr>
      <w:tr w:rsidR="00910A51" w14:paraId="22847494" w14:textId="77777777" w:rsidTr="00B72B5C">
        <w:tc>
          <w:tcPr>
            <w:tcW w:w="1321" w:type="dxa"/>
            <w:vAlign w:val="center"/>
          </w:tcPr>
          <w:p w14:paraId="17800D2E" w14:textId="77777777" w:rsidR="00910A51" w:rsidRPr="00FF760B" w:rsidRDefault="00910A51" w:rsidP="00910A51">
            <w:pPr>
              <w:spacing w:after="0" w:line="240" w:lineRule="auto"/>
              <w:rPr>
                <w:i/>
              </w:rPr>
            </w:pPr>
            <w:r>
              <w:rPr>
                <w:i/>
              </w:rPr>
              <w:t>1.1</w:t>
            </w:r>
          </w:p>
        </w:tc>
        <w:tc>
          <w:tcPr>
            <w:tcW w:w="4215" w:type="dxa"/>
            <w:vAlign w:val="center"/>
          </w:tcPr>
          <w:p w14:paraId="268651DD" w14:textId="77777777" w:rsidR="00910A51" w:rsidRDefault="00910A51" w:rsidP="00910A51">
            <w:pPr>
              <w:spacing w:after="0" w:line="240" w:lineRule="auto"/>
            </w:pPr>
            <w:r>
              <w:t>Intra-Day Nominations Deadlines</w:t>
            </w:r>
          </w:p>
        </w:tc>
        <w:tc>
          <w:tcPr>
            <w:tcW w:w="4093" w:type="dxa"/>
            <w:vAlign w:val="center"/>
          </w:tcPr>
          <w:p w14:paraId="09FF4EF3" w14:textId="77777777" w:rsidR="00910A51" w:rsidRPr="00FF760B" w:rsidRDefault="00910A51" w:rsidP="00910A51">
            <w:pPr>
              <w:spacing w:after="0" w:line="240" w:lineRule="auto"/>
            </w:pPr>
            <w:r>
              <w:t>As required (e.g. after any change to the number of cycles)</w:t>
            </w:r>
          </w:p>
        </w:tc>
      </w:tr>
      <w:tr w:rsidR="00910A51" w14:paraId="5292B753" w14:textId="77777777" w:rsidTr="00B72B5C">
        <w:tc>
          <w:tcPr>
            <w:tcW w:w="1321" w:type="dxa"/>
            <w:vAlign w:val="center"/>
          </w:tcPr>
          <w:p w14:paraId="4E79235D" w14:textId="77777777" w:rsidR="00910A51" w:rsidRPr="00FF760B" w:rsidRDefault="00910A51" w:rsidP="00910A51">
            <w:pPr>
              <w:spacing w:after="0" w:line="240" w:lineRule="auto"/>
              <w:rPr>
                <w:i/>
                <w:snapToGrid w:val="0"/>
                <w:lang w:val="en-AU"/>
              </w:rPr>
            </w:pPr>
            <w:r w:rsidRPr="00FF760B">
              <w:rPr>
                <w:i/>
              </w:rPr>
              <w:t>1.1</w:t>
            </w:r>
          </w:p>
        </w:tc>
        <w:tc>
          <w:tcPr>
            <w:tcW w:w="4215" w:type="dxa"/>
            <w:vAlign w:val="center"/>
          </w:tcPr>
          <w:p w14:paraId="184E7936" w14:textId="77777777" w:rsidR="00910A51" w:rsidRDefault="00910A51" w:rsidP="00910A51">
            <w:pPr>
              <w:spacing w:after="0" w:line="240" w:lineRule="auto"/>
              <w:rPr>
                <w:snapToGrid w:val="0"/>
                <w:lang w:val="en-AU"/>
              </w:rPr>
            </w:pPr>
            <w:r>
              <w:t>Metering Requirements</w:t>
            </w:r>
          </w:p>
        </w:tc>
        <w:tc>
          <w:tcPr>
            <w:tcW w:w="4093" w:type="dxa"/>
            <w:vAlign w:val="center"/>
          </w:tcPr>
          <w:p w14:paraId="158CB89A" w14:textId="77777777" w:rsidR="00910A51" w:rsidRPr="00FF760B" w:rsidRDefault="00910A51" w:rsidP="00910A51">
            <w:pPr>
              <w:spacing w:after="0" w:line="240" w:lineRule="auto"/>
            </w:pPr>
            <w:r w:rsidRPr="00FF760B">
              <w:t>As required</w:t>
            </w:r>
            <w:r>
              <w:t xml:space="preserve"> (e.g. after any change)</w:t>
            </w:r>
          </w:p>
        </w:tc>
      </w:tr>
      <w:tr w:rsidR="00910A51" w14:paraId="0E194895" w14:textId="77777777" w:rsidTr="00B72B5C">
        <w:tc>
          <w:tcPr>
            <w:tcW w:w="1321" w:type="dxa"/>
            <w:vAlign w:val="center"/>
          </w:tcPr>
          <w:p w14:paraId="618FBAA6" w14:textId="77777777" w:rsidR="00910A51" w:rsidRPr="00FF760B" w:rsidRDefault="00910A51" w:rsidP="00910A51">
            <w:pPr>
              <w:spacing w:after="0" w:line="240" w:lineRule="auto"/>
              <w:rPr>
                <w:i/>
              </w:rPr>
            </w:pPr>
            <w:r>
              <w:rPr>
                <w:i/>
              </w:rPr>
              <w:t>1.1</w:t>
            </w:r>
          </w:p>
        </w:tc>
        <w:tc>
          <w:tcPr>
            <w:tcW w:w="4215" w:type="dxa"/>
            <w:vAlign w:val="center"/>
          </w:tcPr>
          <w:p w14:paraId="61F867CA" w14:textId="77777777" w:rsidR="00910A51" w:rsidRDefault="00910A51" w:rsidP="00910A51">
            <w:pPr>
              <w:spacing w:after="0" w:line="240" w:lineRule="auto"/>
            </w:pPr>
            <w:r>
              <w:t>Running Mismatch Tolerance percentages</w:t>
            </w:r>
            <w:r w:rsidR="0073234D">
              <w:t>, i.e.</w:t>
            </w:r>
            <w:r>
              <w:t xml:space="preserve"> </w:t>
            </w:r>
            <w:r w:rsidR="0073234D">
              <w:t>1 or 2</w:t>
            </w:r>
            <w:r>
              <w:t xml:space="preserve"> values of each of P</w:t>
            </w:r>
            <w:r w:rsidRPr="000733AE">
              <w:rPr>
                <w:vertAlign w:val="subscript"/>
              </w:rPr>
              <w:t>S</w:t>
            </w:r>
            <w:r>
              <w:t>, P</w:t>
            </w:r>
            <w:r w:rsidRPr="000733AE">
              <w:rPr>
                <w:vertAlign w:val="subscript"/>
              </w:rPr>
              <w:t>I</w:t>
            </w:r>
            <w:r>
              <w:t xml:space="preserve"> and P</w:t>
            </w:r>
            <w:r w:rsidRPr="000733AE">
              <w:rPr>
                <w:vertAlign w:val="subscript"/>
              </w:rPr>
              <w:t>F</w:t>
            </w:r>
          </w:p>
        </w:tc>
        <w:tc>
          <w:tcPr>
            <w:tcW w:w="4093" w:type="dxa"/>
            <w:vAlign w:val="center"/>
          </w:tcPr>
          <w:p w14:paraId="11B2A965" w14:textId="77777777" w:rsidR="00910A51" w:rsidRPr="00FF760B" w:rsidRDefault="00910A51" w:rsidP="00910A51">
            <w:pPr>
              <w:spacing w:after="0" w:line="240" w:lineRule="auto"/>
            </w:pPr>
            <w:r>
              <w:t>As required</w:t>
            </w:r>
          </w:p>
        </w:tc>
      </w:tr>
      <w:tr w:rsidR="00910A51" w14:paraId="6F1280DA" w14:textId="77777777" w:rsidTr="00B72B5C">
        <w:tc>
          <w:tcPr>
            <w:tcW w:w="1321" w:type="dxa"/>
            <w:vAlign w:val="center"/>
          </w:tcPr>
          <w:p w14:paraId="7B023B24" w14:textId="77777777" w:rsidR="00910A51" w:rsidRDefault="00910A51" w:rsidP="00910A51">
            <w:pPr>
              <w:spacing w:after="0" w:line="240" w:lineRule="auto"/>
              <w:rPr>
                <w:i/>
              </w:rPr>
            </w:pPr>
            <w:r>
              <w:rPr>
                <w:i/>
              </w:rPr>
              <w:t>1.1</w:t>
            </w:r>
          </w:p>
        </w:tc>
        <w:tc>
          <w:tcPr>
            <w:tcW w:w="4215" w:type="dxa"/>
            <w:vAlign w:val="center"/>
          </w:tcPr>
          <w:p w14:paraId="1FA3CB11" w14:textId="77777777" w:rsidR="00910A51" w:rsidRDefault="00910A51" w:rsidP="00910A51">
            <w:pPr>
              <w:spacing w:after="0" w:line="240" w:lineRule="auto"/>
            </w:pPr>
            <w:r>
              <w:t>Line Pack to provide for Running Mismatches, T</w:t>
            </w:r>
            <w:r w:rsidRPr="000733AE">
              <w:rPr>
                <w:vertAlign w:val="subscript"/>
              </w:rPr>
              <w:t>R</w:t>
            </w:r>
          </w:p>
        </w:tc>
        <w:tc>
          <w:tcPr>
            <w:tcW w:w="4093" w:type="dxa"/>
            <w:vAlign w:val="center"/>
          </w:tcPr>
          <w:p w14:paraId="69B20FBC" w14:textId="77777777" w:rsidR="00910A51" w:rsidRDefault="00910A51" w:rsidP="00910A51">
            <w:pPr>
              <w:spacing w:after="0" w:line="240" w:lineRule="auto"/>
            </w:pPr>
            <w:r>
              <w:t>As required</w:t>
            </w:r>
          </w:p>
        </w:tc>
      </w:tr>
      <w:tr w:rsidR="00B036AE" w14:paraId="54035A2B" w14:textId="77777777" w:rsidTr="00B72B5C">
        <w:tc>
          <w:tcPr>
            <w:tcW w:w="1321" w:type="dxa"/>
            <w:vAlign w:val="center"/>
          </w:tcPr>
          <w:p w14:paraId="33E61811" w14:textId="77777777" w:rsidR="00B036AE" w:rsidRDefault="00B036AE" w:rsidP="00910A51">
            <w:pPr>
              <w:spacing w:after="0" w:line="240" w:lineRule="auto"/>
              <w:rPr>
                <w:i/>
              </w:rPr>
            </w:pPr>
            <w:r>
              <w:rPr>
                <w:i/>
              </w:rPr>
              <w:t>1.1</w:t>
            </w:r>
          </w:p>
        </w:tc>
        <w:tc>
          <w:tcPr>
            <w:tcW w:w="4215" w:type="dxa"/>
            <w:vAlign w:val="center"/>
          </w:tcPr>
          <w:p w14:paraId="1D361B2C" w14:textId="77777777" w:rsidR="00B036AE" w:rsidRDefault="0073234D" w:rsidP="00910A51">
            <w:pPr>
              <w:spacing w:after="0" w:line="240" w:lineRule="auto"/>
            </w:pPr>
            <w:r>
              <w:t>Security Standard Criteria</w:t>
            </w:r>
          </w:p>
        </w:tc>
        <w:tc>
          <w:tcPr>
            <w:tcW w:w="4093" w:type="dxa"/>
            <w:vAlign w:val="center"/>
          </w:tcPr>
          <w:p w14:paraId="3FBD160A" w14:textId="77777777" w:rsidR="00B036AE" w:rsidRDefault="0073234D" w:rsidP="00910A51">
            <w:pPr>
              <w:spacing w:after="0" w:line="240" w:lineRule="auto"/>
            </w:pPr>
            <w:r>
              <w:t>As required</w:t>
            </w:r>
          </w:p>
        </w:tc>
      </w:tr>
      <w:tr w:rsidR="00910A51" w14:paraId="017EB0C5" w14:textId="77777777" w:rsidTr="00B72B5C">
        <w:tc>
          <w:tcPr>
            <w:tcW w:w="1321" w:type="dxa"/>
            <w:vAlign w:val="center"/>
          </w:tcPr>
          <w:p w14:paraId="1FA709FA" w14:textId="681AC2A9" w:rsidR="00910A51" w:rsidRPr="00FF760B" w:rsidRDefault="007A6A21" w:rsidP="00910A51">
            <w:pPr>
              <w:spacing w:after="0" w:line="240" w:lineRule="auto"/>
              <w:rPr>
                <w:i/>
              </w:rPr>
            </w:pPr>
            <w:r>
              <w:rPr>
                <w:i/>
              </w:rPr>
              <w:t>2.12</w:t>
            </w:r>
          </w:p>
        </w:tc>
        <w:tc>
          <w:tcPr>
            <w:tcW w:w="4215" w:type="dxa"/>
            <w:vAlign w:val="center"/>
          </w:tcPr>
          <w:p w14:paraId="663673F1" w14:textId="77777777" w:rsidR="00910A51" w:rsidRDefault="00910A51" w:rsidP="00910A51">
            <w:pPr>
              <w:spacing w:after="0" w:line="240" w:lineRule="auto"/>
            </w:pPr>
            <w:r>
              <w:t>Uneconomic / discontinued transmission services</w:t>
            </w:r>
          </w:p>
        </w:tc>
        <w:tc>
          <w:tcPr>
            <w:tcW w:w="4093" w:type="dxa"/>
            <w:vAlign w:val="center"/>
          </w:tcPr>
          <w:p w14:paraId="520AC043" w14:textId="77777777" w:rsidR="00910A51" w:rsidRPr="00FF760B" w:rsidRDefault="00910A51" w:rsidP="00910A51">
            <w:pPr>
              <w:spacing w:after="0" w:line="240" w:lineRule="auto"/>
            </w:pPr>
            <w:r>
              <w:t>As required</w:t>
            </w:r>
          </w:p>
        </w:tc>
      </w:tr>
      <w:tr w:rsidR="00910A51" w14:paraId="14D1BC34" w14:textId="77777777" w:rsidTr="00B72B5C">
        <w:tc>
          <w:tcPr>
            <w:tcW w:w="1321" w:type="dxa"/>
            <w:vAlign w:val="center"/>
          </w:tcPr>
          <w:p w14:paraId="745034A7" w14:textId="77777777" w:rsidR="00910A51" w:rsidRPr="00FF760B" w:rsidRDefault="00910A51" w:rsidP="00910A51">
            <w:pPr>
              <w:spacing w:after="0" w:line="240" w:lineRule="auto"/>
              <w:rPr>
                <w:i/>
                <w:snapToGrid w:val="0"/>
                <w:lang w:val="en-AU"/>
              </w:rPr>
            </w:pPr>
            <w:r w:rsidRPr="00FF760B">
              <w:rPr>
                <w:i/>
              </w:rPr>
              <w:t>3.3</w:t>
            </w:r>
          </w:p>
        </w:tc>
        <w:tc>
          <w:tcPr>
            <w:tcW w:w="4215" w:type="dxa"/>
            <w:vAlign w:val="center"/>
          </w:tcPr>
          <w:p w14:paraId="4400E8A0" w14:textId="77777777" w:rsidR="00910A51" w:rsidRDefault="00910A51" w:rsidP="00910A51">
            <w:pPr>
              <w:spacing w:after="0" w:line="240" w:lineRule="auto"/>
              <w:rPr>
                <w:snapToGrid w:val="0"/>
                <w:lang w:val="en-AU"/>
              </w:rPr>
            </w:pPr>
            <w:r>
              <w:t>Receipt Zones</w:t>
            </w:r>
          </w:p>
        </w:tc>
        <w:tc>
          <w:tcPr>
            <w:tcW w:w="4093" w:type="dxa"/>
            <w:vAlign w:val="center"/>
          </w:tcPr>
          <w:p w14:paraId="71E90E2D" w14:textId="77777777" w:rsidR="00910A51" w:rsidRPr="00FF760B" w:rsidRDefault="00910A51" w:rsidP="00910A51">
            <w:pPr>
              <w:spacing w:after="0" w:line="240" w:lineRule="auto"/>
            </w:pPr>
            <w:r>
              <w:t>Annually or as required</w:t>
            </w:r>
          </w:p>
        </w:tc>
      </w:tr>
      <w:tr w:rsidR="00910A51" w14:paraId="38AEC65E" w14:textId="77777777" w:rsidTr="00B72B5C">
        <w:tc>
          <w:tcPr>
            <w:tcW w:w="1321" w:type="dxa"/>
            <w:vAlign w:val="center"/>
          </w:tcPr>
          <w:p w14:paraId="4D2DC113" w14:textId="77777777" w:rsidR="00910A51" w:rsidRPr="00FF760B" w:rsidRDefault="00910A51" w:rsidP="00910A51">
            <w:pPr>
              <w:spacing w:after="0" w:line="240" w:lineRule="auto"/>
              <w:rPr>
                <w:i/>
                <w:snapToGrid w:val="0"/>
                <w:lang w:val="en-AU"/>
              </w:rPr>
            </w:pPr>
            <w:r w:rsidRPr="00FF760B">
              <w:rPr>
                <w:i/>
              </w:rPr>
              <w:t>3.4</w:t>
            </w:r>
          </w:p>
        </w:tc>
        <w:tc>
          <w:tcPr>
            <w:tcW w:w="4215" w:type="dxa"/>
            <w:vAlign w:val="center"/>
          </w:tcPr>
          <w:p w14:paraId="6F54D9DB" w14:textId="77777777" w:rsidR="00910A51" w:rsidRDefault="00910A51" w:rsidP="00910A51">
            <w:pPr>
              <w:spacing w:after="0" w:line="240" w:lineRule="auto"/>
              <w:rPr>
                <w:snapToGrid w:val="0"/>
                <w:lang w:val="en-AU"/>
              </w:rPr>
            </w:pPr>
            <w:r>
              <w:t>Delivery Zones</w:t>
            </w:r>
            <w:r w:rsidR="00B72B5C">
              <w:t xml:space="preserve"> and likely Congested Delivery Points</w:t>
            </w:r>
          </w:p>
        </w:tc>
        <w:tc>
          <w:tcPr>
            <w:tcW w:w="4093" w:type="dxa"/>
            <w:vAlign w:val="center"/>
          </w:tcPr>
          <w:p w14:paraId="25368C3D" w14:textId="5F48D5AF" w:rsidR="00910A51" w:rsidRDefault="00B72B5C" w:rsidP="00910A51">
            <w:pPr>
              <w:spacing w:after="0" w:line="240" w:lineRule="auto"/>
              <w:rPr>
                <w:snapToGrid w:val="0"/>
                <w:lang w:val="en-AU"/>
              </w:rPr>
            </w:pPr>
            <w:r>
              <w:t>Annually, by</w:t>
            </w:r>
            <w:r w:rsidR="00910A51">
              <w:t xml:space="preserve"> 1 September</w:t>
            </w:r>
          </w:p>
        </w:tc>
      </w:tr>
      <w:tr w:rsidR="00B72B5C" w14:paraId="42EAE233" w14:textId="77777777" w:rsidTr="00B72B5C">
        <w:tc>
          <w:tcPr>
            <w:tcW w:w="1321" w:type="dxa"/>
            <w:vAlign w:val="center"/>
          </w:tcPr>
          <w:p w14:paraId="7DFD9DAD" w14:textId="77777777" w:rsidR="00B72B5C" w:rsidRPr="00FF760B" w:rsidDel="007E1752" w:rsidRDefault="00B72B5C" w:rsidP="00910A51">
            <w:pPr>
              <w:spacing w:after="0" w:line="240" w:lineRule="auto"/>
              <w:rPr>
                <w:i/>
              </w:rPr>
            </w:pPr>
            <w:r>
              <w:rPr>
                <w:i/>
              </w:rPr>
              <w:t>3.9</w:t>
            </w:r>
          </w:p>
        </w:tc>
        <w:tc>
          <w:tcPr>
            <w:tcW w:w="4215" w:type="dxa"/>
            <w:vAlign w:val="center"/>
          </w:tcPr>
          <w:p w14:paraId="0596EDA9" w14:textId="77777777" w:rsidR="00B72B5C" w:rsidRDefault="00B72B5C" w:rsidP="00910A51">
            <w:pPr>
              <w:spacing w:after="0"/>
            </w:pPr>
            <w:r>
              <w:t xml:space="preserve">Scheduled PR Auction </w:t>
            </w:r>
            <w:r w:rsidR="00185342">
              <w:t>D</w:t>
            </w:r>
            <w:r>
              <w:t>ates</w:t>
            </w:r>
          </w:p>
        </w:tc>
        <w:tc>
          <w:tcPr>
            <w:tcW w:w="4093" w:type="dxa"/>
            <w:vAlign w:val="center"/>
          </w:tcPr>
          <w:p w14:paraId="0A2830F5" w14:textId="77777777" w:rsidR="00B72B5C" w:rsidRDefault="00B72B5C" w:rsidP="00910A51">
            <w:pPr>
              <w:spacing w:after="0" w:line="240" w:lineRule="auto"/>
            </w:pPr>
            <w:r>
              <w:t>Annually</w:t>
            </w:r>
          </w:p>
        </w:tc>
      </w:tr>
      <w:tr w:rsidR="00910A51" w14:paraId="417FD2D9" w14:textId="77777777" w:rsidTr="00B72B5C">
        <w:tc>
          <w:tcPr>
            <w:tcW w:w="1321" w:type="dxa"/>
            <w:vAlign w:val="center"/>
          </w:tcPr>
          <w:p w14:paraId="47F48509" w14:textId="083A74F1" w:rsidR="00910A51" w:rsidRPr="00FF760B" w:rsidRDefault="007E1752" w:rsidP="00910A51">
            <w:pPr>
              <w:spacing w:after="0" w:line="240" w:lineRule="auto"/>
              <w:rPr>
                <w:i/>
                <w:snapToGrid w:val="0"/>
                <w:lang w:val="en-AU"/>
              </w:rPr>
            </w:pPr>
            <w:r>
              <w:rPr>
                <w:i/>
              </w:rPr>
              <w:t>3.</w:t>
            </w:r>
            <w:r w:rsidR="00B72B5C">
              <w:rPr>
                <w:i/>
              </w:rPr>
              <w:t>10</w:t>
            </w:r>
          </w:p>
        </w:tc>
        <w:tc>
          <w:tcPr>
            <w:tcW w:w="4215" w:type="dxa"/>
            <w:vAlign w:val="center"/>
          </w:tcPr>
          <w:p w14:paraId="0AA08131" w14:textId="77777777" w:rsidR="00B72B5C" w:rsidRDefault="00B72B5C" w:rsidP="00910A51">
            <w:pPr>
              <w:spacing w:after="0"/>
            </w:pPr>
            <w:r>
              <w:t>PR Auction Terms and Conditions</w:t>
            </w:r>
          </w:p>
          <w:p w14:paraId="4A88DCE3" w14:textId="77777777" w:rsidR="00910A51" w:rsidRDefault="00910A51" w:rsidP="00910A51">
            <w:pPr>
              <w:spacing w:after="0"/>
            </w:pPr>
            <w:r>
              <w:t>Number of PRs on offer;</w:t>
            </w:r>
          </w:p>
          <w:p w14:paraId="7F8ED11E" w14:textId="77777777" w:rsidR="00B72B5C" w:rsidRDefault="00B72B5C" w:rsidP="00910A51">
            <w:pPr>
              <w:spacing w:after="0"/>
            </w:pPr>
            <w:r>
              <w:t>PR Term;</w:t>
            </w:r>
          </w:p>
          <w:p w14:paraId="11869E3F" w14:textId="64AF1B55" w:rsidR="00910A51" w:rsidRDefault="00910A51" w:rsidP="00B72B5C">
            <w:pPr>
              <w:spacing w:after="0" w:line="240" w:lineRule="auto"/>
              <w:rPr>
                <w:snapToGrid w:val="0"/>
                <w:lang w:val="en-AU"/>
              </w:rPr>
            </w:pPr>
            <w:r>
              <w:t>Reserve Price for PRs;</w:t>
            </w:r>
          </w:p>
        </w:tc>
        <w:tc>
          <w:tcPr>
            <w:tcW w:w="4093" w:type="dxa"/>
            <w:vAlign w:val="center"/>
          </w:tcPr>
          <w:p w14:paraId="74718171" w14:textId="77777777" w:rsidR="00910A51" w:rsidRDefault="00910A51" w:rsidP="00910A51">
            <w:pPr>
              <w:spacing w:after="0" w:line="240" w:lineRule="auto"/>
              <w:rPr>
                <w:snapToGrid w:val="0"/>
                <w:lang w:val="en-AU"/>
              </w:rPr>
            </w:pPr>
            <w:r>
              <w:t>Minimum 10 Business Days before a PR Auction</w:t>
            </w:r>
          </w:p>
        </w:tc>
      </w:tr>
      <w:tr w:rsidR="00910A51" w14:paraId="0058BC70" w14:textId="77777777" w:rsidTr="00B72B5C">
        <w:tc>
          <w:tcPr>
            <w:tcW w:w="1321" w:type="dxa"/>
            <w:vAlign w:val="center"/>
          </w:tcPr>
          <w:p w14:paraId="19A1A052" w14:textId="2CB88317" w:rsidR="00910A51" w:rsidRPr="00FF760B" w:rsidRDefault="00B72B5C" w:rsidP="00910A51">
            <w:pPr>
              <w:spacing w:after="0" w:line="240" w:lineRule="auto"/>
              <w:rPr>
                <w:i/>
                <w:snapToGrid w:val="0"/>
                <w:lang w:val="en-AU"/>
              </w:rPr>
            </w:pPr>
            <w:r>
              <w:rPr>
                <w:i/>
              </w:rPr>
              <w:t>3.1</w:t>
            </w:r>
            <w:r w:rsidR="004566C4">
              <w:rPr>
                <w:i/>
              </w:rPr>
              <w:t>1</w:t>
            </w:r>
          </w:p>
        </w:tc>
        <w:tc>
          <w:tcPr>
            <w:tcW w:w="4215" w:type="dxa"/>
            <w:vAlign w:val="center"/>
          </w:tcPr>
          <w:p w14:paraId="68901B17" w14:textId="3D89E2D2" w:rsidR="00910A51" w:rsidRDefault="004566C4" w:rsidP="00910A51">
            <w:pPr>
              <w:spacing w:after="0" w:line="240" w:lineRule="auto"/>
              <w:rPr>
                <w:snapToGrid w:val="0"/>
                <w:lang w:val="en-AU"/>
              </w:rPr>
            </w:pPr>
            <w:r>
              <w:t>Publication of the n</w:t>
            </w:r>
            <w:r w:rsidR="00910A51">
              <w:t>umber of PRs allocated to each Shipper</w:t>
            </w:r>
            <w:r>
              <w:t xml:space="preserve"> after a PR Auction</w:t>
            </w:r>
          </w:p>
        </w:tc>
        <w:tc>
          <w:tcPr>
            <w:tcW w:w="4093" w:type="dxa"/>
            <w:vAlign w:val="center"/>
          </w:tcPr>
          <w:p w14:paraId="7B6C2F1F" w14:textId="6DCF677B" w:rsidR="00910A51" w:rsidRDefault="004566C4" w:rsidP="00910A51">
            <w:pPr>
              <w:spacing w:after="0" w:line="240" w:lineRule="auto"/>
              <w:rPr>
                <w:snapToGrid w:val="0"/>
                <w:lang w:val="en-AU"/>
              </w:rPr>
            </w:pPr>
            <w:r>
              <w:t>After each PR auction and before</w:t>
            </w:r>
            <w:r w:rsidR="00910A51">
              <w:t xml:space="preserve"> the relevant PR Allocation Day</w:t>
            </w:r>
          </w:p>
        </w:tc>
      </w:tr>
      <w:tr w:rsidR="00910A51" w14:paraId="6ECF4693" w14:textId="77777777" w:rsidTr="00B72B5C">
        <w:tc>
          <w:tcPr>
            <w:tcW w:w="1321" w:type="dxa"/>
            <w:vAlign w:val="center"/>
          </w:tcPr>
          <w:p w14:paraId="6741D80C" w14:textId="48C1C7AE" w:rsidR="00910A51" w:rsidRPr="00FF760B" w:rsidRDefault="00B72B5C" w:rsidP="00910A51">
            <w:pPr>
              <w:spacing w:after="0" w:line="240" w:lineRule="auto"/>
              <w:rPr>
                <w:i/>
                <w:snapToGrid w:val="0"/>
                <w:lang w:val="en-AU"/>
              </w:rPr>
            </w:pPr>
            <w:r>
              <w:rPr>
                <w:i/>
              </w:rPr>
              <w:t>3.1</w:t>
            </w:r>
            <w:r w:rsidR="004566C4">
              <w:rPr>
                <w:i/>
              </w:rPr>
              <w:t>3</w:t>
            </w:r>
          </w:p>
        </w:tc>
        <w:tc>
          <w:tcPr>
            <w:tcW w:w="4215" w:type="dxa"/>
            <w:vAlign w:val="center"/>
          </w:tcPr>
          <w:p w14:paraId="640A2983" w14:textId="77777777" w:rsidR="00910A51" w:rsidRDefault="004566C4" w:rsidP="00910A51">
            <w:pPr>
              <w:spacing w:after="0" w:line="240" w:lineRule="auto"/>
              <w:rPr>
                <w:snapToGrid w:val="0"/>
                <w:lang w:val="en-AU"/>
              </w:rPr>
            </w:pPr>
            <w:r>
              <w:t xml:space="preserve">Publication of the number of PRs traded by Shippers and the PR sale price; </w:t>
            </w:r>
            <w:r w:rsidR="00910A51">
              <w:t>Amendment of Shipper PR holdings following any trade</w:t>
            </w:r>
          </w:p>
        </w:tc>
        <w:tc>
          <w:tcPr>
            <w:tcW w:w="4093" w:type="dxa"/>
            <w:vAlign w:val="center"/>
          </w:tcPr>
          <w:p w14:paraId="74E7770E" w14:textId="4CD8B3C3" w:rsidR="00910A51" w:rsidRPr="00FF760B" w:rsidRDefault="004566C4" w:rsidP="00910A51">
            <w:pPr>
              <w:spacing w:after="0" w:line="240" w:lineRule="auto"/>
            </w:pPr>
            <w:r>
              <w:t xml:space="preserve">Promptly </w:t>
            </w:r>
            <w:r w:rsidR="00910A51" w:rsidRPr="00FF760B">
              <w:t xml:space="preserve">following </w:t>
            </w:r>
            <w:r>
              <w:t xml:space="preserve">any </w:t>
            </w:r>
            <w:r w:rsidR="00910A51" w:rsidRPr="00FF760B">
              <w:t>trade</w:t>
            </w:r>
          </w:p>
        </w:tc>
      </w:tr>
      <w:tr w:rsidR="00B72B5C" w14:paraId="3FCBDE93" w14:textId="77777777" w:rsidTr="00B72B5C">
        <w:tc>
          <w:tcPr>
            <w:tcW w:w="1321" w:type="dxa"/>
            <w:vAlign w:val="center"/>
          </w:tcPr>
          <w:p w14:paraId="20D36439" w14:textId="77777777" w:rsidR="00B72B5C" w:rsidRDefault="00B72B5C" w:rsidP="00B72B5C">
            <w:pPr>
              <w:spacing w:after="0" w:line="240" w:lineRule="auto"/>
              <w:rPr>
                <w:i/>
              </w:rPr>
            </w:pPr>
            <w:r w:rsidRPr="00FF760B">
              <w:rPr>
                <w:i/>
              </w:rPr>
              <w:t>3.</w:t>
            </w:r>
            <w:r>
              <w:rPr>
                <w:i/>
              </w:rPr>
              <w:t>1</w:t>
            </w:r>
            <w:r w:rsidR="004566C4">
              <w:rPr>
                <w:i/>
              </w:rPr>
              <w:t>6</w:t>
            </w:r>
          </w:p>
        </w:tc>
        <w:tc>
          <w:tcPr>
            <w:tcW w:w="4215" w:type="dxa"/>
            <w:vAlign w:val="center"/>
          </w:tcPr>
          <w:p w14:paraId="68B8AB0F" w14:textId="77777777" w:rsidR="004566C4" w:rsidRDefault="00B72B5C" w:rsidP="00B72B5C">
            <w:pPr>
              <w:spacing w:after="0" w:line="240" w:lineRule="auto"/>
            </w:pPr>
            <w:r>
              <w:t xml:space="preserve">Notification of Congestion arising during a year; </w:t>
            </w:r>
          </w:p>
          <w:p w14:paraId="0F873BD0" w14:textId="77777777" w:rsidR="004566C4" w:rsidRDefault="004566C4" w:rsidP="00B72B5C">
            <w:pPr>
              <w:spacing w:after="0" w:line="240" w:lineRule="auto"/>
            </w:pPr>
            <w:r>
              <w:t>Confirmation of a PR Auction</w:t>
            </w:r>
            <w:r w:rsidR="009E25FB">
              <w:t xml:space="preserve"> date</w:t>
            </w:r>
            <w:r>
              <w:t>;</w:t>
            </w:r>
          </w:p>
          <w:p w14:paraId="520E5A7A" w14:textId="77777777" w:rsidR="00B72B5C" w:rsidRDefault="004566C4" w:rsidP="00B72B5C">
            <w:pPr>
              <w:spacing w:after="0" w:line="240" w:lineRule="auto"/>
            </w:pPr>
            <w:r>
              <w:t>Ex</w:t>
            </w:r>
            <w:r w:rsidR="00B72B5C">
              <w:t>clusion of Congested Delivery Point from a Delivery Zone</w:t>
            </w:r>
          </w:p>
        </w:tc>
        <w:tc>
          <w:tcPr>
            <w:tcW w:w="4093" w:type="dxa"/>
            <w:vAlign w:val="center"/>
          </w:tcPr>
          <w:p w14:paraId="0BB1D1D7" w14:textId="77777777" w:rsidR="00B72B5C" w:rsidRDefault="00B72B5C" w:rsidP="00B72B5C">
            <w:pPr>
              <w:spacing w:after="0" w:line="240" w:lineRule="auto"/>
            </w:pPr>
            <w:r>
              <w:t>As required</w:t>
            </w:r>
          </w:p>
        </w:tc>
      </w:tr>
      <w:tr w:rsidR="00B72B5C" w14:paraId="3E994B27" w14:textId="77777777" w:rsidTr="00B72B5C">
        <w:tc>
          <w:tcPr>
            <w:tcW w:w="1321" w:type="dxa"/>
            <w:vAlign w:val="center"/>
          </w:tcPr>
          <w:p w14:paraId="0B269375" w14:textId="77777777" w:rsidR="00B72B5C" w:rsidRDefault="00B72B5C" w:rsidP="00B72B5C">
            <w:pPr>
              <w:spacing w:after="0" w:line="240" w:lineRule="auto"/>
              <w:rPr>
                <w:i/>
              </w:rPr>
            </w:pPr>
            <w:r w:rsidRPr="00FF760B">
              <w:rPr>
                <w:i/>
              </w:rPr>
              <w:t>3.</w:t>
            </w:r>
            <w:r w:rsidR="004566C4">
              <w:rPr>
                <w:i/>
              </w:rPr>
              <w:t>17</w:t>
            </w:r>
          </w:p>
        </w:tc>
        <w:tc>
          <w:tcPr>
            <w:tcW w:w="4215" w:type="dxa"/>
            <w:vAlign w:val="center"/>
          </w:tcPr>
          <w:p w14:paraId="61F3B21D" w14:textId="77777777" w:rsidR="009E25FB" w:rsidRDefault="00B72B5C" w:rsidP="00B72B5C">
            <w:pPr>
              <w:spacing w:after="0" w:line="240" w:lineRule="auto"/>
            </w:pPr>
            <w:r>
              <w:t>Notification that Congestion no longer exists;</w:t>
            </w:r>
          </w:p>
          <w:p w14:paraId="5D04EEBB" w14:textId="77777777" w:rsidR="004566C4" w:rsidRDefault="009E25FB" w:rsidP="00B72B5C">
            <w:pPr>
              <w:spacing w:after="0" w:line="240" w:lineRule="auto"/>
            </w:pPr>
            <w:r>
              <w:t xml:space="preserve">Update Shippers’ holdings of PRs on OATIS for any PRs cancelled; </w:t>
            </w:r>
            <w:r w:rsidR="00B72B5C">
              <w:t xml:space="preserve"> </w:t>
            </w:r>
          </w:p>
          <w:p w14:paraId="214760DD" w14:textId="77777777" w:rsidR="00B72B5C" w:rsidRDefault="009E25FB" w:rsidP="00B72B5C">
            <w:pPr>
              <w:spacing w:after="0" w:line="240" w:lineRule="auto"/>
            </w:pPr>
            <w:r>
              <w:t>Notify the Delivery Zone in which the former Congested Delivery Point will be included</w:t>
            </w:r>
          </w:p>
        </w:tc>
        <w:tc>
          <w:tcPr>
            <w:tcW w:w="4093" w:type="dxa"/>
            <w:vAlign w:val="center"/>
          </w:tcPr>
          <w:p w14:paraId="4A5BCB76" w14:textId="77777777" w:rsidR="00B72B5C" w:rsidRDefault="00B72B5C" w:rsidP="00B72B5C">
            <w:pPr>
              <w:spacing w:after="0" w:line="240" w:lineRule="auto"/>
            </w:pPr>
            <w:r>
              <w:t>As required</w:t>
            </w:r>
          </w:p>
        </w:tc>
      </w:tr>
      <w:tr w:rsidR="004C1DB9" w14:paraId="61585F97" w14:textId="77777777" w:rsidTr="00B72B5C">
        <w:tc>
          <w:tcPr>
            <w:tcW w:w="1321" w:type="dxa"/>
            <w:vAlign w:val="center"/>
          </w:tcPr>
          <w:p w14:paraId="19E4F67B" w14:textId="77777777" w:rsidR="004C1DB9" w:rsidRPr="00FF760B" w:rsidRDefault="004C1DB9" w:rsidP="00910A51">
            <w:pPr>
              <w:spacing w:after="0" w:line="240" w:lineRule="auto"/>
              <w:rPr>
                <w:i/>
              </w:rPr>
            </w:pPr>
            <w:r>
              <w:rPr>
                <w:i/>
              </w:rPr>
              <w:t>4.14</w:t>
            </w:r>
          </w:p>
        </w:tc>
        <w:tc>
          <w:tcPr>
            <w:tcW w:w="4215" w:type="dxa"/>
            <w:vAlign w:val="center"/>
          </w:tcPr>
          <w:p w14:paraId="7FD081F4" w14:textId="77777777" w:rsidR="004C1DB9" w:rsidRDefault="004C1DB9" w:rsidP="00910A51">
            <w:pPr>
              <w:spacing w:after="0" w:line="240" w:lineRule="auto"/>
            </w:pPr>
            <w:r>
              <w:t>Intra-Day Cycle times, including deadlines for NQs and First Gas approval</w:t>
            </w:r>
          </w:p>
        </w:tc>
        <w:tc>
          <w:tcPr>
            <w:tcW w:w="4093" w:type="dxa"/>
            <w:vAlign w:val="center"/>
          </w:tcPr>
          <w:p w14:paraId="7D167376" w14:textId="77777777" w:rsidR="004C1DB9" w:rsidRPr="00FF760B" w:rsidRDefault="004C1DB9" w:rsidP="00910A51">
            <w:pPr>
              <w:spacing w:after="0" w:line="240" w:lineRule="auto"/>
            </w:pPr>
            <w:r>
              <w:t>As required</w:t>
            </w:r>
          </w:p>
        </w:tc>
      </w:tr>
      <w:tr w:rsidR="00910A51" w14:paraId="125A660E" w14:textId="77777777" w:rsidTr="00B72B5C">
        <w:tc>
          <w:tcPr>
            <w:tcW w:w="1321" w:type="dxa"/>
            <w:vAlign w:val="center"/>
          </w:tcPr>
          <w:p w14:paraId="16580916" w14:textId="77777777" w:rsidR="00910A51" w:rsidRPr="00FF760B" w:rsidRDefault="00910A51" w:rsidP="00910A51">
            <w:pPr>
              <w:spacing w:after="0" w:line="240" w:lineRule="auto"/>
              <w:rPr>
                <w:i/>
                <w:snapToGrid w:val="0"/>
                <w:lang w:val="en-AU"/>
              </w:rPr>
            </w:pPr>
            <w:r w:rsidRPr="00FF760B">
              <w:rPr>
                <w:i/>
              </w:rPr>
              <w:t>5.5</w:t>
            </w:r>
          </w:p>
        </w:tc>
        <w:tc>
          <w:tcPr>
            <w:tcW w:w="4215" w:type="dxa"/>
            <w:vAlign w:val="center"/>
          </w:tcPr>
          <w:p w14:paraId="4A6153AE" w14:textId="77777777" w:rsidR="00910A51" w:rsidRDefault="00910A51" w:rsidP="004D220C">
            <w:pPr>
              <w:spacing w:after="0"/>
            </w:pPr>
            <w:r>
              <w:t>Daily Delivery Reports</w:t>
            </w:r>
            <w:r w:rsidR="00D32BBE">
              <w:t>;</w:t>
            </w:r>
          </w:p>
          <w:p w14:paraId="12D40704" w14:textId="77777777" w:rsidR="00910A51" w:rsidRDefault="00910A51" w:rsidP="00910A51">
            <w:pPr>
              <w:spacing w:after="0" w:line="240" w:lineRule="auto"/>
              <w:rPr>
                <w:snapToGrid w:val="0"/>
                <w:lang w:val="en-AU"/>
              </w:rPr>
            </w:pPr>
            <w:r>
              <w:t>Hourly Delivery Reports</w:t>
            </w:r>
          </w:p>
        </w:tc>
        <w:tc>
          <w:tcPr>
            <w:tcW w:w="4093" w:type="dxa"/>
            <w:vAlign w:val="center"/>
          </w:tcPr>
          <w:p w14:paraId="6B1DDEE5" w14:textId="77777777" w:rsidR="00910A51" w:rsidRDefault="00C17465" w:rsidP="00910A51">
            <w:pPr>
              <w:spacing w:after="0" w:line="240" w:lineRule="auto"/>
            </w:pPr>
            <w:r>
              <w:t xml:space="preserve">For Metering that First Gas monitors by telemetry (including SCADA), as </w:t>
            </w:r>
            <w:r w:rsidR="00910A51" w:rsidRPr="00FF760B">
              <w:t xml:space="preserve">soon as practicable </w:t>
            </w:r>
            <w:r w:rsidR="00576703">
              <w:t>and not later than (on the next Business Day after a Day):</w:t>
            </w:r>
          </w:p>
          <w:p w14:paraId="73FCEB1A" w14:textId="77777777" w:rsidR="0062294B" w:rsidRDefault="00B302D8" w:rsidP="00910A51">
            <w:pPr>
              <w:spacing w:after="0" w:line="240" w:lineRule="auto"/>
            </w:pPr>
            <w:proofErr w:type="spellStart"/>
            <w:r>
              <w:t>Unvalidated</w:t>
            </w:r>
            <w:proofErr w:type="spellEnd"/>
            <w:r>
              <w:t xml:space="preserve"> data</w:t>
            </w:r>
            <w:r w:rsidR="00C17465">
              <w:t xml:space="preserve"> by 1000; and</w:t>
            </w:r>
            <w:r>
              <w:t xml:space="preserve"> </w:t>
            </w:r>
          </w:p>
          <w:p w14:paraId="48D444A6" w14:textId="77777777" w:rsidR="00B302D8" w:rsidRPr="00FF760B" w:rsidRDefault="00B302D8" w:rsidP="00576703">
            <w:pPr>
              <w:spacing w:after="0" w:line="240" w:lineRule="auto"/>
            </w:pPr>
            <w:r>
              <w:t xml:space="preserve">Validated </w:t>
            </w:r>
            <w:r w:rsidR="0062294B">
              <w:t>data</w:t>
            </w:r>
            <w:r w:rsidR="00C17465">
              <w:t xml:space="preserve"> by 1200</w:t>
            </w:r>
          </w:p>
        </w:tc>
      </w:tr>
      <w:tr w:rsidR="004D49AE" w14:paraId="01BE420F" w14:textId="77777777" w:rsidTr="00B72B5C">
        <w:tc>
          <w:tcPr>
            <w:tcW w:w="1321" w:type="dxa"/>
            <w:vAlign w:val="center"/>
          </w:tcPr>
          <w:p w14:paraId="3109E115" w14:textId="77777777" w:rsidR="004D49AE" w:rsidRPr="00FF760B" w:rsidRDefault="004D49AE" w:rsidP="00910A51">
            <w:pPr>
              <w:spacing w:after="0" w:line="240" w:lineRule="auto"/>
              <w:rPr>
                <w:i/>
              </w:rPr>
            </w:pPr>
            <w:r>
              <w:rPr>
                <w:i/>
              </w:rPr>
              <w:t>5.9</w:t>
            </w:r>
          </w:p>
        </w:tc>
        <w:tc>
          <w:tcPr>
            <w:tcW w:w="4215" w:type="dxa"/>
            <w:vAlign w:val="center"/>
          </w:tcPr>
          <w:p w14:paraId="630CACBB" w14:textId="77777777" w:rsidR="004D49AE" w:rsidRDefault="004D49AE" w:rsidP="00910A51">
            <w:pPr>
              <w:spacing w:after="0" w:line="240" w:lineRule="auto"/>
            </w:pPr>
            <w:r>
              <w:t>Gas composition data</w:t>
            </w:r>
          </w:p>
        </w:tc>
        <w:tc>
          <w:tcPr>
            <w:tcW w:w="4093" w:type="dxa"/>
            <w:vAlign w:val="center"/>
          </w:tcPr>
          <w:p w14:paraId="784B746C" w14:textId="77777777" w:rsidR="004D49AE" w:rsidRPr="00FF760B" w:rsidRDefault="004D49AE" w:rsidP="00910A51">
            <w:pPr>
              <w:spacing w:after="0" w:line="240" w:lineRule="auto"/>
            </w:pPr>
            <w:r>
              <w:t xml:space="preserve">By 1200 each Business Day, data for the most recent Business Day and each Day since </w:t>
            </w:r>
            <w:r w:rsidR="008C78C5">
              <w:t xml:space="preserve">that Day </w:t>
            </w:r>
            <w:r>
              <w:t>(if any)</w:t>
            </w:r>
          </w:p>
        </w:tc>
      </w:tr>
      <w:tr w:rsidR="00910A51" w14:paraId="4B46F7E6" w14:textId="77777777" w:rsidTr="00B72B5C">
        <w:tc>
          <w:tcPr>
            <w:tcW w:w="1321" w:type="dxa"/>
            <w:vAlign w:val="center"/>
          </w:tcPr>
          <w:p w14:paraId="7AF8DF6F" w14:textId="3075175B" w:rsidR="00910A51" w:rsidRPr="00FF760B" w:rsidRDefault="00D86D9F" w:rsidP="00910A51">
            <w:pPr>
              <w:spacing w:after="0" w:line="240" w:lineRule="auto"/>
              <w:rPr>
                <w:i/>
                <w:snapToGrid w:val="0"/>
                <w:lang w:val="en-AU"/>
              </w:rPr>
            </w:pPr>
            <w:r>
              <w:rPr>
                <w:i/>
              </w:rPr>
              <w:t>7.5</w:t>
            </w:r>
          </w:p>
        </w:tc>
        <w:tc>
          <w:tcPr>
            <w:tcW w:w="4215" w:type="dxa"/>
            <w:vAlign w:val="center"/>
          </w:tcPr>
          <w:p w14:paraId="38A0A90D" w14:textId="77777777" w:rsidR="00910A51" w:rsidRDefault="00910A51" w:rsidP="00910A51">
            <w:pPr>
              <w:spacing w:after="0" w:line="240" w:lineRule="auto"/>
              <w:rPr>
                <w:snapToGrid w:val="0"/>
                <w:lang w:val="en-AU"/>
              </w:rPr>
            </w:pPr>
            <w:r>
              <w:t>Supplementary Agreements</w:t>
            </w:r>
          </w:p>
        </w:tc>
        <w:tc>
          <w:tcPr>
            <w:tcW w:w="4093" w:type="dxa"/>
            <w:vAlign w:val="center"/>
          </w:tcPr>
          <w:p w14:paraId="06822EB8" w14:textId="77777777" w:rsidR="00910A51" w:rsidRPr="00FF760B" w:rsidRDefault="00910A51" w:rsidP="00910A51">
            <w:pPr>
              <w:spacing w:after="0" w:line="240" w:lineRule="auto"/>
            </w:pPr>
            <w:r w:rsidRPr="00FF760B">
              <w:t xml:space="preserve">As soon as practicable following </w:t>
            </w:r>
            <w:r w:rsidR="00FA01C0">
              <w:t>execution</w:t>
            </w:r>
          </w:p>
        </w:tc>
      </w:tr>
      <w:tr w:rsidR="00910A51" w14:paraId="0101689E" w14:textId="77777777" w:rsidTr="00B72B5C">
        <w:tc>
          <w:tcPr>
            <w:tcW w:w="1321" w:type="dxa"/>
            <w:vAlign w:val="center"/>
          </w:tcPr>
          <w:p w14:paraId="7CA10F16" w14:textId="170DDDE5" w:rsidR="00910A51" w:rsidRPr="00FF760B" w:rsidRDefault="00D86D9F" w:rsidP="00910A51">
            <w:pPr>
              <w:spacing w:after="0" w:line="240" w:lineRule="auto"/>
              <w:rPr>
                <w:i/>
                <w:snapToGrid w:val="0"/>
                <w:lang w:val="en-AU"/>
              </w:rPr>
            </w:pPr>
            <w:r>
              <w:rPr>
                <w:i/>
              </w:rPr>
              <w:t>7.10</w:t>
            </w:r>
          </w:p>
        </w:tc>
        <w:tc>
          <w:tcPr>
            <w:tcW w:w="4215" w:type="dxa"/>
            <w:vAlign w:val="center"/>
          </w:tcPr>
          <w:p w14:paraId="49CCCBB5" w14:textId="77777777" w:rsidR="00910A51" w:rsidRDefault="00910A51" w:rsidP="00910A51">
            <w:pPr>
              <w:spacing w:after="0" w:line="240" w:lineRule="auto"/>
              <w:rPr>
                <w:snapToGrid w:val="0"/>
                <w:lang w:val="en-AU"/>
              </w:rPr>
            </w:pPr>
            <w:r>
              <w:t>Interruptible Agreements</w:t>
            </w:r>
          </w:p>
        </w:tc>
        <w:tc>
          <w:tcPr>
            <w:tcW w:w="4093" w:type="dxa"/>
            <w:vAlign w:val="center"/>
          </w:tcPr>
          <w:p w14:paraId="50AFBD63" w14:textId="77777777"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910A51" w14:paraId="46336FEC" w14:textId="77777777" w:rsidTr="00B72B5C">
        <w:tc>
          <w:tcPr>
            <w:tcW w:w="1321" w:type="dxa"/>
            <w:vAlign w:val="center"/>
          </w:tcPr>
          <w:p w14:paraId="2E172D39" w14:textId="0A0659E2" w:rsidR="00910A51" w:rsidRPr="00FF760B" w:rsidRDefault="00D86D9F" w:rsidP="00910A51">
            <w:pPr>
              <w:spacing w:after="0" w:line="240" w:lineRule="auto"/>
              <w:rPr>
                <w:i/>
                <w:snapToGrid w:val="0"/>
                <w:lang w:val="en-AU"/>
              </w:rPr>
            </w:pPr>
            <w:r>
              <w:rPr>
                <w:i/>
              </w:rPr>
              <w:t>7.14</w:t>
            </w:r>
          </w:p>
        </w:tc>
        <w:tc>
          <w:tcPr>
            <w:tcW w:w="4215" w:type="dxa"/>
            <w:vAlign w:val="center"/>
          </w:tcPr>
          <w:p w14:paraId="4A2EA38C" w14:textId="77777777" w:rsidR="00910A51" w:rsidRDefault="00910A51" w:rsidP="00910A51">
            <w:pPr>
              <w:spacing w:after="0" w:line="240" w:lineRule="auto"/>
              <w:rPr>
                <w:snapToGrid w:val="0"/>
                <w:lang w:val="en-AU"/>
              </w:rPr>
            </w:pPr>
            <w:r>
              <w:t>Interconnection Agreements</w:t>
            </w:r>
          </w:p>
        </w:tc>
        <w:tc>
          <w:tcPr>
            <w:tcW w:w="4093" w:type="dxa"/>
            <w:vAlign w:val="center"/>
          </w:tcPr>
          <w:p w14:paraId="7A450DE8" w14:textId="77777777"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0A2147" w14:paraId="4E6A9179" w14:textId="77777777" w:rsidTr="00B72B5C">
        <w:tc>
          <w:tcPr>
            <w:tcW w:w="1321" w:type="dxa"/>
            <w:vAlign w:val="center"/>
          </w:tcPr>
          <w:p w14:paraId="3E598747" w14:textId="77777777" w:rsidR="000A2147" w:rsidRPr="00FF760B" w:rsidRDefault="000A2147" w:rsidP="00910A51">
            <w:pPr>
              <w:spacing w:after="0" w:line="240" w:lineRule="auto"/>
              <w:rPr>
                <w:i/>
              </w:rPr>
            </w:pPr>
            <w:r>
              <w:rPr>
                <w:i/>
              </w:rPr>
              <w:t>8.6</w:t>
            </w:r>
          </w:p>
        </w:tc>
        <w:tc>
          <w:tcPr>
            <w:tcW w:w="4215" w:type="dxa"/>
            <w:vAlign w:val="center"/>
          </w:tcPr>
          <w:p w14:paraId="0BA780C5" w14:textId="77777777" w:rsidR="000A2147" w:rsidRDefault="000A2147" w:rsidP="00910A51">
            <w:pPr>
              <w:spacing w:after="0" w:line="240" w:lineRule="auto"/>
            </w:pPr>
            <w:r>
              <w:t>Low Line Pack Notice;</w:t>
            </w:r>
          </w:p>
          <w:p w14:paraId="3403AE1B" w14:textId="77777777" w:rsidR="000A2147" w:rsidRDefault="000A2147" w:rsidP="00910A51">
            <w:pPr>
              <w:spacing w:after="0" w:line="240" w:lineRule="auto"/>
            </w:pPr>
            <w:r>
              <w:t>High Line Pack Notice</w:t>
            </w:r>
          </w:p>
        </w:tc>
        <w:tc>
          <w:tcPr>
            <w:tcW w:w="4093" w:type="dxa"/>
            <w:vAlign w:val="center"/>
          </w:tcPr>
          <w:p w14:paraId="0C3AFF8E" w14:textId="77777777" w:rsidR="000A2147" w:rsidRPr="00FF760B" w:rsidRDefault="000A2147" w:rsidP="00910A51">
            <w:pPr>
              <w:spacing w:after="0" w:line="240" w:lineRule="auto"/>
            </w:pPr>
            <w:r>
              <w:t xml:space="preserve">Where practical, </w:t>
            </w:r>
            <w:r w:rsidR="009257E8">
              <w:t>if Line Pack is decreasing or increasing excessively fast</w:t>
            </w:r>
          </w:p>
        </w:tc>
      </w:tr>
      <w:tr w:rsidR="00910A51" w14:paraId="7B6A73C4" w14:textId="77777777" w:rsidTr="00B72B5C">
        <w:tc>
          <w:tcPr>
            <w:tcW w:w="1321" w:type="dxa"/>
            <w:vAlign w:val="center"/>
          </w:tcPr>
          <w:p w14:paraId="695BB335" w14:textId="77777777" w:rsidR="00910A51" w:rsidRPr="00FF760B" w:rsidRDefault="00910A51" w:rsidP="00910A51">
            <w:pPr>
              <w:spacing w:after="0" w:line="240" w:lineRule="auto"/>
              <w:rPr>
                <w:i/>
                <w:snapToGrid w:val="0"/>
                <w:lang w:val="en-AU"/>
              </w:rPr>
            </w:pPr>
            <w:r w:rsidRPr="00FF760B">
              <w:rPr>
                <w:i/>
              </w:rPr>
              <w:t>8.12</w:t>
            </w:r>
          </w:p>
        </w:tc>
        <w:tc>
          <w:tcPr>
            <w:tcW w:w="4215" w:type="dxa"/>
            <w:vAlign w:val="center"/>
          </w:tcPr>
          <w:p w14:paraId="7DF6F9CD" w14:textId="77777777" w:rsidR="00910A51" w:rsidRDefault="00910A51" w:rsidP="00910A51">
            <w:pPr>
              <w:spacing w:after="0" w:line="240" w:lineRule="auto"/>
              <w:rPr>
                <w:snapToGrid w:val="0"/>
                <w:lang w:val="en-AU"/>
              </w:rPr>
            </w:pPr>
            <w:r>
              <w:t>Negative ERM fee (F</w:t>
            </w:r>
            <w:r w:rsidRPr="00691F2D">
              <w:rPr>
                <w:vertAlign w:val="subscript"/>
              </w:rPr>
              <w:t>NERM</w:t>
            </w:r>
            <w:r>
              <w:t>)</w:t>
            </w:r>
          </w:p>
        </w:tc>
        <w:tc>
          <w:tcPr>
            <w:tcW w:w="4093" w:type="dxa"/>
            <w:vAlign w:val="center"/>
          </w:tcPr>
          <w:p w14:paraId="06DA2FDA" w14:textId="77777777" w:rsidR="00910A51" w:rsidRPr="00FF760B" w:rsidRDefault="000A2147" w:rsidP="00910A51">
            <w:pPr>
              <w:spacing w:after="0" w:line="240" w:lineRule="auto"/>
            </w:pPr>
            <w:r>
              <w:t>As required</w:t>
            </w:r>
            <w:r w:rsidR="00910A51" w:rsidRPr="00FF760B">
              <w:t xml:space="preserve"> </w:t>
            </w:r>
          </w:p>
        </w:tc>
      </w:tr>
      <w:tr w:rsidR="000A2147" w14:paraId="779BB23B" w14:textId="77777777" w:rsidTr="00B72B5C">
        <w:tc>
          <w:tcPr>
            <w:tcW w:w="1321" w:type="dxa"/>
            <w:vAlign w:val="center"/>
          </w:tcPr>
          <w:p w14:paraId="3DE82189" w14:textId="77777777" w:rsidR="000A2147" w:rsidRPr="00FF760B" w:rsidRDefault="000A2147" w:rsidP="000A2147">
            <w:pPr>
              <w:spacing w:after="0" w:line="240" w:lineRule="auto"/>
              <w:rPr>
                <w:i/>
                <w:snapToGrid w:val="0"/>
                <w:lang w:val="en-AU"/>
              </w:rPr>
            </w:pPr>
            <w:r w:rsidRPr="00FF760B">
              <w:rPr>
                <w:i/>
              </w:rPr>
              <w:t>8.13</w:t>
            </w:r>
          </w:p>
        </w:tc>
        <w:tc>
          <w:tcPr>
            <w:tcW w:w="4215" w:type="dxa"/>
            <w:vAlign w:val="center"/>
          </w:tcPr>
          <w:p w14:paraId="0D5B5E03" w14:textId="77777777" w:rsidR="000A2147" w:rsidRDefault="000A2147" w:rsidP="000A2147">
            <w:pPr>
              <w:spacing w:after="0" w:line="240" w:lineRule="auto"/>
              <w:rPr>
                <w:snapToGrid w:val="0"/>
                <w:lang w:val="en-AU"/>
              </w:rPr>
            </w:pPr>
            <w:r>
              <w:t>Positive ERM fee (F</w:t>
            </w:r>
            <w:r w:rsidRPr="00691F2D">
              <w:rPr>
                <w:vertAlign w:val="subscript"/>
              </w:rPr>
              <w:t>PERM</w:t>
            </w:r>
            <w:r>
              <w:t>)</w:t>
            </w:r>
          </w:p>
        </w:tc>
        <w:tc>
          <w:tcPr>
            <w:tcW w:w="4093" w:type="dxa"/>
            <w:vAlign w:val="center"/>
          </w:tcPr>
          <w:p w14:paraId="05325962" w14:textId="77777777" w:rsidR="000A2147" w:rsidRPr="00FF760B" w:rsidRDefault="000A2147" w:rsidP="000A2147">
            <w:pPr>
              <w:spacing w:after="0" w:line="240" w:lineRule="auto"/>
            </w:pPr>
            <w:r>
              <w:t>As required</w:t>
            </w:r>
            <w:r w:rsidRPr="00FF760B">
              <w:t xml:space="preserve"> </w:t>
            </w:r>
          </w:p>
        </w:tc>
      </w:tr>
      <w:tr w:rsidR="000A2147" w14:paraId="5504043E" w14:textId="77777777" w:rsidTr="00B72B5C">
        <w:tc>
          <w:tcPr>
            <w:tcW w:w="1321" w:type="dxa"/>
            <w:vAlign w:val="center"/>
          </w:tcPr>
          <w:p w14:paraId="2B117307" w14:textId="77777777" w:rsidR="000A2147" w:rsidRPr="00FF760B" w:rsidRDefault="00474166" w:rsidP="000A2147">
            <w:pPr>
              <w:spacing w:after="0" w:line="240" w:lineRule="auto"/>
              <w:rPr>
                <w:i/>
                <w:snapToGrid w:val="0"/>
                <w:lang w:val="en-AU"/>
              </w:rPr>
            </w:pPr>
            <w:r>
              <w:rPr>
                <w:i/>
              </w:rPr>
              <w:t>8.1</w:t>
            </w:r>
            <w:r w:rsidR="008C1336">
              <w:rPr>
                <w:i/>
              </w:rPr>
              <w:t>4</w:t>
            </w:r>
          </w:p>
        </w:tc>
        <w:tc>
          <w:tcPr>
            <w:tcW w:w="4215" w:type="dxa"/>
            <w:vAlign w:val="center"/>
          </w:tcPr>
          <w:p w14:paraId="5776951B" w14:textId="77777777" w:rsidR="000A2147" w:rsidRDefault="000A2147" w:rsidP="000A2147">
            <w:pPr>
              <w:spacing w:after="0" w:line="240" w:lineRule="auto"/>
              <w:rPr>
                <w:snapToGrid w:val="0"/>
                <w:lang w:val="en-AU"/>
              </w:rPr>
            </w:pPr>
            <w:r>
              <w:t>Running Mismatches</w:t>
            </w:r>
            <w:r w:rsidR="00B86F81">
              <w:t xml:space="preserve"> of Shippers, OBA Parties and First Gas</w:t>
            </w:r>
          </w:p>
        </w:tc>
        <w:tc>
          <w:tcPr>
            <w:tcW w:w="4093" w:type="dxa"/>
            <w:vAlign w:val="center"/>
          </w:tcPr>
          <w:p w14:paraId="7B43042C" w14:textId="77777777" w:rsidR="000A2147" w:rsidRPr="00FF760B" w:rsidRDefault="000A2147" w:rsidP="000A2147">
            <w:pPr>
              <w:spacing w:after="0" w:line="240" w:lineRule="auto"/>
            </w:pPr>
            <w:r w:rsidRPr="00FF760B">
              <w:t xml:space="preserve">As soon as practicable </w:t>
            </w:r>
            <w:r w:rsidR="00B86F81">
              <w:t>after determination</w:t>
            </w:r>
          </w:p>
        </w:tc>
      </w:tr>
      <w:tr w:rsidR="00A7790F" w14:paraId="0C3CB50E" w14:textId="77777777" w:rsidTr="00B72B5C">
        <w:tc>
          <w:tcPr>
            <w:tcW w:w="1321" w:type="dxa"/>
            <w:vAlign w:val="center"/>
          </w:tcPr>
          <w:p w14:paraId="1623ACE5" w14:textId="30B2F5B7" w:rsidR="00A7790F" w:rsidRPr="00FF760B" w:rsidRDefault="00216032" w:rsidP="000A2147">
            <w:pPr>
              <w:spacing w:after="0" w:line="240" w:lineRule="auto"/>
              <w:rPr>
                <w:i/>
              </w:rPr>
            </w:pPr>
            <w:r>
              <w:rPr>
                <w:i/>
              </w:rPr>
              <w:t>8.17</w:t>
            </w:r>
          </w:p>
        </w:tc>
        <w:tc>
          <w:tcPr>
            <w:tcW w:w="4215" w:type="dxa"/>
            <w:vAlign w:val="center"/>
          </w:tcPr>
          <w:p w14:paraId="71AC9605" w14:textId="77777777" w:rsidR="00A7790F" w:rsidRDefault="00A7790F" w:rsidP="000A2147">
            <w:pPr>
              <w:spacing w:after="0" w:line="240" w:lineRule="auto"/>
            </w:pPr>
            <w:r>
              <w:t>Parked Gas and/or Loaned Gas quantities</w:t>
            </w:r>
          </w:p>
        </w:tc>
        <w:tc>
          <w:tcPr>
            <w:tcW w:w="4093" w:type="dxa"/>
            <w:vAlign w:val="center"/>
          </w:tcPr>
          <w:p w14:paraId="05042CF0" w14:textId="77777777" w:rsidR="00A7790F" w:rsidRDefault="00A7790F" w:rsidP="000A2147">
            <w:pPr>
              <w:spacing w:after="0" w:line="240" w:lineRule="auto"/>
            </w:pPr>
            <w:r>
              <w:t>Following their determination</w:t>
            </w:r>
          </w:p>
        </w:tc>
      </w:tr>
      <w:tr w:rsidR="000A2147" w14:paraId="17C84C56" w14:textId="77777777" w:rsidTr="00B72B5C">
        <w:tc>
          <w:tcPr>
            <w:tcW w:w="1321" w:type="dxa"/>
            <w:vAlign w:val="center"/>
          </w:tcPr>
          <w:p w14:paraId="0FFA809A" w14:textId="77777777" w:rsidR="000A2147" w:rsidRPr="00FF760B" w:rsidRDefault="008C1336" w:rsidP="000A2147">
            <w:pPr>
              <w:spacing w:after="0" w:line="240" w:lineRule="auto"/>
              <w:rPr>
                <w:i/>
                <w:snapToGrid w:val="0"/>
                <w:lang w:val="en-AU"/>
              </w:rPr>
            </w:pPr>
            <w:r>
              <w:rPr>
                <w:i/>
              </w:rPr>
              <w:t>8.19</w:t>
            </w:r>
          </w:p>
        </w:tc>
        <w:tc>
          <w:tcPr>
            <w:tcW w:w="4215" w:type="dxa"/>
            <w:vAlign w:val="center"/>
          </w:tcPr>
          <w:p w14:paraId="1824555C" w14:textId="77777777" w:rsidR="000A2147" w:rsidRDefault="000A2147" w:rsidP="000A2147">
            <w:pPr>
              <w:spacing w:after="0" w:line="240" w:lineRule="auto"/>
              <w:rPr>
                <w:snapToGrid w:val="0"/>
                <w:lang w:val="en-AU"/>
              </w:rPr>
            </w:pPr>
            <w:r>
              <w:t>Procedures for parties applying to Park or take Loaned Gas</w:t>
            </w:r>
          </w:p>
        </w:tc>
        <w:tc>
          <w:tcPr>
            <w:tcW w:w="4093" w:type="dxa"/>
            <w:vAlign w:val="center"/>
          </w:tcPr>
          <w:p w14:paraId="44EB73DA" w14:textId="77777777" w:rsidR="000A2147" w:rsidRDefault="000A2147" w:rsidP="000A2147">
            <w:pPr>
              <w:spacing w:after="0" w:line="240" w:lineRule="auto"/>
              <w:rPr>
                <w:snapToGrid w:val="0"/>
                <w:lang w:val="en-AU"/>
              </w:rPr>
            </w:pPr>
            <w:r>
              <w:t>As required</w:t>
            </w:r>
          </w:p>
        </w:tc>
      </w:tr>
      <w:tr w:rsidR="000A2147" w14:paraId="19983E66" w14:textId="77777777" w:rsidTr="00B72B5C">
        <w:tc>
          <w:tcPr>
            <w:tcW w:w="1321" w:type="dxa"/>
            <w:vAlign w:val="center"/>
          </w:tcPr>
          <w:p w14:paraId="7A25466C" w14:textId="77777777" w:rsidR="000A2147" w:rsidRPr="00FF760B" w:rsidRDefault="008C1336" w:rsidP="000A2147">
            <w:pPr>
              <w:spacing w:after="0" w:line="240" w:lineRule="auto"/>
              <w:rPr>
                <w:i/>
                <w:snapToGrid w:val="0"/>
                <w:lang w:val="en-AU"/>
              </w:rPr>
            </w:pPr>
            <w:r>
              <w:rPr>
                <w:i/>
              </w:rPr>
              <w:t>8.21</w:t>
            </w:r>
          </w:p>
        </w:tc>
        <w:tc>
          <w:tcPr>
            <w:tcW w:w="4215" w:type="dxa"/>
            <w:vAlign w:val="center"/>
          </w:tcPr>
          <w:p w14:paraId="030B8C82" w14:textId="77777777" w:rsidR="000A2147" w:rsidRDefault="000A2147" w:rsidP="000A2147">
            <w:pPr>
              <w:spacing w:after="0" w:line="240" w:lineRule="auto"/>
              <w:rPr>
                <w:snapToGrid w:val="0"/>
                <w:lang w:val="en-AU"/>
              </w:rPr>
            </w:pPr>
            <w:r>
              <w:t>Prices payable to Park Gas and take Loaned Gas</w:t>
            </w:r>
          </w:p>
        </w:tc>
        <w:tc>
          <w:tcPr>
            <w:tcW w:w="4093" w:type="dxa"/>
            <w:vAlign w:val="center"/>
          </w:tcPr>
          <w:p w14:paraId="6D1A00A9" w14:textId="77777777" w:rsidR="000A2147" w:rsidRDefault="000A2147" w:rsidP="000A2147">
            <w:pPr>
              <w:spacing w:after="0" w:line="240" w:lineRule="auto"/>
              <w:rPr>
                <w:snapToGrid w:val="0"/>
                <w:lang w:val="en-AU"/>
              </w:rPr>
            </w:pPr>
            <w:r>
              <w:t>As required</w:t>
            </w:r>
          </w:p>
        </w:tc>
      </w:tr>
      <w:tr w:rsidR="000A2147" w14:paraId="0AF5921A" w14:textId="77777777" w:rsidTr="00B72B5C">
        <w:tc>
          <w:tcPr>
            <w:tcW w:w="1321" w:type="dxa"/>
            <w:vAlign w:val="center"/>
          </w:tcPr>
          <w:p w14:paraId="009E81EF" w14:textId="77777777" w:rsidR="000A2147" w:rsidRPr="00FF760B" w:rsidRDefault="000A2147" w:rsidP="000A2147">
            <w:pPr>
              <w:spacing w:after="0" w:line="240" w:lineRule="auto"/>
              <w:rPr>
                <w:i/>
                <w:snapToGrid w:val="0"/>
                <w:lang w:val="en-AU"/>
              </w:rPr>
            </w:pPr>
            <w:r w:rsidRPr="00FF760B">
              <w:rPr>
                <w:i/>
              </w:rPr>
              <w:t>9.2</w:t>
            </w:r>
          </w:p>
        </w:tc>
        <w:tc>
          <w:tcPr>
            <w:tcW w:w="4215" w:type="dxa"/>
            <w:vAlign w:val="center"/>
          </w:tcPr>
          <w:p w14:paraId="5BEB6E1C" w14:textId="77777777" w:rsidR="000A2147" w:rsidRDefault="000A2147" w:rsidP="000A2147">
            <w:pPr>
              <w:spacing w:after="0" w:line="240" w:lineRule="auto"/>
              <w:rPr>
                <w:snapToGrid w:val="0"/>
                <w:lang w:val="en-AU"/>
              </w:rPr>
            </w:pPr>
            <w:r>
              <w:t>Notice of Scheduled Maintenance</w:t>
            </w:r>
            <w:r w:rsidR="00A928BD">
              <w:t xml:space="preserve"> that affects</w:t>
            </w:r>
            <w:r w:rsidR="00407DA1">
              <w:t xml:space="preserve"> receipt or delivery of Gas</w:t>
            </w:r>
          </w:p>
        </w:tc>
        <w:tc>
          <w:tcPr>
            <w:tcW w:w="4093" w:type="dxa"/>
            <w:vAlign w:val="center"/>
          </w:tcPr>
          <w:p w14:paraId="71EC2287" w14:textId="77777777" w:rsidR="000A2147" w:rsidRDefault="000A2147" w:rsidP="000A2147">
            <w:pPr>
              <w:spacing w:after="0" w:line="240" w:lineRule="auto"/>
              <w:rPr>
                <w:snapToGrid w:val="0"/>
                <w:lang w:val="en-AU"/>
              </w:rPr>
            </w:pPr>
            <w:r>
              <w:t>Not less than 30 Days’ notice</w:t>
            </w:r>
            <w:r w:rsidR="00407DA1">
              <w:t xml:space="preserve"> (to the affected parties)</w:t>
            </w:r>
          </w:p>
        </w:tc>
      </w:tr>
      <w:tr w:rsidR="00407DA1" w14:paraId="7E287AD5" w14:textId="77777777" w:rsidTr="00B72B5C">
        <w:tc>
          <w:tcPr>
            <w:tcW w:w="1321" w:type="dxa"/>
            <w:vAlign w:val="center"/>
          </w:tcPr>
          <w:p w14:paraId="09F2A912" w14:textId="168268FE" w:rsidR="00407DA1" w:rsidRPr="00FF760B" w:rsidRDefault="00AC30BD" w:rsidP="000A2147">
            <w:pPr>
              <w:spacing w:after="0" w:line="240" w:lineRule="auto"/>
              <w:rPr>
                <w:i/>
              </w:rPr>
            </w:pPr>
            <w:r>
              <w:rPr>
                <w:i/>
              </w:rPr>
              <w:t>9.4</w:t>
            </w:r>
          </w:p>
        </w:tc>
        <w:tc>
          <w:tcPr>
            <w:tcW w:w="4215" w:type="dxa"/>
            <w:vAlign w:val="center"/>
          </w:tcPr>
          <w:p w14:paraId="3D4CBECD" w14:textId="77777777" w:rsidR="00407DA1" w:rsidRDefault="00407DA1" w:rsidP="000A2147">
            <w:pPr>
              <w:spacing w:after="0" w:line="240" w:lineRule="auto"/>
            </w:pPr>
            <w:r>
              <w:t>Operational Flow Orders</w:t>
            </w:r>
          </w:p>
        </w:tc>
        <w:tc>
          <w:tcPr>
            <w:tcW w:w="4093" w:type="dxa"/>
            <w:vAlign w:val="center"/>
          </w:tcPr>
          <w:p w14:paraId="44409F35" w14:textId="77777777" w:rsidR="00407DA1" w:rsidRDefault="00D46F1C" w:rsidP="000A2147">
            <w:pPr>
              <w:spacing w:after="0" w:line="240" w:lineRule="auto"/>
            </w:pPr>
            <w:r>
              <w:t>As soon as practicable after</w:t>
            </w:r>
            <w:r w:rsidR="00407DA1">
              <w:t xml:space="preserve"> issuance</w:t>
            </w:r>
          </w:p>
        </w:tc>
      </w:tr>
      <w:tr w:rsidR="000A2147" w14:paraId="466D0C39" w14:textId="77777777" w:rsidTr="00B72B5C">
        <w:tc>
          <w:tcPr>
            <w:tcW w:w="1321" w:type="dxa"/>
            <w:vAlign w:val="center"/>
          </w:tcPr>
          <w:p w14:paraId="71FD41A0" w14:textId="2402A574" w:rsidR="000A2147" w:rsidRPr="00FF760B" w:rsidRDefault="000A2147" w:rsidP="000A2147">
            <w:pPr>
              <w:spacing w:after="0" w:line="240" w:lineRule="auto"/>
              <w:rPr>
                <w:i/>
                <w:snapToGrid w:val="0"/>
                <w:lang w:val="en-AU"/>
              </w:rPr>
            </w:pPr>
            <w:r w:rsidRPr="00FF760B">
              <w:rPr>
                <w:i/>
              </w:rPr>
              <w:t>10.</w:t>
            </w:r>
            <w:r w:rsidR="002F6280">
              <w:rPr>
                <w:i/>
              </w:rPr>
              <w:t>7</w:t>
            </w:r>
          </w:p>
        </w:tc>
        <w:tc>
          <w:tcPr>
            <w:tcW w:w="4215" w:type="dxa"/>
            <w:vAlign w:val="center"/>
          </w:tcPr>
          <w:p w14:paraId="1BCB87E5" w14:textId="77777777" w:rsidR="000A2147" w:rsidRDefault="00AF79DC" w:rsidP="000A2147">
            <w:pPr>
              <w:spacing w:after="0" w:line="240" w:lineRule="auto"/>
              <w:rPr>
                <w:snapToGrid w:val="0"/>
                <w:lang w:val="en-AU"/>
              </w:rPr>
            </w:pPr>
            <w:r>
              <w:t>Need for</w:t>
            </w:r>
            <w:r w:rsidR="000A2147">
              <w:t xml:space="preserve"> Interruptible Load</w:t>
            </w:r>
          </w:p>
        </w:tc>
        <w:tc>
          <w:tcPr>
            <w:tcW w:w="4093" w:type="dxa"/>
            <w:vAlign w:val="center"/>
          </w:tcPr>
          <w:p w14:paraId="6A291DE7" w14:textId="77777777" w:rsidR="000A2147" w:rsidRDefault="000A2147" w:rsidP="000A2147">
            <w:pPr>
              <w:spacing w:after="0" w:line="240" w:lineRule="auto"/>
              <w:rPr>
                <w:snapToGrid w:val="0"/>
                <w:lang w:val="en-AU"/>
              </w:rPr>
            </w:pPr>
            <w:r>
              <w:t>As required</w:t>
            </w:r>
          </w:p>
        </w:tc>
      </w:tr>
      <w:tr w:rsidR="002F6280" w14:paraId="1A00B28A" w14:textId="77777777" w:rsidTr="00B72B5C">
        <w:tc>
          <w:tcPr>
            <w:tcW w:w="1321" w:type="dxa"/>
            <w:vAlign w:val="center"/>
          </w:tcPr>
          <w:p w14:paraId="607AB05C" w14:textId="77777777" w:rsidR="002F6280" w:rsidRPr="00FF760B" w:rsidRDefault="002F6280" w:rsidP="000A2147">
            <w:pPr>
              <w:spacing w:after="0" w:line="240" w:lineRule="auto"/>
              <w:rPr>
                <w:i/>
              </w:rPr>
            </w:pPr>
            <w:r>
              <w:rPr>
                <w:i/>
              </w:rPr>
              <w:t>10.8</w:t>
            </w:r>
          </w:p>
        </w:tc>
        <w:tc>
          <w:tcPr>
            <w:tcW w:w="4215" w:type="dxa"/>
            <w:vAlign w:val="center"/>
          </w:tcPr>
          <w:p w14:paraId="5DCCA877" w14:textId="77777777" w:rsidR="002F6280" w:rsidRDefault="002F6280" w:rsidP="000A2147">
            <w:pPr>
              <w:spacing w:after="0" w:line="240" w:lineRule="auto"/>
            </w:pPr>
            <w:r>
              <w:t>Criteria for Interruptible Load</w:t>
            </w:r>
          </w:p>
        </w:tc>
        <w:tc>
          <w:tcPr>
            <w:tcW w:w="4093" w:type="dxa"/>
            <w:vAlign w:val="center"/>
          </w:tcPr>
          <w:p w14:paraId="0F67BE6A" w14:textId="77777777" w:rsidR="002F6280" w:rsidRDefault="002F6280" w:rsidP="000A2147">
            <w:pPr>
              <w:spacing w:after="0" w:line="240" w:lineRule="auto"/>
            </w:pPr>
            <w:r>
              <w:t>As required</w:t>
            </w:r>
          </w:p>
        </w:tc>
      </w:tr>
      <w:tr w:rsidR="000A2147" w14:paraId="02334581" w14:textId="77777777" w:rsidTr="00B72B5C">
        <w:tc>
          <w:tcPr>
            <w:tcW w:w="1321" w:type="dxa"/>
            <w:vAlign w:val="center"/>
          </w:tcPr>
          <w:p w14:paraId="27CE1D4B" w14:textId="14920A11" w:rsidR="000A2147" w:rsidRPr="00FF760B" w:rsidRDefault="00683D5F" w:rsidP="000A2147">
            <w:pPr>
              <w:spacing w:after="0" w:line="240" w:lineRule="auto"/>
              <w:rPr>
                <w:i/>
                <w:snapToGrid w:val="0"/>
                <w:lang w:val="en-AU"/>
              </w:rPr>
            </w:pPr>
            <w:r>
              <w:rPr>
                <w:i/>
              </w:rPr>
              <w:t>10.9</w:t>
            </w:r>
          </w:p>
        </w:tc>
        <w:tc>
          <w:tcPr>
            <w:tcW w:w="4215" w:type="dxa"/>
            <w:vAlign w:val="center"/>
          </w:tcPr>
          <w:p w14:paraId="294692D3" w14:textId="77777777" w:rsidR="000A2147" w:rsidRDefault="000A2147" w:rsidP="000A2147">
            <w:pPr>
              <w:spacing w:after="0" w:line="240" w:lineRule="auto"/>
              <w:rPr>
                <w:snapToGrid w:val="0"/>
                <w:lang w:val="en-AU"/>
              </w:rPr>
            </w:pPr>
            <w:r>
              <w:t xml:space="preserve">Notification of </w:t>
            </w:r>
            <w:r w:rsidR="00FC0F67">
              <w:t xml:space="preserve">insufficient </w:t>
            </w:r>
            <w:r>
              <w:t>Interruptible Load</w:t>
            </w:r>
          </w:p>
        </w:tc>
        <w:tc>
          <w:tcPr>
            <w:tcW w:w="4093" w:type="dxa"/>
            <w:vAlign w:val="center"/>
          </w:tcPr>
          <w:p w14:paraId="137B748F" w14:textId="77777777" w:rsidR="000A2147" w:rsidRDefault="000A2147" w:rsidP="000A2147">
            <w:pPr>
              <w:spacing w:after="0" w:line="240" w:lineRule="auto"/>
              <w:rPr>
                <w:snapToGrid w:val="0"/>
                <w:lang w:val="en-AU"/>
              </w:rPr>
            </w:pPr>
            <w:r>
              <w:t>As required</w:t>
            </w:r>
          </w:p>
        </w:tc>
      </w:tr>
      <w:tr w:rsidR="00FC0F67" w14:paraId="3351CB57" w14:textId="77777777" w:rsidTr="00B72B5C">
        <w:tc>
          <w:tcPr>
            <w:tcW w:w="1321" w:type="dxa"/>
            <w:vAlign w:val="center"/>
          </w:tcPr>
          <w:p w14:paraId="03FE1825" w14:textId="4198E71F" w:rsidR="00FC0F67" w:rsidRPr="00FF760B" w:rsidRDefault="00683D5F" w:rsidP="000A2147">
            <w:pPr>
              <w:spacing w:after="0" w:line="240" w:lineRule="auto"/>
              <w:rPr>
                <w:i/>
              </w:rPr>
            </w:pPr>
            <w:r>
              <w:rPr>
                <w:i/>
              </w:rPr>
              <w:t>10.10</w:t>
            </w:r>
          </w:p>
        </w:tc>
        <w:tc>
          <w:tcPr>
            <w:tcW w:w="4215" w:type="dxa"/>
            <w:vAlign w:val="center"/>
          </w:tcPr>
          <w:p w14:paraId="45F0F259" w14:textId="77777777" w:rsidR="00FC0F67" w:rsidRDefault="00FC0F67" w:rsidP="000A2147">
            <w:pPr>
              <w:spacing w:after="0" w:line="240" w:lineRule="auto"/>
            </w:pPr>
            <w:r>
              <w:t>First Gas’ direct request for Interruptible Load</w:t>
            </w:r>
          </w:p>
        </w:tc>
        <w:tc>
          <w:tcPr>
            <w:tcW w:w="4093" w:type="dxa"/>
            <w:vAlign w:val="center"/>
          </w:tcPr>
          <w:p w14:paraId="478E25ED" w14:textId="77777777" w:rsidR="00FC0F67" w:rsidRPr="00FF760B" w:rsidRDefault="00FC0F67" w:rsidP="000A2147">
            <w:pPr>
              <w:spacing w:after="0" w:line="240" w:lineRule="auto"/>
            </w:pPr>
            <w:r>
              <w:t>As required</w:t>
            </w:r>
          </w:p>
        </w:tc>
      </w:tr>
      <w:tr w:rsidR="000A2147" w14:paraId="08386EED" w14:textId="77777777" w:rsidTr="00B72B5C">
        <w:tc>
          <w:tcPr>
            <w:tcW w:w="1321" w:type="dxa"/>
            <w:vAlign w:val="center"/>
          </w:tcPr>
          <w:p w14:paraId="63F2A511" w14:textId="21E76BE7" w:rsidR="000A2147" w:rsidRPr="00FF760B" w:rsidRDefault="00683D5F" w:rsidP="000A2147">
            <w:pPr>
              <w:spacing w:after="0" w:line="240" w:lineRule="auto"/>
              <w:rPr>
                <w:i/>
                <w:snapToGrid w:val="0"/>
                <w:lang w:val="en-AU"/>
              </w:rPr>
            </w:pPr>
            <w:r>
              <w:rPr>
                <w:i/>
              </w:rPr>
              <w:t>10.11</w:t>
            </w:r>
          </w:p>
        </w:tc>
        <w:tc>
          <w:tcPr>
            <w:tcW w:w="4215" w:type="dxa"/>
            <w:vAlign w:val="center"/>
          </w:tcPr>
          <w:p w14:paraId="6EB35C8F" w14:textId="77777777" w:rsidR="000A2147" w:rsidRDefault="000A2147" w:rsidP="000A2147">
            <w:pPr>
              <w:spacing w:after="0" w:line="240" w:lineRule="auto"/>
              <w:rPr>
                <w:snapToGrid w:val="0"/>
                <w:lang w:val="en-AU"/>
              </w:rPr>
            </w:pPr>
            <w:r>
              <w:t xml:space="preserve">Notification of </w:t>
            </w:r>
            <w:r w:rsidR="00D4524D">
              <w:t xml:space="preserve">Beneficiary </w:t>
            </w:r>
            <w:r>
              <w:t xml:space="preserve">Delivery Points </w:t>
            </w:r>
          </w:p>
        </w:tc>
        <w:tc>
          <w:tcPr>
            <w:tcW w:w="4093" w:type="dxa"/>
            <w:vAlign w:val="center"/>
          </w:tcPr>
          <w:p w14:paraId="71F2BC8D" w14:textId="77777777" w:rsidR="000A2147" w:rsidRPr="00FF760B" w:rsidRDefault="00D4524D" w:rsidP="000A2147">
            <w:pPr>
              <w:spacing w:after="0" w:line="240" w:lineRule="auto"/>
            </w:pPr>
            <w:r>
              <w:t>After execution</w:t>
            </w:r>
            <w:r w:rsidR="000A2147" w:rsidRPr="00FF760B">
              <w:t xml:space="preserve"> of </w:t>
            </w:r>
            <w:r>
              <w:t xml:space="preserve">Interruptible </w:t>
            </w:r>
            <w:r w:rsidR="000A2147" w:rsidRPr="00FF760B">
              <w:t>Agreement</w:t>
            </w:r>
          </w:p>
        </w:tc>
      </w:tr>
      <w:tr w:rsidR="000A2147" w14:paraId="2E6F6303" w14:textId="77777777" w:rsidTr="00B72B5C">
        <w:tc>
          <w:tcPr>
            <w:tcW w:w="1321" w:type="dxa"/>
            <w:vAlign w:val="center"/>
          </w:tcPr>
          <w:p w14:paraId="78043DC1" w14:textId="46233603" w:rsidR="000A2147" w:rsidRPr="00FF760B" w:rsidRDefault="00E416A7" w:rsidP="000A2147">
            <w:pPr>
              <w:spacing w:after="0" w:line="240" w:lineRule="auto"/>
              <w:rPr>
                <w:i/>
                <w:snapToGrid w:val="0"/>
                <w:lang w:val="en-AU"/>
              </w:rPr>
            </w:pPr>
            <w:r>
              <w:rPr>
                <w:i/>
              </w:rPr>
              <w:t>11.1</w:t>
            </w:r>
          </w:p>
        </w:tc>
        <w:tc>
          <w:tcPr>
            <w:tcW w:w="4215" w:type="dxa"/>
            <w:vAlign w:val="center"/>
          </w:tcPr>
          <w:p w14:paraId="55C21624" w14:textId="77777777" w:rsidR="000A2147" w:rsidRDefault="000A2147" w:rsidP="000A2147">
            <w:pPr>
              <w:spacing w:after="0" w:line="240" w:lineRule="auto"/>
              <w:rPr>
                <w:snapToGrid w:val="0"/>
                <w:lang w:val="en-AU"/>
              </w:rPr>
            </w:pPr>
            <w:r>
              <w:t xml:space="preserve">Daily Nominated Capacity </w:t>
            </w:r>
            <w:r w:rsidR="00F20B50">
              <w:t>Fees</w:t>
            </w:r>
          </w:p>
        </w:tc>
        <w:tc>
          <w:tcPr>
            <w:tcW w:w="4093" w:type="dxa"/>
            <w:vAlign w:val="center"/>
          </w:tcPr>
          <w:p w14:paraId="11D834D4" w14:textId="77777777" w:rsidR="000A2147" w:rsidRDefault="000A2147" w:rsidP="000A2147">
            <w:pPr>
              <w:spacing w:after="0" w:line="240" w:lineRule="auto"/>
              <w:rPr>
                <w:snapToGrid w:val="0"/>
                <w:lang w:val="en-AU"/>
              </w:rPr>
            </w:pPr>
            <w:r>
              <w:t xml:space="preserve">Prior to 1 September </w:t>
            </w:r>
            <w:r w:rsidR="00F20B50">
              <w:t>annually</w:t>
            </w:r>
          </w:p>
        </w:tc>
      </w:tr>
      <w:tr w:rsidR="000A2147" w14:paraId="36DECBAC" w14:textId="77777777" w:rsidTr="00B72B5C">
        <w:tc>
          <w:tcPr>
            <w:tcW w:w="1321" w:type="dxa"/>
            <w:vAlign w:val="center"/>
          </w:tcPr>
          <w:p w14:paraId="02363433" w14:textId="4FDBFAAA" w:rsidR="000A2147" w:rsidRPr="00FF760B" w:rsidRDefault="00E416A7" w:rsidP="000A2147">
            <w:pPr>
              <w:spacing w:after="0" w:line="240" w:lineRule="auto"/>
              <w:rPr>
                <w:i/>
                <w:snapToGrid w:val="0"/>
                <w:lang w:val="en-AU"/>
              </w:rPr>
            </w:pPr>
            <w:r>
              <w:rPr>
                <w:i/>
              </w:rPr>
              <w:t>11.2</w:t>
            </w:r>
          </w:p>
        </w:tc>
        <w:tc>
          <w:tcPr>
            <w:tcW w:w="4215" w:type="dxa"/>
            <w:vAlign w:val="center"/>
          </w:tcPr>
          <w:p w14:paraId="747D2E4A" w14:textId="77777777" w:rsidR="000A2147" w:rsidRDefault="000A2147" w:rsidP="000A2147">
            <w:pPr>
              <w:spacing w:after="0" w:line="240" w:lineRule="auto"/>
              <w:rPr>
                <w:snapToGrid w:val="0"/>
                <w:lang w:val="en-AU"/>
              </w:rPr>
            </w:pPr>
            <w:r>
              <w:t xml:space="preserve">Throughput </w:t>
            </w:r>
            <w:r w:rsidR="00F20B50">
              <w:t>Fees</w:t>
            </w:r>
          </w:p>
        </w:tc>
        <w:tc>
          <w:tcPr>
            <w:tcW w:w="4093" w:type="dxa"/>
            <w:vAlign w:val="center"/>
          </w:tcPr>
          <w:p w14:paraId="0165BBB5" w14:textId="77777777" w:rsidR="000A2147" w:rsidRDefault="000A2147" w:rsidP="000A2147">
            <w:pPr>
              <w:spacing w:after="0" w:line="240" w:lineRule="auto"/>
              <w:rPr>
                <w:snapToGrid w:val="0"/>
                <w:lang w:val="en-AU"/>
              </w:rPr>
            </w:pPr>
            <w:r>
              <w:t xml:space="preserve">Prior to 1 September </w:t>
            </w:r>
            <w:r w:rsidR="00F20B50">
              <w:t>annually</w:t>
            </w:r>
          </w:p>
        </w:tc>
      </w:tr>
      <w:tr w:rsidR="00803F33" w14:paraId="2340462C" w14:textId="77777777" w:rsidTr="00B72B5C">
        <w:tc>
          <w:tcPr>
            <w:tcW w:w="1321" w:type="dxa"/>
            <w:vAlign w:val="center"/>
          </w:tcPr>
          <w:p w14:paraId="5A43F702" w14:textId="77777777" w:rsidR="00803F33" w:rsidDel="00E416A7" w:rsidRDefault="00803F33" w:rsidP="00F20B50">
            <w:pPr>
              <w:spacing w:after="0" w:line="240" w:lineRule="auto"/>
              <w:rPr>
                <w:i/>
              </w:rPr>
            </w:pPr>
            <w:r>
              <w:rPr>
                <w:i/>
              </w:rPr>
              <w:t>11.6</w:t>
            </w:r>
          </w:p>
        </w:tc>
        <w:tc>
          <w:tcPr>
            <w:tcW w:w="4215" w:type="dxa"/>
            <w:vAlign w:val="center"/>
          </w:tcPr>
          <w:p w14:paraId="7C67FAAA" w14:textId="77777777" w:rsidR="00803F33" w:rsidRDefault="00803F33" w:rsidP="00F20B50">
            <w:pPr>
              <w:spacing w:after="0" w:line="240" w:lineRule="auto"/>
            </w:pPr>
            <w:r>
              <w:t>Specific HQ/DQ for all Dedicated Delivery Points</w:t>
            </w:r>
          </w:p>
        </w:tc>
        <w:tc>
          <w:tcPr>
            <w:tcW w:w="4093" w:type="dxa"/>
            <w:vAlign w:val="center"/>
          </w:tcPr>
          <w:p w14:paraId="3C083E06" w14:textId="77777777" w:rsidR="00803F33" w:rsidRDefault="00803F33" w:rsidP="00F20B50">
            <w:pPr>
              <w:spacing w:after="0" w:line="240" w:lineRule="auto"/>
            </w:pPr>
            <w:r>
              <w:t>Annually</w:t>
            </w:r>
          </w:p>
        </w:tc>
      </w:tr>
      <w:tr w:rsidR="00803F33" w14:paraId="0C5E0A64" w14:textId="77777777" w:rsidTr="00B72B5C">
        <w:tc>
          <w:tcPr>
            <w:tcW w:w="1321" w:type="dxa"/>
            <w:vAlign w:val="center"/>
          </w:tcPr>
          <w:p w14:paraId="73D0BF3A" w14:textId="77777777" w:rsidR="00803F33" w:rsidRDefault="00803F33" w:rsidP="00803F33">
            <w:pPr>
              <w:spacing w:after="0" w:line="240" w:lineRule="auto"/>
              <w:rPr>
                <w:i/>
              </w:rPr>
            </w:pPr>
            <w:r>
              <w:rPr>
                <w:i/>
              </w:rPr>
              <w:t>11.8</w:t>
            </w:r>
          </w:p>
        </w:tc>
        <w:tc>
          <w:tcPr>
            <w:tcW w:w="4215" w:type="dxa"/>
            <w:vAlign w:val="center"/>
          </w:tcPr>
          <w:p w14:paraId="2A450B95" w14:textId="77777777" w:rsidR="00803F33" w:rsidRDefault="00803F33" w:rsidP="00803F33">
            <w:pPr>
              <w:spacing w:after="0" w:line="240" w:lineRule="auto"/>
            </w:pPr>
            <w:r>
              <w:t>Physical MHQ for all Dedicated Delivery Points</w:t>
            </w:r>
          </w:p>
        </w:tc>
        <w:tc>
          <w:tcPr>
            <w:tcW w:w="4093" w:type="dxa"/>
            <w:vAlign w:val="center"/>
          </w:tcPr>
          <w:p w14:paraId="35DA222E" w14:textId="77777777" w:rsidR="00803F33" w:rsidRDefault="00803F33" w:rsidP="00803F33">
            <w:pPr>
              <w:spacing w:after="0" w:line="240" w:lineRule="auto"/>
            </w:pPr>
            <w:r>
              <w:t>Annually</w:t>
            </w:r>
          </w:p>
        </w:tc>
      </w:tr>
      <w:tr w:rsidR="000D4FAB" w14:paraId="1F738D28" w14:textId="77777777" w:rsidTr="00B72B5C">
        <w:tc>
          <w:tcPr>
            <w:tcW w:w="1321" w:type="dxa"/>
            <w:vAlign w:val="center"/>
          </w:tcPr>
          <w:p w14:paraId="73D6D639" w14:textId="77777777" w:rsidR="000D4FAB" w:rsidRDefault="000D4FAB" w:rsidP="00803F33">
            <w:pPr>
              <w:spacing w:after="0" w:line="240" w:lineRule="auto"/>
              <w:rPr>
                <w:i/>
              </w:rPr>
            </w:pPr>
            <w:r>
              <w:rPr>
                <w:i/>
              </w:rPr>
              <w:t>12.5</w:t>
            </w:r>
          </w:p>
        </w:tc>
        <w:tc>
          <w:tcPr>
            <w:tcW w:w="4215" w:type="dxa"/>
            <w:vAlign w:val="center"/>
          </w:tcPr>
          <w:p w14:paraId="13E52E76" w14:textId="77777777" w:rsidR="000D4FAB" w:rsidRDefault="000D4FAB" w:rsidP="00803F33">
            <w:pPr>
              <w:spacing w:after="0" w:line="240" w:lineRule="auto"/>
            </w:pPr>
            <w:r>
              <w:t>Notification of receipt of Non-Specification Gas</w:t>
            </w:r>
          </w:p>
        </w:tc>
        <w:tc>
          <w:tcPr>
            <w:tcW w:w="4093" w:type="dxa"/>
            <w:vAlign w:val="center"/>
          </w:tcPr>
          <w:p w14:paraId="5A34321E" w14:textId="77777777" w:rsidR="000D4FAB" w:rsidRDefault="000D4FAB" w:rsidP="00803F33">
            <w:pPr>
              <w:spacing w:after="0" w:line="240" w:lineRule="auto"/>
            </w:pPr>
            <w:r>
              <w:t>As required</w:t>
            </w:r>
          </w:p>
        </w:tc>
      </w:tr>
      <w:tr w:rsidR="00803F33" w14:paraId="4EB1065D" w14:textId="77777777" w:rsidTr="00B72B5C">
        <w:tc>
          <w:tcPr>
            <w:tcW w:w="1321" w:type="dxa"/>
            <w:vAlign w:val="center"/>
          </w:tcPr>
          <w:p w14:paraId="2EFAEC5B" w14:textId="77777777" w:rsidR="00803F33" w:rsidRPr="00FF760B" w:rsidRDefault="00803F33" w:rsidP="00803F33">
            <w:pPr>
              <w:spacing w:after="0" w:line="240" w:lineRule="auto"/>
              <w:rPr>
                <w:i/>
              </w:rPr>
            </w:pPr>
            <w:r>
              <w:rPr>
                <w:i/>
              </w:rPr>
              <w:t>15.3</w:t>
            </w:r>
          </w:p>
        </w:tc>
        <w:tc>
          <w:tcPr>
            <w:tcW w:w="4215" w:type="dxa"/>
            <w:vAlign w:val="center"/>
          </w:tcPr>
          <w:p w14:paraId="6B4A3B11" w14:textId="77777777" w:rsidR="00803F33" w:rsidRDefault="00803F33" w:rsidP="00803F33">
            <w:pPr>
              <w:spacing w:after="0" w:line="240" w:lineRule="auto"/>
            </w:pPr>
            <w:r>
              <w:t>First Gas declares a Force Majeure Event</w:t>
            </w:r>
          </w:p>
        </w:tc>
        <w:tc>
          <w:tcPr>
            <w:tcW w:w="4093" w:type="dxa"/>
            <w:vAlign w:val="center"/>
          </w:tcPr>
          <w:p w14:paraId="19C8FD7B" w14:textId="77777777" w:rsidR="00803F33" w:rsidRDefault="00803F33" w:rsidP="00803F33">
            <w:pPr>
              <w:spacing w:after="0" w:line="240" w:lineRule="auto"/>
            </w:pPr>
            <w:r>
              <w:t>As soon as practicable after the event</w:t>
            </w:r>
          </w:p>
        </w:tc>
      </w:tr>
      <w:tr w:rsidR="00803F33" w14:paraId="43C8F26D" w14:textId="77777777" w:rsidTr="00B72B5C">
        <w:tc>
          <w:tcPr>
            <w:tcW w:w="1321" w:type="dxa"/>
            <w:vAlign w:val="center"/>
          </w:tcPr>
          <w:p w14:paraId="784DFDD7" w14:textId="77777777" w:rsidR="00803F33" w:rsidRPr="00FF760B" w:rsidRDefault="00803F33" w:rsidP="00803F33">
            <w:pPr>
              <w:spacing w:after="0" w:line="240" w:lineRule="auto"/>
              <w:rPr>
                <w:i/>
                <w:snapToGrid w:val="0"/>
                <w:lang w:val="en-AU"/>
              </w:rPr>
            </w:pPr>
            <w:r w:rsidRPr="00FF760B">
              <w:rPr>
                <w:i/>
              </w:rPr>
              <w:t>15.8</w:t>
            </w:r>
          </w:p>
        </w:tc>
        <w:tc>
          <w:tcPr>
            <w:tcW w:w="4215" w:type="dxa"/>
            <w:vAlign w:val="center"/>
          </w:tcPr>
          <w:p w14:paraId="63101C10" w14:textId="77777777" w:rsidR="00803F33" w:rsidRDefault="00803F33" w:rsidP="00803F33">
            <w:pPr>
              <w:spacing w:after="0" w:line="240" w:lineRule="auto"/>
              <w:rPr>
                <w:snapToGrid w:val="0"/>
                <w:lang w:val="en-AU"/>
              </w:rPr>
            </w:pPr>
            <w:r>
              <w:t>Shipper Report on Force Majeure Event</w:t>
            </w:r>
          </w:p>
        </w:tc>
        <w:tc>
          <w:tcPr>
            <w:tcW w:w="4093" w:type="dxa"/>
            <w:vAlign w:val="center"/>
          </w:tcPr>
          <w:p w14:paraId="7C116E7F" w14:textId="77777777" w:rsidR="00803F33" w:rsidRDefault="00803F33" w:rsidP="00803F33">
            <w:pPr>
              <w:spacing w:after="0" w:line="240" w:lineRule="auto"/>
              <w:rPr>
                <w:snapToGrid w:val="0"/>
                <w:lang w:val="en-AU"/>
              </w:rPr>
            </w:pPr>
            <w:r>
              <w:t>As soon as practicable after report received.</w:t>
            </w:r>
          </w:p>
        </w:tc>
      </w:tr>
      <w:tr w:rsidR="00803F33" w14:paraId="563B310E" w14:textId="77777777" w:rsidTr="00B72B5C">
        <w:tc>
          <w:tcPr>
            <w:tcW w:w="1321" w:type="dxa"/>
            <w:vAlign w:val="center"/>
          </w:tcPr>
          <w:p w14:paraId="0F0915D8" w14:textId="77777777" w:rsidR="00803F33" w:rsidRPr="00FF760B" w:rsidRDefault="00803F33" w:rsidP="00803F33">
            <w:pPr>
              <w:spacing w:after="0" w:line="240" w:lineRule="auto"/>
              <w:rPr>
                <w:i/>
              </w:rPr>
            </w:pPr>
            <w:r>
              <w:rPr>
                <w:i/>
              </w:rPr>
              <w:t>16.4</w:t>
            </w:r>
          </w:p>
        </w:tc>
        <w:tc>
          <w:tcPr>
            <w:tcW w:w="4215" w:type="dxa"/>
            <w:vAlign w:val="center"/>
          </w:tcPr>
          <w:p w14:paraId="6A97B591" w14:textId="77777777" w:rsidR="00803F33" w:rsidRDefault="00803F33" w:rsidP="00803F33">
            <w:pPr>
              <w:spacing w:after="0" w:line="240" w:lineRule="auto"/>
            </w:pPr>
            <w:r>
              <w:t>Adjusted Capped Amounts</w:t>
            </w:r>
          </w:p>
        </w:tc>
        <w:tc>
          <w:tcPr>
            <w:tcW w:w="4093" w:type="dxa"/>
            <w:vAlign w:val="center"/>
          </w:tcPr>
          <w:p w14:paraId="591D5B0F" w14:textId="77777777" w:rsidR="00803F33" w:rsidRDefault="00803F33" w:rsidP="00803F33">
            <w:pPr>
              <w:spacing w:after="0" w:line="240" w:lineRule="auto"/>
            </w:pPr>
            <w:r>
              <w:t>Following annual CPI adjustment</w:t>
            </w:r>
          </w:p>
        </w:tc>
      </w:tr>
      <w:tr w:rsidR="00803F33" w14:paraId="79986748" w14:textId="77777777" w:rsidTr="00B72B5C">
        <w:tc>
          <w:tcPr>
            <w:tcW w:w="1321" w:type="dxa"/>
            <w:vAlign w:val="center"/>
          </w:tcPr>
          <w:p w14:paraId="37D5C16D" w14:textId="77777777" w:rsidR="00803F33" w:rsidRPr="00FF760B" w:rsidRDefault="00803F33" w:rsidP="00803F33">
            <w:pPr>
              <w:spacing w:after="0" w:line="240" w:lineRule="auto"/>
              <w:rPr>
                <w:i/>
                <w:snapToGrid w:val="0"/>
                <w:lang w:val="en-AU"/>
              </w:rPr>
            </w:pPr>
            <w:r w:rsidRPr="00FF760B">
              <w:rPr>
                <w:i/>
              </w:rPr>
              <w:t>17.4</w:t>
            </w:r>
          </w:p>
        </w:tc>
        <w:tc>
          <w:tcPr>
            <w:tcW w:w="4215" w:type="dxa"/>
            <w:vAlign w:val="center"/>
          </w:tcPr>
          <w:p w14:paraId="1E6A362F" w14:textId="77777777" w:rsidR="00803F33" w:rsidRDefault="00803F33" w:rsidP="00803F33">
            <w:pPr>
              <w:spacing w:after="0" w:line="240" w:lineRule="auto"/>
              <w:rPr>
                <w:snapToGrid w:val="0"/>
                <w:lang w:val="en-AU"/>
              </w:rPr>
            </w:pPr>
            <w:r>
              <w:t>Publication of Draft Change Request</w:t>
            </w:r>
          </w:p>
        </w:tc>
        <w:tc>
          <w:tcPr>
            <w:tcW w:w="4093" w:type="dxa"/>
            <w:vAlign w:val="center"/>
          </w:tcPr>
          <w:p w14:paraId="6BAD7CC4" w14:textId="77777777" w:rsidR="00803F33" w:rsidRDefault="00803F33" w:rsidP="00803F33">
            <w:pPr>
              <w:spacing w:after="0" w:line="240" w:lineRule="auto"/>
              <w:rPr>
                <w:snapToGrid w:val="0"/>
                <w:lang w:val="en-AU"/>
              </w:rPr>
            </w:pPr>
            <w:r>
              <w:t>Within 3 business days of receipt</w:t>
            </w:r>
          </w:p>
        </w:tc>
      </w:tr>
      <w:tr w:rsidR="00803F33" w14:paraId="1BB2FB34" w14:textId="77777777" w:rsidTr="00B72B5C">
        <w:tc>
          <w:tcPr>
            <w:tcW w:w="1321" w:type="dxa"/>
            <w:vAlign w:val="center"/>
          </w:tcPr>
          <w:p w14:paraId="66BF2D90" w14:textId="77777777" w:rsidR="00803F33" w:rsidRPr="00FF760B" w:rsidRDefault="00803F33" w:rsidP="00803F33">
            <w:pPr>
              <w:spacing w:after="0" w:line="240" w:lineRule="auto"/>
              <w:rPr>
                <w:i/>
                <w:snapToGrid w:val="0"/>
                <w:lang w:val="en-AU"/>
              </w:rPr>
            </w:pPr>
            <w:r w:rsidRPr="00FF760B">
              <w:rPr>
                <w:i/>
              </w:rPr>
              <w:t>17.8</w:t>
            </w:r>
          </w:p>
        </w:tc>
        <w:tc>
          <w:tcPr>
            <w:tcW w:w="4215" w:type="dxa"/>
            <w:vAlign w:val="center"/>
          </w:tcPr>
          <w:p w14:paraId="4F43E99E" w14:textId="77777777" w:rsidR="00803F33" w:rsidRDefault="00803F33" w:rsidP="00803F33">
            <w:pPr>
              <w:spacing w:after="0" w:line="240" w:lineRule="auto"/>
              <w:rPr>
                <w:snapToGrid w:val="0"/>
                <w:lang w:val="en-AU"/>
              </w:rPr>
            </w:pPr>
            <w:r>
              <w:t>Publication of questions, responses and views about Draft Change Request</w:t>
            </w:r>
          </w:p>
        </w:tc>
        <w:tc>
          <w:tcPr>
            <w:tcW w:w="4093" w:type="dxa"/>
            <w:vAlign w:val="center"/>
          </w:tcPr>
          <w:p w14:paraId="7B663959" w14:textId="77777777" w:rsidR="00803F33" w:rsidRDefault="00803F33" w:rsidP="00803F33">
            <w:pPr>
              <w:spacing w:after="0" w:line="240" w:lineRule="auto"/>
              <w:rPr>
                <w:snapToGrid w:val="0"/>
                <w:lang w:val="en-AU"/>
              </w:rPr>
            </w:pPr>
            <w:r>
              <w:t>Within 2 business days of receipt</w:t>
            </w:r>
          </w:p>
        </w:tc>
      </w:tr>
      <w:tr w:rsidR="00803F33" w14:paraId="3319C24F" w14:textId="77777777" w:rsidTr="00B72B5C">
        <w:tc>
          <w:tcPr>
            <w:tcW w:w="1321" w:type="dxa"/>
            <w:vAlign w:val="center"/>
          </w:tcPr>
          <w:p w14:paraId="3C5BB4B6" w14:textId="77777777" w:rsidR="00803F33" w:rsidRPr="00FF760B" w:rsidRDefault="00803F33" w:rsidP="00803F33">
            <w:pPr>
              <w:spacing w:after="0" w:line="240" w:lineRule="auto"/>
              <w:rPr>
                <w:i/>
              </w:rPr>
            </w:pPr>
            <w:r>
              <w:rPr>
                <w:i/>
              </w:rPr>
              <w:t>17.10</w:t>
            </w:r>
          </w:p>
        </w:tc>
        <w:tc>
          <w:tcPr>
            <w:tcW w:w="4215" w:type="dxa"/>
            <w:vAlign w:val="center"/>
          </w:tcPr>
          <w:p w14:paraId="25307426" w14:textId="77777777" w:rsidR="00803F33" w:rsidRDefault="00803F33" w:rsidP="00803F33">
            <w:pPr>
              <w:spacing w:after="0" w:line="240" w:lineRule="auto"/>
            </w:pPr>
            <w:r>
              <w:t>Publication of Change Request</w:t>
            </w:r>
          </w:p>
        </w:tc>
        <w:tc>
          <w:tcPr>
            <w:tcW w:w="4093" w:type="dxa"/>
            <w:vAlign w:val="center"/>
          </w:tcPr>
          <w:p w14:paraId="4EE49AF7" w14:textId="77777777" w:rsidR="00803F33" w:rsidRDefault="00803F33" w:rsidP="00803F33">
            <w:pPr>
              <w:spacing w:after="0" w:line="240" w:lineRule="auto"/>
            </w:pPr>
            <w:r>
              <w:t>Within 3 business days of receipt</w:t>
            </w:r>
          </w:p>
        </w:tc>
      </w:tr>
      <w:tr w:rsidR="00803F33" w14:paraId="10F59AA9" w14:textId="77777777" w:rsidTr="00B72B5C">
        <w:tc>
          <w:tcPr>
            <w:tcW w:w="1321" w:type="dxa"/>
            <w:vAlign w:val="center"/>
          </w:tcPr>
          <w:p w14:paraId="7E401C99" w14:textId="77777777" w:rsidR="00803F33" w:rsidRPr="00FF760B" w:rsidRDefault="00803F33" w:rsidP="00803F33">
            <w:pPr>
              <w:spacing w:after="0" w:line="240" w:lineRule="auto"/>
              <w:rPr>
                <w:i/>
                <w:snapToGrid w:val="0"/>
                <w:lang w:val="en-AU"/>
              </w:rPr>
            </w:pPr>
            <w:r>
              <w:rPr>
                <w:i/>
              </w:rPr>
              <w:t>17.13</w:t>
            </w:r>
          </w:p>
        </w:tc>
        <w:tc>
          <w:tcPr>
            <w:tcW w:w="4215" w:type="dxa"/>
            <w:vAlign w:val="center"/>
          </w:tcPr>
          <w:p w14:paraId="7C9619DB" w14:textId="77777777" w:rsidR="00803F33" w:rsidRDefault="00803F33" w:rsidP="00803F33">
            <w:pPr>
              <w:spacing w:after="0" w:line="240" w:lineRule="auto"/>
              <w:rPr>
                <w:snapToGrid w:val="0"/>
                <w:lang w:val="en-AU"/>
              </w:rPr>
            </w:pPr>
            <w:r>
              <w:t>First Gas’ approval of Change Request approved by GIC</w:t>
            </w:r>
          </w:p>
        </w:tc>
        <w:tc>
          <w:tcPr>
            <w:tcW w:w="4093" w:type="dxa"/>
            <w:vAlign w:val="center"/>
          </w:tcPr>
          <w:p w14:paraId="256AE590" w14:textId="77777777" w:rsidR="00803F33" w:rsidRDefault="00803F33" w:rsidP="00803F33">
            <w:pPr>
              <w:spacing w:after="0" w:line="240" w:lineRule="auto"/>
              <w:rPr>
                <w:snapToGrid w:val="0"/>
                <w:lang w:val="en-AU"/>
              </w:rPr>
            </w:pPr>
            <w:r>
              <w:t>Within 5 business days of GIC decision</w:t>
            </w:r>
          </w:p>
        </w:tc>
      </w:tr>
      <w:tr w:rsidR="00803F33" w14:paraId="5E917465" w14:textId="77777777" w:rsidTr="00B72B5C">
        <w:tc>
          <w:tcPr>
            <w:tcW w:w="1321" w:type="dxa"/>
            <w:vAlign w:val="center"/>
          </w:tcPr>
          <w:p w14:paraId="393AF49A" w14:textId="77777777" w:rsidR="00803F33" w:rsidRPr="00FF760B" w:rsidRDefault="00803F33" w:rsidP="00803F33">
            <w:pPr>
              <w:spacing w:after="0" w:line="240" w:lineRule="auto"/>
              <w:rPr>
                <w:i/>
                <w:snapToGrid w:val="0"/>
                <w:lang w:val="en-AU"/>
              </w:rPr>
            </w:pPr>
            <w:r>
              <w:rPr>
                <w:i/>
              </w:rPr>
              <w:t>17.14</w:t>
            </w:r>
          </w:p>
        </w:tc>
        <w:tc>
          <w:tcPr>
            <w:tcW w:w="4215" w:type="dxa"/>
            <w:vAlign w:val="center"/>
          </w:tcPr>
          <w:p w14:paraId="25C67C0F" w14:textId="77777777" w:rsidR="00803F33" w:rsidRDefault="00803F33" w:rsidP="00803F33">
            <w:pPr>
              <w:spacing w:after="0" w:line="240" w:lineRule="auto"/>
              <w:rPr>
                <w:snapToGrid w:val="0"/>
                <w:lang w:val="en-AU"/>
              </w:rPr>
            </w:pPr>
            <w:r>
              <w:t>First Gas’ decision not to approve a Change Request approved by GIC, with reasons</w:t>
            </w:r>
          </w:p>
        </w:tc>
        <w:tc>
          <w:tcPr>
            <w:tcW w:w="4093" w:type="dxa"/>
            <w:vAlign w:val="center"/>
          </w:tcPr>
          <w:p w14:paraId="4A920332" w14:textId="77777777" w:rsidR="00803F33" w:rsidRDefault="00803F33" w:rsidP="00803F33">
            <w:pPr>
              <w:spacing w:after="0" w:line="240" w:lineRule="auto"/>
              <w:rPr>
                <w:snapToGrid w:val="0"/>
                <w:lang w:val="en-AU"/>
              </w:rPr>
            </w:pPr>
            <w:r>
              <w:t>Within 5 business days of decision</w:t>
            </w:r>
          </w:p>
        </w:tc>
      </w:tr>
      <w:tr w:rsidR="00803F33" w14:paraId="2E95E815" w14:textId="77777777" w:rsidTr="00B72B5C">
        <w:tc>
          <w:tcPr>
            <w:tcW w:w="1321" w:type="dxa"/>
            <w:vAlign w:val="center"/>
          </w:tcPr>
          <w:p w14:paraId="0D2B41BA" w14:textId="77777777" w:rsidR="00803F33" w:rsidRPr="00FF760B" w:rsidRDefault="00803F33" w:rsidP="00803F33">
            <w:pPr>
              <w:spacing w:after="0" w:line="240" w:lineRule="auto"/>
              <w:rPr>
                <w:i/>
              </w:rPr>
            </w:pPr>
            <w:r>
              <w:rPr>
                <w:i/>
              </w:rPr>
              <w:t>17.16</w:t>
            </w:r>
          </w:p>
        </w:tc>
        <w:tc>
          <w:tcPr>
            <w:tcW w:w="4215" w:type="dxa"/>
            <w:vAlign w:val="center"/>
          </w:tcPr>
          <w:p w14:paraId="4F8539C9" w14:textId="77777777" w:rsidR="00803F33" w:rsidRDefault="00803F33" w:rsidP="00803F33">
            <w:pPr>
              <w:spacing w:after="0" w:line="240" w:lineRule="auto"/>
            </w:pPr>
            <w:r>
              <w:t>Publication of notice of objection</w:t>
            </w:r>
          </w:p>
        </w:tc>
        <w:tc>
          <w:tcPr>
            <w:tcW w:w="4093" w:type="dxa"/>
            <w:vAlign w:val="center"/>
          </w:tcPr>
          <w:p w14:paraId="4506BD38" w14:textId="77777777" w:rsidR="00803F33" w:rsidRPr="00FF760B" w:rsidRDefault="00803F33" w:rsidP="00803F33">
            <w:pPr>
              <w:spacing w:after="0" w:line="240" w:lineRule="auto"/>
            </w:pPr>
            <w:r>
              <w:t>As soon as practicable after receipt</w:t>
            </w:r>
          </w:p>
        </w:tc>
      </w:tr>
      <w:tr w:rsidR="00803F33" w14:paraId="2DA40D80" w14:textId="77777777" w:rsidTr="00B72B5C">
        <w:tc>
          <w:tcPr>
            <w:tcW w:w="1321" w:type="dxa"/>
            <w:vAlign w:val="center"/>
          </w:tcPr>
          <w:p w14:paraId="47F54632" w14:textId="77777777" w:rsidR="00803F33" w:rsidRPr="00FF760B" w:rsidRDefault="00803F33" w:rsidP="00803F33">
            <w:pPr>
              <w:spacing w:after="0" w:line="240" w:lineRule="auto"/>
              <w:rPr>
                <w:i/>
                <w:snapToGrid w:val="0"/>
                <w:lang w:val="en-AU"/>
              </w:rPr>
            </w:pPr>
            <w:r>
              <w:rPr>
                <w:i/>
              </w:rPr>
              <w:t>17.17</w:t>
            </w:r>
          </w:p>
        </w:tc>
        <w:tc>
          <w:tcPr>
            <w:tcW w:w="4215" w:type="dxa"/>
            <w:vAlign w:val="center"/>
          </w:tcPr>
          <w:p w14:paraId="2792BA77" w14:textId="77777777" w:rsidR="00803F33" w:rsidRDefault="00803F33" w:rsidP="00803F33">
            <w:pPr>
              <w:spacing w:after="0" w:line="240" w:lineRule="auto"/>
              <w:rPr>
                <w:snapToGrid w:val="0"/>
                <w:lang w:val="en-AU"/>
              </w:rPr>
            </w:pPr>
            <w:r>
              <w:t>Publication of Code incorporating Correction Request</w:t>
            </w:r>
          </w:p>
        </w:tc>
        <w:tc>
          <w:tcPr>
            <w:tcW w:w="4093" w:type="dxa"/>
            <w:vAlign w:val="center"/>
          </w:tcPr>
          <w:p w14:paraId="430839F4" w14:textId="77777777" w:rsidR="00803F33" w:rsidRDefault="00803F33" w:rsidP="00803F33">
            <w:pPr>
              <w:spacing w:after="0" w:line="240" w:lineRule="auto"/>
              <w:rPr>
                <w:snapToGrid w:val="0"/>
                <w:lang w:val="en-AU"/>
              </w:rPr>
            </w:pPr>
            <w:r w:rsidRPr="00FF760B">
              <w:t>As soon as practicable following expiry of objection period.</w:t>
            </w:r>
          </w:p>
        </w:tc>
      </w:tr>
      <w:tr w:rsidR="00803F33" w14:paraId="6A12968E" w14:textId="77777777" w:rsidTr="00B72B5C">
        <w:tc>
          <w:tcPr>
            <w:tcW w:w="1321" w:type="dxa"/>
            <w:vAlign w:val="center"/>
          </w:tcPr>
          <w:p w14:paraId="09A6A266" w14:textId="77777777" w:rsidR="00803F33" w:rsidRPr="00FF760B" w:rsidRDefault="00803F33" w:rsidP="00803F33">
            <w:pPr>
              <w:spacing w:after="0" w:line="240" w:lineRule="auto"/>
              <w:rPr>
                <w:i/>
                <w:snapToGrid w:val="0"/>
                <w:lang w:val="en-AU"/>
              </w:rPr>
            </w:pPr>
            <w:r>
              <w:rPr>
                <w:i/>
              </w:rPr>
              <w:t>17.20</w:t>
            </w:r>
          </w:p>
        </w:tc>
        <w:tc>
          <w:tcPr>
            <w:tcW w:w="4215" w:type="dxa"/>
            <w:vAlign w:val="center"/>
          </w:tcPr>
          <w:p w14:paraId="58B0CDB0" w14:textId="77777777" w:rsidR="00803F33" w:rsidRDefault="00803F33" w:rsidP="00803F33">
            <w:pPr>
              <w:spacing w:after="0" w:line="240" w:lineRule="auto"/>
              <w:rPr>
                <w:snapToGrid w:val="0"/>
                <w:lang w:val="en-AU"/>
              </w:rPr>
            </w:pPr>
            <w:r>
              <w:t>Notification of Urgent Code Change</w:t>
            </w:r>
          </w:p>
        </w:tc>
        <w:tc>
          <w:tcPr>
            <w:tcW w:w="4093" w:type="dxa"/>
            <w:vAlign w:val="center"/>
          </w:tcPr>
          <w:p w14:paraId="11CFC057" w14:textId="77777777" w:rsidR="00803F33" w:rsidRDefault="00803F33" w:rsidP="00803F33">
            <w:pPr>
              <w:spacing w:after="0" w:line="240" w:lineRule="auto"/>
              <w:rPr>
                <w:snapToGrid w:val="0"/>
                <w:lang w:val="en-AU"/>
              </w:rPr>
            </w:pPr>
            <w:r>
              <w:t>As soon as practicable</w:t>
            </w:r>
          </w:p>
        </w:tc>
      </w:tr>
    </w:tbl>
    <w:p w14:paraId="6626B454" w14:textId="77777777" w:rsidR="00301D0B" w:rsidRDefault="00301D0B">
      <w:pPr>
        <w:spacing w:after="0" w:line="240" w:lineRule="auto"/>
        <w:rPr>
          <w:rFonts w:eastAsia="Times New Roman"/>
          <w:b/>
          <w:bCs/>
          <w:caps/>
          <w:snapToGrid w:val="0"/>
          <w:szCs w:val="28"/>
          <w:lang w:val="en-AU"/>
        </w:rPr>
      </w:pPr>
      <w:r>
        <w:rPr>
          <w:snapToGrid w:val="0"/>
          <w:lang w:val="en-AU"/>
        </w:rPr>
        <w:br w:type="page"/>
      </w:r>
    </w:p>
    <w:p w14:paraId="75E0E62F" w14:textId="77777777" w:rsidR="00301D0B" w:rsidRDefault="00301D0B" w:rsidP="00301D0B">
      <w:pPr>
        <w:pStyle w:val="Heading1"/>
        <w:ind w:left="0"/>
        <w:jc w:val="center"/>
        <w:rPr>
          <w:snapToGrid w:val="0"/>
        </w:rPr>
      </w:pPr>
      <w:bookmarkStart w:id="1818" w:name="_Toc489805965"/>
      <w:bookmarkStart w:id="1819" w:name="_Toc492904877"/>
      <w:r w:rsidRPr="00530C8E">
        <w:rPr>
          <w:snapToGrid w:val="0"/>
          <w:lang w:val="en-AU"/>
        </w:rPr>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1818"/>
      <w:bookmarkEnd w:id="1819"/>
      <w:r w:rsidDel="00C13341">
        <w:rPr>
          <w:snapToGrid w:val="0"/>
        </w:rPr>
        <w:t xml:space="preserve"> </w:t>
      </w:r>
    </w:p>
    <w:p w14:paraId="4FEB99F3" w14:textId="77777777" w:rsidR="006A2574" w:rsidRDefault="006A2574" w:rsidP="0095177C">
      <w:pPr>
        <w:numPr>
          <w:ilvl w:val="0"/>
          <w:numId w:val="65"/>
        </w:numPr>
        <w:rPr>
          <w:b/>
        </w:rPr>
      </w:pPr>
      <w:r>
        <w:rPr>
          <w:b/>
        </w:rPr>
        <w:t>Definitions</w:t>
      </w:r>
    </w:p>
    <w:p w14:paraId="1C7DE94E" w14:textId="77777777"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14:paraId="256C09A3" w14:textId="77777777"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14:paraId="3CBA83D0" w14:textId="77777777"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14:paraId="5A5F94FB" w14:textId="77777777" w:rsidR="00540DEB" w:rsidRPr="0017275D" w:rsidRDefault="00540DEB" w:rsidP="0095177C">
      <w:pPr>
        <w:numPr>
          <w:ilvl w:val="0"/>
          <w:numId w:val="65"/>
        </w:numPr>
        <w:rPr>
          <w:b/>
        </w:rPr>
      </w:pPr>
      <w:r>
        <w:rPr>
          <w:rFonts w:eastAsia="Times New Roman"/>
          <w:b/>
          <w:szCs w:val="24"/>
          <w:lang w:eastAsia="en-US"/>
        </w:rPr>
        <w:t>General Requirements</w:t>
      </w:r>
    </w:p>
    <w:p w14:paraId="1FE359E5" w14:textId="77777777"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14:paraId="6FFC7191" w14:textId="77777777"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14:paraId="429DBD8A"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14:paraId="387D2655"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14:paraId="3434647F" w14:textId="77777777"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14:paraId="590018E7" w14:textId="494694C8" w:rsidR="00540DEB" w:rsidRPr="00CE26DC" w:rsidRDefault="00540DEB" w:rsidP="00540DEB">
      <w:pPr>
        <w:numPr>
          <w:ilvl w:val="2"/>
          <w:numId w:val="65"/>
        </w:numPr>
        <w:autoSpaceDE w:val="0"/>
        <w:autoSpaceDN w:val="0"/>
        <w:adjustRightInd w:val="0"/>
        <w:spacing w:after="290" w:line="290" w:lineRule="atLeast"/>
        <w:ind w:right="144"/>
        <w:rPr>
          <w:b/>
          <w:bCs/>
        </w:rPr>
      </w:pPr>
      <w:proofErr w:type="gramStart"/>
      <w:r w:rsidRPr="00CE26DC">
        <w:t>provide</w:t>
      </w:r>
      <w:proofErr w:type="gramEnd"/>
      <w:r w:rsidRPr="00CE26DC">
        <w:t xml:space="preserv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14:paraId="73C83BAB" w14:textId="77777777"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14:paraId="63A60295" w14:textId="33C68CD5"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14:paraId="72BE0AE2" w14:textId="77777777"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14:paraId="7FB46A7F" w14:textId="77777777"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14:paraId="476687A4" w14:textId="77777777"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14:paraId="436E8202" w14:textId="77777777" w:rsidR="00540DEB" w:rsidRDefault="00540DEB" w:rsidP="005001A7">
      <w:pPr>
        <w:numPr>
          <w:ilvl w:val="2"/>
          <w:numId w:val="65"/>
        </w:numPr>
        <w:autoSpaceDE w:val="0"/>
        <w:autoSpaceDN w:val="0"/>
        <w:adjustRightInd w:val="0"/>
        <w:spacing w:after="290" w:line="290" w:lineRule="atLeast"/>
        <w:ind w:right="144"/>
        <w:rPr>
          <w:lang w:val="en-AU"/>
        </w:rPr>
      </w:pPr>
      <w:proofErr w:type="gramStart"/>
      <w:r w:rsidRPr="00CE26DC">
        <w:t>are</w:t>
      </w:r>
      <w:proofErr w:type="gramEnd"/>
      <w:r w:rsidRPr="00CE26DC">
        <w:t xml:space="preserve"> not conditional on allocated quantities at </w:t>
      </w:r>
      <w:r w:rsidR="007E2767">
        <w:t xml:space="preserve">any </w:t>
      </w:r>
      <w:r w:rsidRPr="00CE26DC">
        <w:t>Delivery Point</w:t>
      </w:r>
      <w:r>
        <w:t xml:space="preserve">. </w:t>
      </w:r>
    </w:p>
    <w:p w14:paraId="017E61FE" w14:textId="77777777" w:rsidR="00540DEB" w:rsidRPr="0017275D" w:rsidRDefault="00540DEB" w:rsidP="005001A7">
      <w:pPr>
        <w:numPr>
          <w:ilvl w:val="0"/>
          <w:numId w:val="65"/>
        </w:numPr>
        <w:rPr>
          <w:b/>
        </w:rPr>
      </w:pPr>
      <w:r>
        <w:rPr>
          <w:rFonts w:eastAsia="Times New Roman"/>
          <w:b/>
          <w:szCs w:val="24"/>
          <w:lang w:eastAsia="en-US"/>
        </w:rPr>
        <w:t>Specific Requirements</w:t>
      </w:r>
    </w:p>
    <w:p w14:paraId="688209E3" w14:textId="77777777"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14:paraId="5FC247A5" w14:textId="77777777"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14:paraId="3B4365C0" w14:textId="6315887D"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14:paraId="23A3444E" w14:textId="4C221DB1"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14:paraId="498017BD"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14:paraId="521B785D" w14:textId="77777777"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14:paraId="02E5654D" w14:textId="77777777"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14:paraId="356BE276" w14:textId="77777777"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14:paraId="06DB9826" w14:textId="77777777"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14:paraId="316894AA" w14:textId="77777777"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14:paraId="141C13B4" w14:textId="6C55BEC7"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14:paraId="142CA0FB" w14:textId="77777777"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14:paraId="0F2886B1" w14:textId="77777777"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14:paraId="20C3EF0C" w14:textId="77777777"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14:paraId="17B6626C" w14:textId="77777777"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w:t>
      </w:r>
      <w:proofErr w:type="spellStart"/>
      <w:r w:rsidRPr="00CE26DC">
        <w:rPr>
          <w:i/>
        </w:rPr>
        <w:t>i</w:t>
      </w:r>
      <w:proofErr w:type="spellEnd"/>
      <w:r w:rsidRPr="00CE26DC">
        <w:rPr>
          <w:i/>
        </w:rPr>
        <w:t>)</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14:paraId="4AEA9284" w14:textId="77777777"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14:paraId="24039E28" w14:textId="77777777"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14:paraId="39D733F5" w14:textId="77777777" w:rsidR="006A2574" w:rsidRPr="00CE26DC" w:rsidRDefault="006A2574" w:rsidP="005001A7">
      <w:pPr>
        <w:ind w:left="2496" w:hanging="625"/>
      </w:pPr>
      <w:r>
        <w:t>A</w:t>
      </w:r>
      <w:r>
        <w:tab/>
      </w:r>
      <w:r w:rsidRPr="00CE26DC">
        <w:t>transfer the metered quantity to the transferee, if there is only one transferee; or</w:t>
      </w:r>
    </w:p>
    <w:p w14:paraId="0FF1062A" w14:textId="77777777"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1785"/>
    <w:bookmarkEnd w:id="1786"/>
    <w:p w14:paraId="2C8629AA" w14:textId="77777777" w:rsidR="00015426" w:rsidRPr="00530C8E" w:rsidRDefault="00015426" w:rsidP="001757B6">
      <w:pPr>
        <w:keepNext/>
        <w:keepLines/>
        <w:outlineLvl w:val="0"/>
        <w:rPr>
          <w:snapToGrid w:val="0"/>
        </w:rPr>
      </w:pPr>
    </w:p>
    <w:sectPr w:rsidR="00015426" w:rsidRPr="00530C8E" w:rsidSect="00CF0FC0">
      <w:headerReference w:type="default" r:id="rId12"/>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8ED14" w14:textId="77777777" w:rsidR="007A3DDB" w:rsidRDefault="007A3DDB">
      <w:r>
        <w:separator/>
      </w:r>
    </w:p>
  </w:endnote>
  <w:endnote w:type="continuationSeparator" w:id="0">
    <w:p w14:paraId="0E4991A1" w14:textId="77777777" w:rsidR="007A3DDB" w:rsidRDefault="007A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McV">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684F" w14:textId="012B587F" w:rsidR="007A3DDB" w:rsidRDefault="007A3DDB">
    <w:pPr>
      <w:pStyle w:val="Footer"/>
    </w:pPr>
    <w:r>
      <w:t>11 September 2017</w:t>
    </w:r>
    <w:r>
      <w:tab/>
    </w:r>
    <w:r>
      <w:fldChar w:fldCharType="begin"/>
    </w:r>
    <w:r>
      <w:instrText xml:space="preserve"> PAGE  \* MERGEFORMAT </w:instrText>
    </w:r>
    <w:r>
      <w:fldChar w:fldCharType="separate"/>
    </w:r>
    <w:r w:rsidR="00BC5D9B">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16AD5" w14:textId="77777777" w:rsidR="007A3DDB" w:rsidRDefault="007A3DDB">
      <w:r>
        <w:separator/>
      </w:r>
    </w:p>
  </w:footnote>
  <w:footnote w:type="continuationSeparator" w:id="0">
    <w:p w14:paraId="3E187238" w14:textId="77777777" w:rsidR="007A3DDB" w:rsidRDefault="007A3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5D4C4" w14:textId="77777777" w:rsidR="007A3DDB" w:rsidRDefault="007A3DDB"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14:paraId="4BB02EF5" w14:textId="77777777" w:rsidR="007A3DDB" w:rsidRDefault="007A3DDB"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4D611" w14:textId="77777777" w:rsidR="007A3DDB" w:rsidRDefault="007A3DDB">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BD148" w14:textId="77777777" w:rsidR="007A3DDB" w:rsidRPr="008118E0" w:rsidRDefault="007A3DDB"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CB866" w14:textId="77777777" w:rsidR="007A3DDB" w:rsidRPr="00517535" w:rsidRDefault="007A3DDB"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3"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5"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8" w15:restartNumberingAfterBreak="0">
    <w:nsid w:val="1B4A148A"/>
    <w:multiLevelType w:val="multilevel"/>
    <w:tmpl w:val="D19E4ADE"/>
    <w:lvl w:ilvl="0">
      <w:start w:val="1"/>
      <w:numFmt w:val="lowerLetter"/>
      <w:pStyle w:val="Numberedsubparagraph"/>
      <w:lvlText w:val="%1)"/>
      <w:lvlJc w:val="left"/>
      <w:pPr>
        <w:ind w:left="360" w:hanging="360"/>
      </w:pPr>
      <w:rPr>
        <w:rFonts w:hint="default"/>
        <w:b w:val="0"/>
      </w:rPr>
    </w:lvl>
    <w:lvl w:ilvl="1">
      <w:start w:val="1"/>
      <w:numFmt w:val="lowerRoman"/>
      <w:lvlText w:val="%2."/>
      <w:lvlJc w:val="right"/>
      <w:pPr>
        <w:ind w:left="1080" w:hanging="360"/>
      </w:pPr>
      <w:rPr>
        <w:rFonts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5" w15:restartNumberingAfterBreak="0">
    <w:nsid w:val="1FDE50ED"/>
    <w:multiLevelType w:val="hybridMultilevel"/>
    <w:tmpl w:val="45205876"/>
    <w:lvl w:ilvl="0" w:tplc="187814BE">
      <w:start w:val="9"/>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7"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2"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3"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4"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7"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8"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9"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0"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1"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5"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0"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15:restartNumberingAfterBreak="0">
    <w:nsid w:val="3C240432"/>
    <w:multiLevelType w:val="hybridMultilevel"/>
    <w:tmpl w:val="4558A1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9" w15:restartNumberingAfterBreak="0">
    <w:nsid w:val="436373CB"/>
    <w:multiLevelType w:val="hybridMultilevel"/>
    <w:tmpl w:val="F39A19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0"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4"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6"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7"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0"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1"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2"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4"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6"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0"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1" w15:restartNumberingAfterBreak="0">
    <w:nsid w:val="5BD94DE3"/>
    <w:multiLevelType w:val="hybridMultilevel"/>
    <w:tmpl w:val="A682544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2"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4"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5"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6"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7"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8"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0"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1"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02"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3"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5" w15:restartNumberingAfterBreak="0">
    <w:nsid w:val="6A737FB1"/>
    <w:multiLevelType w:val="hybridMultilevel"/>
    <w:tmpl w:val="95763D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6"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7"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8"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9"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11"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3"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5"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6"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8"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9"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2"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3"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4"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21"/>
  </w:num>
  <w:num w:numId="2">
    <w:abstractNumId w:val="37"/>
  </w:num>
  <w:num w:numId="3">
    <w:abstractNumId w:val="119"/>
  </w:num>
  <w:num w:numId="4">
    <w:abstractNumId w:val="95"/>
  </w:num>
  <w:num w:numId="5">
    <w:abstractNumId w:val="87"/>
  </w:num>
  <w:num w:numId="6">
    <w:abstractNumId w:val="114"/>
  </w:num>
  <w:num w:numId="7">
    <w:abstractNumId w:val="104"/>
  </w:num>
  <w:num w:numId="8">
    <w:abstractNumId w:val="0"/>
  </w:num>
  <w:num w:numId="9">
    <w:abstractNumId w:val="85"/>
  </w:num>
  <w:num w:numId="10">
    <w:abstractNumId w:val="100"/>
  </w:num>
  <w:num w:numId="11">
    <w:abstractNumId w:val="122"/>
  </w:num>
  <w:num w:numId="12">
    <w:abstractNumId w:val="40"/>
  </w:num>
  <w:num w:numId="13">
    <w:abstractNumId w:val="94"/>
  </w:num>
  <w:num w:numId="14">
    <w:abstractNumId w:val="58"/>
  </w:num>
  <w:num w:numId="15">
    <w:abstractNumId w:val="43"/>
  </w:num>
  <w:num w:numId="16">
    <w:abstractNumId w:val="19"/>
  </w:num>
  <w:num w:numId="17">
    <w:abstractNumId w:val="23"/>
  </w:num>
  <w:num w:numId="18">
    <w:abstractNumId w:val="77"/>
  </w:num>
  <w:num w:numId="19">
    <w:abstractNumId w:val="67"/>
  </w:num>
  <w:num w:numId="20">
    <w:abstractNumId w:val="76"/>
  </w:num>
  <w:num w:numId="21">
    <w:abstractNumId w:val="61"/>
  </w:num>
  <w:num w:numId="22">
    <w:abstractNumId w:val="11"/>
  </w:num>
  <w:num w:numId="23">
    <w:abstractNumId w:val="66"/>
  </w:num>
  <w:num w:numId="24">
    <w:abstractNumId w:val="124"/>
  </w:num>
  <w:num w:numId="25">
    <w:abstractNumId w:val="42"/>
  </w:num>
  <w:num w:numId="26">
    <w:abstractNumId w:val="60"/>
  </w:num>
  <w:num w:numId="27">
    <w:abstractNumId w:val="51"/>
  </w:num>
  <w:num w:numId="28">
    <w:abstractNumId w:val="84"/>
  </w:num>
  <w:num w:numId="29">
    <w:abstractNumId w:val="8"/>
  </w:num>
  <w:num w:numId="30">
    <w:abstractNumId w:val="102"/>
  </w:num>
  <w:num w:numId="31">
    <w:abstractNumId w:val="4"/>
  </w:num>
  <w:num w:numId="32">
    <w:abstractNumId w:val="18"/>
  </w:num>
  <w:num w:numId="33">
    <w:abstractNumId w:val="121"/>
  </w:num>
  <w:num w:numId="34">
    <w:abstractNumId w:val="27"/>
  </w:num>
  <w:num w:numId="35">
    <w:abstractNumId w:val="88"/>
  </w:num>
  <w:num w:numId="36">
    <w:abstractNumId w:val="73"/>
  </w:num>
  <w:num w:numId="37">
    <w:abstractNumId w:val="13"/>
  </w:num>
  <w:num w:numId="38">
    <w:abstractNumId w:val="55"/>
  </w:num>
  <w:num w:numId="39">
    <w:abstractNumId w:val="25"/>
  </w:num>
  <w:num w:numId="40">
    <w:abstractNumId w:val="71"/>
  </w:num>
  <w:num w:numId="41">
    <w:abstractNumId w:val="16"/>
  </w:num>
  <w:num w:numId="42">
    <w:abstractNumId w:val="103"/>
  </w:num>
  <w:num w:numId="43">
    <w:abstractNumId w:val="113"/>
  </w:num>
  <w:num w:numId="44">
    <w:abstractNumId w:val="109"/>
  </w:num>
  <w:num w:numId="45">
    <w:abstractNumId w:val="31"/>
  </w:num>
  <w:num w:numId="46">
    <w:abstractNumId w:val="44"/>
  </w:num>
  <w:num w:numId="47">
    <w:abstractNumId w:val="52"/>
  </w:num>
  <w:num w:numId="48">
    <w:abstractNumId w:val="92"/>
  </w:num>
  <w:num w:numId="49">
    <w:abstractNumId w:val="2"/>
  </w:num>
  <w:num w:numId="50">
    <w:abstractNumId w:val="20"/>
  </w:num>
  <w:num w:numId="51">
    <w:abstractNumId w:val="57"/>
  </w:num>
  <w:num w:numId="52">
    <w:abstractNumId w:val="46"/>
  </w:num>
  <w:num w:numId="53">
    <w:abstractNumId w:val="63"/>
  </w:num>
  <w:num w:numId="54">
    <w:abstractNumId w:val="65"/>
  </w:num>
  <w:num w:numId="55">
    <w:abstractNumId w:val="29"/>
  </w:num>
  <w:num w:numId="56">
    <w:abstractNumId w:val="56"/>
  </w:num>
  <w:num w:numId="57">
    <w:abstractNumId w:val="10"/>
  </w:num>
  <w:num w:numId="58">
    <w:abstractNumId w:val="116"/>
  </w:num>
  <w:num w:numId="59">
    <w:abstractNumId w:val="54"/>
  </w:num>
  <w:num w:numId="60">
    <w:abstractNumId w:val="74"/>
  </w:num>
  <w:num w:numId="61">
    <w:abstractNumId w:val="82"/>
  </w:num>
  <w:num w:numId="62">
    <w:abstractNumId w:val="47"/>
  </w:num>
  <w:num w:numId="63">
    <w:abstractNumId w:val="111"/>
  </w:num>
  <w:num w:numId="64">
    <w:abstractNumId w:val="117"/>
  </w:num>
  <w:num w:numId="65">
    <w:abstractNumId w:val="115"/>
  </w:num>
  <w:num w:numId="66">
    <w:abstractNumId w:val="32"/>
  </w:num>
  <w:num w:numId="67">
    <w:abstractNumId w:val="99"/>
  </w:num>
  <w:num w:numId="68">
    <w:abstractNumId w:val="30"/>
  </w:num>
  <w:num w:numId="69">
    <w:abstractNumId w:val="26"/>
  </w:num>
  <w:num w:numId="70">
    <w:abstractNumId w:val="12"/>
  </w:num>
  <w:num w:numId="71">
    <w:abstractNumId w:val="72"/>
  </w:num>
  <w:num w:numId="72">
    <w:abstractNumId w:val="15"/>
  </w:num>
  <w:num w:numId="73">
    <w:abstractNumId w:val="120"/>
  </w:num>
  <w:num w:numId="74">
    <w:abstractNumId w:val="123"/>
  </w:num>
  <w:num w:numId="75">
    <w:abstractNumId w:val="70"/>
  </w:num>
  <w:num w:numId="76">
    <w:abstractNumId w:val="14"/>
  </w:num>
  <w:num w:numId="77">
    <w:abstractNumId w:val="53"/>
  </w:num>
  <w:num w:numId="78">
    <w:abstractNumId w:val="1"/>
  </w:num>
  <w:num w:numId="79">
    <w:abstractNumId w:val="98"/>
  </w:num>
  <w:num w:numId="80">
    <w:abstractNumId w:val="35"/>
  </w:num>
  <w:num w:numId="81">
    <w:abstractNumId w:val="62"/>
  </w:num>
  <w:num w:numId="82">
    <w:abstractNumId w:val="105"/>
  </w:num>
  <w:num w:numId="83">
    <w:abstractNumId w:val="91"/>
  </w:num>
  <w:num w:numId="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ona Wiseman">
    <w15:presenceInfo w15:providerId="AD" w15:userId="S-1-5-21-8915387-1092188559-1233284464-51309"/>
  </w15:person>
  <w15:person w15:author="Craig Schubauer">
    <w15:presenceInfo w15:providerId="AD" w15:userId="S-1-5-21-8915387-1092188559-1233284464-34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3D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DB1"/>
    <w:rsid w:val="00022E85"/>
    <w:rsid w:val="00022EED"/>
    <w:rsid w:val="000230A1"/>
    <w:rsid w:val="00023425"/>
    <w:rsid w:val="00023AB6"/>
    <w:rsid w:val="00023B0A"/>
    <w:rsid w:val="00023D26"/>
    <w:rsid w:val="00023D41"/>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0E46"/>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3795"/>
    <w:rsid w:val="0004398C"/>
    <w:rsid w:val="00043F58"/>
    <w:rsid w:val="000441DF"/>
    <w:rsid w:val="000442DE"/>
    <w:rsid w:val="000443EE"/>
    <w:rsid w:val="000451CF"/>
    <w:rsid w:val="0004579A"/>
    <w:rsid w:val="000457AF"/>
    <w:rsid w:val="000458F8"/>
    <w:rsid w:val="000466B2"/>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2BA"/>
    <w:rsid w:val="0008584B"/>
    <w:rsid w:val="0008604A"/>
    <w:rsid w:val="00086388"/>
    <w:rsid w:val="00086DDD"/>
    <w:rsid w:val="00086E97"/>
    <w:rsid w:val="0008766A"/>
    <w:rsid w:val="00087C59"/>
    <w:rsid w:val="00090B7C"/>
    <w:rsid w:val="00090EC3"/>
    <w:rsid w:val="00091078"/>
    <w:rsid w:val="0009117E"/>
    <w:rsid w:val="000913DD"/>
    <w:rsid w:val="000919D3"/>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2F"/>
    <w:rsid w:val="000B2054"/>
    <w:rsid w:val="000B30D7"/>
    <w:rsid w:val="000B3AE3"/>
    <w:rsid w:val="000B483A"/>
    <w:rsid w:val="000B4929"/>
    <w:rsid w:val="000B4B13"/>
    <w:rsid w:val="000B4D35"/>
    <w:rsid w:val="000B4D51"/>
    <w:rsid w:val="000B5634"/>
    <w:rsid w:val="000B5AD0"/>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461"/>
    <w:rsid w:val="000C48AB"/>
    <w:rsid w:val="000C4AA0"/>
    <w:rsid w:val="000C4F52"/>
    <w:rsid w:val="000C4FBD"/>
    <w:rsid w:val="000C51E4"/>
    <w:rsid w:val="000C573D"/>
    <w:rsid w:val="000C5A0B"/>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6AF7"/>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42"/>
    <w:rsid w:val="00105E33"/>
    <w:rsid w:val="00105F04"/>
    <w:rsid w:val="00106044"/>
    <w:rsid w:val="001060F7"/>
    <w:rsid w:val="00106B7F"/>
    <w:rsid w:val="00106C6D"/>
    <w:rsid w:val="00106C8E"/>
    <w:rsid w:val="001071C8"/>
    <w:rsid w:val="00107630"/>
    <w:rsid w:val="001076B5"/>
    <w:rsid w:val="00110791"/>
    <w:rsid w:val="00110943"/>
    <w:rsid w:val="00110B83"/>
    <w:rsid w:val="00111866"/>
    <w:rsid w:val="001118A5"/>
    <w:rsid w:val="00111E29"/>
    <w:rsid w:val="00111F44"/>
    <w:rsid w:val="00112347"/>
    <w:rsid w:val="001124AB"/>
    <w:rsid w:val="00112814"/>
    <w:rsid w:val="00112AFC"/>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D34"/>
    <w:rsid w:val="00130E7C"/>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B80"/>
    <w:rsid w:val="00144FD0"/>
    <w:rsid w:val="0014575C"/>
    <w:rsid w:val="001459EB"/>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93D"/>
    <w:rsid w:val="00197A25"/>
    <w:rsid w:val="001A0803"/>
    <w:rsid w:val="001A0BE0"/>
    <w:rsid w:val="001A0ECD"/>
    <w:rsid w:val="001A0FE1"/>
    <w:rsid w:val="001A1451"/>
    <w:rsid w:val="001A23BC"/>
    <w:rsid w:val="001A2889"/>
    <w:rsid w:val="001A2959"/>
    <w:rsid w:val="001A2A0A"/>
    <w:rsid w:val="001A2CA2"/>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10"/>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D0006"/>
    <w:rsid w:val="001D0140"/>
    <w:rsid w:val="001D081E"/>
    <w:rsid w:val="001D0864"/>
    <w:rsid w:val="001D0B5E"/>
    <w:rsid w:val="001D19F6"/>
    <w:rsid w:val="001D2B28"/>
    <w:rsid w:val="001D2CEA"/>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0D1A"/>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4CF"/>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26B"/>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7D"/>
    <w:rsid w:val="002A42B9"/>
    <w:rsid w:val="002A45D4"/>
    <w:rsid w:val="002A4918"/>
    <w:rsid w:val="002A5E0D"/>
    <w:rsid w:val="002A5EF0"/>
    <w:rsid w:val="002A61CD"/>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5CEF"/>
    <w:rsid w:val="002C6EEF"/>
    <w:rsid w:val="002C73CE"/>
    <w:rsid w:val="002C7588"/>
    <w:rsid w:val="002C774D"/>
    <w:rsid w:val="002C7D97"/>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B3A"/>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55F"/>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1DB6"/>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2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6A1"/>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F1"/>
    <w:rsid w:val="00342597"/>
    <w:rsid w:val="00342B87"/>
    <w:rsid w:val="00342F38"/>
    <w:rsid w:val="003431F1"/>
    <w:rsid w:val="00343880"/>
    <w:rsid w:val="0034429B"/>
    <w:rsid w:val="003451CC"/>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118D"/>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65"/>
    <w:rsid w:val="003907A8"/>
    <w:rsid w:val="00390F67"/>
    <w:rsid w:val="00391659"/>
    <w:rsid w:val="00392A8F"/>
    <w:rsid w:val="00392BC2"/>
    <w:rsid w:val="003935C0"/>
    <w:rsid w:val="00393775"/>
    <w:rsid w:val="0039398B"/>
    <w:rsid w:val="00394900"/>
    <w:rsid w:val="003958BA"/>
    <w:rsid w:val="00395D0C"/>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6E"/>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F036E"/>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97D"/>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5F19"/>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351"/>
    <w:rsid w:val="00425F87"/>
    <w:rsid w:val="00426699"/>
    <w:rsid w:val="0042684D"/>
    <w:rsid w:val="0042711A"/>
    <w:rsid w:val="0042732B"/>
    <w:rsid w:val="004273AC"/>
    <w:rsid w:val="004273D2"/>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3533"/>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24A"/>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5038"/>
    <w:rsid w:val="004654C1"/>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8DA"/>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735E"/>
    <w:rsid w:val="004D73A4"/>
    <w:rsid w:val="004D779A"/>
    <w:rsid w:val="004D77CC"/>
    <w:rsid w:val="004D7E65"/>
    <w:rsid w:val="004E0591"/>
    <w:rsid w:val="004E0692"/>
    <w:rsid w:val="004E07F1"/>
    <w:rsid w:val="004E0934"/>
    <w:rsid w:val="004E0AAF"/>
    <w:rsid w:val="004E10E4"/>
    <w:rsid w:val="004E112A"/>
    <w:rsid w:val="004E190C"/>
    <w:rsid w:val="004E197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847"/>
    <w:rsid w:val="004F3919"/>
    <w:rsid w:val="004F3DDC"/>
    <w:rsid w:val="004F3E53"/>
    <w:rsid w:val="004F5196"/>
    <w:rsid w:val="004F5384"/>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6B12"/>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1C4"/>
    <w:rsid w:val="00517535"/>
    <w:rsid w:val="00517B6F"/>
    <w:rsid w:val="00517C25"/>
    <w:rsid w:val="0052048A"/>
    <w:rsid w:val="0052089A"/>
    <w:rsid w:val="0052091B"/>
    <w:rsid w:val="00521E5E"/>
    <w:rsid w:val="00521F1D"/>
    <w:rsid w:val="00521FD7"/>
    <w:rsid w:val="00522335"/>
    <w:rsid w:val="0052308D"/>
    <w:rsid w:val="005230C7"/>
    <w:rsid w:val="00523219"/>
    <w:rsid w:val="00523475"/>
    <w:rsid w:val="00523D6E"/>
    <w:rsid w:val="00524883"/>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15AD"/>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88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CEB"/>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BF"/>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EA9"/>
    <w:rsid w:val="00585F23"/>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F96"/>
    <w:rsid w:val="005E01B2"/>
    <w:rsid w:val="005E0D1B"/>
    <w:rsid w:val="005E113C"/>
    <w:rsid w:val="005E1460"/>
    <w:rsid w:val="005E182F"/>
    <w:rsid w:val="005E1B21"/>
    <w:rsid w:val="005E2DE0"/>
    <w:rsid w:val="005E3439"/>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AAD"/>
    <w:rsid w:val="005F6B8E"/>
    <w:rsid w:val="005F6E80"/>
    <w:rsid w:val="005F6F2C"/>
    <w:rsid w:val="005F7CE1"/>
    <w:rsid w:val="0060044B"/>
    <w:rsid w:val="00600CB3"/>
    <w:rsid w:val="00600E8C"/>
    <w:rsid w:val="006011B9"/>
    <w:rsid w:val="00601FAA"/>
    <w:rsid w:val="006020DB"/>
    <w:rsid w:val="00602E5D"/>
    <w:rsid w:val="00603018"/>
    <w:rsid w:val="0060315C"/>
    <w:rsid w:val="0060337F"/>
    <w:rsid w:val="00603570"/>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B10"/>
    <w:rsid w:val="00613EA9"/>
    <w:rsid w:val="0061454E"/>
    <w:rsid w:val="00614724"/>
    <w:rsid w:val="00614BE1"/>
    <w:rsid w:val="00615A83"/>
    <w:rsid w:val="00615B98"/>
    <w:rsid w:val="00615C55"/>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6E49"/>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C6A"/>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55"/>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7D6"/>
    <w:rsid w:val="006C282E"/>
    <w:rsid w:val="006C2D3F"/>
    <w:rsid w:val="006C2E4B"/>
    <w:rsid w:val="006C3142"/>
    <w:rsid w:val="006C32EC"/>
    <w:rsid w:val="006C3477"/>
    <w:rsid w:val="006C392D"/>
    <w:rsid w:val="006C3BDA"/>
    <w:rsid w:val="006C3F9F"/>
    <w:rsid w:val="006C3FA3"/>
    <w:rsid w:val="006C401F"/>
    <w:rsid w:val="006C417E"/>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4B6"/>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98"/>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8A5"/>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B6A"/>
    <w:rsid w:val="0073536E"/>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77E6B"/>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CBF"/>
    <w:rsid w:val="00785FFF"/>
    <w:rsid w:val="0078643F"/>
    <w:rsid w:val="00787080"/>
    <w:rsid w:val="007871FE"/>
    <w:rsid w:val="007879D4"/>
    <w:rsid w:val="00787CD5"/>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31B"/>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06FC"/>
    <w:rsid w:val="007A15C8"/>
    <w:rsid w:val="007A1A9B"/>
    <w:rsid w:val="007A2080"/>
    <w:rsid w:val="007A23F8"/>
    <w:rsid w:val="007A2D30"/>
    <w:rsid w:val="007A3533"/>
    <w:rsid w:val="007A3B8A"/>
    <w:rsid w:val="007A3CC0"/>
    <w:rsid w:val="007A3DDB"/>
    <w:rsid w:val="007A3EC9"/>
    <w:rsid w:val="007A4032"/>
    <w:rsid w:val="007A4A8A"/>
    <w:rsid w:val="007A4B23"/>
    <w:rsid w:val="007A4C83"/>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8A3"/>
    <w:rsid w:val="008049B9"/>
    <w:rsid w:val="00804ED4"/>
    <w:rsid w:val="0080500B"/>
    <w:rsid w:val="008051DF"/>
    <w:rsid w:val="00805D3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41F9"/>
    <w:rsid w:val="00824B56"/>
    <w:rsid w:val="00825B9D"/>
    <w:rsid w:val="00825D53"/>
    <w:rsid w:val="008261F1"/>
    <w:rsid w:val="0082676B"/>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34F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30E"/>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33C2"/>
    <w:rsid w:val="008936C4"/>
    <w:rsid w:val="008937E1"/>
    <w:rsid w:val="00893E69"/>
    <w:rsid w:val="008947B4"/>
    <w:rsid w:val="008948FE"/>
    <w:rsid w:val="0089541B"/>
    <w:rsid w:val="00895A29"/>
    <w:rsid w:val="00895AF1"/>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B7E9E"/>
    <w:rsid w:val="008C0169"/>
    <w:rsid w:val="008C0497"/>
    <w:rsid w:val="008C0A12"/>
    <w:rsid w:val="008C0EEE"/>
    <w:rsid w:val="008C1336"/>
    <w:rsid w:val="008C16E6"/>
    <w:rsid w:val="008C1721"/>
    <w:rsid w:val="008C1DFE"/>
    <w:rsid w:val="008C20F6"/>
    <w:rsid w:val="008C2138"/>
    <w:rsid w:val="008C2477"/>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4241"/>
    <w:rsid w:val="008F4320"/>
    <w:rsid w:val="008F44C2"/>
    <w:rsid w:val="008F462A"/>
    <w:rsid w:val="008F4990"/>
    <w:rsid w:val="008F4CB7"/>
    <w:rsid w:val="008F5454"/>
    <w:rsid w:val="008F5860"/>
    <w:rsid w:val="008F5E22"/>
    <w:rsid w:val="008F6E09"/>
    <w:rsid w:val="008F71CA"/>
    <w:rsid w:val="008F7326"/>
    <w:rsid w:val="008F7410"/>
    <w:rsid w:val="008F743B"/>
    <w:rsid w:val="008F7E33"/>
    <w:rsid w:val="008F7F6A"/>
    <w:rsid w:val="008F7FEE"/>
    <w:rsid w:val="00900233"/>
    <w:rsid w:val="009005A5"/>
    <w:rsid w:val="009006AF"/>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18B3"/>
    <w:rsid w:val="009623C4"/>
    <w:rsid w:val="0096262C"/>
    <w:rsid w:val="00962E1C"/>
    <w:rsid w:val="00963313"/>
    <w:rsid w:val="009637E3"/>
    <w:rsid w:val="00963C14"/>
    <w:rsid w:val="00964606"/>
    <w:rsid w:val="00964792"/>
    <w:rsid w:val="009651C6"/>
    <w:rsid w:val="009655AA"/>
    <w:rsid w:val="00965906"/>
    <w:rsid w:val="00965C36"/>
    <w:rsid w:val="0096624E"/>
    <w:rsid w:val="00966AC9"/>
    <w:rsid w:val="00966C65"/>
    <w:rsid w:val="009673DC"/>
    <w:rsid w:val="00967D92"/>
    <w:rsid w:val="0097000C"/>
    <w:rsid w:val="009705D2"/>
    <w:rsid w:val="0097070B"/>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556D"/>
    <w:rsid w:val="009860AE"/>
    <w:rsid w:val="00986C5D"/>
    <w:rsid w:val="009871BE"/>
    <w:rsid w:val="00987313"/>
    <w:rsid w:val="00987A04"/>
    <w:rsid w:val="009902CE"/>
    <w:rsid w:val="00990564"/>
    <w:rsid w:val="00990C9C"/>
    <w:rsid w:val="00991B1F"/>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502"/>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197"/>
    <w:rsid w:val="009A149A"/>
    <w:rsid w:val="009A181D"/>
    <w:rsid w:val="009A1C1B"/>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CD"/>
    <w:rsid w:val="009B008B"/>
    <w:rsid w:val="009B03E4"/>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7A0"/>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25FB"/>
    <w:rsid w:val="009E2701"/>
    <w:rsid w:val="009E2D0D"/>
    <w:rsid w:val="009E30B7"/>
    <w:rsid w:val="009E33F9"/>
    <w:rsid w:val="009E347E"/>
    <w:rsid w:val="009E3679"/>
    <w:rsid w:val="009E3716"/>
    <w:rsid w:val="009E45CD"/>
    <w:rsid w:val="009E489D"/>
    <w:rsid w:val="009E4DE5"/>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551"/>
    <w:rsid w:val="00A138EE"/>
    <w:rsid w:val="00A13A0C"/>
    <w:rsid w:val="00A13A8A"/>
    <w:rsid w:val="00A1448C"/>
    <w:rsid w:val="00A150C3"/>
    <w:rsid w:val="00A151C6"/>
    <w:rsid w:val="00A1567D"/>
    <w:rsid w:val="00A1575B"/>
    <w:rsid w:val="00A1647A"/>
    <w:rsid w:val="00A16D6A"/>
    <w:rsid w:val="00A16E32"/>
    <w:rsid w:val="00A16F19"/>
    <w:rsid w:val="00A16F63"/>
    <w:rsid w:val="00A175D7"/>
    <w:rsid w:val="00A17E3B"/>
    <w:rsid w:val="00A20ACC"/>
    <w:rsid w:val="00A21480"/>
    <w:rsid w:val="00A21489"/>
    <w:rsid w:val="00A21851"/>
    <w:rsid w:val="00A22691"/>
    <w:rsid w:val="00A22793"/>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B58"/>
    <w:rsid w:val="00A37D26"/>
    <w:rsid w:val="00A400FB"/>
    <w:rsid w:val="00A408E7"/>
    <w:rsid w:val="00A4092F"/>
    <w:rsid w:val="00A4094F"/>
    <w:rsid w:val="00A40A71"/>
    <w:rsid w:val="00A41A06"/>
    <w:rsid w:val="00A41BAD"/>
    <w:rsid w:val="00A41CDC"/>
    <w:rsid w:val="00A41CF2"/>
    <w:rsid w:val="00A4205D"/>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1FC"/>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42"/>
    <w:rsid w:val="00A9107F"/>
    <w:rsid w:val="00A91AB7"/>
    <w:rsid w:val="00A92415"/>
    <w:rsid w:val="00A928BD"/>
    <w:rsid w:val="00A92FF0"/>
    <w:rsid w:val="00A931D2"/>
    <w:rsid w:val="00A932B0"/>
    <w:rsid w:val="00A94194"/>
    <w:rsid w:val="00A946D1"/>
    <w:rsid w:val="00A946D3"/>
    <w:rsid w:val="00A950D9"/>
    <w:rsid w:val="00A95776"/>
    <w:rsid w:val="00A96082"/>
    <w:rsid w:val="00A96451"/>
    <w:rsid w:val="00A9673F"/>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8EA"/>
    <w:rsid w:val="00AB2922"/>
    <w:rsid w:val="00AB298D"/>
    <w:rsid w:val="00AB2A6A"/>
    <w:rsid w:val="00AB3B6E"/>
    <w:rsid w:val="00AB45D6"/>
    <w:rsid w:val="00AB5654"/>
    <w:rsid w:val="00AB60FD"/>
    <w:rsid w:val="00AB63BD"/>
    <w:rsid w:val="00AB641C"/>
    <w:rsid w:val="00AB6A90"/>
    <w:rsid w:val="00AB6D5E"/>
    <w:rsid w:val="00AB6DD4"/>
    <w:rsid w:val="00AB7115"/>
    <w:rsid w:val="00AB7794"/>
    <w:rsid w:val="00AB7D81"/>
    <w:rsid w:val="00AC0052"/>
    <w:rsid w:val="00AC04AB"/>
    <w:rsid w:val="00AC0A8F"/>
    <w:rsid w:val="00AC0CB0"/>
    <w:rsid w:val="00AC0D6F"/>
    <w:rsid w:val="00AC174D"/>
    <w:rsid w:val="00AC1914"/>
    <w:rsid w:val="00AC1CDB"/>
    <w:rsid w:val="00AC24A5"/>
    <w:rsid w:val="00AC296F"/>
    <w:rsid w:val="00AC2AD7"/>
    <w:rsid w:val="00AC2B38"/>
    <w:rsid w:val="00AC2CC4"/>
    <w:rsid w:val="00AC30BD"/>
    <w:rsid w:val="00AC330B"/>
    <w:rsid w:val="00AC35E8"/>
    <w:rsid w:val="00AC38E9"/>
    <w:rsid w:val="00AC3F89"/>
    <w:rsid w:val="00AC40D8"/>
    <w:rsid w:val="00AC5639"/>
    <w:rsid w:val="00AC5773"/>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93"/>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1C3"/>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8C"/>
    <w:rsid w:val="00AE6FB2"/>
    <w:rsid w:val="00AE7149"/>
    <w:rsid w:val="00AE72B6"/>
    <w:rsid w:val="00AE7EE1"/>
    <w:rsid w:val="00AF0CAF"/>
    <w:rsid w:val="00AF1E9E"/>
    <w:rsid w:val="00AF208F"/>
    <w:rsid w:val="00AF28C4"/>
    <w:rsid w:val="00AF2E08"/>
    <w:rsid w:val="00AF2FF9"/>
    <w:rsid w:val="00AF315B"/>
    <w:rsid w:val="00AF33D9"/>
    <w:rsid w:val="00AF3556"/>
    <w:rsid w:val="00AF3B8E"/>
    <w:rsid w:val="00AF3C67"/>
    <w:rsid w:val="00AF3F5B"/>
    <w:rsid w:val="00AF45FC"/>
    <w:rsid w:val="00AF4CDA"/>
    <w:rsid w:val="00AF4EC5"/>
    <w:rsid w:val="00AF5101"/>
    <w:rsid w:val="00AF5114"/>
    <w:rsid w:val="00AF5891"/>
    <w:rsid w:val="00AF58F3"/>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82D"/>
    <w:rsid w:val="00B0629A"/>
    <w:rsid w:val="00B0676C"/>
    <w:rsid w:val="00B068E1"/>
    <w:rsid w:val="00B0694C"/>
    <w:rsid w:val="00B07398"/>
    <w:rsid w:val="00B07533"/>
    <w:rsid w:val="00B07807"/>
    <w:rsid w:val="00B07B5E"/>
    <w:rsid w:val="00B11BEE"/>
    <w:rsid w:val="00B122FE"/>
    <w:rsid w:val="00B12474"/>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0DEA"/>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A5C"/>
    <w:rsid w:val="00B36C2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8E6"/>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64"/>
    <w:rsid w:val="00B651C2"/>
    <w:rsid w:val="00B6579C"/>
    <w:rsid w:val="00B65B93"/>
    <w:rsid w:val="00B66E8D"/>
    <w:rsid w:val="00B6710B"/>
    <w:rsid w:val="00B67652"/>
    <w:rsid w:val="00B67A2F"/>
    <w:rsid w:val="00B703E4"/>
    <w:rsid w:val="00B7041F"/>
    <w:rsid w:val="00B704EE"/>
    <w:rsid w:val="00B70863"/>
    <w:rsid w:val="00B70950"/>
    <w:rsid w:val="00B7097E"/>
    <w:rsid w:val="00B709B6"/>
    <w:rsid w:val="00B709F1"/>
    <w:rsid w:val="00B70EAF"/>
    <w:rsid w:val="00B70EBC"/>
    <w:rsid w:val="00B71610"/>
    <w:rsid w:val="00B71A69"/>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AF5"/>
    <w:rsid w:val="00BA1B96"/>
    <w:rsid w:val="00BA1FEE"/>
    <w:rsid w:val="00BA207D"/>
    <w:rsid w:val="00BA2740"/>
    <w:rsid w:val="00BA2A83"/>
    <w:rsid w:val="00BA3B6D"/>
    <w:rsid w:val="00BA411C"/>
    <w:rsid w:val="00BA4898"/>
    <w:rsid w:val="00BA494A"/>
    <w:rsid w:val="00BA4D82"/>
    <w:rsid w:val="00BA4FC6"/>
    <w:rsid w:val="00BA5226"/>
    <w:rsid w:val="00BA528F"/>
    <w:rsid w:val="00BA53FD"/>
    <w:rsid w:val="00BA55FD"/>
    <w:rsid w:val="00BA57CB"/>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3D30"/>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5D9B"/>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23"/>
    <w:rsid w:val="00BE49A0"/>
    <w:rsid w:val="00BE49FC"/>
    <w:rsid w:val="00BE4CD3"/>
    <w:rsid w:val="00BE538C"/>
    <w:rsid w:val="00BE53EC"/>
    <w:rsid w:val="00BE5ECB"/>
    <w:rsid w:val="00BE5F24"/>
    <w:rsid w:val="00BE684D"/>
    <w:rsid w:val="00BE7A20"/>
    <w:rsid w:val="00BE7F57"/>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4DE8"/>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438"/>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C3E"/>
    <w:rsid w:val="00CA6EB9"/>
    <w:rsid w:val="00CA72AB"/>
    <w:rsid w:val="00CA7703"/>
    <w:rsid w:val="00CA7731"/>
    <w:rsid w:val="00CA77B3"/>
    <w:rsid w:val="00CB084E"/>
    <w:rsid w:val="00CB0AC3"/>
    <w:rsid w:val="00CB0E79"/>
    <w:rsid w:val="00CB1295"/>
    <w:rsid w:val="00CB12CB"/>
    <w:rsid w:val="00CB12E7"/>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796"/>
    <w:rsid w:val="00CF28AD"/>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28C"/>
    <w:rsid w:val="00D01394"/>
    <w:rsid w:val="00D014E8"/>
    <w:rsid w:val="00D01591"/>
    <w:rsid w:val="00D017FE"/>
    <w:rsid w:val="00D0184A"/>
    <w:rsid w:val="00D01EB6"/>
    <w:rsid w:val="00D02003"/>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37DF7"/>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025"/>
    <w:rsid w:val="00D517AE"/>
    <w:rsid w:val="00D518F6"/>
    <w:rsid w:val="00D51DF2"/>
    <w:rsid w:val="00D51EDC"/>
    <w:rsid w:val="00D51FEF"/>
    <w:rsid w:val="00D53F71"/>
    <w:rsid w:val="00D54024"/>
    <w:rsid w:val="00D542F2"/>
    <w:rsid w:val="00D544A5"/>
    <w:rsid w:val="00D547F3"/>
    <w:rsid w:val="00D55B92"/>
    <w:rsid w:val="00D55ECE"/>
    <w:rsid w:val="00D565D3"/>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24"/>
    <w:rsid w:val="00D75D36"/>
    <w:rsid w:val="00D76090"/>
    <w:rsid w:val="00D760D3"/>
    <w:rsid w:val="00D76722"/>
    <w:rsid w:val="00D76C6A"/>
    <w:rsid w:val="00D76D27"/>
    <w:rsid w:val="00D76FE2"/>
    <w:rsid w:val="00D7763F"/>
    <w:rsid w:val="00D77990"/>
    <w:rsid w:val="00D77CA7"/>
    <w:rsid w:val="00D8083A"/>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D32"/>
    <w:rsid w:val="00DD1240"/>
    <w:rsid w:val="00DD1309"/>
    <w:rsid w:val="00DD1C60"/>
    <w:rsid w:val="00DD1F34"/>
    <w:rsid w:val="00DD223C"/>
    <w:rsid w:val="00DD26E7"/>
    <w:rsid w:val="00DD2705"/>
    <w:rsid w:val="00DD2A60"/>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6501"/>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032"/>
    <w:rsid w:val="00E31345"/>
    <w:rsid w:val="00E313BD"/>
    <w:rsid w:val="00E3155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504F9"/>
    <w:rsid w:val="00E50831"/>
    <w:rsid w:val="00E51557"/>
    <w:rsid w:val="00E517E4"/>
    <w:rsid w:val="00E51822"/>
    <w:rsid w:val="00E51A14"/>
    <w:rsid w:val="00E51C92"/>
    <w:rsid w:val="00E51F06"/>
    <w:rsid w:val="00E531C5"/>
    <w:rsid w:val="00E536D7"/>
    <w:rsid w:val="00E53D16"/>
    <w:rsid w:val="00E53FDD"/>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B42"/>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2EF"/>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557"/>
    <w:rsid w:val="00E955D7"/>
    <w:rsid w:val="00E9664B"/>
    <w:rsid w:val="00E96F20"/>
    <w:rsid w:val="00E970DC"/>
    <w:rsid w:val="00E97298"/>
    <w:rsid w:val="00E978C7"/>
    <w:rsid w:val="00E978D8"/>
    <w:rsid w:val="00E97E40"/>
    <w:rsid w:val="00E97F9D"/>
    <w:rsid w:val="00EA0096"/>
    <w:rsid w:val="00EA00F2"/>
    <w:rsid w:val="00EA0141"/>
    <w:rsid w:val="00EA017B"/>
    <w:rsid w:val="00EA06B2"/>
    <w:rsid w:val="00EA0827"/>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ACD"/>
    <w:rsid w:val="00EC7BFC"/>
    <w:rsid w:val="00ED0442"/>
    <w:rsid w:val="00ED0782"/>
    <w:rsid w:val="00ED0D48"/>
    <w:rsid w:val="00ED0F32"/>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A89"/>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030"/>
    <w:rsid w:val="00F0394C"/>
    <w:rsid w:val="00F04093"/>
    <w:rsid w:val="00F042EC"/>
    <w:rsid w:val="00F048AC"/>
    <w:rsid w:val="00F04982"/>
    <w:rsid w:val="00F05237"/>
    <w:rsid w:val="00F0541E"/>
    <w:rsid w:val="00F055B8"/>
    <w:rsid w:val="00F05680"/>
    <w:rsid w:val="00F0575B"/>
    <w:rsid w:val="00F0582D"/>
    <w:rsid w:val="00F05A08"/>
    <w:rsid w:val="00F05A38"/>
    <w:rsid w:val="00F05D31"/>
    <w:rsid w:val="00F05DC0"/>
    <w:rsid w:val="00F05FCD"/>
    <w:rsid w:val="00F0623E"/>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744"/>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2940"/>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47D1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6F2"/>
    <w:rsid w:val="00F61AE8"/>
    <w:rsid w:val="00F61DB7"/>
    <w:rsid w:val="00F62477"/>
    <w:rsid w:val="00F62B0C"/>
    <w:rsid w:val="00F63235"/>
    <w:rsid w:val="00F63561"/>
    <w:rsid w:val="00F6399B"/>
    <w:rsid w:val="00F639C5"/>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CEF"/>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9C9167"/>
  <w15:docId w15:val="{F245B970-0A1D-489C-AB88-B4869A81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 w:type="paragraph" w:customStyle="1" w:styleId="Numberedsubparagraph">
    <w:name w:val="Numbered_subparagraph"/>
    <w:basedOn w:val="ListParagraph"/>
    <w:link w:val="NumberedsubparagraphChar"/>
    <w:qFormat/>
    <w:rsid w:val="00996502"/>
    <w:pPr>
      <w:numPr>
        <w:numId w:val="85"/>
      </w:numPr>
      <w:spacing w:after="100" w:line="240" w:lineRule="auto"/>
      <w:jc w:val="both"/>
    </w:pPr>
    <w:rPr>
      <w:rFonts w:ascii="Calibri" w:hAnsi="Calibri"/>
      <w:sz w:val="22"/>
      <w:szCs w:val="22"/>
      <w:lang w:val="en-GB" w:eastAsia="en-GB"/>
    </w:rPr>
  </w:style>
  <w:style w:type="character" w:customStyle="1" w:styleId="NumberedsubparagraphChar">
    <w:name w:val="Numbered_subparagraph Char"/>
    <w:basedOn w:val="ListParagraphChar"/>
    <w:link w:val="Numberedsubparagraph"/>
    <w:rsid w:val="00996502"/>
    <w:rPr>
      <w:rFonts w:ascii="Calibri" w:eastAsia="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 w:id="140143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DD2A-2295-460E-AB0C-0B3039365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124</TotalTime>
  <Pages>160</Pages>
  <Words>34758</Words>
  <Characters>183671</Characters>
  <Application>Microsoft Office Word</Application>
  <DocSecurity>0</DocSecurity>
  <Lines>1530</Lines>
  <Paragraphs>435</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217994</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Kirkman</dc:creator>
  <cp:lastModifiedBy>Fiona Wiseman</cp:lastModifiedBy>
  <cp:revision>15</cp:revision>
  <cp:lastPrinted>2017-09-08T05:11:00Z</cp:lastPrinted>
  <dcterms:created xsi:type="dcterms:W3CDTF">2017-10-05T23:23:00Z</dcterms:created>
  <dcterms:modified xsi:type="dcterms:W3CDTF">2017-10-09T03:00:00Z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