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5D28" w14:textId="0B906B69" w:rsidR="0006686B" w:rsidRDefault="00BF1267" w:rsidP="00BF1267">
      <w:pPr>
        <w:pStyle w:val="Title"/>
        <w:spacing w:after="60" w:line="260" w:lineRule="atLeast"/>
        <w:contextualSpacing/>
      </w:pPr>
      <w:r>
        <w:t xml:space="preserve">Block 1 Outputs – 5 </w:t>
      </w:r>
      <w:r w:rsidR="00A83E13">
        <w:t>Tar</w:t>
      </w:r>
      <w:r w:rsidR="0006686B">
        <w:t>get Taranaki Pressure</w:t>
      </w:r>
    </w:p>
    <w:p w14:paraId="0524F5ED" w14:textId="02CE2FE9" w:rsidR="00813211" w:rsidRDefault="0006686B" w:rsidP="00BF1267">
      <w:pPr>
        <w:pStyle w:val="Title"/>
        <w:spacing w:after="60" w:line="260" w:lineRule="atLeast"/>
        <w:contextualSpacing/>
      </w:pPr>
      <w:r>
        <w:t xml:space="preserve">Appendix 1 - </w:t>
      </w:r>
      <w:r w:rsidR="00813211">
        <w:t>Proposed GTAC amendments</w:t>
      </w:r>
    </w:p>
    <w:p w14:paraId="1AC15294" w14:textId="41594F4A" w:rsidR="00FD3669" w:rsidRDefault="00FD3669" w:rsidP="00CF7F66"/>
    <w:p w14:paraId="16A02030" w14:textId="77777777" w:rsidR="000A401F" w:rsidRDefault="00626A68" w:rsidP="00947496">
      <w:pPr>
        <w:ind w:left="624"/>
        <w:rPr>
          <w:ins w:id="0" w:author="Chris Boxall" w:date="2018-08-10T09:50:00Z"/>
        </w:rPr>
      </w:pPr>
      <w:commentRangeStart w:id="1"/>
      <w:ins w:id="2" w:author="Chris Boxall" w:date="2018-08-10T09:35:00Z">
        <w:r>
          <w:rPr>
            <w:i/>
          </w:rPr>
          <w:t>Curtailment</w:t>
        </w:r>
      </w:ins>
      <w:commentRangeEnd w:id="1"/>
      <w:ins w:id="3" w:author="Chris Boxall" w:date="2018-08-10T09:47:00Z">
        <w:r w:rsidR="002216C6">
          <w:rPr>
            <w:rStyle w:val="CommentReference"/>
          </w:rPr>
          <w:commentReference w:id="1"/>
        </w:r>
      </w:ins>
      <w:ins w:id="4" w:author="Chris Boxall" w:date="2018-08-10T09:35:00Z">
        <w:r>
          <w:rPr>
            <w:i/>
          </w:rPr>
          <w:t xml:space="preserve"> SOP</w:t>
        </w:r>
        <w:r w:rsidRPr="00626A68">
          <w:t xml:space="preserve"> means a curtailment</w:t>
        </w:r>
      </w:ins>
      <w:ins w:id="5" w:author="Chris Boxall" w:date="2018-08-10T09:40:00Z">
        <w:r>
          <w:t xml:space="preserve"> standard</w:t>
        </w:r>
      </w:ins>
      <w:ins w:id="6" w:author="Chris Boxall" w:date="2018-08-10T09:35:00Z">
        <w:r w:rsidRPr="00626A68">
          <w:t xml:space="preserve"> operating procedure issued by First Gas</w:t>
        </w:r>
        <w:r>
          <w:t xml:space="preserve"> following appropriate consultation (including for each amendment) that</w:t>
        </w:r>
      </w:ins>
      <w:ins w:id="7" w:author="Chris Boxall" w:date="2018-08-10T09:50:00Z">
        <w:r w:rsidR="000A401F">
          <w:t>:</w:t>
        </w:r>
      </w:ins>
    </w:p>
    <w:p w14:paraId="2EE27221" w14:textId="591AE854" w:rsidR="00AF2993" w:rsidRDefault="00AF2993" w:rsidP="00A9338C">
      <w:pPr>
        <w:numPr>
          <w:ilvl w:val="2"/>
          <w:numId w:val="7"/>
        </w:numPr>
        <w:rPr>
          <w:ins w:id="8" w:author="Chris Boxall" w:date="2018-08-10T15:04:00Z"/>
          <w:snapToGrid w:val="0"/>
        </w:rPr>
      </w:pPr>
      <w:ins w:id="9" w:author="Chris Boxall" w:date="2018-08-10T15:05:00Z">
        <w:r>
          <w:rPr>
            <w:snapToGrid w:val="0"/>
          </w:rPr>
          <w:t xml:space="preserve">requires First Gas, where appropriate, to have exhausted its Balancing Gas obligations in </w:t>
        </w:r>
        <w:r w:rsidRPr="00AF2993">
          <w:rPr>
            <w:i/>
            <w:snapToGrid w:val="0"/>
          </w:rPr>
          <w:t>section 8.8</w:t>
        </w:r>
      </w:ins>
      <w:ins w:id="10" w:author="Chris Boxall" w:date="2018-08-10T15:06:00Z">
        <w:r w:rsidRPr="00AF2993">
          <w:rPr>
            <w:i/>
            <w:snapToGrid w:val="0"/>
          </w:rPr>
          <w:t>(b)</w:t>
        </w:r>
      </w:ins>
      <w:ins w:id="11" w:author="Chris Boxall" w:date="2018-08-10T15:05:00Z">
        <w:r>
          <w:rPr>
            <w:snapToGrid w:val="0"/>
          </w:rPr>
          <w:t>;</w:t>
        </w:r>
      </w:ins>
    </w:p>
    <w:p w14:paraId="764F7078" w14:textId="3366B707" w:rsidR="002C491C" w:rsidRPr="002C491C" w:rsidRDefault="002C491C" w:rsidP="00A9338C">
      <w:pPr>
        <w:numPr>
          <w:ilvl w:val="2"/>
          <w:numId w:val="7"/>
        </w:numPr>
        <w:rPr>
          <w:ins w:id="12" w:author="Chris Boxall" w:date="2018-08-10T10:06:00Z"/>
          <w:snapToGrid w:val="0"/>
        </w:rPr>
      </w:pPr>
      <w:ins w:id="13" w:author="Chris Boxall" w:date="2018-08-10T10:06:00Z">
        <w:r>
          <w:rPr>
            <w:snapToGrid w:val="0"/>
          </w:rPr>
          <w:t>first curtails Interruptible Capacity if appropriate;</w:t>
        </w:r>
      </w:ins>
    </w:p>
    <w:p w14:paraId="65ACEB7B" w14:textId="77777777" w:rsidR="000A401F" w:rsidRPr="000A401F" w:rsidRDefault="00626A68" w:rsidP="00A9338C">
      <w:pPr>
        <w:numPr>
          <w:ilvl w:val="2"/>
          <w:numId w:val="7"/>
        </w:numPr>
        <w:rPr>
          <w:ins w:id="14" w:author="Chris Boxall" w:date="2018-08-10T09:51:00Z"/>
          <w:snapToGrid w:val="0"/>
        </w:rPr>
      </w:pPr>
      <w:ins w:id="15" w:author="Chris Boxall" w:date="2018-08-10T09:35:00Z">
        <w:r>
          <w:t xml:space="preserve">aims </w:t>
        </w:r>
      </w:ins>
      <w:ins w:id="16" w:author="Chris Boxall" w:date="2018-08-10T09:36:00Z">
        <w:r>
          <w:t xml:space="preserve">not to curtail an Interconnected Party or Shipper that appears to be complying with the relevant parts of the Code unless </w:t>
        </w:r>
      </w:ins>
      <w:ins w:id="17" w:author="Chris Boxall" w:date="2018-08-10T09:45:00Z">
        <w:r w:rsidR="002216C6">
          <w:t xml:space="preserve">there is no identifiable party </w:t>
        </w:r>
      </w:ins>
      <w:ins w:id="18" w:author="Chris Boxall" w:date="2018-08-10T09:36:00Z">
        <w:r>
          <w:t>in an area</w:t>
        </w:r>
      </w:ins>
      <w:ins w:id="19" w:author="Chris Boxall" w:date="2018-08-10T09:45:00Z">
        <w:r w:rsidR="002216C6">
          <w:t xml:space="preserve"> that does not appear to be complying with the relevant parts of the Code</w:t>
        </w:r>
      </w:ins>
      <w:ins w:id="20" w:author="Chris Boxall" w:date="2018-08-10T09:50:00Z">
        <w:r w:rsidR="000A401F">
          <w:t>;</w:t>
        </w:r>
      </w:ins>
    </w:p>
    <w:p w14:paraId="4F8F23E8" w14:textId="1FB26396" w:rsidR="0055292D" w:rsidRDefault="000A401F" w:rsidP="00A9338C">
      <w:pPr>
        <w:numPr>
          <w:ilvl w:val="2"/>
          <w:numId w:val="7"/>
        </w:numPr>
        <w:rPr>
          <w:ins w:id="21" w:author="Chris Boxall" w:date="2018-08-10T09:53:00Z"/>
          <w:snapToGrid w:val="0"/>
        </w:rPr>
      </w:pPr>
      <w:ins w:id="22" w:author="Chris Boxall" w:date="2018-08-10T09:51:00Z">
        <w:r>
          <w:rPr>
            <w:snapToGrid w:val="0"/>
          </w:rPr>
          <w:t xml:space="preserve">requires First Gas to identify the ground in </w:t>
        </w:r>
        <w:r w:rsidR="00FF2784">
          <w:rPr>
            <w:snapToGrid w:val="0"/>
          </w:rPr>
          <w:t>(</w:t>
        </w:r>
      </w:ins>
      <w:ins w:id="23" w:author="Chris Boxall" w:date="2018-08-10T15:04:00Z">
        <w:r w:rsidR="00AF2993">
          <w:rPr>
            <w:snapToGrid w:val="0"/>
          </w:rPr>
          <w:t>c</w:t>
        </w:r>
      </w:ins>
      <w:ins w:id="24" w:author="Chris Boxall" w:date="2018-08-10T09:51:00Z">
        <w:r w:rsidR="00FF2784">
          <w:rPr>
            <w:snapToGrid w:val="0"/>
          </w:rPr>
          <w:t>) above that appl</w:t>
        </w:r>
      </w:ins>
      <w:ins w:id="25" w:author="Chris Boxall" w:date="2018-08-10T09:54:00Z">
        <w:r w:rsidR="0055292D">
          <w:rPr>
            <w:snapToGrid w:val="0"/>
          </w:rPr>
          <w:t>ies</w:t>
        </w:r>
      </w:ins>
      <w:ins w:id="26" w:author="Chris Boxall" w:date="2018-08-10T09:51:00Z">
        <w:r w:rsidR="00FF2784">
          <w:rPr>
            <w:snapToGrid w:val="0"/>
          </w:rPr>
          <w:t xml:space="preserve"> when curtailing or </w:t>
        </w:r>
      </w:ins>
      <w:ins w:id="27" w:author="Chris Boxall" w:date="2018-08-10T09:52:00Z">
        <w:r w:rsidR="00FF2784">
          <w:rPr>
            <w:snapToGrid w:val="0"/>
          </w:rPr>
          <w:t>adjusting capacity or flow;</w:t>
        </w:r>
      </w:ins>
    </w:p>
    <w:p w14:paraId="7006B39B" w14:textId="27D01617" w:rsidR="000A401F" w:rsidRDefault="0055292D" w:rsidP="00A9338C">
      <w:pPr>
        <w:numPr>
          <w:ilvl w:val="2"/>
          <w:numId w:val="7"/>
        </w:numPr>
        <w:rPr>
          <w:ins w:id="28" w:author="Chris Boxall" w:date="2018-08-10T09:56:00Z"/>
          <w:snapToGrid w:val="0"/>
        </w:rPr>
      </w:pPr>
      <w:ins w:id="29" w:author="Chris Boxall" w:date="2018-08-10T09:55:00Z">
        <w:r>
          <w:rPr>
            <w:snapToGrid w:val="0"/>
          </w:rPr>
          <w:t>where the first ground in (</w:t>
        </w:r>
      </w:ins>
      <w:ins w:id="30" w:author="Chris Boxall" w:date="2018-08-10T15:04:00Z">
        <w:r w:rsidR="00AF2993">
          <w:rPr>
            <w:snapToGrid w:val="0"/>
          </w:rPr>
          <w:t>c</w:t>
        </w:r>
      </w:ins>
      <w:ins w:id="31" w:author="Chris Boxall" w:date="2018-08-10T09:55:00Z">
        <w:r>
          <w:rPr>
            <w:snapToGrid w:val="0"/>
          </w:rPr>
          <w:t xml:space="preserve">) above applies, </w:t>
        </w:r>
      </w:ins>
      <w:ins w:id="32" w:author="Chris Boxall" w:date="2018-08-10T09:53:00Z">
        <w:r>
          <w:rPr>
            <w:snapToGrid w:val="0"/>
          </w:rPr>
          <w:t xml:space="preserve">allows a Shipper or Interconnected Party to supply evidence to First Gas </w:t>
        </w:r>
      </w:ins>
      <w:ins w:id="33" w:author="Chris Boxall" w:date="2018-08-10T09:54:00Z">
        <w:r>
          <w:rPr>
            <w:snapToGrid w:val="0"/>
          </w:rPr>
          <w:t xml:space="preserve">demonstrating that it is complying (including for reasons of lack of data to prove otherwise, or for actions decided but not yet </w:t>
        </w:r>
      </w:ins>
      <w:ins w:id="34" w:author="Chris Boxall" w:date="2018-08-10T09:56:00Z">
        <w:r>
          <w:rPr>
            <w:snapToGrid w:val="0"/>
          </w:rPr>
          <w:t>known to First Gas</w:t>
        </w:r>
      </w:ins>
      <w:ins w:id="35" w:author="Chris Boxall" w:date="2018-08-10T09:54:00Z">
        <w:r>
          <w:rPr>
            <w:snapToGrid w:val="0"/>
          </w:rPr>
          <w:t>) with its balancing obligations under the Code</w:t>
        </w:r>
      </w:ins>
      <w:ins w:id="36" w:author="Chris Boxall" w:date="2018-08-10T09:56:00Z">
        <w:r>
          <w:rPr>
            <w:snapToGrid w:val="0"/>
          </w:rPr>
          <w:t>;</w:t>
        </w:r>
      </w:ins>
    </w:p>
    <w:p w14:paraId="77218094" w14:textId="229A6EE1" w:rsidR="0055292D" w:rsidRDefault="0055292D" w:rsidP="00A9338C">
      <w:pPr>
        <w:numPr>
          <w:ilvl w:val="2"/>
          <w:numId w:val="7"/>
        </w:numPr>
        <w:rPr>
          <w:ins w:id="37" w:author="Chris Boxall" w:date="2018-08-10T09:53:00Z"/>
          <w:snapToGrid w:val="0"/>
        </w:rPr>
      </w:pPr>
      <w:ins w:id="38" w:author="Chris Boxall" w:date="2018-08-10T09:57:00Z">
        <w:r>
          <w:rPr>
            <w:snapToGrid w:val="0"/>
          </w:rPr>
          <w:t>where (</w:t>
        </w:r>
      </w:ins>
      <w:ins w:id="39" w:author="Chris Boxall" w:date="2018-08-10T15:04:00Z">
        <w:r w:rsidR="00AF2993">
          <w:rPr>
            <w:snapToGrid w:val="0"/>
          </w:rPr>
          <w:t>e</w:t>
        </w:r>
      </w:ins>
      <w:ins w:id="40" w:author="Chris Boxall" w:date="2018-08-10T09:57:00Z">
        <w:r>
          <w:rPr>
            <w:snapToGrid w:val="0"/>
          </w:rPr>
          <w:t xml:space="preserve">) above applies, </w:t>
        </w:r>
      </w:ins>
      <w:ins w:id="41" w:author="Chris Boxall" w:date="2018-08-10T09:56:00Z">
        <w:r>
          <w:rPr>
            <w:snapToGrid w:val="0"/>
          </w:rPr>
          <w:t>requires First Gas to reverse any adjustment or curtailment made</w:t>
        </w:r>
      </w:ins>
      <w:ins w:id="42" w:author="Chris Boxall" w:date="2018-08-10T09:57:00Z">
        <w:r>
          <w:rPr>
            <w:snapToGrid w:val="0"/>
          </w:rPr>
          <w:t xml:space="preserve"> at the next available opportunity if such an opportunity</w:t>
        </w:r>
      </w:ins>
      <w:ins w:id="43" w:author="Chris Boxall" w:date="2018-08-10T09:56:00Z">
        <w:r>
          <w:rPr>
            <w:snapToGrid w:val="0"/>
          </w:rPr>
          <w:t xml:space="preserve"> </w:t>
        </w:r>
      </w:ins>
      <w:ins w:id="44" w:author="Chris Boxall" w:date="2018-08-10T09:57:00Z">
        <w:r>
          <w:rPr>
            <w:snapToGrid w:val="0"/>
          </w:rPr>
          <w:t>is available; and</w:t>
        </w:r>
      </w:ins>
    </w:p>
    <w:p w14:paraId="38F4AF11" w14:textId="1F7F0B25" w:rsidR="00626A68" w:rsidRPr="000A401F" w:rsidRDefault="00626A68" w:rsidP="00A9338C">
      <w:pPr>
        <w:numPr>
          <w:ilvl w:val="2"/>
          <w:numId w:val="7"/>
        </w:numPr>
        <w:rPr>
          <w:ins w:id="45" w:author="Chris Boxall" w:date="2018-08-10T09:35:00Z"/>
          <w:snapToGrid w:val="0"/>
        </w:rPr>
      </w:pPr>
      <w:proofErr w:type="gramStart"/>
      <w:ins w:id="46" w:author="Chris Boxall" w:date="2018-08-10T09:36:00Z">
        <w:r>
          <w:t>has</w:t>
        </w:r>
        <w:proofErr w:type="gramEnd"/>
        <w:r>
          <w:t xml:space="preserve"> regard for circumstances where no curtailment, and potentially a Critical Contingency, may be a more efficient outcome for </w:t>
        </w:r>
      </w:ins>
      <w:ins w:id="47" w:author="Chris Boxall" w:date="2018-08-10T09:59:00Z">
        <w:r w:rsidR="0055292D">
          <w:t xml:space="preserve">most or </w:t>
        </w:r>
      </w:ins>
      <w:ins w:id="48" w:author="Chris Boxall" w:date="2018-08-10T09:36:00Z">
        <w:r>
          <w:t>all parties.</w:t>
        </w:r>
      </w:ins>
    </w:p>
    <w:p w14:paraId="2E8B31CA" w14:textId="6A6FD5E8" w:rsidR="00947496" w:rsidRPr="005F0081" w:rsidRDefault="00947496" w:rsidP="00947496">
      <w:pPr>
        <w:ind w:left="624"/>
        <w:rPr>
          <w:ins w:id="49" w:author="Bell Gully" w:date="2018-07-11T20:40:00Z"/>
        </w:rPr>
      </w:pPr>
      <w:ins w:id="50" w:author="Bell Gully" w:date="2018-07-11T20:40:00Z">
        <w:r w:rsidRPr="005F0081">
          <w:rPr>
            <w:i/>
          </w:rPr>
          <w:t>Target Taranaki Pressure</w:t>
        </w:r>
        <w:r w:rsidRPr="005F0081">
          <w:t xml:space="preserve"> means the pressure </w:t>
        </w:r>
      </w:ins>
      <w:ins w:id="51" w:author="Chris Boxall" w:date="2018-08-03T16:48:00Z">
        <w:r w:rsidR="0006440A">
          <w:t xml:space="preserve">measured or </w:t>
        </w:r>
      </w:ins>
      <w:ins w:id="52" w:author="Bell Gully" w:date="2018-07-11T20:40:00Z">
        <w:r w:rsidRPr="005F0081">
          <w:t>calculated by First Gas at or near the Bertrand Road Offtake</w:t>
        </w:r>
      </w:ins>
      <w:ins w:id="53" w:author="Chris Boxall" w:date="2018-08-03T16:25:00Z">
        <w:r w:rsidR="006B2B5D">
          <w:t>.</w:t>
        </w:r>
      </w:ins>
      <w:ins w:id="54" w:author="Bell Gully" w:date="2018-07-11T20:40:00Z">
        <w:del w:id="55" w:author="Chris Boxall" w:date="2018-08-03T16:25:00Z">
          <w:r w:rsidRPr="005F0081" w:rsidDel="006B2B5D">
            <w:delText xml:space="preserve"> </w:delText>
          </w:r>
        </w:del>
        <w:del w:id="56" w:author="Chris Boxall" w:date="2018-08-03T16:22:00Z">
          <w:r w:rsidRPr="005F0081" w:rsidDel="000F4B62">
            <w:delText>to be sufficient to</w:delText>
          </w:r>
        </w:del>
        <w:del w:id="57" w:author="Chris Boxall" w:date="2018-08-03T16:25:00Z">
          <w:r w:rsidRPr="005F0081" w:rsidDel="006B2B5D">
            <w:delText>:</w:delText>
          </w:r>
        </w:del>
      </w:ins>
    </w:p>
    <w:p w14:paraId="2D01CD94" w14:textId="05B46A3D" w:rsidR="00947496" w:rsidRPr="005F0081" w:rsidDel="002E52A7" w:rsidRDefault="00947496" w:rsidP="00A9338C">
      <w:pPr>
        <w:numPr>
          <w:ilvl w:val="2"/>
          <w:numId w:val="6"/>
        </w:numPr>
        <w:spacing w:after="290" w:line="290" w:lineRule="atLeast"/>
        <w:rPr>
          <w:ins w:id="58" w:author="Bell Gully" w:date="2018-07-11T20:40:00Z"/>
          <w:moveFrom w:id="59" w:author="Chris Boxall" w:date="2018-08-03T16:58:00Z"/>
        </w:rPr>
      </w:pPr>
      <w:moveFromRangeStart w:id="60" w:author="Chris Boxall" w:date="2018-08-03T16:58:00Z" w:name="move521078847"/>
      <w:moveFrom w:id="61" w:author="Chris Boxall" w:date="2018-08-03T16:58:00Z">
        <w:ins w:id="62" w:author="Bell Gully" w:date="2018-07-11T20:40:00Z">
          <w:r w:rsidRPr="005F0081" w:rsidDel="002E52A7">
            <w:t xml:space="preserve">deliver </w:t>
          </w:r>
          <w:r w:rsidRPr="005F0081" w:rsidDel="002E52A7">
            <w:rPr>
              <w:iCs/>
            </w:rPr>
            <w:t>Shippers’</w:t>
          </w:r>
          <w:r w:rsidRPr="005F0081" w:rsidDel="002E52A7">
            <w:t xml:space="preserve"> Nominated Quantities;</w:t>
          </w:r>
        </w:ins>
      </w:moveFrom>
    </w:p>
    <w:p w14:paraId="39386D46" w14:textId="62A4A70E" w:rsidR="00947496" w:rsidRPr="005F0081" w:rsidDel="002E52A7" w:rsidRDefault="00947496" w:rsidP="00A9338C">
      <w:pPr>
        <w:numPr>
          <w:ilvl w:val="2"/>
          <w:numId w:val="6"/>
        </w:numPr>
        <w:spacing w:after="290" w:line="290" w:lineRule="atLeast"/>
        <w:rPr>
          <w:ins w:id="63" w:author="Bell Gully" w:date="2018-07-11T20:40:00Z"/>
          <w:moveFrom w:id="64" w:author="Chris Boxall" w:date="2018-08-03T16:58:00Z"/>
        </w:rPr>
      </w:pPr>
      <w:moveFrom w:id="65" w:author="Chris Boxall" w:date="2018-08-03T16:58:00Z">
        <w:ins w:id="66" w:author="Bell Gully" w:date="2018-07-11T20:40:00Z">
          <w:r w:rsidRPr="005F0081" w:rsidDel="002E52A7">
            <w:t xml:space="preserve">provide, using reasonable endeavours, a reasonable quantity of Gas for use in connection with an event or circumstance that First Gas believes, acting as a Reasonable and Prudent </w:t>
          </w:r>
          <w:r w:rsidRPr="005F0081" w:rsidDel="002E52A7">
            <w:rPr>
              <w:iCs/>
            </w:rPr>
            <w:t>Operator</w:t>
          </w:r>
          <w:r w:rsidRPr="005F0081" w:rsidDel="002E52A7">
            <w:t xml:space="preserve">, has detrimentally affected the transmission </w:t>
          </w:r>
          <w:r w:rsidDel="002E52A7">
            <w:t>of G</w:t>
          </w:r>
          <w:r w:rsidRPr="005F0081" w:rsidDel="002E52A7">
            <w:t>as through the Transmission System or depleted Line Pack to an unacceptable level, or could do so, and includes an Emergency and a Critical Contingency; and</w:t>
          </w:r>
        </w:ins>
        <w:ins w:id="67" w:author="Bell Gully" w:date="2018-07-11T21:59:00Z">
          <w:r w:rsidDel="002E52A7">
            <w:t>/or</w:t>
          </w:r>
        </w:ins>
      </w:moveFrom>
    </w:p>
    <w:p w14:paraId="44C4ED59" w14:textId="51D2BD8A" w:rsidR="00947496" w:rsidRPr="005F0081" w:rsidDel="002E52A7" w:rsidRDefault="00947496" w:rsidP="00A9338C">
      <w:pPr>
        <w:numPr>
          <w:ilvl w:val="2"/>
          <w:numId w:val="6"/>
        </w:numPr>
        <w:spacing w:after="290" w:line="290" w:lineRule="atLeast"/>
        <w:rPr>
          <w:ins w:id="68" w:author="Bell Gully" w:date="2018-07-11T20:40:00Z"/>
          <w:moveFrom w:id="69" w:author="Chris Boxall" w:date="2018-08-03T16:58:00Z"/>
        </w:rPr>
      </w:pPr>
      <w:moveFrom w:id="70" w:author="Chris Boxall" w:date="2018-08-03T16:58:00Z">
        <w:ins w:id="71" w:author="Bell Gully" w:date="2018-07-11T20:40:00Z">
          <w:r w:rsidRPr="005F0081" w:rsidDel="002E52A7">
            <w:t xml:space="preserve">provide, using reasonable endeavours, a reasonable quantity of Gas to allow for delivery </w:t>
          </w:r>
          <w:r w:rsidRPr="005F0081" w:rsidDel="002E52A7">
            <w:rPr>
              <w:iCs/>
            </w:rPr>
            <w:t>having</w:t>
          </w:r>
          <w:r w:rsidRPr="005F0081" w:rsidDel="002E52A7">
            <w:t xml:space="preserve"> regard to relevant Agreed Hourly Profiles and/or rele</w:t>
          </w:r>
          <w:r w:rsidDel="002E52A7">
            <w:t>vant Running Mismatch Tolerance</w:t>
          </w:r>
        </w:ins>
        <w:ins w:id="72" w:author="Bell Gully" w:date="2018-07-12T09:27:00Z">
          <w:r w:rsidDel="002E52A7">
            <w:t>s</w:t>
          </w:r>
        </w:ins>
        <w:ins w:id="73" w:author="Bell Gully" w:date="2018-07-11T20:40:00Z">
          <w:r w:rsidDel="002E52A7">
            <w:t>;</w:t>
          </w:r>
        </w:ins>
      </w:moveFrom>
    </w:p>
    <w:moveFromRangeEnd w:id="60"/>
    <w:p w14:paraId="46C2CF92" w14:textId="77777777" w:rsidR="00947496" w:rsidRDefault="00947496" w:rsidP="00947496">
      <w:pPr>
        <w:numPr>
          <w:ilvl w:val="0"/>
          <w:numId w:val="3"/>
        </w:numPr>
        <w:rPr>
          <w:snapToGrid w:val="0"/>
        </w:rPr>
      </w:pPr>
      <w:r w:rsidRPr="00060573">
        <w:rPr>
          <w:rFonts w:eastAsia="Times New Roman"/>
          <w:b/>
          <w:bCs/>
          <w:caps/>
          <w:szCs w:val="28"/>
        </w:rPr>
        <w:t>transmission products and zone</w:t>
      </w:r>
      <w:r>
        <w:rPr>
          <w:rFonts w:eastAsia="Times New Roman"/>
          <w:b/>
          <w:bCs/>
          <w:caps/>
          <w:szCs w:val="28"/>
        </w:rPr>
        <w:t>s</w:t>
      </w:r>
    </w:p>
    <w:p w14:paraId="02827F7F" w14:textId="77777777" w:rsidR="00947496" w:rsidRPr="005348F7" w:rsidRDefault="00947496" w:rsidP="00947496">
      <w:pPr>
        <w:pStyle w:val="Heading2"/>
        <w:ind w:left="623"/>
        <w:rPr>
          <w:ins w:id="74" w:author="Bell Gully" w:date="2018-07-12T09:27:00Z"/>
        </w:rPr>
      </w:pPr>
      <w:ins w:id="75" w:author="Bell Gully" w:date="2018-07-12T09:27:00Z">
        <w:r w:rsidRPr="005348F7">
          <w:lastRenderedPageBreak/>
          <w:t>Target</w:t>
        </w:r>
      </w:ins>
      <w:ins w:id="76" w:author="Bell Gully" w:date="2018-07-12T09:28:00Z">
        <w:r>
          <w:t xml:space="preserve"> Taranaki</w:t>
        </w:r>
      </w:ins>
      <w:ins w:id="77" w:author="Bell Gully" w:date="2018-07-12T09:27:00Z">
        <w:r w:rsidRPr="005348F7">
          <w:t xml:space="preserve"> Pressure</w:t>
        </w:r>
      </w:ins>
    </w:p>
    <w:p w14:paraId="6361D41F" w14:textId="61283F8D" w:rsidR="00947496" w:rsidRPr="002C491C" w:rsidRDefault="00947496" w:rsidP="00A9338C">
      <w:pPr>
        <w:pStyle w:val="ListParagraph"/>
        <w:numPr>
          <w:ilvl w:val="1"/>
          <w:numId w:val="9"/>
        </w:numPr>
        <w:rPr>
          <w:ins w:id="78" w:author="Bell Gully" w:date="2018-07-11T20:40:00Z"/>
          <w:snapToGrid w:val="0"/>
        </w:rPr>
      </w:pPr>
      <w:ins w:id="79" w:author="Bell Gully" w:date="2018-07-11T20:40:00Z">
        <w:r w:rsidRPr="002C491C">
          <w:rPr>
            <w:snapToGrid w:val="0"/>
          </w:rPr>
          <w:t xml:space="preserve">Subject to </w:t>
        </w:r>
      </w:ins>
      <w:ins w:id="80" w:author="Chris Boxall" w:date="2018-08-03T17:11:00Z">
        <w:r w:rsidR="007D022A" w:rsidRPr="002C491C">
          <w:rPr>
            <w:i/>
            <w:snapToGrid w:val="0"/>
          </w:rPr>
          <w:t>section 3.3</w:t>
        </w:r>
      </w:ins>
      <w:ins w:id="81" w:author="Chris Boxall" w:date="2018-08-10T10:03:00Z">
        <w:r w:rsidR="002C491C" w:rsidRPr="002C491C">
          <w:rPr>
            <w:i/>
            <w:snapToGrid w:val="0"/>
          </w:rPr>
          <w:t>8</w:t>
        </w:r>
      </w:ins>
      <w:ins w:id="82" w:author="Chris Boxall" w:date="2018-08-03T17:11:00Z">
        <w:r w:rsidR="007D022A" w:rsidRPr="002C491C">
          <w:rPr>
            <w:i/>
            <w:snapToGrid w:val="0"/>
          </w:rPr>
          <w:t>(a)</w:t>
        </w:r>
        <w:r w:rsidR="007D022A" w:rsidRPr="002C491C">
          <w:rPr>
            <w:snapToGrid w:val="0"/>
          </w:rPr>
          <w:t xml:space="preserve"> </w:t>
        </w:r>
      </w:ins>
      <w:ins w:id="83" w:author="Bell Gully" w:date="2018-07-11T20:40:00Z">
        <w:r w:rsidRPr="002C491C">
          <w:rPr>
            <w:snapToGrid w:val="0"/>
          </w:rPr>
          <w:t>or except as may be required as a result of a Critical Contingency, Force Majeure Event, Emergency or any Maintenance, First Gas will use its reasonable endeavours to:</w:t>
        </w:r>
      </w:ins>
    </w:p>
    <w:p w14:paraId="3B1390D1" w14:textId="77777777" w:rsidR="00947496" w:rsidRPr="005F0081" w:rsidRDefault="00947496" w:rsidP="00A9338C">
      <w:pPr>
        <w:numPr>
          <w:ilvl w:val="2"/>
          <w:numId w:val="9"/>
        </w:numPr>
        <w:rPr>
          <w:ins w:id="84" w:author="Bell Gully" w:date="2018-07-11T20:40:00Z"/>
          <w:snapToGrid w:val="0"/>
        </w:rPr>
      </w:pPr>
      <w:ins w:id="85" w:author="Bell Gully" w:date="2018-07-11T20:40:00Z">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Turangi Mixing Station at or near the Bertrand Road Offtake between a lower limit of 42 </w:t>
        </w:r>
      </w:ins>
      <w:ins w:id="86" w:author="Bell Gully" w:date="2018-07-12T09:28:00Z">
        <w:r>
          <w:rPr>
            <w:snapToGrid w:val="0"/>
          </w:rPr>
          <w:t>bar gauge</w:t>
        </w:r>
      </w:ins>
      <w:ins w:id="87" w:author="Bell Gully" w:date="2018-07-12T10:21:00Z">
        <w:r>
          <w:rPr>
            <w:snapToGrid w:val="0"/>
          </w:rPr>
          <w:t xml:space="preserve"> </w:t>
        </w:r>
      </w:ins>
      <w:ins w:id="88" w:author="Bell Gully" w:date="2018-07-11T20:40:00Z">
        <w:r w:rsidRPr="005F0081">
          <w:rPr>
            <w:snapToGrid w:val="0"/>
          </w:rPr>
          <w:t>and an upper limit of 48 bar gauge (including, if the Target Taranaki Pressure is outside these limits, to bring the Target Taranaki Pressure back within those limits); and</w:t>
        </w:r>
      </w:ins>
    </w:p>
    <w:p w14:paraId="78A76D73" w14:textId="77777777" w:rsidR="00947496" w:rsidRPr="005F0081" w:rsidRDefault="00947496" w:rsidP="00A9338C">
      <w:pPr>
        <w:numPr>
          <w:ilvl w:val="2"/>
          <w:numId w:val="9"/>
        </w:numPr>
        <w:rPr>
          <w:ins w:id="89" w:author="Bell Gully" w:date="2018-07-11T20:40:00Z"/>
          <w:snapToGrid w:val="0"/>
        </w:rPr>
      </w:pPr>
      <w:ins w:id="90" w:author="Bell Gully" w:date="2018-07-11T20:40:00Z">
        <w:r w:rsidRPr="005F0081">
          <w:rPr>
            <w:snapToGrid w:val="0"/>
          </w:rPr>
          <w:t xml:space="preserve">manage the Target Taranaki Pressure to be as low as practicable within the specified range while maintaining sufficient Line Pack to meet its obligations under this Code and Interconnection Agreements.  </w:t>
        </w:r>
      </w:ins>
    </w:p>
    <w:p w14:paraId="357FD2A3" w14:textId="77777777" w:rsidR="008265B6" w:rsidRDefault="00947496" w:rsidP="00A9338C">
      <w:pPr>
        <w:pStyle w:val="ListParagraph"/>
        <w:numPr>
          <w:ilvl w:val="1"/>
          <w:numId w:val="9"/>
        </w:numPr>
        <w:rPr>
          <w:ins w:id="91" w:author="Chris Boxall" w:date="2018-08-03T16:43:00Z"/>
          <w:snapToGrid w:val="0"/>
        </w:rPr>
      </w:pPr>
      <w:ins w:id="92" w:author="Bell Gully" w:date="2018-07-11T20:40:00Z">
        <w:r w:rsidRPr="001769AF">
          <w:rPr>
            <w:snapToGrid w:val="0"/>
          </w:rPr>
          <w:t xml:space="preserve">If necessary in order for First Gas to comply with its obligations under </w:t>
        </w:r>
        <w:del w:id="93" w:author="Chris Boxall" w:date="2018-08-03T16:31:00Z">
          <w:r w:rsidRPr="001769AF" w:rsidDel="006B2B5D">
            <w:rPr>
              <w:snapToGrid w:val="0"/>
            </w:rPr>
            <w:delText xml:space="preserve">this </w:delText>
          </w:r>
        </w:del>
        <w:r w:rsidRPr="001769AF">
          <w:rPr>
            <w:i/>
            <w:snapToGrid w:val="0"/>
          </w:rPr>
          <w:t>section 3.3</w:t>
        </w:r>
      </w:ins>
      <w:ins w:id="94" w:author="Bell Gully" w:date="2018-07-13T09:18:00Z">
        <w:r w:rsidRPr="001769AF">
          <w:rPr>
            <w:i/>
            <w:snapToGrid w:val="0"/>
          </w:rPr>
          <w:t>7</w:t>
        </w:r>
      </w:ins>
      <w:ins w:id="95" w:author="Bell Gully" w:date="2018-07-11T20:40:00Z">
        <w:r w:rsidRPr="001769AF">
          <w:rPr>
            <w:snapToGrid w:val="0"/>
          </w:rPr>
          <w:t xml:space="preserve"> in relation to maintaining the Target Taranaki Pressure under the upper limit of the Target Taranaki Pressure, First Gas</w:t>
        </w:r>
      </w:ins>
      <w:ins w:id="96" w:author="Chris Boxall" w:date="2018-08-03T16:43:00Z">
        <w:r w:rsidR="008265B6">
          <w:rPr>
            <w:snapToGrid w:val="0"/>
          </w:rPr>
          <w:t>:</w:t>
        </w:r>
      </w:ins>
    </w:p>
    <w:p w14:paraId="0C8F8303" w14:textId="1A888850" w:rsidR="008265B6" w:rsidRDefault="008265B6" w:rsidP="00A9338C">
      <w:pPr>
        <w:pStyle w:val="ListParagraph"/>
        <w:numPr>
          <w:ilvl w:val="2"/>
          <w:numId w:val="9"/>
        </w:numPr>
        <w:rPr>
          <w:ins w:id="97" w:author="Chris Boxall" w:date="2018-08-03T16:43:00Z"/>
          <w:snapToGrid w:val="0"/>
        </w:rPr>
      </w:pPr>
      <w:ins w:id="98" w:author="Chris Boxall" w:date="2018-08-03T16:44:00Z">
        <w:r>
          <w:rPr>
            <w:snapToGrid w:val="0"/>
          </w:rPr>
          <w:t>m</w:t>
        </w:r>
      </w:ins>
      <w:ins w:id="99" w:author="Chris Boxall" w:date="2018-08-03T16:43:00Z">
        <w:r>
          <w:rPr>
            <w:snapToGrid w:val="0"/>
          </w:rPr>
          <w:t xml:space="preserve">ust </w:t>
        </w:r>
      </w:ins>
      <w:ins w:id="100" w:author="Chris Boxall" w:date="2018-08-03T16:44:00Z">
        <w:r>
          <w:rPr>
            <w:snapToGrid w:val="0"/>
          </w:rPr>
          <w:t xml:space="preserve">use best endeavours to ensure that the </w:t>
        </w:r>
        <w:proofErr w:type="spellStart"/>
        <w:r>
          <w:rPr>
            <w:snapToGrid w:val="0"/>
          </w:rPr>
          <w:t>Mokau</w:t>
        </w:r>
        <w:proofErr w:type="spellEnd"/>
        <w:r>
          <w:rPr>
            <w:snapToGrid w:val="0"/>
          </w:rPr>
          <w:t xml:space="preserve"> compressor is available for </w:t>
        </w:r>
      </w:ins>
      <w:ins w:id="101" w:author="Chris Boxall" w:date="2018-08-10T09:26:00Z">
        <w:r w:rsidR="00626A68">
          <w:rPr>
            <w:snapToGrid w:val="0"/>
          </w:rPr>
          <w:t>operation</w:t>
        </w:r>
      </w:ins>
      <w:ins w:id="102" w:author="Chris Boxall" w:date="2018-08-03T16:44:00Z">
        <w:r>
          <w:rPr>
            <w:snapToGrid w:val="0"/>
          </w:rPr>
          <w:t>, has adequate redundancy and is operating (if required); and</w:t>
        </w:r>
      </w:ins>
    </w:p>
    <w:p w14:paraId="3B001D57" w14:textId="163A3E54" w:rsidR="001769AF" w:rsidRPr="001769AF" w:rsidRDefault="008265B6" w:rsidP="00A9338C">
      <w:pPr>
        <w:pStyle w:val="ListParagraph"/>
        <w:numPr>
          <w:ilvl w:val="2"/>
          <w:numId w:val="9"/>
        </w:numPr>
        <w:rPr>
          <w:ins w:id="103" w:author="Chris Boxall" w:date="2018-08-03T16:37:00Z"/>
          <w:snapToGrid w:val="0"/>
        </w:rPr>
      </w:pPr>
      <w:proofErr w:type="gramStart"/>
      <w:ins w:id="104" w:author="Chris Boxall" w:date="2018-08-03T16:44:00Z">
        <w:r>
          <w:rPr>
            <w:snapToGrid w:val="0"/>
          </w:rPr>
          <w:t>subject</w:t>
        </w:r>
        <w:proofErr w:type="gramEnd"/>
        <w:r>
          <w:rPr>
            <w:snapToGrid w:val="0"/>
          </w:rPr>
          <w:t xml:space="preserve"> to </w:t>
        </w:r>
        <w:r w:rsidRPr="002C491C">
          <w:rPr>
            <w:i/>
            <w:snapToGrid w:val="0"/>
          </w:rPr>
          <w:t>section 3.3</w:t>
        </w:r>
      </w:ins>
      <w:ins w:id="105" w:author="Chris Boxall" w:date="2018-08-10T10:04:00Z">
        <w:r w:rsidR="002C491C" w:rsidRPr="002C491C">
          <w:rPr>
            <w:i/>
            <w:snapToGrid w:val="0"/>
          </w:rPr>
          <w:t>8(</w:t>
        </w:r>
      </w:ins>
      <w:bookmarkStart w:id="106" w:name="_GoBack"/>
      <w:bookmarkEnd w:id="106"/>
      <w:ins w:id="107" w:author="Chris Boxall" w:date="2018-08-03T16:44:00Z">
        <w:r w:rsidRPr="002C491C">
          <w:rPr>
            <w:i/>
            <w:snapToGrid w:val="0"/>
          </w:rPr>
          <w:t>a)</w:t>
        </w:r>
      </w:ins>
      <w:ins w:id="108" w:author="Chris Boxall" w:date="2018-08-10T09:45:00Z">
        <w:r w:rsidR="002216C6">
          <w:rPr>
            <w:snapToGrid w:val="0"/>
          </w:rPr>
          <w:t xml:space="preserve"> and the Curtailment SOP</w:t>
        </w:r>
      </w:ins>
      <w:ins w:id="109" w:author="Chris Boxall" w:date="2018-08-03T16:45:00Z">
        <w:r>
          <w:rPr>
            <w:snapToGrid w:val="0"/>
          </w:rPr>
          <w:t>,</w:t>
        </w:r>
      </w:ins>
      <w:ins w:id="110" w:author="Bell Gully" w:date="2018-07-11T20:40:00Z">
        <w:r w:rsidR="00947496" w:rsidRPr="001769AF">
          <w:rPr>
            <w:snapToGrid w:val="0"/>
          </w:rPr>
          <w:t xml:space="preserve"> may exercise </w:t>
        </w:r>
      </w:ins>
      <w:ins w:id="111" w:author="Bell Gully" w:date="2018-07-13T09:19:00Z">
        <w:r w:rsidR="00947496" w:rsidRPr="001769AF">
          <w:rPr>
            <w:snapToGrid w:val="0"/>
          </w:rPr>
          <w:t>any</w:t>
        </w:r>
      </w:ins>
      <w:ins w:id="112" w:author="Bell Gully" w:date="2018-07-11T20:40:00Z">
        <w:r w:rsidR="00947496" w:rsidRPr="001769AF">
          <w:rPr>
            <w:snapToGrid w:val="0"/>
          </w:rPr>
          <w:t xml:space="preserve"> rights to adjust or curtail any Approved NQ or Supplementary Capacity</w:t>
        </w:r>
      </w:ins>
      <w:ins w:id="113" w:author="Chris Boxall" w:date="2018-08-10T10:02:00Z">
        <w:r w:rsidR="002C491C">
          <w:rPr>
            <w:snapToGrid w:val="0"/>
          </w:rPr>
          <w:t xml:space="preserve"> or Interruptible Capacity</w:t>
        </w:r>
      </w:ins>
      <w:ins w:id="114" w:author="Bell Gully" w:date="2018-07-11T20:40:00Z">
        <w:r w:rsidR="00947496" w:rsidRPr="001769AF">
          <w:rPr>
            <w:snapToGrid w:val="0"/>
          </w:rPr>
          <w:t>.</w:t>
        </w:r>
      </w:ins>
    </w:p>
    <w:p w14:paraId="4A1ED893" w14:textId="58D793F7" w:rsidR="00947496" w:rsidRDefault="00947496" w:rsidP="00A9338C">
      <w:pPr>
        <w:pStyle w:val="ListParagraph"/>
        <w:numPr>
          <w:ilvl w:val="1"/>
          <w:numId w:val="9"/>
        </w:numPr>
        <w:rPr>
          <w:ins w:id="115" w:author="Chris Boxall" w:date="2018-08-03T16:58:00Z"/>
          <w:snapToGrid w:val="0"/>
        </w:rPr>
      </w:pPr>
      <w:ins w:id="116" w:author="Bell Gully" w:date="2018-07-11T20:40:00Z">
        <w:del w:id="117" w:author="Chris Boxall" w:date="2018-08-03T16:30:00Z">
          <w:r w:rsidRPr="001769AF" w:rsidDel="006B2B5D">
            <w:rPr>
              <w:snapToGrid w:val="0"/>
            </w:rPr>
            <w:delText xml:space="preserve">  </w:delText>
          </w:r>
        </w:del>
        <w:r w:rsidRPr="001769AF">
          <w:rPr>
            <w:snapToGrid w:val="0"/>
          </w:rPr>
          <w:t>Any proposed change to the specified range of the Target Taranaki Pressure</w:t>
        </w:r>
      </w:ins>
      <w:ins w:id="118" w:author="Chris Boxall" w:date="2018-08-03T16:40:00Z">
        <w:r w:rsidR="001769AF">
          <w:rPr>
            <w:snapToGrid w:val="0"/>
          </w:rPr>
          <w:t xml:space="preserve"> under </w:t>
        </w:r>
        <w:r w:rsidR="001769AF" w:rsidRPr="002C491C">
          <w:rPr>
            <w:i/>
            <w:snapToGrid w:val="0"/>
          </w:rPr>
          <w:t>section 3.37(a)</w:t>
        </w:r>
      </w:ins>
      <w:ins w:id="119" w:author="Bell Gully" w:date="2018-07-11T20:40:00Z">
        <w:r w:rsidRPr="001769AF">
          <w:rPr>
            <w:snapToGrid w:val="0"/>
          </w:rPr>
          <w:t xml:space="preserve"> shall be subject to a Change Request made in accordance with the Code (any such change </w:t>
        </w:r>
      </w:ins>
      <w:ins w:id="120" w:author="Bell Gully" w:date="2018-07-14T09:49:00Z">
        <w:r w:rsidRPr="001769AF">
          <w:rPr>
            <w:snapToGrid w:val="0"/>
          </w:rPr>
          <w:t xml:space="preserve">to the specified pressure range </w:t>
        </w:r>
      </w:ins>
      <w:ins w:id="121" w:author="Bell Gully" w:date="2018-07-11T20:40:00Z">
        <w:r w:rsidRPr="001769AF">
          <w:rPr>
            <w:snapToGrid w:val="0"/>
          </w:rPr>
          <w:t>not to be effective earlier than 12 Months following its approval)</w:t>
        </w:r>
        <w:del w:id="122" w:author="Chris Boxall" w:date="2018-08-03T16:59:00Z">
          <w:r w:rsidRPr="001769AF" w:rsidDel="002E52A7">
            <w:rPr>
              <w:snapToGrid w:val="0"/>
            </w:rPr>
            <w:delText xml:space="preserve">. </w:delText>
          </w:r>
        </w:del>
      </w:ins>
      <w:ins w:id="123" w:author="Chris Boxall" w:date="2018-08-03T16:59:00Z">
        <w:r w:rsidR="002E52A7">
          <w:rPr>
            <w:snapToGrid w:val="0"/>
          </w:rPr>
          <w:t xml:space="preserve"> and shall have regard </w:t>
        </w:r>
      </w:ins>
      <w:ins w:id="124" w:author="Chris Boxall" w:date="2018-08-03T17:02:00Z">
        <w:r w:rsidR="002E52A7">
          <w:rPr>
            <w:snapToGrid w:val="0"/>
          </w:rPr>
          <w:t>to</w:t>
        </w:r>
      </w:ins>
      <w:ins w:id="125" w:author="Chris Boxall" w:date="2018-08-03T16:59:00Z">
        <w:r w:rsidR="002E52A7">
          <w:rPr>
            <w:snapToGrid w:val="0"/>
          </w:rPr>
          <w:t>:</w:t>
        </w:r>
      </w:ins>
    </w:p>
    <w:p w14:paraId="1CBE3279" w14:textId="389F5ED8" w:rsidR="002E52A7" w:rsidRPr="005F0081" w:rsidRDefault="002E52A7" w:rsidP="00A9338C">
      <w:pPr>
        <w:numPr>
          <w:ilvl w:val="2"/>
          <w:numId w:val="9"/>
        </w:numPr>
        <w:spacing w:after="290" w:line="290" w:lineRule="atLeast"/>
        <w:rPr>
          <w:moveTo w:id="126" w:author="Chris Boxall" w:date="2018-08-03T16:58:00Z"/>
        </w:rPr>
      </w:pPr>
      <w:ins w:id="127" w:author="Chris Boxall" w:date="2018-08-03T16:59:00Z">
        <w:r>
          <w:t>First Gas be</w:t>
        </w:r>
      </w:ins>
      <w:ins w:id="128" w:author="Chris Boxall" w:date="2018-08-10T09:30:00Z">
        <w:r w:rsidR="00626A68">
          <w:t>ing</w:t>
        </w:r>
      </w:ins>
      <w:ins w:id="129" w:author="Chris Boxall" w:date="2018-08-03T16:59:00Z">
        <w:r>
          <w:t xml:space="preserve"> able to </w:t>
        </w:r>
      </w:ins>
      <w:moveToRangeStart w:id="130" w:author="Chris Boxall" w:date="2018-08-03T16:58:00Z" w:name="move521078847"/>
      <w:moveTo w:id="131" w:author="Chris Boxall" w:date="2018-08-03T16:58:00Z">
        <w:r w:rsidRPr="005F0081">
          <w:t xml:space="preserve">deliver </w:t>
        </w:r>
        <w:r w:rsidRPr="005F0081">
          <w:rPr>
            <w:iCs/>
          </w:rPr>
          <w:t>Shippers’</w:t>
        </w:r>
        <w:r w:rsidRPr="005F0081">
          <w:t xml:space="preserve"> Nominated Quantities;</w:t>
        </w:r>
      </w:moveTo>
    </w:p>
    <w:p w14:paraId="47A30F8B" w14:textId="1FC10A42" w:rsidR="002E52A7" w:rsidRPr="005F0081" w:rsidRDefault="002E52A7" w:rsidP="00A9338C">
      <w:pPr>
        <w:numPr>
          <w:ilvl w:val="2"/>
          <w:numId w:val="9"/>
        </w:numPr>
        <w:spacing w:after="290" w:line="290" w:lineRule="atLeast"/>
        <w:rPr>
          <w:moveTo w:id="132" w:author="Chris Boxall" w:date="2018-08-03T16:58:00Z"/>
        </w:rPr>
      </w:pPr>
      <w:ins w:id="133" w:author="Chris Boxall" w:date="2018-08-03T17:00:00Z">
        <w:r>
          <w:t xml:space="preserve">First Gas </w:t>
        </w:r>
      </w:ins>
      <w:moveTo w:id="134" w:author="Chris Boxall" w:date="2018-08-03T16:58:00Z">
        <w:r w:rsidRPr="005F0081">
          <w:t>provid</w:t>
        </w:r>
        <w:del w:id="135" w:author="Chris Boxall" w:date="2018-08-10T09:30:00Z">
          <w:r w:rsidRPr="005F0081" w:rsidDel="00626A68">
            <w:delText>e</w:delText>
          </w:r>
        </w:del>
      </w:moveTo>
      <w:ins w:id="136" w:author="Chris Boxall" w:date="2018-08-10T09:30:00Z">
        <w:r w:rsidR="00626A68">
          <w:t>ing</w:t>
        </w:r>
      </w:ins>
      <w:moveTo w:id="137" w:author="Chris Boxall" w:date="2018-08-03T16:58:00Z">
        <w:r w:rsidRPr="005F0081">
          <w:t xml:space="preserv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t>of G</w:t>
        </w:r>
        <w:r w:rsidRPr="005F0081">
          <w:t>as through the Transmission System or depleted Line Pack to an unacceptable level, or could do so, and includes an Emergency and a Critical Contingency;</w:t>
        </w:r>
        <w:del w:id="138" w:author="Chris Boxall" w:date="2018-08-03T17:00:00Z">
          <w:r w:rsidRPr="005F0081" w:rsidDel="002E52A7">
            <w:delText xml:space="preserve"> and</w:delText>
          </w:r>
          <w:r w:rsidDel="002E52A7">
            <w:delText>/or</w:delText>
          </w:r>
        </w:del>
      </w:moveTo>
    </w:p>
    <w:p w14:paraId="55981B31" w14:textId="59797A31" w:rsidR="002E52A7" w:rsidRDefault="002E52A7" w:rsidP="00A9338C">
      <w:pPr>
        <w:numPr>
          <w:ilvl w:val="2"/>
          <w:numId w:val="9"/>
        </w:numPr>
        <w:spacing w:after="290" w:line="290" w:lineRule="atLeast"/>
        <w:rPr>
          <w:ins w:id="139" w:author="Chris Boxall" w:date="2018-08-03T17:00:00Z"/>
        </w:rPr>
      </w:pPr>
      <w:ins w:id="140" w:author="Chris Boxall" w:date="2018-08-03T17:00:00Z">
        <w:r>
          <w:t xml:space="preserve">First Gas </w:t>
        </w:r>
      </w:ins>
      <w:moveTo w:id="141" w:author="Chris Boxall" w:date="2018-08-03T16:58:00Z">
        <w:r w:rsidRPr="005F0081">
          <w:t>provid</w:t>
        </w:r>
        <w:del w:id="142" w:author="Chris Boxall" w:date="2018-08-10T09:30:00Z">
          <w:r w:rsidRPr="005F0081" w:rsidDel="00626A68">
            <w:delText>e</w:delText>
          </w:r>
        </w:del>
      </w:moveTo>
      <w:ins w:id="143" w:author="Chris Boxall" w:date="2018-08-10T09:30:00Z">
        <w:r w:rsidR="00626A68">
          <w:t>ing</w:t>
        </w:r>
      </w:ins>
      <w:moveTo w:id="144" w:author="Chris Boxall" w:date="2018-08-03T16:58:00Z">
        <w:r w:rsidRPr="005F0081">
          <w:t xml:space="preserve">, using reasonable endeavours, a reasonable quantity of Gas to allow for delivery </w:t>
        </w:r>
        <w:r w:rsidRPr="005F0081">
          <w:rPr>
            <w:iCs/>
          </w:rPr>
          <w:t>having</w:t>
        </w:r>
        <w:r w:rsidRPr="005F0081">
          <w:t xml:space="preserve"> regard to relevant Agreed Hourly Profiles and/or rele</w:t>
        </w:r>
        <w:r>
          <w:t>vant Running Mismatch Tolerances;</w:t>
        </w:r>
      </w:moveTo>
    </w:p>
    <w:p w14:paraId="7A3C3165" w14:textId="12D4F952" w:rsidR="002E52A7" w:rsidRDefault="002E52A7" w:rsidP="00A9338C">
      <w:pPr>
        <w:numPr>
          <w:ilvl w:val="2"/>
          <w:numId w:val="9"/>
        </w:numPr>
        <w:spacing w:after="290" w:line="290" w:lineRule="atLeast"/>
        <w:rPr>
          <w:ins w:id="145" w:author="Chris Boxall" w:date="2018-08-03T17:01:00Z"/>
        </w:rPr>
      </w:pPr>
      <w:ins w:id="146" w:author="Chris Boxall" w:date="2018-08-03T17:00:00Z">
        <w:r>
          <w:t xml:space="preserve">Interconnected Parties at Receipt Points </w:t>
        </w:r>
      </w:ins>
      <w:ins w:id="147" w:author="Chris Boxall" w:date="2018-08-03T17:01:00Z">
        <w:r>
          <w:t>optimis</w:t>
        </w:r>
      </w:ins>
      <w:ins w:id="148" w:author="Chris Boxall" w:date="2018-08-10T09:31:00Z">
        <w:r w:rsidR="00626A68">
          <w:t>ing</w:t>
        </w:r>
      </w:ins>
      <w:ins w:id="149" w:author="Chris Boxall" w:date="2018-08-03T17:01:00Z">
        <w:r>
          <w:t xml:space="preserve"> reserves and utilisation of production assets;</w:t>
        </w:r>
      </w:ins>
    </w:p>
    <w:p w14:paraId="05450ECD" w14:textId="15BD4640" w:rsidR="002E52A7" w:rsidRDefault="002E52A7" w:rsidP="00A9338C">
      <w:pPr>
        <w:numPr>
          <w:ilvl w:val="2"/>
          <w:numId w:val="9"/>
        </w:numPr>
        <w:spacing w:after="290" w:line="290" w:lineRule="atLeast"/>
        <w:rPr>
          <w:ins w:id="150" w:author="Chris Boxall" w:date="2018-08-03T17:01:00Z"/>
        </w:rPr>
      </w:pPr>
      <w:ins w:id="151" w:author="Chris Boxall" w:date="2018-08-03T17:01:00Z">
        <w:r>
          <w:t xml:space="preserve">Interconnected Parties at Delivery Points </w:t>
        </w:r>
      </w:ins>
      <w:ins w:id="152" w:author="Chris Boxall" w:date="2018-08-03T17:02:00Z">
        <w:r w:rsidR="00A07F8A">
          <w:t>tak</w:t>
        </w:r>
      </w:ins>
      <w:ins w:id="153" w:author="Chris Boxall" w:date="2018-08-10T09:31:00Z">
        <w:r w:rsidR="00626A68">
          <w:t>ing</w:t>
        </w:r>
      </w:ins>
      <w:ins w:id="154" w:author="Chris Boxall" w:date="2018-08-03T17:02:00Z">
        <w:r w:rsidR="00A07F8A">
          <w:t xml:space="preserve"> their contracted rates of Gas; and</w:t>
        </w:r>
      </w:ins>
    </w:p>
    <w:p w14:paraId="406951F9" w14:textId="1928CAF7" w:rsidR="002E52A7" w:rsidRPr="005F0081" w:rsidRDefault="002E52A7" w:rsidP="00A9338C">
      <w:pPr>
        <w:numPr>
          <w:ilvl w:val="2"/>
          <w:numId w:val="9"/>
        </w:numPr>
        <w:spacing w:after="290" w:line="290" w:lineRule="atLeast"/>
        <w:rPr>
          <w:moveTo w:id="155" w:author="Chris Boxall" w:date="2018-08-03T16:58:00Z"/>
        </w:rPr>
      </w:pPr>
      <w:proofErr w:type="gramStart"/>
      <w:ins w:id="156" w:author="Chris Boxall" w:date="2018-08-03T17:01:00Z">
        <w:r>
          <w:t>health</w:t>
        </w:r>
        <w:proofErr w:type="gramEnd"/>
        <w:r>
          <w:t xml:space="preserve"> and safety</w:t>
        </w:r>
      </w:ins>
      <w:ins w:id="157" w:author="Chris Boxall" w:date="2018-08-03T17:02:00Z">
        <w:r>
          <w:t xml:space="preserve"> considerations</w:t>
        </w:r>
      </w:ins>
      <w:ins w:id="158" w:author="Chris Boxall" w:date="2018-08-03T17:01:00Z">
        <w:r>
          <w:t>.</w:t>
        </w:r>
      </w:ins>
    </w:p>
    <w:moveToRangeEnd w:id="130"/>
    <w:p w14:paraId="58EDA2E9" w14:textId="521440BE" w:rsidR="000F4B62" w:rsidDel="001769AF" w:rsidRDefault="000F4B62" w:rsidP="00947496">
      <w:pPr>
        <w:ind w:left="624"/>
        <w:rPr>
          <w:del w:id="159" w:author="Chris Boxall" w:date="2018-08-03T16:42:00Z"/>
          <w:snapToGrid w:val="0"/>
        </w:rPr>
      </w:pPr>
    </w:p>
    <w:p w14:paraId="4626899B" w14:textId="055C5674" w:rsidR="00D156F1" w:rsidRDefault="00D156F1" w:rsidP="00D156F1">
      <w:pPr>
        <w:numPr>
          <w:ilvl w:val="0"/>
          <w:numId w:val="3"/>
        </w:numPr>
        <w:rPr>
          <w:snapToGrid w:val="0"/>
        </w:rPr>
      </w:pPr>
      <w:bookmarkStart w:id="160" w:name="_Toc500499095"/>
      <w:r>
        <w:rPr>
          <w:rFonts w:eastAsia="Times New Roman"/>
          <w:b/>
          <w:bCs/>
          <w:caps/>
          <w:szCs w:val="28"/>
        </w:rPr>
        <w:t>Nominations</w:t>
      </w:r>
    </w:p>
    <w:p w14:paraId="4F79E0B7" w14:textId="62803694" w:rsidR="00D156F1" w:rsidRPr="005348F7" w:rsidRDefault="00D156F1" w:rsidP="00D156F1">
      <w:pPr>
        <w:pStyle w:val="Heading2"/>
        <w:ind w:left="623"/>
      </w:pPr>
      <w:r>
        <w:t xml:space="preserve"> Extra Nominations Cycle</w:t>
      </w:r>
    </w:p>
    <w:p w14:paraId="11AEAB6B" w14:textId="6A6551D1" w:rsidR="00D156F1" w:rsidRDefault="00D156F1" w:rsidP="00A9338C">
      <w:pPr>
        <w:pStyle w:val="ListParagraph"/>
        <w:numPr>
          <w:ilvl w:val="1"/>
          <w:numId w:val="10"/>
        </w:numPr>
        <w:rPr>
          <w:snapToGrid w:val="0"/>
        </w:rPr>
      </w:pPr>
      <w:r>
        <w:rPr>
          <w:snapToGrid w:val="0"/>
        </w:rPr>
        <w:t xml:space="preserve">If practicable, First Gas will provide one (or more) Intra-Day Cycles in addition to those referred to in </w:t>
      </w:r>
      <w:r w:rsidRPr="00F46324">
        <w:rPr>
          <w:i/>
          <w:snapToGrid w:val="0"/>
        </w:rPr>
        <w:t>section 4.11</w:t>
      </w:r>
      <w:r>
        <w:rPr>
          <w:snapToGrid w:val="0"/>
        </w:rPr>
        <w:t>, for use where</w:t>
      </w:r>
      <w:r w:rsidRPr="00D156F1">
        <w:rPr>
          <w:snapToGrid w:val="0"/>
        </w:rPr>
        <w:t>:</w:t>
      </w:r>
    </w:p>
    <w:p w14:paraId="1556567F" w14:textId="1476107D" w:rsidR="00D156F1" w:rsidRDefault="00D156F1" w:rsidP="00A9338C">
      <w:pPr>
        <w:pStyle w:val="ListParagraph"/>
        <w:numPr>
          <w:ilvl w:val="2"/>
          <w:numId w:val="8"/>
        </w:numPr>
        <w:ind w:hanging="538"/>
        <w:rPr>
          <w:snapToGrid w:val="0"/>
        </w:rPr>
      </w:pPr>
      <w:r>
        <w:rPr>
          <w:snapToGrid w:val="0"/>
        </w:rPr>
        <w:t>a Shipper experiences an unforeseeable material change in either:</w:t>
      </w:r>
    </w:p>
    <w:p w14:paraId="49B734EC" w14:textId="27D9AE39" w:rsidR="00D156F1" w:rsidRDefault="00D156F1" w:rsidP="00A9338C">
      <w:pPr>
        <w:pStyle w:val="ListParagraph"/>
        <w:numPr>
          <w:ilvl w:val="3"/>
          <w:numId w:val="8"/>
        </w:numPr>
        <w:rPr>
          <w:snapToGrid w:val="0"/>
        </w:rPr>
      </w:pPr>
      <w:r>
        <w:rPr>
          <w:snapToGrid w:val="0"/>
        </w:rPr>
        <w:t>its receipts of Gas, due to a gas supplier’s unplanned production outage; or</w:t>
      </w:r>
    </w:p>
    <w:p w14:paraId="29A7DD18" w14:textId="4D4774D3" w:rsidR="00D156F1" w:rsidRDefault="00D156F1" w:rsidP="00A9338C">
      <w:pPr>
        <w:pStyle w:val="ListParagraph"/>
        <w:numPr>
          <w:ilvl w:val="3"/>
          <w:numId w:val="8"/>
        </w:numPr>
        <w:rPr>
          <w:snapToGrid w:val="0"/>
        </w:rPr>
      </w:pPr>
      <w:r>
        <w:rPr>
          <w:snapToGrid w:val="0"/>
        </w:rPr>
        <w:t>a major customer’s (or, where it is an End-user, its own) demand for Gas due to a plant or process malfunction including, where it loses the use of an alternative fuel, it’s demand for Gas materially increases; or</w:t>
      </w:r>
    </w:p>
    <w:p w14:paraId="10633B38" w14:textId="362E1266" w:rsidR="00D156F1" w:rsidRDefault="00D156F1" w:rsidP="00A9338C">
      <w:pPr>
        <w:pStyle w:val="ListParagraph"/>
        <w:numPr>
          <w:ilvl w:val="2"/>
          <w:numId w:val="8"/>
        </w:numPr>
        <w:ind w:hanging="538"/>
        <w:rPr>
          <w:snapToGrid w:val="0"/>
        </w:rPr>
      </w:pPr>
      <w:r>
        <w:rPr>
          <w:snapToGrid w:val="0"/>
        </w:rPr>
        <w:t xml:space="preserve">an OBA Party experiences an unforeseeable and material unplanned production outage or, where it is an End-user, a problem of a kind referred to in </w:t>
      </w:r>
      <w:r w:rsidRPr="00F46324">
        <w:rPr>
          <w:i/>
          <w:snapToGrid w:val="0"/>
        </w:rPr>
        <w:t>section 4.18(a)(ii)</w:t>
      </w:r>
      <w:r>
        <w:rPr>
          <w:snapToGrid w:val="0"/>
        </w:rPr>
        <w:t>; or</w:t>
      </w:r>
    </w:p>
    <w:p w14:paraId="0D5CA4E1" w14:textId="5A59B502" w:rsidR="00D156F1" w:rsidRDefault="00D156F1" w:rsidP="00A9338C">
      <w:pPr>
        <w:pStyle w:val="ListParagraph"/>
        <w:numPr>
          <w:ilvl w:val="2"/>
          <w:numId w:val="8"/>
        </w:numPr>
        <w:ind w:hanging="538"/>
        <w:rPr>
          <w:snapToGrid w:val="0"/>
        </w:rPr>
      </w:pPr>
      <w:r>
        <w:rPr>
          <w:snapToGrid w:val="0"/>
        </w:rPr>
        <w:t>First Gas experiences technical problems with any part of the Transmission System which reduces Operational Capacity or, following earlier technical problems, Operational Capacity is restored to previous levels,</w:t>
      </w:r>
      <w:ins w:id="161" w:author="Chris Boxall" w:date="2018-08-10T10:18:00Z">
        <w:r w:rsidR="008F241C">
          <w:rPr>
            <w:snapToGrid w:val="0"/>
          </w:rPr>
          <w:t xml:space="preserve"> or </w:t>
        </w:r>
        <w:r w:rsidR="00F46324">
          <w:rPr>
            <w:snapToGrid w:val="0"/>
          </w:rPr>
          <w:t xml:space="preserve">where First Gas requires such a cycle pursuant to the </w:t>
        </w:r>
      </w:ins>
      <w:ins w:id="162" w:author="Chris Boxall" w:date="2018-08-10T10:19:00Z">
        <w:r w:rsidR="00F46324">
          <w:rPr>
            <w:snapToGrid w:val="0"/>
          </w:rPr>
          <w:t>relevant provision in the Curtailment SOP that relates to part (e) of the definition of Curtailment SOP.</w:t>
        </w:r>
      </w:ins>
    </w:p>
    <w:p w14:paraId="2084918C" w14:textId="02EBC828" w:rsidR="00D156F1" w:rsidRDefault="008F241C" w:rsidP="008F241C">
      <w:pPr>
        <w:ind w:left="709"/>
        <w:rPr>
          <w:snapToGrid w:val="0"/>
        </w:rPr>
      </w:pPr>
      <w:r>
        <w:rPr>
          <w:snapToGrid w:val="0"/>
        </w:rPr>
        <w:t>(</w:t>
      </w:r>
      <w:proofErr w:type="gramStart"/>
      <w:r>
        <w:rPr>
          <w:snapToGrid w:val="0"/>
        </w:rPr>
        <w:t>each</w:t>
      </w:r>
      <w:proofErr w:type="gramEnd"/>
      <w:r>
        <w:rPr>
          <w:snapToGrid w:val="0"/>
        </w:rPr>
        <w:t xml:space="preserve"> an Extra ID Cycle).</w:t>
      </w:r>
    </w:p>
    <w:p w14:paraId="4E7E49E5" w14:textId="24E13814" w:rsidR="008F241C" w:rsidRDefault="008F241C" w:rsidP="00A9338C">
      <w:pPr>
        <w:pStyle w:val="ListParagraph"/>
        <w:numPr>
          <w:ilvl w:val="1"/>
          <w:numId w:val="10"/>
        </w:numPr>
        <w:rPr>
          <w:snapToGrid w:val="0"/>
        </w:rPr>
      </w:pPr>
      <w:r>
        <w:rPr>
          <w:snapToGrid w:val="0"/>
        </w:rPr>
        <w:t>An affected Shipper or OBA Party must request First Gas to provide an Extra ID Cycle, and provide a reasonable explanation of the unforeseeable material change that has occurred.  First Gas will notify all Shippers and OBA Parties of the Extra ID Cycle will be available, not later than 1 hour prior to the Intra-Day Nomination Deadline of that cycle.  First Gas will publish the name of the person who requested the Extra ID Cycle on OATIS, together with that person’s explanation of the need for it, whether it agrees to the Extra ID Cycle or not.</w:t>
      </w:r>
      <w:ins w:id="163" w:author="Chris Boxall" w:date="2018-08-10T10:20:00Z">
        <w:r w:rsidR="00F46324">
          <w:rPr>
            <w:snapToGrid w:val="0"/>
          </w:rPr>
          <w:t xml:space="preserve">  For the avoidance of doubt, a Shipper or OBA Party </w:t>
        </w:r>
      </w:ins>
      <w:ins w:id="164" w:author="Chris Boxall" w:date="2018-08-10T10:22:00Z">
        <w:r w:rsidR="00F46324">
          <w:rPr>
            <w:snapToGrid w:val="0"/>
          </w:rPr>
          <w:t xml:space="preserve">or First Gas </w:t>
        </w:r>
      </w:ins>
      <w:ins w:id="165" w:author="Chris Boxall" w:date="2018-08-10T10:20:00Z">
        <w:r w:rsidR="00F46324">
          <w:rPr>
            <w:snapToGrid w:val="0"/>
          </w:rPr>
          <w:t xml:space="preserve">shall not be required to request </w:t>
        </w:r>
      </w:ins>
      <w:ins w:id="166" w:author="Chris Boxall" w:date="2018-08-10T10:22:00Z">
        <w:r w:rsidR="00F46324">
          <w:rPr>
            <w:snapToGrid w:val="0"/>
          </w:rPr>
          <w:t xml:space="preserve">First Gas to provide </w:t>
        </w:r>
      </w:ins>
      <w:ins w:id="167" w:author="Chris Boxall" w:date="2018-08-10T10:20:00Z">
        <w:r w:rsidR="00F46324">
          <w:rPr>
            <w:snapToGrid w:val="0"/>
          </w:rPr>
          <w:t xml:space="preserve">an Extra ID Cycle pursuant to </w:t>
        </w:r>
        <w:r w:rsidR="00F46324" w:rsidRPr="00F46324">
          <w:rPr>
            <w:i/>
            <w:snapToGrid w:val="0"/>
          </w:rPr>
          <w:t>section 4.18(c)</w:t>
        </w:r>
      </w:ins>
      <w:ins w:id="168" w:author="Chris Boxall" w:date="2018-08-10T10:21:00Z">
        <w:r w:rsidR="00F46324">
          <w:rPr>
            <w:snapToGrid w:val="0"/>
          </w:rPr>
          <w:t xml:space="preserve">, </w:t>
        </w:r>
      </w:ins>
      <w:ins w:id="169" w:author="Chris Boxall" w:date="2018-08-10T10:22:00Z">
        <w:r w:rsidR="00F46324">
          <w:rPr>
            <w:snapToGrid w:val="0"/>
          </w:rPr>
          <w:t xml:space="preserve">but where First Gas does make an Extra ID Cycle available, the remaining provisions of this </w:t>
        </w:r>
        <w:r w:rsidR="00F46324" w:rsidRPr="00F46324">
          <w:rPr>
            <w:i/>
            <w:snapToGrid w:val="0"/>
          </w:rPr>
          <w:t>section 4.19</w:t>
        </w:r>
        <w:r w:rsidR="00F46324">
          <w:rPr>
            <w:snapToGrid w:val="0"/>
          </w:rPr>
          <w:t xml:space="preserve"> shall apply.</w:t>
        </w:r>
      </w:ins>
    </w:p>
    <w:p w14:paraId="4DBB10DF" w14:textId="565F6801" w:rsidR="00947496" w:rsidRDefault="00947496" w:rsidP="00A9338C">
      <w:pPr>
        <w:pStyle w:val="Heading1"/>
        <w:numPr>
          <w:ilvl w:val="0"/>
          <w:numId w:val="11"/>
        </w:numPr>
        <w:rPr>
          <w:snapToGrid w:val="0"/>
        </w:rPr>
      </w:pPr>
      <w:r>
        <w:rPr>
          <w:snapToGrid w:val="0"/>
        </w:rPr>
        <w:t>curtailment</w:t>
      </w:r>
      <w:bookmarkEnd w:id="160"/>
    </w:p>
    <w:p w14:paraId="1C830D36" w14:textId="77777777" w:rsidR="00947496" w:rsidRPr="00530C8E" w:rsidRDefault="00947496" w:rsidP="00947496">
      <w:pPr>
        <w:pStyle w:val="Heading2"/>
      </w:pPr>
      <w:r>
        <w:t>Adverse Events</w:t>
      </w:r>
    </w:p>
    <w:p w14:paraId="6A9E8E0E" w14:textId="5C672235" w:rsidR="00947496" w:rsidRPr="00530C8E" w:rsidRDefault="00947496" w:rsidP="00A9338C">
      <w:pPr>
        <w:numPr>
          <w:ilvl w:val="1"/>
          <w:numId w:val="11"/>
        </w:numPr>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First Gas will use reasonable endeavours to avoid curtailing any Shipper’s DNC or Supplementary Capacity</w:t>
      </w:r>
      <w:ins w:id="170" w:author="Chris Boxall" w:date="2018-08-10T10:05:00Z">
        <w:r w:rsidR="002C491C">
          <w:rPr>
            <w:snapToGrid w:val="0"/>
          </w:rPr>
          <w:t xml:space="preserve"> or Interruptible Capacity or any Interconnected Party’s</w:t>
        </w:r>
      </w:ins>
      <w:ins w:id="171" w:author="Chris Boxall" w:date="2018-08-10T10:07:00Z">
        <w:r w:rsidR="002C491C">
          <w:rPr>
            <w:snapToGrid w:val="0"/>
          </w:rPr>
          <w:t xml:space="preserve"> Approved NQ</w:t>
        </w:r>
      </w:ins>
      <w:r>
        <w:rPr>
          <w:snapToGrid w:val="0"/>
        </w:rPr>
        <w:t>. However,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injection of Gas (or the ability to inject Gas) at a Receipt Point, the flow of Gas through the Transmission System</w:t>
      </w:r>
      <w:ins w:id="172" w:author="Bell Gully" w:date="2018-07-13T16:15:00Z">
        <w:r>
          <w:rPr>
            <w:snapToGrid w:val="0"/>
          </w:rPr>
          <w:t>,</w:t>
        </w:r>
      </w:ins>
      <w:r>
        <w:rPr>
          <w:snapToGrid w:val="0"/>
        </w:rPr>
        <w:t xml:space="preserve"> or the taking of Gas (or the ability to take Gas) at a Delivery Point</w:t>
      </w:r>
      <w:ins w:id="173" w:author="Bell Gully" w:date="2018-07-13T16:15:00Z">
        <w:r>
          <w:rPr>
            <w:snapToGrid w:val="0"/>
          </w:rPr>
          <w:t>,</w:t>
        </w:r>
      </w:ins>
      <w:r>
        <w:rPr>
          <w:snapToGrid w:val="0"/>
        </w:rPr>
        <w:t xml:space="preserve">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5FBCAD30" w14:textId="77777777" w:rsidR="00947496" w:rsidRPr="00DE6912" w:rsidRDefault="00947496" w:rsidP="00A9338C">
      <w:pPr>
        <w:numPr>
          <w:ilvl w:val="2"/>
          <w:numId w:val="11"/>
        </w:numPr>
        <w:rPr>
          <w:snapToGrid w:val="0"/>
        </w:rPr>
      </w:pPr>
      <w:r w:rsidRPr="00BF1476">
        <w:rPr>
          <w:snapToGrid w:val="0"/>
        </w:rPr>
        <w:t xml:space="preserve">an Emergency is occurring or </w:t>
      </w:r>
      <w:r>
        <w:rPr>
          <w:snapToGrid w:val="0"/>
        </w:rPr>
        <w:t>is imminent</w:t>
      </w:r>
      <w:r w:rsidRPr="00BF1476">
        <w:rPr>
          <w:snapToGrid w:val="0"/>
        </w:rPr>
        <w:t>;</w:t>
      </w:r>
      <w:r>
        <w:rPr>
          <w:snapToGrid w:val="0"/>
        </w:rPr>
        <w:t xml:space="preserve"> </w:t>
      </w:r>
    </w:p>
    <w:p w14:paraId="644CFF2D" w14:textId="77777777" w:rsidR="00947496" w:rsidRPr="00DE6912" w:rsidRDefault="00947496" w:rsidP="00A9338C">
      <w:pPr>
        <w:numPr>
          <w:ilvl w:val="2"/>
          <w:numId w:val="11"/>
        </w:numPr>
        <w:rPr>
          <w:snapToGrid w:val="0"/>
        </w:rPr>
      </w:pPr>
      <w:r>
        <w:rPr>
          <w:snapToGrid w:val="0"/>
        </w:rPr>
        <w:t>a Force Majeure Event has occurred</w:t>
      </w:r>
      <w:ins w:id="174" w:author="Bell Gully" w:date="2018-07-12T09:39:00Z">
        <w:r>
          <w:rPr>
            <w:snapToGrid w:val="0"/>
          </w:rPr>
          <w:t xml:space="preserve"> or is continuing</w:t>
        </w:r>
      </w:ins>
      <w:r>
        <w:rPr>
          <w:snapToGrid w:val="0"/>
        </w:rPr>
        <w:t xml:space="preserve">; </w:t>
      </w:r>
    </w:p>
    <w:p w14:paraId="78E63B09" w14:textId="5CA2770D" w:rsidR="00947496" w:rsidRPr="00277249" w:rsidRDefault="00626A68" w:rsidP="00A9338C">
      <w:pPr>
        <w:numPr>
          <w:ilvl w:val="2"/>
          <w:numId w:val="11"/>
        </w:numPr>
        <w:rPr>
          <w:snapToGrid w:val="0"/>
        </w:rPr>
      </w:pPr>
      <w:ins w:id="175" w:author="Chris Boxall" w:date="2018-08-10T09:34:00Z">
        <w:r>
          <w:rPr>
            <w:snapToGrid w:val="0"/>
          </w:rPr>
          <w:lastRenderedPageBreak/>
          <w:t xml:space="preserve">subject to the Curtailment SOP, </w:t>
        </w:r>
      </w:ins>
      <w:r w:rsidR="00947496" w:rsidRPr="00C81325">
        <w:rPr>
          <w:snapToGrid w:val="0"/>
        </w:rPr>
        <w:t xml:space="preserve">a breach of </w:t>
      </w:r>
      <w:r w:rsidR="00947496">
        <w:rPr>
          <w:snapToGrid w:val="0"/>
        </w:rPr>
        <w:t>any</w:t>
      </w:r>
      <w:r w:rsidR="00947496" w:rsidRPr="00C81325">
        <w:rPr>
          <w:snapToGrid w:val="0"/>
        </w:rPr>
        <w:t xml:space="preserve"> Security Standard </w:t>
      </w:r>
      <w:r w:rsidR="00947496">
        <w:rPr>
          <w:snapToGrid w:val="0"/>
        </w:rPr>
        <w:t>Criteria</w:t>
      </w:r>
      <w:r w:rsidR="00947496" w:rsidRPr="00C81325">
        <w:rPr>
          <w:snapToGrid w:val="0"/>
        </w:rPr>
        <w:t xml:space="preserve"> and/or a Critical Contingency would otherwise occur</w:t>
      </w:r>
      <w:r w:rsidR="00947496" w:rsidRPr="00D1728A">
        <w:rPr>
          <w:snapToGrid w:val="0"/>
        </w:rPr>
        <w:t>;</w:t>
      </w:r>
    </w:p>
    <w:p w14:paraId="3373B25E" w14:textId="77777777" w:rsidR="00947496" w:rsidRPr="008E0CAA" w:rsidRDefault="00947496" w:rsidP="00A9338C">
      <w:pPr>
        <w:numPr>
          <w:ilvl w:val="2"/>
          <w:numId w:val="11"/>
        </w:numPr>
        <w:rPr>
          <w:snapToGrid w:val="0"/>
        </w:rPr>
      </w:pPr>
      <w:bookmarkStart w:id="176" w:name="_Ref177356878"/>
      <w:r w:rsidRPr="008E0CAA">
        <w:rPr>
          <w:snapToGrid w:val="0"/>
        </w:rPr>
        <w:t>an Interconnected Party’s ICA expires or is terminated;</w:t>
      </w:r>
      <w:bookmarkEnd w:id="176"/>
      <w:r w:rsidRPr="008E0CAA">
        <w:rPr>
          <w:snapToGrid w:val="0"/>
        </w:rPr>
        <w:t xml:space="preserve"> </w:t>
      </w:r>
      <w:del w:id="177" w:author="Bell Gully" w:date="2018-07-12T09:39:00Z">
        <w:r w:rsidRPr="008E0CAA" w:rsidDel="00807ECA">
          <w:rPr>
            <w:snapToGrid w:val="0"/>
          </w:rPr>
          <w:delText>and/or</w:delText>
        </w:r>
      </w:del>
    </w:p>
    <w:p w14:paraId="788EA1C7" w14:textId="77777777" w:rsidR="00947496" w:rsidRPr="00F64580" w:rsidRDefault="00947496" w:rsidP="00A9338C">
      <w:pPr>
        <w:numPr>
          <w:ilvl w:val="2"/>
          <w:numId w:val="11"/>
        </w:numPr>
        <w:rPr>
          <w:ins w:id="178" w:author="Bell Gully" w:date="2018-07-11T17:11:00Z"/>
        </w:rPr>
      </w:pPr>
      <w:r w:rsidRPr="00DE6912">
        <w:rPr>
          <w:snapToGrid w:val="0"/>
        </w:rPr>
        <w:t>a Shipper</w:t>
      </w:r>
      <w:r>
        <w:rPr>
          <w:snapToGrid w:val="0"/>
        </w:rPr>
        <w:t>’s</w:t>
      </w:r>
      <w:r>
        <w:t xml:space="preserve"> TSA, Supplementary Agreement</w:t>
      </w:r>
      <w:ins w:id="179" w:author="Bell Gully" w:date="2018-07-12T17:40:00Z">
        <w:r>
          <w:t>, Existing Supplementary Agreement</w:t>
        </w:r>
      </w:ins>
      <w:r>
        <w:t xml:space="preserve">, </w:t>
      </w:r>
      <w:r>
        <w:rPr>
          <w:snapToGrid w:val="0"/>
        </w:rPr>
        <w:t xml:space="preserve">GTA or </w:t>
      </w:r>
      <w:r w:rsidRPr="00DE6912">
        <w:rPr>
          <w:snapToGrid w:val="0"/>
        </w:rPr>
        <w:t xml:space="preserve">Allocation Agreement </w:t>
      </w:r>
      <w:r>
        <w:rPr>
          <w:snapToGrid w:val="0"/>
        </w:rPr>
        <w:t>expires or is terminated</w:t>
      </w:r>
      <w:ins w:id="180" w:author="Bell Gully" w:date="2018-07-12T09:40:00Z">
        <w:r>
          <w:rPr>
            <w:snapToGrid w:val="0"/>
          </w:rPr>
          <w:t>; and/or</w:t>
        </w:r>
      </w:ins>
    </w:p>
    <w:p w14:paraId="12E14323" w14:textId="497862D9" w:rsidR="00947496" w:rsidRPr="001757B6" w:rsidRDefault="002C491C" w:rsidP="00A9338C">
      <w:pPr>
        <w:numPr>
          <w:ilvl w:val="2"/>
          <w:numId w:val="11"/>
        </w:numPr>
      </w:pPr>
      <w:ins w:id="181" w:author="Chris Boxall" w:date="2018-08-10T10:08:00Z">
        <w:r>
          <w:rPr>
            <w:snapToGrid w:val="0"/>
          </w:rPr>
          <w:t xml:space="preserve">subject to the Curtailment SOP, </w:t>
        </w:r>
      </w:ins>
      <w:ins w:id="182" w:author="Bell Gully" w:date="2018-07-11T17:23:00Z">
        <w:r w:rsidR="00947496">
          <w:rPr>
            <w:snapToGrid w:val="0"/>
          </w:rPr>
          <w:t xml:space="preserve">it does so to maintain the Target Taranaki Pressure pursuant to </w:t>
        </w:r>
      </w:ins>
      <w:ins w:id="183" w:author="Bell Gully" w:date="2018-07-11T17:13:00Z">
        <w:r w:rsidR="00947496" w:rsidRPr="00F64580">
          <w:rPr>
            <w:i/>
            <w:snapToGrid w:val="0"/>
          </w:rPr>
          <w:t>section 3</w:t>
        </w:r>
        <w:r w:rsidR="00947496" w:rsidRPr="008E414A">
          <w:rPr>
            <w:i/>
            <w:snapToGrid w:val="0"/>
          </w:rPr>
          <w:t>.3</w:t>
        </w:r>
        <w:r w:rsidR="00947496">
          <w:rPr>
            <w:i/>
            <w:snapToGrid w:val="0"/>
          </w:rPr>
          <w:t>7</w:t>
        </w:r>
      </w:ins>
      <w:r w:rsidR="00947496" w:rsidRPr="008E0CAA">
        <w:rPr>
          <w:snapToGrid w:val="0"/>
        </w:rPr>
        <w:t>,</w:t>
      </w:r>
    </w:p>
    <w:p w14:paraId="66D9424C" w14:textId="77777777" w:rsidR="00947496" w:rsidRDefault="00947496" w:rsidP="00947496">
      <w:pPr>
        <w:ind w:left="624"/>
      </w:pPr>
      <w:proofErr w:type="gramStart"/>
      <w:r>
        <w:rPr>
          <w:snapToGrid w:val="0"/>
        </w:rPr>
        <w:t>provided</w:t>
      </w:r>
      <w:proofErr w:type="gramEnd"/>
      <w:r>
        <w:rPr>
          <w:snapToGrid w:val="0"/>
        </w:rPr>
        <w:t xml:space="preserve">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Pr>
          <w:i/>
          <w:snapToGrid w:val="0"/>
        </w:rPr>
        <w:t>10</w:t>
      </w:r>
      <w:r>
        <w:rPr>
          <w:snapToGrid w:val="0"/>
        </w:rPr>
        <w:t xml:space="preserve"> shall apply.</w:t>
      </w:r>
      <w:r w:rsidRPr="00CE26DC">
        <w:t xml:space="preserve"> </w:t>
      </w:r>
    </w:p>
    <w:p w14:paraId="217B6195" w14:textId="0ED1B483" w:rsidR="008F6BC3" w:rsidRPr="00530C8E" w:rsidRDefault="008F6BC3" w:rsidP="008F6BC3">
      <w:pPr>
        <w:pStyle w:val="Heading2"/>
      </w:pPr>
      <w:r>
        <w:t>Operational Flow Order</w:t>
      </w:r>
    </w:p>
    <w:p w14:paraId="155B5FE2" w14:textId="49F65514" w:rsidR="008F6BC3" w:rsidRDefault="008F6BC3" w:rsidP="008F6BC3">
      <w:pPr>
        <w:ind w:left="624" w:hanging="624"/>
        <w:rPr>
          <w:snapToGrid w:val="0"/>
        </w:rPr>
      </w:pPr>
      <w:r>
        <w:rPr>
          <w:snapToGrid w:val="0"/>
        </w:rPr>
        <w:t>9.5</w:t>
      </w:r>
      <w:r>
        <w:rPr>
          <w:snapToGrid w:val="0"/>
        </w:rPr>
        <w:tab/>
        <w:t xml:space="preserve">Subject to </w:t>
      </w:r>
      <w:r w:rsidRPr="004E4607">
        <w:rPr>
          <w:i/>
          <w:snapToGrid w:val="0"/>
        </w:rPr>
        <w:t>sections 9.6 and 9.7</w:t>
      </w:r>
      <w:ins w:id="184" w:author="Chris Boxall" w:date="2018-08-10T10:30:00Z">
        <w:r w:rsidR="004E4607">
          <w:rPr>
            <w:snapToGrid w:val="0"/>
          </w:rPr>
          <w:t xml:space="preserve"> and the Curtailment SOP</w:t>
        </w:r>
      </w:ins>
      <w:r>
        <w:rPr>
          <w:snapToGrid w:val="0"/>
        </w:rPr>
        <w:t xml:space="preserve">, if any of the events described in </w:t>
      </w:r>
      <w:r w:rsidRPr="004E4607">
        <w:rPr>
          <w:i/>
          <w:snapToGrid w:val="0"/>
        </w:rPr>
        <w:t>section 9.1(a) to (e)</w:t>
      </w:r>
      <w:r>
        <w:rPr>
          <w:snapToGrid w:val="0"/>
        </w:rPr>
        <w:t xml:space="preserve"> occurs, First Gas may issue an OFO to a Shipper (or Shippers) at one or more Delivery Points.  Each Shipper shall use its best endeavours to comply with that OFO in the shortest practicable time.  First Gas will minimise the period of curtailment stipulated in an OFO to the extent practicable.  First Gas will publish each OFO on OATIS as soon as practicable.</w:t>
      </w:r>
    </w:p>
    <w:p w14:paraId="50B2B212" w14:textId="1057B415" w:rsidR="004E4607" w:rsidRDefault="004E4607" w:rsidP="004E4607">
      <w:pPr>
        <w:ind w:left="624" w:hanging="624"/>
        <w:rPr>
          <w:snapToGrid w:val="0"/>
        </w:rPr>
      </w:pPr>
      <w:r>
        <w:rPr>
          <w:snapToGrid w:val="0"/>
        </w:rPr>
        <w:t>9.7</w:t>
      </w:r>
      <w:r>
        <w:rPr>
          <w:snapToGrid w:val="0"/>
        </w:rPr>
        <w:tab/>
        <w:t xml:space="preserve">First Gas will, at any Dedicated Delivery Point where it has the right to do so, </w:t>
      </w:r>
      <w:ins w:id="185" w:author="Chris Boxall" w:date="2018-08-10T10:47:00Z">
        <w:r w:rsidR="00E8675C">
          <w:rPr>
            <w:snapToGrid w:val="0"/>
          </w:rPr>
          <w:t xml:space="preserve">subject to the Curtailment SOP </w:t>
        </w:r>
      </w:ins>
      <w:r>
        <w:rPr>
          <w:snapToGrid w:val="0"/>
        </w:rPr>
        <w:t>issue an OFO to the Interconnected Party rather than to the Shipper(s) using that point.  First Gas will publish that OFO on OATIS as soon as practicable.</w:t>
      </w:r>
    </w:p>
    <w:p w14:paraId="526A2931" w14:textId="77777777" w:rsidR="00947496" w:rsidRPr="00CF7F66" w:rsidRDefault="00947496" w:rsidP="00CF7F66"/>
    <w:sectPr w:rsidR="00947496" w:rsidRPr="00CF7F66" w:rsidSect="00A75D9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134" w:bottom="1701" w:left="1134" w:header="964" w:footer="505" w:gutter="0"/>
      <w:paperSrc w:first="15" w:other="15"/>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 Boxall" w:date="2018-08-10T10:48:00Z" w:initials="CB">
    <w:p w14:paraId="247F3E2C" w14:textId="2DDB5CCB" w:rsidR="002216C6" w:rsidRDefault="002216C6">
      <w:pPr>
        <w:pStyle w:val="CommentText"/>
      </w:pPr>
      <w:r>
        <w:rPr>
          <w:rStyle w:val="CommentReference"/>
        </w:rPr>
        <w:annotationRef/>
      </w:r>
      <w:r>
        <w:t>Reflects 7-9 Aug discussion for a Curtailment SOP with some more fairness – i.e. targeted curtailment where warranted.  Important</w:t>
      </w:r>
      <w:r w:rsidR="00C30D27">
        <w:t xml:space="preserve"> to at least have the framework defined</w:t>
      </w:r>
      <w:r>
        <w:t xml:space="preserve"> for </w:t>
      </w:r>
      <w:r w:rsidR="00C30D27">
        <w:t xml:space="preserve">the </w:t>
      </w:r>
      <w:r>
        <w:t>TTP section.</w:t>
      </w:r>
      <w:r w:rsidR="0055292D">
        <w:t xml:space="preserve">  Aim is to set out the basic requirements in the definition.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7E019" w14:textId="77777777" w:rsidR="004A7C2A" w:rsidRDefault="004A7C2A">
      <w:r>
        <w:separator/>
      </w:r>
    </w:p>
  </w:endnote>
  <w:endnote w:type="continuationSeparator" w:id="0">
    <w:p w14:paraId="6998E6F6" w14:textId="77777777" w:rsidR="004A7C2A" w:rsidRDefault="004A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7C87C" w14:textId="77777777" w:rsidR="00CF7F66" w:rsidRDefault="00CF7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7F3F" w14:textId="77777777" w:rsidR="00CF7F66" w:rsidRDefault="00CF7F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BDE5" w14:textId="77777777" w:rsidR="00CF7F66" w:rsidRDefault="00CF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438AB" w14:textId="77777777" w:rsidR="004A7C2A" w:rsidRDefault="004A7C2A">
      <w:r>
        <w:separator/>
      </w:r>
    </w:p>
  </w:footnote>
  <w:footnote w:type="continuationSeparator" w:id="0">
    <w:p w14:paraId="6A28B3D5" w14:textId="77777777" w:rsidR="004A7C2A" w:rsidRDefault="004A7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CB449" w14:textId="77777777" w:rsidR="00CF7F66" w:rsidRDefault="00CF7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0EC8" w14:textId="416EB396" w:rsidR="004702E9" w:rsidRPr="00517535" w:rsidRDefault="004702E9" w:rsidP="00517535">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28F6" w14:textId="77777777" w:rsidR="00CF7F66" w:rsidRDefault="00CF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8">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13">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nsid w:val="3AB454B1"/>
    <w:multiLevelType w:val="multilevel"/>
    <w:tmpl w:val="3ED834B6"/>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3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nsid w:val="3E017550"/>
    <w:multiLevelType w:val="multilevel"/>
    <w:tmpl w:val="010C767A"/>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nsid w:val="3F5B3A56"/>
    <w:multiLevelType w:val="multilevel"/>
    <w:tmpl w:val="3ED834B6"/>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3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7">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7">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8">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39">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nsid w:val="63044B56"/>
    <w:multiLevelType w:val="multilevel"/>
    <w:tmpl w:val="010C767A"/>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44">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6">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7">
    <w:nsid w:val="712D2B55"/>
    <w:multiLevelType w:val="multilevel"/>
    <w:tmpl w:val="2230EB78"/>
    <w:lvl w:ilvl="0">
      <w:start w:val="4"/>
      <w:numFmt w:val="decimal"/>
      <w:lvlText w:val="%1"/>
      <w:lvlJc w:val="left"/>
      <w:pPr>
        <w:ind w:left="435" w:hanging="43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9">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nsid w:val="78E83AED"/>
    <w:multiLevelType w:val="multilevel"/>
    <w:tmpl w:val="3738D936"/>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6"/>
  </w:num>
  <w:num w:numId="2">
    <w:abstractNumId w:val="13"/>
  </w:num>
  <w:num w:numId="3">
    <w:abstractNumId w:val="51"/>
  </w:num>
  <w:num w:numId="4">
    <w:abstractNumId w:val="35"/>
  </w:num>
  <w:num w:numId="5">
    <w:abstractNumId w:val="53"/>
  </w:num>
  <w:num w:numId="6">
    <w:abstractNumId w:val="27"/>
  </w:num>
  <w:num w:numId="7">
    <w:abstractNumId w:val="22"/>
  </w:num>
  <w:num w:numId="8">
    <w:abstractNumId w:val="41"/>
  </w:num>
  <w:num w:numId="9">
    <w:abstractNumId w:val="25"/>
  </w:num>
  <w:num w:numId="10">
    <w:abstractNumId w:val="47"/>
  </w:num>
  <w:num w:numId="11">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440A"/>
    <w:rsid w:val="0006520C"/>
    <w:rsid w:val="00065616"/>
    <w:rsid w:val="00065E30"/>
    <w:rsid w:val="00066039"/>
    <w:rsid w:val="0006632C"/>
    <w:rsid w:val="0006670A"/>
    <w:rsid w:val="0006686B"/>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01F"/>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4F3B"/>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2"/>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D71"/>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421"/>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69AF"/>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6C6"/>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4680"/>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1C"/>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2A7"/>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A"/>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607"/>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A"/>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92D"/>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48A"/>
    <w:rsid w:val="00571545"/>
    <w:rsid w:val="00571850"/>
    <w:rsid w:val="00571ADC"/>
    <w:rsid w:val="00572621"/>
    <w:rsid w:val="00572710"/>
    <w:rsid w:val="00572A46"/>
    <w:rsid w:val="00572ACE"/>
    <w:rsid w:val="00573017"/>
    <w:rsid w:val="005732CC"/>
    <w:rsid w:val="005733B9"/>
    <w:rsid w:val="0057372F"/>
    <w:rsid w:val="00573A0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68"/>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7B6"/>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2B5D"/>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22A"/>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211"/>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5B6"/>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41C"/>
    <w:rsid w:val="008F2EC2"/>
    <w:rsid w:val="008F3519"/>
    <w:rsid w:val="008F4241"/>
    <w:rsid w:val="008F4320"/>
    <w:rsid w:val="008F44C2"/>
    <w:rsid w:val="008F462A"/>
    <w:rsid w:val="008F4990"/>
    <w:rsid w:val="008F4CB7"/>
    <w:rsid w:val="008F5454"/>
    <w:rsid w:val="008F5860"/>
    <w:rsid w:val="008F5E22"/>
    <w:rsid w:val="008F6630"/>
    <w:rsid w:val="008F6BC3"/>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3081"/>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496"/>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01F"/>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C02"/>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07F8A"/>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9D"/>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1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38C"/>
    <w:rsid w:val="00A93CEA"/>
    <w:rsid w:val="00A93CEC"/>
    <w:rsid w:val="00A93F7D"/>
    <w:rsid w:val="00A94194"/>
    <w:rsid w:val="00A946D1"/>
    <w:rsid w:val="00A946D3"/>
    <w:rsid w:val="00A95062"/>
    <w:rsid w:val="00A950D9"/>
    <w:rsid w:val="00A95776"/>
    <w:rsid w:val="00A96082"/>
    <w:rsid w:val="00A9673F"/>
    <w:rsid w:val="00A96FAA"/>
    <w:rsid w:val="00A96FC0"/>
    <w:rsid w:val="00A97229"/>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993"/>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0D4"/>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267"/>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0D27"/>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CF7F6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6F1"/>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75C"/>
    <w:rsid w:val="00E868E0"/>
    <w:rsid w:val="00E86B69"/>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9D"/>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24"/>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5EB"/>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1D98"/>
    <w:rsid w:val="00FD2764"/>
    <w:rsid w:val="00FD2D94"/>
    <w:rsid w:val="00FD2DD8"/>
    <w:rsid w:val="00FD303F"/>
    <w:rsid w:val="00FD3338"/>
    <w:rsid w:val="00FD33E5"/>
    <w:rsid w:val="00FD3594"/>
    <w:rsid w:val="00FD3669"/>
    <w:rsid w:val="00FD38FA"/>
    <w:rsid w:val="00FD3A5D"/>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784"/>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6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4"/>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4"/>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4"/>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4"/>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4" ma:contentTypeDescription="" ma:contentTypeScope="" ma:versionID="6869a1804bc9ee48fb38a49f270b515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4888ec1392576880e310a169b2433ffa"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7085-A2E0-429C-B67B-23D1A2B56D0A}">
  <ds:schemaRefs>
    <ds:schemaRef ds:uri="http://schemas.microsoft.com/office/2006/metadata/properties"/>
    <ds:schemaRef ds:uri="http://schemas.microsoft.com/office/infopath/2007/PartnerControls"/>
    <ds:schemaRef ds:uri="37fa6396-50cd-4a0f-bf39-33aa57d75f09"/>
    <ds:schemaRef ds:uri="a1c24d45-79e7-4bb1-8894-becbc968a5d0"/>
    <ds:schemaRef ds:uri="http://schemas.microsoft.com/sharepoint/v3/fields"/>
  </ds:schemaRefs>
</ds:datastoreItem>
</file>

<file path=customXml/itemProps2.xml><?xml version="1.0" encoding="utf-8"?>
<ds:datastoreItem xmlns:ds="http://schemas.openxmlformats.org/officeDocument/2006/customXml" ds:itemID="{9C7401A3-582D-454E-B74F-081FF475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3F48F-24B4-4CC1-A285-F9D3FA09B2DA}">
  <ds:schemaRefs>
    <ds:schemaRef ds:uri="Microsoft.SharePoint.Taxonomy.ContentTypeSync"/>
  </ds:schemaRefs>
</ds:datastoreItem>
</file>

<file path=customXml/itemProps4.xml><?xml version="1.0" encoding="utf-8"?>
<ds:datastoreItem xmlns:ds="http://schemas.openxmlformats.org/officeDocument/2006/customXml" ds:itemID="{6813D5B8-B436-4CDB-9339-66A33C3BB657}">
  <ds:schemaRefs>
    <ds:schemaRef ds:uri="http://schemas.microsoft.com/sharepoint/v3/contenttype/forms"/>
  </ds:schemaRefs>
</ds:datastoreItem>
</file>

<file path=customXml/itemProps5.xml><?xml version="1.0" encoding="utf-8"?>
<ds:datastoreItem xmlns:ds="http://schemas.openxmlformats.org/officeDocument/2006/customXml" ds:itemID="{058F6E88-4154-47C5-93AE-BD7F7A0A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148</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8544</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Chris Boxall</cp:lastModifiedBy>
  <cp:revision>21</cp:revision>
  <cp:lastPrinted>2018-07-14T00:00:00Z</cp:lastPrinted>
  <dcterms:created xsi:type="dcterms:W3CDTF">2018-08-03T04:21:00Z</dcterms:created>
  <dcterms:modified xsi:type="dcterms:W3CDTF">2018-08-12T23:07:00Z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22986805</vt:i4>
  </property>
  <property fmtid="{D5CDD505-2E9C-101B-9397-08002B2CF9AE}" pid="20" name="imVersionNumber">
    <vt:i4>2</vt:i4>
  </property>
  <property fmtid="{D5CDD505-2E9C-101B-9397-08002B2CF9AE}" pid="21" name="bgTitle">
    <vt:lpwstr>3. GTAC Drafting - Target Taranaki Pressure</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22986805</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