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FBD" w14:textId="012E125C" w:rsidR="00603BCF" w:rsidRPr="00FB6A2D" w:rsidRDefault="0043247D" w:rsidP="009C64AF">
      <w:pPr>
        <w:pStyle w:val="BodyText"/>
        <w:jc w:val="center"/>
      </w:pPr>
      <w:bookmarkStart w:id="0" w:name="_GoBack"/>
      <w:bookmarkEnd w:id="0"/>
      <w:r>
        <w:t>Wednesday 11</w:t>
      </w:r>
      <w:r w:rsidR="002A5512">
        <w:t xml:space="preserve"> July</w:t>
      </w:r>
      <w:r w:rsidR="00E67E5E">
        <w:t xml:space="preserve"> 2018 at 9:00</w:t>
      </w:r>
      <w:r w:rsidR="008B12A4">
        <w:t xml:space="preserve"> am</w:t>
      </w:r>
    </w:p>
    <w:p w14:paraId="61F9911C" w14:textId="77777777" w:rsidR="00E015BF" w:rsidRDefault="00C345F7" w:rsidP="006D1357">
      <w:pPr>
        <w:pStyle w:val="Heading4"/>
      </w:pPr>
      <w:r>
        <w:t>Process matters</w:t>
      </w:r>
    </w:p>
    <w:p w14:paraId="57E4C160" w14:textId="69992A50" w:rsidR="00F0229C" w:rsidRDefault="004B5AB7" w:rsidP="004B5AB7">
      <w:pPr>
        <w:pStyle w:val="Heading5"/>
      </w:pPr>
      <w:del w:id="1" w:author="Chris Boxall" w:date="2018-07-22T11:48:00Z">
        <w:r w:rsidDel="00806014">
          <w:delText>Position reached</w:delText>
        </w:r>
      </w:del>
      <w:ins w:id="2" w:author="Chris Boxall" w:date="2018-07-22T11:48:00Z">
        <w:r w:rsidR="00806014">
          <w:t>Action Points</w:t>
        </w:r>
      </w:ins>
    </w:p>
    <w:p w14:paraId="2993EC77" w14:textId="5703CD74" w:rsidR="00653EA2" w:rsidDel="00806014" w:rsidRDefault="003A3C1C" w:rsidP="003A3C1C">
      <w:pPr>
        <w:pStyle w:val="BodyText"/>
        <w:rPr>
          <w:del w:id="3" w:author="Chris Boxall" w:date="2018-07-22T11:54:00Z"/>
        </w:rPr>
      </w:pPr>
      <w:del w:id="4" w:author="Chris Boxall" w:date="2018-07-22T11:54:00Z">
        <w:r w:rsidDel="00806014">
          <w:delText>The minutes for future workshops would contain two parts. One part would address the position reached</w:delText>
        </w:r>
        <w:r w:rsidR="00653EA2" w:rsidDel="00806014">
          <w:delText xml:space="preserve">, which would </w:delText>
        </w:r>
        <w:r w:rsidR="009940A0" w:rsidDel="00806014">
          <w:delText>form the basis of First Gas’s changes to the GTAC</w:delText>
        </w:r>
        <w:r w:rsidR="00653EA2" w:rsidDel="00806014">
          <w:delText>,</w:delText>
        </w:r>
        <w:r w:rsidDel="00806014">
          <w:delText xml:space="preserve"> and the other part the specific points</w:delText>
        </w:r>
        <w:r w:rsidR="00653EA2" w:rsidDel="00806014">
          <w:delText xml:space="preserve"> discussed</w:delText>
        </w:r>
        <w:r w:rsidDel="00806014">
          <w:delText xml:space="preserve">. </w:delText>
        </w:r>
      </w:del>
    </w:p>
    <w:p w14:paraId="406A4821" w14:textId="49D24C29" w:rsidR="004B5AB7" w:rsidRPr="006A4F10" w:rsidRDefault="00806014" w:rsidP="00806014">
      <w:pPr>
        <w:pStyle w:val="BodyText"/>
        <w:numPr>
          <w:ilvl w:val="0"/>
          <w:numId w:val="37"/>
        </w:numPr>
      </w:pPr>
      <w:ins w:id="5" w:author="Chris Boxall" w:date="2018-07-22T11:54:00Z">
        <w:r>
          <w:t>GIC to publish w</w:t>
        </w:r>
      </w:ins>
      <w:del w:id="6" w:author="Chris Boxall" w:date="2018-07-22T11:54:00Z">
        <w:r w:rsidR="003A3C1C" w:rsidDel="00806014">
          <w:delText>W</w:delText>
        </w:r>
      </w:del>
      <w:r w:rsidR="003A3C1C">
        <w:t xml:space="preserve">orkshop presentations </w:t>
      </w:r>
      <w:del w:id="7" w:author="Chris Boxall" w:date="2018-07-22T11:54:00Z">
        <w:r w:rsidR="003A3C1C" w:rsidDel="00806014">
          <w:delText>should be published</w:delText>
        </w:r>
      </w:del>
      <w:del w:id="8" w:author="Chris Boxall" w:date="2018-07-22T11:55:00Z">
        <w:r w:rsidR="003A3C1C" w:rsidDel="00806014">
          <w:delText xml:space="preserve"> </w:delText>
        </w:r>
      </w:del>
      <w:r w:rsidR="003A3C1C">
        <w:t>as soon as possible (preferably the day after the workshops)</w:t>
      </w:r>
      <w:r w:rsidR="0053347A">
        <w:t>.</w:t>
      </w:r>
    </w:p>
    <w:p w14:paraId="3E4E3130" w14:textId="107D3463" w:rsidR="004717EE" w:rsidDel="00806014" w:rsidRDefault="003D650E" w:rsidP="004B5AB7">
      <w:pPr>
        <w:pStyle w:val="BodyText"/>
        <w:rPr>
          <w:del w:id="9" w:author="Chris Boxall" w:date="2018-07-22T11:54:00Z"/>
        </w:rPr>
      </w:pPr>
      <w:del w:id="10" w:author="Chris Boxall" w:date="2018-07-22T11:54:00Z">
        <w:r w:rsidDel="00806014">
          <w:delText xml:space="preserve">Where relevant, </w:delText>
        </w:r>
        <w:r w:rsidR="004717EE" w:rsidDel="00806014">
          <w:delText>First Gas would mark-up changes to the drafting</w:delText>
        </w:r>
        <w:r w:rsidDel="00806014">
          <w:delText xml:space="preserve"> of the GTAC</w:delText>
        </w:r>
        <w:r w:rsidR="004717EE" w:rsidDel="00806014">
          <w:delText xml:space="preserve"> with a view to circulating </w:delText>
        </w:r>
        <w:r w:rsidDel="00806014">
          <w:delText xml:space="preserve">the revised drafting </w:delText>
        </w:r>
        <w:r w:rsidR="004717EE" w:rsidDel="00806014">
          <w:delText>a couple of weeks ahead of the relevant workshop.</w:delText>
        </w:r>
      </w:del>
    </w:p>
    <w:p w14:paraId="289E2EE1" w14:textId="011BE8AB" w:rsidR="004B5AB7" w:rsidRDefault="004B5AB7" w:rsidP="004B5AB7">
      <w:pPr>
        <w:pStyle w:val="Heading5"/>
      </w:pPr>
      <w:del w:id="11" w:author="Chris Boxall" w:date="2018-07-22T11:48:00Z">
        <w:r w:rsidDel="00806014">
          <w:delText>Points raised</w:delText>
        </w:r>
      </w:del>
      <w:ins w:id="12" w:author="Chris Boxall" w:date="2018-07-22T11:48:00Z">
        <w:r w:rsidR="00806014">
          <w:t>Discussion</w:t>
        </w:r>
      </w:ins>
    </w:p>
    <w:p w14:paraId="5DCA722A" w14:textId="6A9A22FB" w:rsidR="00806014" w:rsidRDefault="00806014" w:rsidP="00806014">
      <w:pPr>
        <w:pStyle w:val="BodyText"/>
        <w:rPr>
          <w:ins w:id="13" w:author="Chris Boxall" w:date="2018-07-22T11:58:00Z"/>
        </w:rPr>
      </w:pPr>
      <w:ins w:id="14" w:author="Chris Boxall" w:date="2018-07-22T11:55:00Z">
        <w:r>
          <w:t xml:space="preserve">Workload </w:t>
        </w:r>
      </w:ins>
      <w:ins w:id="15" w:author="Chris Boxall" w:date="2018-07-22T11:57:00Z">
        <w:r>
          <w:t xml:space="preserve">and the drafting of interconnection agreements </w:t>
        </w:r>
      </w:ins>
      <w:ins w:id="16" w:author="Chris Boxall" w:date="2018-07-22T11:55:00Z">
        <w:r>
          <w:t>w</w:t>
        </w:r>
      </w:ins>
      <w:ins w:id="17" w:author="Chris Boxall" w:date="2018-07-22T11:57:00Z">
        <w:r>
          <w:t>ere</w:t>
        </w:r>
      </w:ins>
      <w:ins w:id="18" w:author="Chris Boxall" w:date="2018-07-22T11:55:00Z">
        <w:r>
          <w:t xml:space="preserve"> discussed.  </w:t>
        </w:r>
      </w:ins>
      <w:ins w:id="19" w:author="Chris Boxall" w:date="2018-07-22T11:57:00Z">
        <w:r>
          <w:t>A matter arising on the ‘accuracy of nominations’ was taken and discussed</w:t>
        </w:r>
      </w:ins>
      <w:ins w:id="20" w:author="Chris Boxall" w:date="2018-07-24T11:15:00Z">
        <w:r w:rsidR="00D30D4D">
          <w:t>;</w:t>
        </w:r>
      </w:ins>
      <w:ins w:id="21" w:author="Chris Boxall" w:date="2018-07-22T11:57:00Z">
        <w:r>
          <w:t xml:space="preserve"> </w:t>
        </w:r>
      </w:ins>
      <w:ins w:id="22" w:author="Chris Boxall" w:date="2018-07-24T11:15:00Z">
        <w:r w:rsidR="00D30D4D">
          <w:t xml:space="preserve">however, </w:t>
        </w:r>
      </w:ins>
      <w:ins w:id="23" w:author="Chris Boxall" w:date="2018-07-22T11:57:00Z">
        <w:r>
          <w:t>no actions arose a</w:t>
        </w:r>
      </w:ins>
      <w:ins w:id="24" w:author="Chris Boxall" w:date="2018-07-22T11:59:00Z">
        <w:r>
          <w:t>s</w:t>
        </w:r>
      </w:ins>
      <w:ins w:id="25" w:author="Chris Boxall" w:date="2018-07-22T11:57:00Z">
        <w:r>
          <w:t xml:space="preserve"> the general agreement was that this </w:t>
        </w:r>
      </w:ins>
      <w:ins w:id="26" w:author="Chris Boxall" w:date="2018-07-22T11:59:00Z">
        <w:r>
          <w:t xml:space="preserve">would be part of </w:t>
        </w:r>
      </w:ins>
      <w:ins w:id="27" w:author="Chris Boxall" w:date="2018-07-22T11:57:00Z">
        <w:r>
          <w:t>future workshop</w:t>
        </w:r>
      </w:ins>
      <w:ins w:id="28" w:author="Chris Boxall" w:date="2018-07-22T11:59:00Z">
        <w:r>
          <w:t xml:space="preserve"> discussions</w:t>
        </w:r>
      </w:ins>
      <w:ins w:id="29" w:author="Chris Boxall" w:date="2018-07-22T11:57:00Z">
        <w:r>
          <w:t>.</w:t>
        </w:r>
      </w:ins>
    </w:p>
    <w:p w14:paraId="71F82367" w14:textId="3A8A98D7" w:rsidR="004717EE" w:rsidDel="00806014" w:rsidRDefault="004717EE" w:rsidP="00806014">
      <w:pPr>
        <w:pStyle w:val="BodyText"/>
        <w:rPr>
          <w:del w:id="30" w:author="Chris Boxall" w:date="2018-07-22T11:55:00Z"/>
        </w:rPr>
      </w:pPr>
      <w:del w:id="31" w:author="Chris Boxall" w:date="2018-07-22T11:55:00Z">
        <w:r w:rsidDel="00806014">
          <w:delText>The following points were raised:</w:delText>
        </w:r>
      </w:del>
    </w:p>
    <w:p w14:paraId="760265ED" w14:textId="216B1590" w:rsidR="004717EE" w:rsidDel="00806014" w:rsidRDefault="004717EE" w:rsidP="00806014">
      <w:pPr>
        <w:pStyle w:val="BodyText"/>
        <w:rPr>
          <w:del w:id="32" w:author="Chris Boxall" w:date="2018-07-22T11:57:00Z"/>
        </w:rPr>
      </w:pPr>
      <w:del w:id="33" w:author="Chris Boxall" w:date="2018-07-22T11:55:00Z">
        <w:r w:rsidDel="00806014">
          <w:delText>T</w:delText>
        </w:r>
      </w:del>
      <w:del w:id="34" w:author="Chris Boxall" w:date="2018-07-22T11:56:00Z">
        <w:r w:rsidDel="00806014">
          <w:delText>he</w:delText>
        </w:r>
      </w:del>
      <w:del w:id="35" w:author="Chris Boxall" w:date="2018-07-22T11:57:00Z">
        <w:r w:rsidDel="00806014">
          <w:delText xml:space="preserve"> need to advance th</w:delText>
        </w:r>
        <w:r w:rsidR="006B5963" w:rsidDel="00806014">
          <w:delText>e drafting of the interconnection</w:delText>
        </w:r>
        <w:r w:rsidDel="00806014">
          <w:delText xml:space="preserve"> agreements </w:delText>
        </w:r>
      </w:del>
      <w:del w:id="36" w:author="Chris Boxall" w:date="2018-07-22T11:56:00Z">
        <w:r w:rsidDel="00806014">
          <w:delText>given the proposed timetable</w:delText>
        </w:r>
      </w:del>
      <w:del w:id="37" w:author="Chris Boxall" w:date="2018-07-22T11:57:00Z">
        <w:r w:rsidDel="00806014">
          <w:delText>.</w:delText>
        </w:r>
      </w:del>
    </w:p>
    <w:p w14:paraId="730567DB" w14:textId="089CE6EE" w:rsidR="004717EE" w:rsidRPr="004717EE" w:rsidDel="00806014" w:rsidRDefault="004717EE" w:rsidP="00806014">
      <w:pPr>
        <w:pStyle w:val="BodyText"/>
        <w:rPr>
          <w:del w:id="38" w:author="Chris Boxall" w:date="2018-07-22T11:57:00Z"/>
        </w:rPr>
      </w:pPr>
      <w:del w:id="39" w:author="Chris Boxall" w:date="2018-07-22T11:57:00Z">
        <w:r w:rsidDel="00806014">
          <w:delText xml:space="preserve">The need for stakeholders to have information with sufficient time to prepare for the workshop at which the material would be discussed. </w:delText>
        </w:r>
      </w:del>
    </w:p>
    <w:p w14:paraId="7EE47077" w14:textId="000F2CD0" w:rsidR="00E015BF" w:rsidRDefault="00F0229C" w:rsidP="008B12A4">
      <w:pPr>
        <w:pStyle w:val="Heading4"/>
      </w:pPr>
      <w:r>
        <w:t>Target Taranaki Pressure</w:t>
      </w:r>
    </w:p>
    <w:p w14:paraId="41087317" w14:textId="08D2CCC9" w:rsidR="00E67E5E" w:rsidRDefault="00E67E5E" w:rsidP="00E67E5E">
      <w:pPr>
        <w:pStyle w:val="Heading5"/>
      </w:pPr>
      <w:r>
        <w:t>FAP finding</w:t>
      </w:r>
      <w:r w:rsidR="00F53776">
        <w:t>s</w:t>
      </w:r>
    </w:p>
    <w:p w14:paraId="6FF60287" w14:textId="77777777" w:rsidR="00E67E5E" w:rsidRPr="00E67E5E" w:rsidRDefault="00E67E5E" w:rsidP="00E67E5E">
      <w:pPr>
        <w:pStyle w:val="Bullet1"/>
      </w:pPr>
      <w:r w:rsidRPr="00E67E5E">
        <w:t>Efficient and prudent to at least maintain level of control under MPOC (187)</w:t>
      </w:r>
    </w:p>
    <w:p w14:paraId="4BCBED01" w14:textId="77777777" w:rsidR="00636DDA" w:rsidRPr="00E67E5E" w:rsidRDefault="00705F4C" w:rsidP="00E67E5E">
      <w:pPr>
        <w:pStyle w:val="BodyText"/>
        <w:numPr>
          <w:ilvl w:val="1"/>
          <w:numId w:val="31"/>
        </w:numPr>
      </w:pPr>
      <w:r w:rsidRPr="00E67E5E">
        <w:t>Reasonable endeavours to keep between 42-48</w:t>
      </w:r>
    </w:p>
    <w:p w14:paraId="695011DB" w14:textId="77777777" w:rsidR="00636DDA" w:rsidRPr="00E67E5E" w:rsidRDefault="00705F4C" w:rsidP="00E67E5E">
      <w:pPr>
        <w:pStyle w:val="BodyText"/>
        <w:numPr>
          <w:ilvl w:val="1"/>
          <w:numId w:val="31"/>
        </w:numPr>
      </w:pPr>
      <w:r w:rsidRPr="00E67E5E">
        <w:t>Reasonable endeavours to keep towards low end</w:t>
      </w:r>
    </w:p>
    <w:p w14:paraId="3FC9FE3D" w14:textId="77777777" w:rsidR="00636DDA" w:rsidRPr="00E67E5E" w:rsidRDefault="00705F4C" w:rsidP="00E67E5E">
      <w:pPr>
        <w:pStyle w:val="BodyText"/>
        <w:numPr>
          <w:ilvl w:val="1"/>
          <w:numId w:val="31"/>
        </w:numPr>
      </w:pPr>
      <w:r w:rsidRPr="00E67E5E">
        <w:t xml:space="preserve">Reference to aggregate ERM </w:t>
      </w:r>
    </w:p>
    <w:p w14:paraId="432B316B" w14:textId="77777777" w:rsidR="00636DDA" w:rsidRPr="00E67E5E" w:rsidRDefault="00705F4C" w:rsidP="00E67E5E">
      <w:pPr>
        <w:pStyle w:val="BodyText"/>
        <w:numPr>
          <w:ilvl w:val="1"/>
          <w:numId w:val="31"/>
        </w:numPr>
      </w:pPr>
      <w:r w:rsidRPr="00E67E5E">
        <w:t>RPICA not mirror of section 7.13(e) (187)</w:t>
      </w:r>
    </w:p>
    <w:p w14:paraId="6B13A5BE" w14:textId="77777777" w:rsidR="00E67E5E" w:rsidRPr="00E67E5E" w:rsidRDefault="00E67E5E" w:rsidP="00E67E5E">
      <w:pPr>
        <w:pStyle w:val="Bullet1"/>
      </w:pPr>
      <w:r w:rsidRPr="00E67E5E">
        <w:t>Inclusion in the GTAC as well as in the ICAs (per 7.13)</w:t>
      </w:r>
    </w:p>
    <w:p w14:paraId="251531BF" w14:textId="3293FE5F" w:rsidR="00E67E5E" w:rsidRDefault="00E67E5E" w:rsidP="00E67E5E">
      <w:pPr>
        <w:pStyle w:val="Heading5"/>
      </w:pPr>
      <w:del w:id="40" w:author="Chris Boxall" w:date="2018-07-22T11:48:00Z">
        <w:r w:rsidDel="00806014">
          <w:delText>Position reached</w:delText>
        </w:r>
      </w:del>
      <w:ins w:id="41" w:author="Chris Boxall" w:date="2018-07-22T11:48:00Z">
        <w:r w:rsidR="00806014">
          <w:t>Action Points</w:t>
        </w:r>
      </w:ins>
    </w:p>
    <w:p w14:paraId="64798AD7" w14:textId="3E7370EA" w:rsidR="00FA10C6" w:rsidRDefault="00FA10C6" w:rsidP="00FA10C6">
      <w:pPr>
        <w:pStyle w:val="BodyText"/>
        <w:numPr>
          <w:ilvl w:val="0"/>
          <w:numId w:val="37"/>
        </w:numPr>
        <w:rPr>
          <w:ins w:id="42" w:author="Chris Boxall" w:date="2018-07-22T14:13:00Z"/>
        </w:rPr>
      </w:pPr>
      <w:ins w:id="43" w:author="Chris Boxall" w:date="2018-07-22T14:10:00Z">
        <w:r>
          <w:t>Bell Gully to amend the GTAC</w:t>
        </w:r>
      </w:ins>
      <w:del w:id="44" w:author="Chris Boxall" w:date="2018-07-22T14:11:00Z">
        <w:r w:rsidR="000F2338" w:rsidDel="00FA10C6">
          <w:delText xml:space="preserve">There was general agreement that the drafting of the TTP provision should </w:delText>
        </w:r>
      </w:del>
      <w:ins w:id="45" w:author="Chris Boxall" w:date="2018-07-22T14:11:00Z">
        <w:r>
          <w:t xml:space="preserve"> to </w:t>
        </w:r>
      </w:ins>
      <w:r w:rsidR="000F2338">
        <w:t>better reflect the position in the MPOC</w:t>
      </w:r>
      <w:ins w:id="46" w:author="Chris Boxall" w:date="2018-07-22T14:11:00Z">
        <w:r>
          <w:t xml:space="preserve"> with regard to TTP</w:t>
        </w:r>
      </w:ins>
      <w:ins w:id="47" w:author="Chris Boxall" w:date="2018-07-22T14:14:00Z">
        <w:r>
          <w:t xml:space="preserve"> as noted in the FAP</w:t>
        </w:r>
      </w:ins>
      <w:del w:id="48" w:author="Chris Boxall" w:date="2018-07-22T14:11:00Z">
        <w:r w:rsidR="000F2338" w:rsidDel="00FA10C6">
          <w:delText>. First Gas would set out drafting principles for the group to consider</w:delText>
        </w:r>
      </w:del>
      <w:r w:rsidR="000F2338">
        <w:t>.</w:t>
      </w:r>
    </w:p>
    <w:p w14:paraId="79CADD69" w14:textId="3FD2D7AC" w:rsidR="004B5AB7" w:rsidRPr="004B5AB7" w:rsidRDefault="00FA10C6" w:rsidP="00FA10C6">
      <w:pPr>
        <w:pStyle w:val="BodyText"/>
        <w:numPr>
          <w:ilvl w:val="0"/>
          <w:numId w:val="37"/>
        </w:numPr>
      </w:pPr>
      <w:ins w:id="49" w:author="Chris Boxall" w:date="2018-07-22T14:13:00Z">
        <w:r>
          <w:t>First Gas to consider and revert whether the ERM concept is equivalent to the DOIL concept in the MPOC.</w:t>
        </w:r>
      </w:ins>
      <w:r w:rsidR="000F2338">
        <w:t xml:space="preserve"> </w:t>
      </w:r>
    </w:p>
    <w:p w14:paraId="39223C30" w14:textId="01F46483" w:rsidR="00E67E5E" w:rsidRPr="00E67E5E" w:rsidRDefault="00E67E5E" w:rsidP="00E67E5E">
      <w:pPr>
        <w:pStyle w:val="Heading5"/>
      </w:pPr>
      <w:del w:id="50" w:author="Chris Boxall" w:date="2018-07-22T11:48:00Z">
        <w:r w:rsidDel="00806014">
          <w:lastRenderedPageBreak/>
          <w:delText>Points raised</w:delText>
        </w:r>
      </w:del>
      <w:ins w:id="51" w:author="Chris Boxall" w:date="2018-07-22T11:48:00Z">
        <w:r w:rsidR="00806014">
          <w:t>Discussion</w:t>
        </w:r>
      </w:ins>
    </w:p>
    <w:p w14:paraId="3AEB585B" w14:textId="5BE7BE39" w:rsidR="0091037E" w:rsidRPr="004B5AB7" w:rsidRDefault="004B5AB7" w:rsidP="004B5AB7">
      <w:pPr>
        <w:pStyle w:val="BodyText"/>
      </w:pPr>
      <w:r>
        <w:t xml:space="preserve">The </w:t>
      </w:r>
      <w:ins w:id="52" w:author="Chris Boxall" w:date="2018-07-22T14:11:00Z">
        <w:r w:rsidR="00FA10C6">
          <w:t>FAP points were discussed and generally agreed.</w:t>
        </w:r>
      </w:ins>
      <w:del w:id="53" w:author="Chris Boxall" w:date="2018-07-22T14:13:00Z">
        <w:r w:rsidDel="00FA10C6">
          <w:delText>following points were raised:</w:delText>
        </w:r>
      </w:del>
    </w:p>
    <w:p w14:paraId="7BB19048" w14:textId="4311A854" w:rsidR="000F2338" w:rsidDel="00FA10C6" w:rsidRDefault="000F2338" w:rsidP="004B5AB7">
      <w:pPr>
        <w:pStyle w:val="NO1"/>
        <w:numPr>
          <w:ilvl w:val="0"/>
          <w:numId w:val="32"/>
        </w:numPr>
        <w:rPr>
          <w:del w:id="54" w:author="Chris Boxall" w:date="2018-07-22T14:13:00Z"/>
        </w:rPr>
      </w:pPr>
      <w:del w:id="55" w:author="Chris Boxall" w:date="2018-07-22T14:13:00Z">
        <w:r w:rsidDel="00FA10C6">
          <w:delText xml:space="preserve">The TTP provision needs to have regard to the impact of high system pressure on producers and the impact of low system pressure on downstream parties. </w:delText>
        </w:r>
      </w:del>
    </w:p>
    <w:p w14:paraId="270DB6D9" w14:textId="2FDD9E3F" w:rsidR="004832FF" w:rsidDel="00FA10C6" w:rsidRDefault="004832FF" w:rsidP="004B5AB7">
      <w:pPr>
        <w:pStyle w:val="NO1"/>
        <w:numPr>
          <w:ilvl w:val="0"/>
          <w:numId w:val="32"/>
        </w:numPr>
        <w:rPr>
          <w:del w:id="56" w:author="Chris Boxall" w:date="2018-07-22T14:13:00Z"/>
        </w:rPr>
      </w:pPr>
      <w:del w:id="57" w:author="Chris Boxall" w:date="2018-07-22T14:13:00Z">
        <w:r w:rsidDel="00FA10C6">
          <w:delText xml:space="preserve">TTP should be a clearly defined range and First Gas should have a clear obligation to bring pressure back within the range. </w:delText>
        </w:r>
      </w:del>
    </w:p>
    <w:p w14:paraId="62F7BC91" w14:textId="774BBC54" w:rsidR="0091037E" w:rsidDel="00FA10C6" w:rsidRDefault="000F2338" w:rsidP="004B5AB7">
      <w:pPr>
        <w:pStyle w:val="NO1"/>
        <w:numPr>
          <w:ilvl w:val="0"/>
          <w:numId w:val="32"/>
        </w:numPr>
        <w:rPr>
          <w:del w:id="58" w:author="Chris Boxall" w:date="2018-07-22T14:13:00Z"/>
        </w:rPr>
      </w:pPr>
      <w:del w:id="59" w:author="Chris Boxall" w:date="2018-07-22T14:13:00Z">
        <w:r w:rsidDel="00FA10C6">
          <w:delText xml:space="preserve">First Gas should </w:delText>
        </w:r>
        <w:r w:rsidR="0091037E" w:rsidDel="00FA10C6">
          <w:delText>remove references to aggregate excess running mi</w:delText>
        </w:r>
        <w:r w:rsidDel="00FA10C6">
          <w:delText>smatch (ERM)</w:delText>
        </w:r>
        <w:r w:rsidR="008050F1" w:rsidDel="00FA10C6">
          <w:delText>.</w:delText>
        </w:r>
      </w:del>
    </w:p>
    <w:p w14:paraId="3FA244CA" w14:textId="27A68554" w:rsidR="004E30B9" w:rsidDel="00FA10C6" w:rsidRDefault="000F2338" w:rsidP="004B5AB7">
      <w:pPr>
        <w:pStyle w:val="NO1"/>
        <w:rPr>
          <w:del w:id="60" w:author="Chris Boxall" w:date="2018-07-22T14:13:00Z"/>
        </w:rPr>
      </w:pPr>
      <w:del w:id="61" w:author="Chris Boxall" w:date="2018-07-22T14:13:00Z">
        <w:r w:rsidDel="00FA10C6">
          <w:delText xml:space="preserve">First Gas should </w:delText>
        </w:r>
        <w:r w:rsidR="00E20C74" w:rsidDel="00FA10C6">
          <w:delText>c</w:delText>
        </w:r>
        <w:r w:rsidR="0091037E" w:rsidDel="00FA10C6">
          <w:delText>onsider whether excess running mismatch is an equivalent conc</w:delText>
        </w:r>
        <w:r w:rsidR="006B5963" w:rsidDel="00FA10C6">
          <w:delText>ept to the daily operational imbalance limit (DOIL</w:delText>
        </w:r>
        <w:r w:rsidR="00FE6F76" w:rsidDel="00FA10C6">
          <w:delText>)</w:delText>
        </w:r>
        <w:r w:rsidR="00612554" w:rsidDel="00FA10C6">
          <w:delText xml:space="preserve"> in the MPOC</w:delText>
        </w:r>
        <w:r w:rsidDel="00FA10C6">
          <w:delText>.</w:delText>
        </w:r>
      </w:del>
    </w:p>
    <w:p w14:paraId="15D14180" w14:textId="42B6306F" w:rsidR="0091037E" w:rsidDel="00FA10C6" w:rsidRDefault="000F2338" w:rsidP="004B5AB7">
      <w:pPr>
        <w:pStyle w:val="NO1"/>
        <w:rPr>
          <w:del w:id="62" w:author="Chris Boxall" w:date="2018-07-22T14:13:00Z"/>
        </w:rPr>
      </w:pPr>
      <w:del w:id="63" w:author="Chris Boxall" w:date="2018-07-22T14:13:00Z">
        <w:r w:rsidDel="00FA10C6">
          <w:delText>First Gas should consider</w:delText>
        </w:r>
        <w:r w:rsidR="0091037E" w:rsidDel="00FA10C6">
          <w:delText xml:space="preserve"> whether there is a better way to</w:delText>
        </w:r>
        <w:r w:rsidR="006B3DA6" w:rsidDel="00FA10C6">
          <w:delText xml:space="preserve"> link line pack limits to TTP</w:delText>
        </w:r>
        <w:r w:rsidDel="00FA10C6">
          <w:delText>.</w:delText>
        </w:r>
      </w:del>
    </w:p>
    <w:p w14:paraId="2D3FEBB1" w14:textId="2B85935F" w:rsidR="006B3DA6" w:rsidRPr="0091037E" w:rsidDel="00FA10C6" w:rsidRDefault="000F2338" w:rsidP="004B5AB7">
      <w:pPr>
        <w:pStyle w:val="NO1"/>
        <w:rPr>
          <w:del w:id="64" w:author="Chris Boxall" w:date="2018-07-22T14:13:00Z"/>
        </w:rPr>
      </w:pPr>
      <w:del w:id="65" w:author="Chris Boxall" w:date="2018-07-22T14:13:00Z">
        <w:r w:rsidDel="00FA10C6">
          <w:delText>First Gas should clarify that the</w:delText>
        </w:r>
        <w:r w:rsidR="006B3DA6" w:rsidDel="00FA10C6">
          <w:delText xml:space="preserve"> 12 month lag for changes relating to TTP</w:delText>
        </w:r>
        <w:r w:rsidDel="00FA10C6">
          <w:delText xml:space="preserve"> related to the pressure range, not the drafting of the TTP provision. </w:delText>
        </w:r>
      </w:del>
    </w:p>
    <w:p w14:paraId="6479A57F" w14:textId="113D20C2" w:rsidR="00914260" w:rsidRDefault="00330029" w:rsidP="008B12A4">
      <w:pPr>
        <w:pStyle w:val="Heading4"/>
      </w:pPr>
      <w:r>
        <w:t>Balancing</w:t>
      </w:r>
    </w:p>
    <w:p w14:paraId="7472DD0F" w14:textId="4DB08B0A" w:rsidR="00F53776" w:rsidRDefault="00F53776" w:rsidP="00F53776">
      <w:pPr>
        <w:pStyle w:val="Heading5"/>
      </w:pPr>
      <w:r>
        <w:t>FAP findings</w:t>
      </w:r>
    </w:p>
    <w:p w14:paraId="6324FB29" w14:textId="77777777" w:rsidR="00636DDA" w:rsidRPr="00F53776" w:rsidRDefault="00705F4C" w:rsidP="00F53776">
      <w:pPr>
        <w:pStyle w:val="Bullet1"/>
      </w:pPr>
      <w:r w:rsidRPr="00F53776">
        <w:t xml:space="preserve">FG has not defined the amount of </w:t>
      </w:r>
      <w:proofErr w:type="spellStart"/>
      <w:r w:rsidRPr="00F53776">
        <w:t>linepack</w:t>
      </w:r>
      <w:proofErr w:type="spellEnd"/>
      <w:r w:rsidRPr="00F53776">
        <w:t xml:space="preserve"> to be set aside for shipper tolerances and no constraint on setting tolerances.  As this is outside GTAC, there is no constraint on FG to act neutrally (19, 75)</w:t>
      </w:r>
    </w:p>
    <w:p w14:paraId="1CC434C7" w14:textId="77777777" w:rsidR="00636DDA" w:rsidRDefault="00705F4C" w:rsidP="00F53776">
      <w:pPr>
        <w:pStyle w:val="Bullet1"/>
        <w:rPr>
          <w:ins w:id="66" w:author="Chris Boxall" w:date="2018-07-22T12:46:00Z"/>
        </w:rPr>
      </w:pPr>
      <w:r w:rsidRPr="00F53776">
        <w:t>Principles for setting running mismatch tolerances or the tolerances themselves to be included in GTAC (19, 75)</w:t>
      </w:r>
    </w:p>
    <w:p w14:paraId="479D1A05" w14:textId="70FC0D87" w:rsidR="00A967D6" w:rsidRPr="00F53776" w:rsidRDefault="00A967D6" w:rsidP="00F53776">
      <w:pPr>
        <w:pStyle w:val="Bullet1"/>
      </w:pPr>
      <w:ins w:id="67" w:author="Chris Boxall" w:date="2018-07-22T12:46:00Z">
        <w:r>
          <w:t>First Gas role as balancing agent</w:t>
        </w:r>
      </w:ins>
    </w:p>
    <w:p w14:paraId="72C403A4" w14:textId="5D635A57" w:rsidR="001E5449" w:rsidRDefault="001E5449" w:rsidP="001E5449">
      <w:pPr>
        <w:pStyle w:val="Heading5"/>
      </w:pPr>
      <w:del w:id="68" w:author="Chris Boxall" w:date="2018-07-22T11:48:00Z">
        <w:r w:rsidDel="00806014">
          <w:delText>Position reached</w:delText>
        </w:r>
      </w:del>
      <w:ins w:id="69" w:author="Chris Boxall" w:date="2018-07-22T11:48:00Z">
        <w:r w:rsidR="00806014">
          <w:t>Action Points</w:t>
        </w:r>
      </w:ins>
    </w:p>
    <w:p w14:paraId="1135985E" w14:textId="48FA63B8" w:rsidR="00A967D6" w:rsidRDefault="00A967D6" w:rsidP="00A967D6">
      <w:pPr>
        <w:pStyle w:val="BodyText"/>
        <w:numPr>
          <w:ilvl w:val="0"/>
          <w:numId w:val="37"/>
        </w:numPr>
        <w:rPr>
          <w:ins w:id="70" w:author="Chris Boxall" w:date="2018-07-22T12:50:00Z"/>
        </w:rPr>
      </w:pPr>
      <w:ins w:id="71" w:author="Chris Boxall" w:date="2018-07-22T12:48:00Z">
        <w:r>
          <w:t>First Gas to add a further workshop session on balancing after it considers further detailed design in accordance with the discussion below, before proceeding to detailed drafting.</w:t>
        </w:r>
      </w:ins>
    </w:p>
    <w:p w14:paraId="596397AE" w14:textId="5B6EB0DE" w:rsidR="00A967D6" w:rsidRDefault="00A967D6" w:rsidP="00A967D6">
      <w:pPr>
        <w:pStyle w:val="BodyText"/>
        <w:numPr>
          <w:ilvl w:val="0"/>
          <w:numId w:val="37"/>
        </w:numPr>
        <w:rPr>
          <w:ins w:id="72" w:author="Chris Boxall" w:date="2018-07-22T14:00:00Z"/>
        </w:rPr>
      </w:pPr>
      <w:ins w:id="73" w:author="Chris Boxall" w:date="2018-07-22T12:51:00Z">
        <w:r>
          <w:t>First Gas to consider</w:t>
        </w:r>
      </w:ins>
      <w:ins w:id="74" w:author="Chris Boxall" w:date="2018-07-22T13:30:00Z">
        <w:r w:rsidR="00BB52CE">
          <w:t xml:space="preserve"> and revert to the group on</w:t>
        </w:r>
      </w:ins>
      <w:ins w:id="75" w:author="Chris Boxall" w:date="2018-07-22T12:51:00Z">
        <w:r>
          <w:t xml:space="preserve"> a higher industry-wide </w:t>
        </w:r>
      </w:ins>
      <w:ins w:id="76" w:author="Chris Boxall" w:date="2018-07-22T13:29:00Z">
        <w:r w:rsidR="00BB52CE">
          <w:t xml:space="preserve">tolerance than 30 TJ, possibly with a different number depending on whether </w:t>
        </w:r>
        <w:proofErr w:type="spellStart"/>
        <w:r w:rsidR="00BB52CE">
          <w:t>Mokau</w:t>
        </w:r>
        <w:proofErr w:type="spellEnd"/>
        <w:r w:rsidR="00BB52CE">
          <w:t xml:space="preserve"> is running or not.</w:t>
        </w:r>
      </w:ins>
    </w:p>
    <w:p w14:paraId="2E827F83" w14:textId="1A587697" w:rsidR="00F339E8" w:rsidRDefault="00F339E8" w:rsidP="00A967D6">
      <w:pPr>
        <w:pStyle w:val="BodyText"/>
        <w:numPr>
          <w:ilvl w:val="0"/>
          <w:numId w:val="37"/>
        </w:numPr>
        <w:rPr>
          <w:ins w:id="77" w:author="Chris Boxall" w:date="2018-07-22T12:51:00Z"/>
        </w:rPr>
      </w:pPr>
      <w:ins w:id="78" w:author="Chris Boxall" w:date="2018-07-22T14:00:00Z">
        <w:r>
          <w:t>First Gas to include the industry-wide tolerance number in the Balancing Gas SOP.</w:t>
        </w:r>
      </w:ins>
    </w:p>
    <w:p w14:paraId="62CEF241" w14:textId="77777777" w:rsidR="00BB52CE" w:rsidRDefault="00BB52CE" w:rsidP="00BB52CE">
      <w:pPr>
        <w:pStyle w:val="BodyText"/>
        <w:numPr>
          <w:ilvl w:val="0"/>
          <w:numId w:val="37"/>
        </w:numPr>
        <w:rPr>
          <w:ins w:id="79" w:author="Chris Boxall" w:date="2018-07-22T13:32:00Z"/>
        </w:rPr>
      </w:pPr>
      <w:ins w:id="80" w:author="Chris Boxall" w:date="2018-07-22T13:32:00Z">
        <w:r>
          <w:t>Bell Gully to amend the GTAC such that at least the industry-wide tolerance number (if included in the Balancing SOP) is subject to the GTAC change request process.</w:t>
        </w:r>
      </w:ins>
    </w:p>
    <w:p w14:paraId="545B0C6D" w14:textId="1FB80336" w:rsidR="00A16D3A" w:rsidRDefault="00A16D3A" w:rsidP="00A16D3A">
      <w:pPr>
        <w:pStyle w:val="NO1"/>
        <w:numPr>
          <w:ilvl w:val="0"/>
          <w:numId w:val="37"/>
        </w:numPr>
        <w:rPr>
          <w:moveTo w:id="81" w:author="Chris Boxall" w:date="2018-07-22T14:06:00Z"/>
        </w:rPr>
      </w:pPr>
      <w:ins w:id="82" w:author="Chris Boxall" w:date="2018-07-22T14:06:00Z">
        <w:r>
          <w:t>Bell Gully</w:t>
        </w:r>
      </w:ins>
      <w:moveToRangeStart w:id="83" w:author="Chris Boxall" w:date="2018-07-22T14:06:00Z" w:name="move520031731"/>
      <w:moveTo w:id="84" w:author="Chris Boxall" w:date="2018-07-22T14:06:00Z">
        <w:del w:id="85" w:author="Chris Boxall" w:date="2018-07-22T14:06:00Z">
          <w:r w:rsidDel="00A16D3A">
            <w:delText>First Gas</w:delText>
          </w:r>
        </w:del>
        <w:r>
          <w:t xml:space="preserve"> to </w:t>
        </w:r>
      </w:moveTo>
      <w:ins w:id="86" w:author="Chris Boxall" w:date="2018-07-22T14:06:00Z">
        <w:r>
          <w:t>amend</w:t>
        </w:r>
      </w:ins>
      <w:moveTo w:id="87" w:author="Chris Boxall" w:date="2018-07-22T14:06:00Z">
        <w:del w:id="88" w:author="Chris Boxall" w:date="2018-07-22T14:06:00Z">
          <w:r w:rsidDel="00A16D3A">
            <w:delText>consider whether GT</w:delText>
          </w:r>
        </w:del>
        <w:del w:id="89" w:author="Chris Boxall" w:date="2018-07-22T14:07:00Z">
          <w:r w:rsidDel="00A16D3A">
            <w:delText>AC</w:delText>
          </w:r>
        </w:del>
        <w:r>
          <w:t xml:space="preserve"> section 8.5(b</w:t>
        </w:r>
        <w:proofErr w:type="gramStart"/>
        <w:r>
          <w:t>)(</w:t>
        </w:r>
        <w:proofErr w:type="gramEnd"/>
        <w:r>
          <w:t xml:space="preserve">i) to (iv) </w:t>
        </w:r>
      </w:moveTo>
      <w:ins w:id="90" w:author="Chris Boxall" w:date="2018-07-22T14:07:00Z">
        <w:r>
          <w:t>to</w:t>
        </w:r>
      </w:ins>
      <w:moveTo w:id="91" w:author="Chris Boxall" w:date="2018-07-22T14:06:00Z">
        <w:del w:id="92" w:author="Chris Boxall" w:date="2018-07-22T14:07:00Z">
          <w:r w:rsidDel="00A16D3A">
            <w:delText>should be subject to the ability to provide Running Mismatch Tolerance (i.e.</w:delText>
          </w:r>
        </w:del>
        <w:r>
          <w:t xml:space="preserve"> </w:t>
        </w:r>
        <w:del w:id="93" w:author="Chris Boxall" w:date="2018-07-22T14:08:00Z">
          <w:r w:rsidDel="00A16D3A">
            <w:delText xml:space="preserve">the </w:delText>
          </w:r>
        </w:del>
        <w:r>
          <w:t xml:space="preserve">reverse </w:t>
        </w:r>
        <w:del w:id="94" w:author="Chris Boxall" w:date="2018-07-22T14:08:00Z">
          <w:r w:rsidDel="00A16D3A">
            <w:delText xml:space="preserve">of </w:delText>
          </w:r>
        </w:del>
        <w:r>
          <w:t>the current drafting</w:t>
        </w:r>
      </w:moveTo>
      <w:ins w:id="95" w:author="Chris Boxall" w:date="2018-07-22T14:08:00Z">
        <w:r>
          <w:t xml:space="preserve"> (i.e. make the sub-points subject to tolerances (and unable to limit them) on a day</w:t>
        </w:r>
      </w:ins>
      <w:moveTo w:id="96" w:author="Chris Boxall" w:date="2018-07-22T14:06:00Z">
        <w:r>
          <w:t>).</w:t>
        </w:r>
      </w:moveTo>
    </w:p>
    <w:moveToRangeEnd w:id="83"/>
    <w:p w14:paraId="5B19559F" w14:textId="6A41A593" w:rsidR="00A16D3A" w:rsidRDefault="00FF685C" w:rsidP="00A967D6">
      <w:pPr>
        <w:pStyle w:val="BodyText"/>
        <w:numPr>
          <w:ilvl w:val="0"/>
          <w:numId w:val="37"/>
        </w:numPr>
        <w:rPr>
          <w:ins w:id="97" w:author="Chris Boxall" w:date="2018-07-22T13:55:00Z"/>
        </w:rPr>
      </w:pPr>
      <w:ins w:id="98" w:author="Chris Boxall" w:date="2018-07-24T10:51:00Z">
        <w:r>
          <w:t>First Gas</w:t>
        </w:r>
      </w:ins>
      <w:ins w:id="99" w:author="Chris Boxall" w:date="2018-07-22T14:02:00Z">
        <w:r w:rsidR="00A16D3A">
          <w:t xml:space="preserve"> to </w:t>
        </w:r>
      </w:ins>
      <w:ins w:id="100" w:author="Chris Boxall" w:date="2018-07-24T10:51:00Z">
        <w:r>
          <w:t xml:space="preserve">consider and revert to the group on the application of </w:t>
        </w:r>
      </w:ins>
      <w:ins w:id="101" w:author="Chris Boxall" w:date="2018-07-22T14:02:00Z">
        <w:r>
          <w:t xml:space="preserve">s8.6 of the GTAC </w:t>
        </w:r>
      </w:ins>
      <w:ins w:id="102" w:author="Chris Boxall" w:date="2018-07-24T10:51:00Z">
        <w:r>
          <w:t xml:space="preserve">vis-à-vis </w:t>
        </w:r>
      </w:ins>
      <w:ins w:id="103" w:author="Chris Boxall" w:date="2018-07-22T14:04:00Z">
        <w:r w:rsidR="00A16D3A">
          <w:t xml:space="preserve">the order </w:t>
        </w:r>
      </w:ins>
      <w:ins w:id="104" w:author="Chris Boxall" w:date="2018-07-24T10:51:00Z">
        <w:r>
          <w:t xml:space="preserve">of </w:t>
        </w:r>
      </w:ins>
      <w:ins w:id="105" w:author="Chris Boxall" w:date="2018-07-22T14:02:00Z">
        <w:r w:rsidR="00A16D3A">
          <w:t>First Gas buy</w:t>
        </w:r>
      </w:ins>
      <w:ins w:id="106" w:author="Chris Boxall" w:date="2018-07-24T10:51:00Z">
        <w:r>
          <w:t>ing</w:t>
        </w:r>
      </w:ins>
      <w:ins w:id="107" w:author="Chris Boxall" w:date="2018-07-22T14:02:00Z">
        <w:r w:rsidR="00A16D3A">
          <w:t xml:space="preserve"> and sell</w:t>
        </w:r>
      </w:ins>
      <w:ins w:id="108" w:author="Chris Boxall" w:date="2018-07-24T10:51:00Z">
        <w:r>
          <w:t>ing</w:t>
        </w:r>
      </w:ins>
      <w:ins w:id="109" w:author="Chris Boxall" w:date="2018-07-22T14:02:00Z">
        <w:r w:rsidR="00A16D3A">
          <w:t xml:space="preserve"> gas </w:t>
        </w:r>
      </w:ins>
      <w:ins w:id="110" w:author="Chris Boxall" w:date="2018-07-22T14:05:00Z">
        <w:r w:rsidR="00A16D3A">
          <w:t xml:space="preserve">to i) prevent high and low line pack notices, and ii) take action to bring the </w:t>
        </w:r>
        <w:proofErr w:type="spellStart"/>
        <w:r w:rsidR="00A16D3A">
          <w:t>linepack</w:t>
        </w:r>
        <w:proofErr w:type="spellEnd"/>
        <w:r w:rsidR="00A16D3A">
          <w:t xml:space="preserve"> back within TTP as soon as possible if the thresholds have been breached.</w:t>
        </w:r>
      </w:ins>
    </w:p>
    <w:p w14:paraId="2AF7B032" w14:textId="7B2F2A8E" w:rsidR="00A9614A" w:rsidRDefault="00A9614A" w:rsidP="00A967D6">
      <w:pPr>
        <w:pStyle w:val="BodyText"/>
        <w:numPr>
          <w:ilvl w:val="0"/>
          <w:numId w:val="37"/>
        </w:numPr>
        <w:rPr>
          <w:ins w:id="111" w:author="Chris Boxall" w:date="2018-07-22T13:33:00Z"/>
        </w:rPr>
      </w:pPr>
      <w:ins w:id="112" w:author="Chris Boxall" w:date="2018-07-22T13:55:00Z">
        <w:r>
          <w:lastRenderedPageBreak/>
          <w:t>Bell Gully to amend the GTAC such that exposure to cash-outs is linked to the current day position.</w:t>
        </w:r>
      </w:ins>
    </w:p>
    <w:p w14:paraId="6EDB08C9" w14:textId="67157651" w:rsidR="00A9614A" w:rsidRDefault="00A9614A" w:rsidP="00A9614A">
      <w:pPr>
        <w:pStyle w:val="NO1"/>
        <w:numPr>
          <w:ilvl w:val="0"/>
          <w:numId w:val="37"/>
        </w:numPr>
        <w:rPr>
          <w:ins w:id="113" w:author="Chris Boxall" w:date="2018-07-22T13:58:00Z"/>
        </w:rPr>
      </w:pPr>
      <w:ins w:id="114" w:author="Chris Boxall" w:date="2018-07-22T13:58:00Z">
        <w:r>
          <w:t xml:space="preserve">First Gas to consider and revert to the group on the proposed approach to allocating tolerances to shippers / OBA parties </w:t>
        </w:r>
      </w:ins>
      <w:ins w:id="115" w:author="Chris Boxall" w:date="2018-07-22T13:59:00Z">
        <w:r w:rsidR="00BB100B">
          <w:t>having regard to the need for certainty and minimising the ability to game the system.</w:t>
        </w:r>
      </w:ins>
    </w:p>
    <w:p w14:paraId="5413FCBA" w14:textId="1486268D" w:rsidR="00A9614A" w:rsidRDefault="00A9614A" w:rsidP="00A9614A">
      <w:pPr>
        <w:pStyle w:val="NO1"/>
        <w:numPr>
          <w:ilvl w:val="0"/>
          <w:numId w:val="37"/>
        </w:numPr>
        <w:rPr>
          <w:moveTo w:id="116" w:author="Chris Boxall" w:date="2018-07-22T13:50:00Z"/>
        </w:rPr>
      </w:pPr>
      <w:moveToRangeStart w:id="117" w:author="Chris Boxall" w:date="2018-07-22T13:50:00Z" w:name="move520030738"/>
      <w:moveTo w:id="118" w:author="Chris Boxall" w:date="2018-07-22T13:50:00Z">
        <w:r>
          <w:t xml:space="preserve">First Gas to review the proposed 400GJ minimum tolerance for each party to understand where it comes from, whether that tolerance is appropriate, and the impact on existing and new shippers.  </w:t>
        </w:r>
      </w:moveTo>
    </w:p>
    <w:p w14:paraId="4478DE7C" w14:textId="4795A2AE" w:rsidR="00A9614A" w:rsidDel="00D30D4D" w:rsidRDefault="00A9614A" w:rsidP="00A9614A">
      <w:pPr>
        <w:pStyle w:val="NO1"/>
        <w:numPr>
          <w:ilvl w:val="0"/>
          <w:numId w:val="37"/>
        </w:numPr>
        <w:rPr>
          <w:del w:id="119" w:author="Chris Boxall" w:date="2018-07-24T11:17:00Z"/>
          <w:moveTo w:id="120" w:author="Chris Boxall" w:date="2018-07-22T13:53:00Z"/>
        </w:rPr>
      </w:pPr>
      <w:moveToRangeStart w:id="121" w:author="Chris Boxall" w:date="2018-07-22T13:53:00Z" w:name="move520030953"/>
      <w:moveToRangeEnd w:id="117"/>
      <w:moveTo w:id="122" w:author="Chris Boxall" w:date="2018-07-22T13:53:00Z">
        <w:r>
          <w:t>First Gas to provide further detail regarding the allocation of tolerances at Receipt Points and Delivery Points</w:t>
        </w:r>
      </w:moveTo>
      <w:ins w:id="123" w:author="Chris Boxall" w:date="2018-07-24T11:17:00Z">
        <w:r w:rsidR="00D30D4D">
          <w:t>, including</w:t>
        </w:r>
      </w:ins>
      <w:moveTo w:id="124" w:author="Chris Boxall" w:date="2018-07-22T13:53:00Z">
        <w:del w:id="125" w:author="Chris Boxall" w:date="2018-07-24T11:18:00Z">
          <w:r w:rsidDel="00D30D4D">
            <w:delText>.</w:delText>
          </w:r>
        </w:del>
      </w:moveTo>
      <w:ins w:id="126" w:author="Chris Boxall" w:date="2018-07-24T11:18:00Z">
        <w:r w:rsidR="00D30D4D">
          <w:t xml:space="preserve"> </w:t>
        </w:r>
      </w:ins>
    </w:p>
    <w:moveToRangeEnd w:id="121"/>
    <w:p w14:paraId="3830916A" w14:textId="528EBB83" w:rsidR="00BB52CE" w:rsidRDefault="00BB52CE" w:rsidP="00D30D4D">
      <w:pPr>
        <w:pStyle w:val="NO1"/>
        <w:numPr>
          <w:ilvl w:val="0"/>
          <w:numId w:val="37"/>
        </w:numPr>
        <w:rPr>
          <w:ins w:id="127" w:author="Chris Boxall" w:date="2018-07-22T13:47:00Z"/>
        </w:rPr>
      </w:pPr>
      <w:proofErr w:type="gramStart"/>
      <w:ins w:id="128" w:author="Chris Boxall" w:date="2018-07-22T13:33:00Z">
        <w:r>
          <w:t>supply</w:t>
        </w:r>
      </w:ins>
      <w:ins w:id="129" w:author="Chris Boxall" w:date="2018-07-24T11:18:00Z">
        <w:r w:rsidR="00D30D4D">
          <w:t>ing</w:t>
        </w:r>
      </w:ins>
      <w:proofErr w:type="gramEnd"/>
      <w:ins w:id="130" w:author="Chris Boxall" w:date="2018-07-22T13:33:00Z">
        <w:r>
          <w:t xml:space="preserve"> industry with an .</w:t>
        </w:r>
        <w:proofErr w:type="spellStart"/>
        <w:r>
          <w:t>xls</w:t>
        </w:r>
        <w:proofErr w:type="spellEnd"/>
        <w:r>
          <w:t xml:space="preserve"> worked example across a number of days to illustrate how its proposed tolerance splits will work.</w:t>
        </w:r>
      </w:ins>
    </w:p>
    <w:p w14:paraId="454242C8" w14:textId="5F1EC415" w:rsidR="00CF23AC" w:rsidRDefault="00CF23AC" w:rsidP="00A967D6">
      <w:pPr>
        <w:pStyle w:val="BodyText"/>
        <w:numPr>
          <w:ilvl w:val="0"/>
          <w:numId w:val="37"/>
        </w:numPr>
        <w:rPr>
          <w:ins w:id="131" w:author="Chris Boxall" w:date="2018-07-22T13:49:00Z"/>
        </w:rPr>
      </w:pPr>
      <w:ins w:id="132" w:author="Chris Boxall" w:date="2018-07-22T13:47:00Z">
        <w:r>
          <w:t>First Gas to consider and revert to the group on the relationship between Line Pack Notices and TTP</w:t>
        </w:r>
      </w:ins>
      <w:ins w:id="133" w:author="Chris Boxall" w:date="2018-07-22T13:48:00Z">
        <w:r>
          <w:t>, and whether ERM fee multipliers apply at the point of the threshold being breached or on the issue of a notice.</w:t>
        </w:r>
      </w:ins>
    </w:p>
    <w:p w14:paraId="354C36FD" w14:textId="68F3BA71" w:rsidR="00D00446" w:rsidRDefault="00D00446" w:rsidP="00A967D6">
      <w:pPr>
        <w:pStyle w:val="BodyText"/>
        <w:numPr>
          <w:ilvl w:val="0"/>
          <w:numId w:val="37"/>
        </w:numPr>
        <w:rPr>
          <w:ins w:id="134" w:author="Chris Boxall" w:date="2018-07-22T12:50:00Z"/>
        </w:rPr>
      </w:pPr>
      <w:ins w:id="135" w:author="Chris Boxall" w:date="2018-07-22T13:49:00Z">
        <w:r>
          <w:t>Bell Gully to amend the GTAC such that parties are provided with the relevant real time information to assess the triggers that relate to Line Pack Notices.</w:t>
        </w:r>
      </w:ins>
    </w:p>
    <w:p w14:paraId="014B6F40" w14:textId="328C1636" w:rsidR="001E5449" w:rsidRPr="001E5449" w:rsidDel="00CF23AC" w:rsidRDefault="00F932EA" w:rsidP="001E5449">
      <w:pPr>
        <w:pStyle w:val="BodyText"/>
        <w:rPr>
          <w:moveFrom w:id="136" w:author="Chris Boxall" w:date="2018-07-22T13:43:00Z"/>
        </w:rPr>
      </w:pPr>
      <w:moveFromRangeStart w:id="137" w:author="Chris Boxall" w:date="2018-07-22T13:43:00Z" w:name="move520030328"/>
      <w:moveFrom w:id="138" w:author="Chris Boxall" w:date="2018-07-22T13:43:00Z">
        <w:r w:rsidDel="00CF23AC">
          <w:t>There was general agreement with First Gas’s proposal that a minimum toleranc</w:t>
        </w:r>
        <w:r w:rsidR="003F5B53" w:rsidDel="00CF23AC">
          <w:t>e would be provided for all parties</w:t>
        </w:r>
        <w:r w:rsidR="00A52183" w:rsidDel="00CF23AC">
          <w:t xml:space="preserve"> on a system wide basis to address the concern that the amount of linepack set aside for shipper tolerances is uncertain. </w:t>
        </w:r>
      </w:moveFrom>
    </w:p>
    <w:moveFromRangeEnd w:id="137"/>
    <w:p w14:paraId="1BA0C251" w14:textId="62E25331" w:rsidR="001E5449" w:rsidRPr="00E67E5E" w:rsidRDefault="001E5449" w:rsidP="001E5449">
      <w:pPr>
        <w:pStyle w:val="Heading5"/>
      </w:pPr>
      <w:del w:id="139" w:author="Chris Boxall" w:date="2018-07-22T11:48:00Z">
        <w:r w:rsidDel="00806014">
          <w:delText>Points raised</w:delText>
        </w:r>
      </w:del>
      <w:ins w:id="140" w:author="Chris Boxall" w:date="2018-07-22T11:48:00Z">
        <w:r w:rsidR="00806014">
          <w:t>Discussion</w:t>
        </w:r>
      </w:ins>
    </w:p>
    <w:p w14:paraId="195E349A" w14:textId="21F087C2" w:rsidR="00CF23AC" w:rsidRDefault="00BB52CE" w:rsidP="003A5308">
      <w:pPr>
        <w:pStyle w:val="BodyText"/>
        <w:rPr>
          <w:ins w:id="141" w:author="Chris Boxall" w:date="2018-07-22T13:41:00Z"/>
        </w:rPr>
      </w:pPr>
      <w:ins w:id="142" w:author="Chris Boxall" w:date="2018-07-22T13:37:00Z">
        <w:r>
          <w:t>First Gas proposed to offer industry-wide tolerance of 30 TJ</w:t>
        </w:r>
      </w:ins>
      <w:ins w:id="143" w:author="Chris Boxall" w:date="2018-07-22T13:45:00Z">
        <w:r w:rsidR="00CF23AC">
          <w:t>, noting that it hadn’t changed the principles by which they had determined the numbers</w:t>
        </w:r>
      </w:ins>
      <w:ins w:id="144" w:author="Chris Boxall" w:date="2018-07-22T13:37:00Z">
        <w:r>
          <w:t xml:space="preserve">.  However, it was noted that the MPOC currently provided for </w:t>
        </w:r>
      </w:ins>
      <w:ins w:id="145" w:author="Chris Boxall" w:date="2018-07-22T13:38:00Z">
        <w:r>
          <w:t>51 TJ</w:t>
        </w:r>
        <w:r w:rsidR="00CF23AC">
          <w:t>.  First Gas countered that the MPOC provides too much tolerance</w:t>
        </w:r>
      </w:ins>
      <w:ins w:id="146" w:author="Chris Boxall" w:date="2018-07-22T13:39:00Z">
        <w:r w:rsidR="00CF23AC">
          <w:t>, yet this was countered with the need to factor probability into the totals otherwise pipeline operations would be being made much more conservative.</w:t>
        </w:r>
      </w:ins>
      <w:ins w:id="147" w:author="Chris Boxall" w:date="2018-07-22T13:40:00Z">
        <w:r w:rsidR="00CF23AC">
          <w:t xml:space="preserve">  First Gas agreed to reconsider the number.</w:t>
        </w:r>
      </w:ins>
      <w:ins w:id="148" w:author="Chris Boxall" w:date="2018-07-22T13:41:00Z">
        <w:r w:rsidR="00CF23AC">
          <w:t xml:space="preserve">  </w:t>
        </w:r>
      </w:ins>
      <w:ins w:id="149" w:author="Chris Boxall" w:date="2018-07-22T14:01:00Z">
        <w:r w:rsidR="00F339E8">
          <w:t>The relevant actions and the following were a</w:t>
        </w:r>
      </w:ins>
      <w:ins w:id="150" w:author="Chris Boxall" w:date="2018-07-22T13:41:00Z">
        <w:r w:rsidR="00F339E8">
          <w:t>lso agreed</w:t>
        </w:r>
        <w:r w:rsidR="00CF23AC">
          <w:t>:</w:t>
        </w:r>
      </w:ins>
    </w:p>
    <w:p w14:paraId="5A81C5D8" w14:textId="77777777" w:rsidR="00CF23AC" w:rsidRDefault="00CF23AC" w:rsidP="00CF23AC">
      <w:pPr>
        <w:pStyle w:val="Bullet1"/>
        <w:rPr>
          <w:ins w:id="151" w:author="Chris Boxall" w:date="2018-07-22T13:42:00Z"/>
        </w:rPr>
      </w:pPr>
      <w:ins w:id="152" w:author="Chris Boxall" w:date="2018-07-22T13:41:00Z">
        <w:r>
          <w:t>T</w:t>
        </w:r>
      </w:ins>
      <w:ins w:id="153" w:author="Chris Boxall" w:date="2018-07-22T13:37:00Z">
        <w:r w:rsidR="00BB52CE">
          <w:t>he Balancing SOP would not have regard for park and loan (and that park and loan is still proposed not to be developed further in the GTAC</w:t>
        </w:r>
      </w:ins>
      <w:ins w:id="154" w:author="Chris Boxall" w:date="2018-07-22T13:41:00Z">
        <w:r>
          <w:t>).</w:t>
        </w:r>
      </w:ins>
    </w:p>
    <w:p w14:paraId="7A8D47CC" w14:textId="62D672D1" w:rsidR="00A967D6" w:rsidRDefault="00CF23AC" w:rsidP="00CF23AC">
      <w:pPr>
        <w:pStyle w:val="Bullet1"/>
        <w:rPr>
          <w:ins w:id="155" w:author="Chris Boxall" w:date="2018-07-22T13:45:00Z"/>
        </w:rPr>
      </w:pPr>
      <w:ins w:id="156" w:author="Chris Boxall" w:date="2018-07-22T13:42:00Z">
        <w:r>
          <w:t>N</w:t>
        </w:r>
      </w:ins>
      <w:ins w:id="157" w:author="Chris Boxall" w:date="2018-07-22T13:34:00Z">
        <w:r w:rsidR="00BB52CE">
          <w:t xml:space="preserve">o industry-wide tolerance would be </w:t>
        </w:r>
      </w:ins>
      <w:ins w:id="158" w:author="Chris Boxall" w:date="2018-07-22T13:37:00Z">
        <w:r w:rsidR="00BB52CE">
          <w:t>ring-fenced</w:t>
        </w:r>
      </w:ins>
      <w:ins w:id="159" w:author="Chris Boxall" w:date="2018-07-22T13:34:00Z">
        <w:r w:rsidR="00BB52CE">
          <w:t xml:space="preserve"> specifically for AHP, park and loan or start-up / shut-down processes </w:t>
        </w:r>
      </w:ins>
      <w:ins w:id="160" w:author="Chris Boxall" w:date="2018-07-22T13:35:00Z">
        <w:r w:rsidR="00BB52CE">
          <w:t>–</w:t>
        </w:r>
      </w:ins>
      <w:ins w:id="161" w:author="Chris Boxall" w:date="2018-07-22T13:34:00Z">
        <w:r w:rsidR="00BB52CE">
          <w:t xml:space="preserve"> but </w:t>
        </w:r>
      </w:ins>
      <w:ins w:id="162" w:author="Chris Boxall" w:date="2018-07-22T13:35:00Z">
        <w:r w:rsidR="00BB52CE">
          <w:t>rather, use of line pack for these items would be considered on a case by case basis depending on marginal additional line pack availability on any day.</w:t>
        </w:r>
      </w:ins>
    </w:p>
    <w:p w14:paraId="6208ED50" w14:textId="7794D97D" w:rsidR="00CF23AC" w:rsidRDefault="00CF23AC" w:rsidP="00CF23AC">
      <w:pPr>
        <w:pStyle w:val="Bullet1"/>
        <w:rPr>
          <w:ins w:id="163" w:author="Chris Boxall" w:date="2018-07-22T12:48:00Z"/>
        </w:rPr>
      </w:pPr>
      <w:ins w:id="164" w:author="Chris Boxall" w:date="2018-07-22T13:45:00Z">
        <w:r>
          <w:t>Industry-wide tolerance would be maximised for users, within the physical parameters of the pipeline.</w:t>
        </w:r>
      </w:ins>
    </w:p>
    <w:p w14:paraId="10F80CFE" w14:textId="63630660" w:rsidR="00CF23AC" w:rsidRDefault="00CF23AC" w:rsidP="00CF23AC">
      <w:pPr>
        <w:pStyle w:val="Bullet1"/>
        <w:numPr>
          <w:ilvl w:val="0"/>
          <w:numId w:val="0"/>
        </w:numPr>
        <w:rPr>
          <w:ins w:id="165" w:author="Chris Boxall" w:date="2018-07-22T13:54:00Z"/>
        </w:rPr>
      </w:pPr>
      <w:ins w:id="166" w:author="Chris Boxall" w:date="2018-07-22T13:43:00Z">
        <w:r>
          <w:t>In terms of the split of industry-wide tolerance, t</w:t>
        </w:r>
      </w:ins>
      <w:moveToRangeStart w:id="167" w:author="Chris Boxall" w:date="2018-07-22T13:43:00Z" w:name="move520030328"/>
      <w:moveTo w:id="168" w:author="Chris Boxall" w:date="2018-07-22T13:43:00Z">
        <w:del w:id="169" w:author="Chris Boxall" w:date="2018-07-22T13:43:00Z">
          <w:r w:rsidDel="00CF23AC">
            <w:delText>T</w:delText>
          </w:r>
        </w:del>
        <w:r>
          <w:t>here was general agreement with First Gas’</w:t>
        </w:r>
        <w:del w:id="170" w:author="Chris Boxall" w:date="2018-07-22T13:43:00Z">
          <w:r w:rsidDel="00CF23AC">
            <w:delText>s</w:delText>
          </w:r>
        </w:del>
        <w:r>
          <w:t xml:space="preserve"> proposal that a minimum tolerance would be provided for all parties on a system wide basis to</w:t>
        </w:r>
      </w:moveTo>
      <w:ins w:id="171" w:author="Chris Boxall" w:date="2018-07-22T13:44:00Z">
        <w:r>
          <w:t xml:space="preserve"> partly</w:t>
        </w:r>
      </w:ins>
      <w:moveTo w:id="172" w:author="Chris Boxall" w:date="2018-07-22T13:43:00Z">
        <w:r>
          <w:t xml:space="preserve"> address the concern that the amount of line</w:t>
        </w:r>
      </w:moveTo>
      <w:ins w:id="173" w:author="Chris Boxall" w:date="2018-07-22T13:44:00Z">
        <w:r>
          <w:t xml:space="preserve"> </w:t>
        </w:r>
      </w:ins>
      <w:moveTo w:id="174" w:author="Chris Boxall" w:date="2018-07-22T13:43:00Z">
        <w:r>
          <w:t>pack set aside for shipper tolerances is uncertain.</w:t>
        </w:r>
      </w:moveTo>
      <w:ins w:id="175" w:author="Chris Boxall" w:date="2018-07-22T13:44:00Z">
        <w:r>
          <w:t xml:space="preserve">  </w:t>
        </w:r>
      </w:ins>
      <w:ins w:id="176" w:author="Chris Boxall" w:date="2018-07-22T14:01:00Z">
        <w:r w:rsidR="00A16D3A">
          <w:t>However, i</w:t>
        </w:r>
      </w:ins>
      <w:ins w:id="177" w:author="Chris Boxall" w:date="2018-07-22T13:51:00Z">
        <w:r w:rsidR="00A9614A">
          <w:t>n general</w:t>
        </w:r>
      </w:ins>
      <w:ins w:id="178" w:author="Chris Boxall" w:date="2018-07-22T14:01:00Z">
        <w:r w:rsidR="00A16D3A">
          <w:t xml:space="preserve"> the</w:t>
        </w:r>
      </w:ins>
      <w:ins w:id="179" w:author="Chris Boxall" w:date="2018-07-22T13:51:00Z">
        <w:r w:rsidR="00A9614A">
          <w:t xml:space="preserve"> parties did not understand how tolerance splits would work, despite there being general agreement that the industry-wide tolerance should be split 50/50 between receipt and delivery points.</w:t>
        </w:r>
      </w:ins>
      <w:moveTo w:id="180" w:author="Chris Boxall" w:date="2018-07-22T13:43:00Z">
        <w:del w:id="181" w:author="Chris Boxall" w:date="2018-07-22T13:51:00Z">
          <w:r w:rsidDel="00A9614A">
            <w:delText xml:space="preserve"> </w:delText>
          </w:r>
        </w:del>
      </w:moveTo>
    </w:p>
    <w:p w14:paraId="6BFC1FAC" w14:textId="1D8A3B80" w:rsidR="00A9614A" w:rsidRPr="001E5449" w:rsidRDefault="00A9614A" w:rsidP="00CF23AC">
      <w:pPr>
        <w:pStyle w:val="Bullet1"/>
        <w:numPr>
          <w:ilvl w:val="0"/>
          <w:numId w:val="0"/>
        </w:numPr>
        <w:rPr>
          <w:moveTo w:id="182" w:author="Chris Boxall" w:date="2018-07-22T13:43:00Z"/>
        </w:rPr>
      </w:pPr>
      <w:ins w:id="183" w:author="Chris Boxall" w:date="2018-07-22T13:54:00Z">
        <w:r>
          <w:lastRenderedPageBreak/>
          <w:t>It was agreed that exposure to balancing gas and cash-out costs would be based on the current day position.</w:t>
        </w:r>
      </w:ins>
      <w:ins w:id="184" w:author="Chris Boxall" w:date="2018-07-22T13:56:00Z">
        <w:r>
          <w:t xml:space="preserve">  There was debate, but no </w:t>
        </w:r>
        <w:proofErr w:type="gramStart"/>
        <w:r>
          <w:t>agreement</w:t>
        </w:r>
      </w:ins>
      <w:ins w:id="185" w:author="Chris Boxall" w:date="2018-07-22T14:02:00Z">
        <w:r w:rsidR="00A16D3A">
          <w:t>,</w:t>
        </w:r>
      </w:ins>
      <w:proofErr w:type="gramEnd"/>
      <w:ins w:id="186" w:author="Chris Boxall" w:date="2018-07-22T13:56:00Z">
        <w:r>
          <w:t xml:space="preserve"> about what mechanisms should set tolerances noting that prior day DNC did not necessarily provide certainty or accuracy.</w:t>
        </w:r>
      </w:ins>
    </w:p>
    <w:moveToRangeEnd w:id="167"/>
    <w:p w14:paraId="433CDD06" w14:textId="1924D6AC" w:rsidR="00CF23AC" w:rsidRDefault="00CF23AC" w:rsidP="003A5308">
      <w:pPr>
        <w:pStyle w:val="BodyText"/>
        <w:rPr>
          <w:ins w:id="187" w:author="Chris Boxall" w:date="2018-07-22T13:43:00Z"/>
        </w:rPr>
      </w:pPr>
      <w:ins w:id="188" w:author="Chris Boxall" w:date="2018-07-22T13:46:00Z">
        <w:r>
          <w:t xml:space="preserve">Parties agreed to link Low and High </w:t>
        </w:r>
        <w:proofErr w:type="spellStart"/>
        <w:r>
          <w:t>Linepack</w:t>
        </w:r>
        <w:proofErr w:type="spellEnd"/>
        <w:r>
          <w:t xml:space="preserve"> Notices to a specific target, rather than the currently worded uncertainty.  There was some unresolved debate about whether the target </w:t>
        </w:r>
      </w:ins>
      <w:ins w:id="189" w:author="Chris Boxall" w:date="2018-07-22T13:47:00Z">
        <w:r>
          <w:t>would</w:t>
        </w:r>
      </w:ins>
      <w:ins w:id="190" w:author="Chris Boxall" w:date="2018-07-22T13:46:00Z">
        <w:r>
          <w:t xml:space="preserve"> </w:t>
        </w:r>
      </w:ins>
      <w:ins w:id="191" w:author="Chris Boxall" w:date="2018-07-22T13:47:00Z">
        <w:r>
          <w:t xml:space="preserve">relate to TTP or </w:t>
        </w:r>
        <w:proofErr w:type="spellStart"/>
        <w:r>
          <w:t>linepack</w:t>
        </w:r>
        <w:proofErr w:type="spellEnd"/>
        <w:r>
          <w:t>.</w:t>
        </w:r>
      </w:ins>
      <w:ins w:id="192" w:author="Chris Boxall" w:date="2018-07-22T13:48:00Z">
        <w:r w:rsidR="00D00446">
          <w:t xml:space="preserve">  First Gas agreed to provide the relevant information.</w:t>
        </w:r>
      </w:ins>
    </w:p>
    <w:p w14:paraId="758E1A2E" w14:textId="14BC0220" w:rsidR="00330029" w:rsidDel="00A9614A" w:rsidRDefault="00582705" w:rsidP="003A5308">
      <w:pPr>
        <w:pStyle w:val="BodyText"/>
        <w:rPr>
          <w:del w:id="193" w:author="Chris Boxall" w:date="2018-07-22T13:50:00Z"/>
        </w:rPr>
      </w:pPr>
      <w:del w:id="194" w:author="Chris Boxall" w:date="2018-07-22T13:50:00Z">
        <w:r w:rsidDel="00A9614A">
          <w:delText>The following points were raised</w:delText>
        </w:r>
        <w:r w:rsidR="00330029" w:rsidDel="00A9614A">
          <w:delText xml:space="preserve">:  </w:delText>
        </w:r>
      </w:del>
    </w:p>
    <w:p w14:paraId="2376FF43" w14:textId="0B458601" w:rsidR="00582705" w:rsidDel="00CF23AC" w:rsidRDefault="00582705" w:rsidP="00582705">
      <w:pPr>
        <w:pStyle w:val="NO1"/>
        <w:numPr>
          <w:ilvl w:val="0"/>
          <w:numId w:val="34"/>
        </w:numPr>
        <w:rPr>
          <w:del w:id="195" w:author="Chris Boxall" w:date="2018-07-22T13:48:00Z"/>
        </w:rPr>
      </w:pPr>
      <w:del w:id="196" w:author="Chris Boxall" w:date="2018-07-22T13:48:00Z">
        <w:r w:rsidDel="00CF23AC">
          <w:delText xml:space="preserve">First Gas to </w:delText>
        </w:r>
        <w:r w:rsidR="00FC653C" w:rsidDel="00CF23AC">
          <w:delText xml:space="preserve">consider </w:delText>
        </w:r>
        <w:r w:rsidR="000C4FBE" w:rsidDel="00CF23AC">
          <w:delText>the relationship between</w:delText>
        </w:r>
        <w:r w:rsidR="00FC653C" w:rsidDel="00CF23AC">
          <w:delText xml:space="preserve"> Line Pack Notice</w:delText>
        </w:r>
        <w:r w:rsidR="000C4FBE" w:rsidDel="00CF23AC">
          <w:delText>s</w:delText>
        </w:r>
        <w:r w:rsidR="00FC653C" w:rsidDel="00CF23AC">
          <w:delText xml:space="preserve"> </w:delText>
        </w:r>
        <w:r w:rsidR="000C4FBE" w:rsidDel="00CF23AC">
          <w:delText>and</w:delText>
        </w:r>
        <w:r w:rsidR="00FC653C" w:rsidDel="00CF23AC">
          <w:delText xml:space="preserve"> </w:delText>
        </w:r>
        <w:r w:rsidR="00DA7E9B" w:rsidDel="00CF23AC">
          <w:delText>TTP</w:delText>
        </w:r>
        <w:r w:rsidR="00724CA3" w:rsidDel="00CF23AC">
          <w:delText>.</w:delText>
        </w:r>
      </w:del>
    </w:p>
    <w:p w14:paraId="1E4D8A7B" w14:textId="5D47AF3B" w:rsidR="00582705" w:rsidDel="00CF23AC" w:rsidRDefault="00582705" w:rsidP="00582705">
      <w:pPr>
        <w:pStyle w:val="NO1"/>
        <w:numPr>
          <w:ilvl w:val="0"/>
          <w:numId w:val="34"/>
        </w:numPr>
        <w:rPr>
          <w:del w:id="197" w:author="Chris Boxall" w:date="2018-07-22T13:48:00Z"/>
        </w:rPr>
      </w:pPr>
      <w:del w:id="198" w:author="Chris Boxall" w:date="2018-07-22T13:48:00Z">
        <w:r w:rsidDel="00CF23AC">
          <w:delText xml:space="preserve">First Gas to consider </w:delText>
        </w:r>
        <w:r w:rsidR="00FC653C" w:rsidDel="00CF23AC">
          <w:delText xml:space="preserve">whether </w:delText>
        </w:r>
        <w:r w:rsidR="003C1716" w:rsidDel="00CF23AC">
          <w:delText>Line Pack N</w:delText>
        </w:r>
        <w:r w:rsidR="00FC653C" w:rsidDel="00CF23AC">
          <w:delText xml:space="preserve">otices should be issued a period of time before a </w:delText>
        </w:r>
        <w:r w:rsidR="000C4FBE" w:rsidDel="00CF23AC">
          <w:delText>L</w:delText>
        </w:r>
        <w:r w:rsidR="00B91059" w:rsidDel="00CF23AC">
          <w:delText>ine Pack</w:delText>
        </w:r>
        <w:r w:rsidR="00FC653C" w:rsidDel="00CF23AC">
          <w:delText xml:space="preserve"> th</w:delText>
        </w:r>
        <w:r w:rsidR="000C4FBE" w:rsidDel="00CF23AC">
          <w:delText>reshold is likely to be breached</w:delText>
        </w:r>
        <w:r w:rsidR="003C1716" w:rsidDel="00CF23AC">
          <w:delText>, and confirm whether multiplier</w:delText>
        </w:r>
        <w:r w:rsidR="00862559" w:rsidDel="00CF23AC">
          <w:delText>s on ERM fees</w:delText>
        </w:r>
        <w:r w:rsidR="00541DAB" w:rsidDel="00CF23AC">
          <w:delText xml:space="preserve"> </w:delText>
        </w:r>
        <w:r w:rsidR="003C1716" w:rsidDel="00CF23AC">
          <w:delText>apply at the point of the threshold being breached or the issue of the Line Pack Notice</w:delText>
        </w:r>
        <w:r w:rsidR="00724CA3" w:rsidDel="00CF23AC">
          <w:delText>.</w:delText>
        </w:r>
      </w:del>
    </w:p>
    <w:p w14:paraId="2EEF6BE0" w14:textId="43F620F4" w:rsidR="00582705" w:rsidDel="00A16D3A" w:rsidRDefault="000C4FBE" w:rsidP="00582705">
      <w:pPr>
        <w:pStyle w:val="NO1"/>
        <w:numPr>
          <w:ilvl w:val="0"/>
          <w:numId w:val="34"/>
        </w:numPr>
        <w:rPr>
          <w:moveFrom w:id="199" w:author="Chris Boxall" w:date="2018-07-22T14:06:00Z"/>
        </w:rPr>
      </w:pPr>
      <w:moveFromRangeStart w:id="200" w:author="Chris Boxall" w:date="2018-07-22T14:06:00Z" w:name="move520031731"/>
      <w:moveFrom w:id="201" w:author="Chris Boxall" w:date="2018-07-22T14:06:00Z">
        <w:r w:rsidDel="00A16D3A">
          <w:t xml:space="preserve">First Gas to consider whether </w:t>
        </w:r>
        <w:r w:rsidR="00582705" w:rsidDel="00A16D3A">
          <w:t>GTAC</w:t>
        </w:r>
        <w:r w:rsidR="00330029" w:rsidDel="00A16D3A">
          <w:t xml:space="preserve"> section 8.5(b)(i) to (iv) should be subject to</w:t>
        </w:r>
        <w:r w:rsidR="006C4306" w:rsidDel="00A16D3A">
          <w:t xml:space="preserve"> the ability to provide</w:t>
        </w:r>
        <w:r w:rsidR="00330029" w:rsidDel="00A16D3A">
          <w:t xml:space="preserve"> Running Mismatch Tolerance (i.e. the reverse of the current drafting)</w:t>
        </w:r>
        <w:r w:rsidR="00724CA3" w:rsidDel="00A16D3A">
          <w:t>.</w:t>
        </w:r>
      </w:moveFrom>
    </w:p>
    <w:moveFromRangeEnd w:id="200"/>
    <w:p w14:paraId="0233FAC2" w14:textId="7D767B81" w:rsidR="00582705" w:rsidDel="00BB52CE" w:rsidRDefault="00582705" w:rsidP="00582705">
      <w:pPr>
        <w:pStyle w:val="NO1"/>
        <w:numPr>
          <w:ilvl w:val="0"/>
          <w:numId w:val="34"/>
        </w:numPr>
        <w:rPr>
          <w:del w:id="202" w:author="Chris Boxall" w:date="2018-07-22T13:36:00Z"/>
        </w:rPr>
      </w:pPr>
      <w:del w:id="203" w:author="Chris Boxall" w:date="2018-07-22T13:36:00Z">
        <w:r w:rsidDel="00BB52CE">
          <w:delText xml:space="preserve">First Gas </w:delText>
        </w:r>
        <w:r w:rsidR="000C4FBE" w:rsidDel="00BB52CE">
          <w:delText xml:space="preserve">to </w:delText>
        </w:r>
        <w:r w:rsidR="00FC653C" w:rsidDel="00BB52CE">
          <w:delText>confirm whether tolerances should have priority over park and loan</w:delText>
        </w:r>
        <w:r w:rsidR="00724CA3" w:rsidDel="00BB52CE">
          <w:delText>.</w:delText>
        </w:r>
      </w:del>
    </w:p>
    <w:p w14:paraId="1BA63415" w14:textId="2F03CDB2" w:rsidR="00582705" w:rsidDel="00BB52CE" w:rsidRDefault="00582705" w:rsidP="00582705">
      <w:pPr>
        <w:pStyle w:val="NO1"/>
        <w:numPr>
          <w:ilvl w:val="0"/>
          <w:numId w:val="34"/>
        </w:numPr>
        <w:rPr>
          <w:del w:id="204" w:author="Chris Boxall" w:date="2018-07-22T13:34:00Z"/>
        </w:rPr>
      </w:pPr>
      <w:del w:id="205" w:author="Chris Boxall" w:date="2018-07-22T13:34:00Z">
        <w:r w:rsidDel="00BB52CE">
          <w:delText xml:space="preserve">First Gas to </w:delText>
        </w:r>
        <w:r w:rsidR="00FC653C" w:rsidDel="00BB52CE">
          <w:delText>consider whether different tolerances should apply when the Mokau compressor is/is not running</w:delText>
        </w:r>
        <w:r w:rsidR="00724CA3" w:rsidDel="00BB52CE">
          <w:delText>.</w:delText>
        </w:r>
      </w:del>
    </w:p>
    <w:p w14:paraId="4E5E696A" w14:textId="51049BD4" w:rsidR="00582705" w:rsidDel="00A9614A" w:rsidRDefault="00582705" w:rsidP="00582705">
      <w:pPr>
        <w:pStyle w:val="NO1"/>
        <w:numPr>
          <w:ilvl w:val="0"/>
          <w:numId w:val="34"/>
        </w:numPr>
        <w:rPr>
          <w:moveFrom w:id="206" w:author="Chris Boxall" w:date="2018-07-22T13:53:00Z"/>
        </w:rPr>
      </w:pPr>
      <w:moveFromRangeStart w:id="207" w:author="Chris Boxall" w:date="2018-07-22T13:53:00Z" w:name="move520030953"/>
      <w:moveFrom w:id="208" w:author="Chris Boxall" w:date="2018-07-22T13:53:00Z">
        <w:r w:rsidDel="00A9614A">
          <w:t xml:space="preserve">First Gas to </w:t>
        </w:r>
        <w:r w:rsidR="00847E9D" w:rsidDel="00A9614A">
          <w:t>provide further detail regarding the allocation of tolerances at Receipt Points and Delivery Points</w:t>
        </w:r>
        <w:r w:rsidR="00724CA3" w:rsidDel="00A9614A">
          <w:t>.</w:t>
        </w:r>
      </w:moveFrom>
    </w:p>
    <w:moveFromRangeEnd w:id="207"/>
    <w:p w14:paraId="1DCDF6DC" w14:textId="5A4A9D98" w:rsidR="00582705" w:rsidDel="00BB52CE" w:rsidRDefault="00582705" w:rsidP="00582705">
      <w:pPr>
        <w:pStyle w:val="NO1"/>
        <w:numPr>
          <w:ilvl w:val="0"/>
          <w:numId w:val="34"/>
        </w:numPr>
        <w:rPr>
          <w:del w:id="209" w:author="Chris Boxall" w:date="2018-07-22T13:36:00Z"/>
        </w:rPr>
      </w:pPr>
      <w:del w:id="210" w:author="Chris Boxall" w:date="2018-07-22T13:36:00Z">
        <w:r w:rsidDel="00BB52CE">
          <w:delText xml:space="preserve">First Gas to </w:delText>
        </w:r>
        <w:r w:rsidR="00FC653C" w:rsidDel="00BB52CE">
          <w:delText xml:space="preserve">consider whether there should be a product for start-up/shut-down to the extent that it is not covered by AHPs. </w:delText>
        </w:r>
      </w:del>
    </w:p>
    <w:p w14:paraId="3318E4D3" w14:textId="2B45CD7A" w:rsidR="00582705" w:rsidDel="00BB52CE" w:rsidRDefault="00582705" w:rsidP="00582705">
      <w:pPr>
        <w:pStyle w:val="NO1"/>
        <w:numPr>
          <w:ilvl w:val="0"/>
          <w:numId w:val="34"/>
        </w:numPr>
        <w:rPr>
          <w:del w:id="211" w:author="Chris Boxall" w:date="2018-07-22T13:34:00Z"/>
        </w:rPr>
      </w:pPr>
      <w:del w:id="212" w:author="Chris Boxall" w:date="2018-07-22T13:34:00Z">
        <w:r w:rsidDel="00BB52CE">
          <w:delText xml:space="preserve">First Gas to </w:delText>
        </w:r>
        <w:r w:rsidR="00135807" w:rsidDel="00BB52CE">
          <w:delText>consider whether a greater tolerance can be allowed for having regard to system impact of doing so</w:delText>
        </w:r>
        <w:r w:rsidR="00724CA3" w:rsidDel="00BB52CE">
          <w:delText>.</w:delText>
        </w:r>
      </w:del>
    </w:p>
    <w:p w14:paraId="584B06A0" w14:textId="286B9173" w:rsidR="003A1996" w:rsidDel="00BB100B" w:rsidRDefault="00380523" w:rsidP="00582705">
      <w:pPr>
        <w:pStyle w:val="NO1"/>
        <w:numPr>
          <w:ilvl w:val="0"/>
          <w:numId w:val="34"/>
        </w:numPr>
        <w:rPr>
          <w:del w:id="213" w:author="Chris Boxall" w:date="2018-07-22T13:59:00Z"/>
        </w:rPr>
      </w:pPr>
      <w:del w:id="214" w:author="Chris Boxall" w:date="2018-07-22T13:59:00Z">
        <w:r w:rsidDel="00BB100B">
          <w:delText>Firs</w:delText>
        </w:r>
        <w:r w:rsidR="00582705" w:rsidDel="00BB100B">
          <w:delText xml:space="preserve">t Gas to </w:delText>
        </w:r>
        <w:r w:rsidR="00847E9D" w:rsidDel="00BB100B">
          <w:delText xml:space="preserve">review </w:delText>
        </w:r>
        <w:r w:rsidR="003A1996" w:rsidDel="00BB100B">
          <w:delText xml:space="preserve">whether </w:delText>
        </w:r>
        <w:r w:rsidR="00847E9D" w:rsidDel="00BB100B">
          <w:delText xml:space="preserve">the approach </w:delText>
        </w:r>
        <w:r w:rsidR="003A1996" w:rsidDel="00BB100B">
          <w:delText>to</w:delText>
        </w:r>
        <w:r w:rsidR="00847E9D" w:rsidDel="00BB100B">
          <w:delText xml:space="preserve"> allocating</w:delText>
        </w:r>
        <w:r w:rsidR="003A1996" w:rsidDel="00BB100B">
          <w:delText>:</w:delText>
        </w:r>
      </w:del>
    </w:p>
    <w:p w14:paraId="6037BED8" w14:textId="20C600B2" w:rsidR="00582705" w:rsidDel="00BB100B" w:rsidRDefault="00847E9D" w:rsidP="003A1996">
      <w:pPr>
        <w:pStyle w:val="NO2"/>
        <w:numPr>
          <w:ilvl w:val="1"/>
          <w:numId w:val="34"/>
        </w:numPr>
        <w:rPr>
          <w:del w:id="215" w:author="Chris Boxall" w:date="2018-07-22T13:59:00Z"/>
        </w:rPr>
      </w:pPr>
      <w:del w:id="216" w:author="Chris Boxall" w:date="2018-07-22T13:59:00Z">
        <w:r w:rsidDel="00BB100B">
          <w:delText>tolerances to shi</w:delText>
        </w:r>
        <w:r w:rsidR="00C36783" w:rsidDel="00BB100B">
          <w:delText>ppers/OBA parties based on the</w:delText>
        </w:r>
        <w:r w:rsidDel="00BB100B">
          <w:delText xml:space="preserve"> DNC nomination/metered quantity</w:delText>
        </w:r>
        <w:r w:rsidR="00C36783" w:rsidDel="00BB100B">
          <w:delText xml:space="preserve"> for the previous day</w:delText>
        </w:r>
        <w:r w:rsidDel="00BB100B">
          <w:delText xml:space="preserve"> </w:delText>
        </w:r>
        <w:r w:rsidR="00227340" w:rsidDel="00BB100B">
          <w:delText xml:space="preserve">is the preferred approach </w:delText>
        </w:r>
        <w:r w:rsidDel="00BB100B">
          <w:delText>having regard to the need for certainty</w:delText>
        </w:r>
      </w:del>
    </w:p>
    <w:p w14:paraId="572F30E1" w14:textId="69C343B3" w:rsidR="00D947EB" w:rsidDel="00A9614A" w:rsidRDefault="00201755" w:rsidP="003A1996">
      <w:pPr>
        <w:pStyle w:val="NO2"/>
        <w:numPr>
          <w:ilvl w:val="1"/>
          <w:numId w:val="34"/>
        </w:numPr>
        <w:rPr>
          <w:del w:id="217" w:author="Chris Boxall" w:date="2018-07-22T13:55:00Z"/>
        </w:rPr>
      </w:pPr>
      <w:del w:id="218" w:author="Chris Boxall" w:date="2018-07-22T13:55:00Z">
        <w:r w:rsidDel="00A9614A">
          <w:delText xml:space="preserve">balancing gas and cash-out costs based on the metered quantity for the previous day is the preferred approach </w:delText>
        </w:r>
      </w:del>
    </w:p>
    <w:p w14:paraId="26D37559" w14:textId="2D5806F2" w:rsidR="00135807" w:rsidDel="00A9614A" w:rsidRDefault="002A4D95" w:rsidP="00582705">
      <w:pPr>
        <w:pStyle w:val="NO1"/>
        <w:numPr>
          <w:ilvl w:val="0"/>
          <w:numId w:val="34"/>
        </w:numPr>
        <w:rPr>
          <w:moveFrom w:id="219" w:author="Chris Boxall" w:date="2018-07-22T13:50:00Z"/>
        </w:rPr>
      </w:pPr>
      <w:moveFromRangeStart w:id="220" w:author="Chris Boxall" w:date="2018-07-22T13:50:00Z" w:name="move520030738"/>
      <w:moveFrom w:id="221" w:author="Chris Boxall" w:date="2018-07-22T13:50:00Z">
        <w:r w:rsidDel="00A9614A">
          <w:t xml:space="preserve">First Gas to </w:t>
        </w:r>
        <w:r w:rsidR="00FC653C" w:rsidDel="00A9614A">
          <w:t>review</w:t>
        </w:r>
        <w:r w:rsidR="00847E9D" w:rsidDel="00A9614A">
          <w:t xml:space="preserve"> the </w:t>
        </w:r>
        <w:r w:rsidR="00B91059" w:rsidDel="00A9614A">
          <w:t xml:space="preserve">proposed </w:t>
        </w:r>
        <w:r w:rsidR="00847E9D" w:rsidDel="00A9614A">
          <w:t>400GJ minimum tolerance for each party</w:t>
        </w:r>
        <w:r w:rsidR="00FC653C" w:rsidDel="00A9614A">
          <w:t xml:space="preserve"> to understand where it comes from</w:t>
        </w:r>
        <w:r w:rsidR="00200EC8" w:rsidDel="00A9614A">
          <w:t>,</w:t>
        </w:r>
        <w:r w:rsidR="00135807" w:rsidDel="00A9614A">
          <w:t xml:space="preserve"> whether</w:t>
        </w:r>
        <w:r w:rsidR="00B91059" w:rsidDel="00A9614A">
          <w:t xml:space="preserve"> that tolerance is appropriate</w:t>
        </w:r>
        <w:r w:rsidR="00200EC8" w:rsidDel="00A9614A">
          <w:t>,</w:t>
        </w:r>
        <w:r w:rsidR="00B91059" w:rsidDel="00A9614A">
          <w:t xml:space="preserve"> and the impact on existing and new shippers</w:t>
        </w:r>
        <w:r w:rsidR="00724CA3" w:rsidDel="00A9614A">
          <w:t xml:space="preserve">. </w:t>
        </w:r>
        <w:r w:rsidR="00135807" w:rsidDel="00A9614A">
          <w:t xml:space="preserve"> </w:t>
        </w:r>
      </w:moveFrom>
    </w:p>
    <w:moveFromRangeEnd w:id="220"/>
    <w:p w14:paraId="7C8BEDC0" w14:textId="045831E0" w:rsidR="008B12A4" w:rsidRDefault="008E091E" w:rsidP="008B12A4">
      <w:pPr>
        <w:pStyle w:val="Heading4"/>
      </w:pPr>
      <w:r>
        <w:t>Peaking</w:t>
      </w:r>
    </w:p>
    <w:p w14:paraId="246C92B3" w14:textId="4746F077" w:rsidR="00D27F6C" w:rsidRDefault="00D27F6C" w:rsidP="00D27F6C">
      <w:pPr>
        <w:pStyle w:val="Heading5"/>
      </w:pPr>
      <w:r>
        <w:t xml:space="preserve">FAP findings </w:t>
      </w:r>
    </w:p>
    <w:p w14:paraId="2B5B18EC" w14:textId="77777777" w:rsidR="00636DDA" w:rsidRPr="00B1476F" w:rsidRDefault="00705F4C" w:rsidP="00B1476F">
      <w:pPr>
        <w:pStyle w:val="Bullet1"/>
      </w:pPr>
      <w:r w:rsidRPr="00B1476F">
        <w:t>Hourly overruns only apply at DDPs (13, 50, 61)</w:t>
      </w:r>
    </w:p>
    <w:p w14:paraId="60D7E827" w14:textId="51A2B760" w:rsidR="00636DDA" w:rsidRPr="00B1476F" w:rsidRDefault="00705F4C" w:rsidP="00B1476F">
      <w:pPr>
        <w:pStyle w:val="Bullet1"/>
      </w:pPr>
      <w:r w:rsidRPr="00B1476F">
        <w:t>HORs may be avoided</w:t>
      </w:r>
      <w:r w:rsidR="00F14050">
        <w:t xml:space="preserve"> through Specific HQ/DQ and AHPs</w:t>
      </w:r>
      <w:r w:rsidRPr="00B1476F">
        <w:t xml:space="preserve"> but no guidance on how these will be applied.  Potential for inefficient usage of the pipeline (55)</w:t>
      </w:r>
    </w:p>
    <w:p w14:paraId="55F218E0" w14:textId="77777777" w:rsidR="00636DDA" w:rsidRPr="00B1476F" w:rsidRDefault="00705F4C" w:rsidP="00B1476F">
      <w:pPr>
        <w:pStyle w:val="Bullet1"/>
      </w:pPr>
      <w:r w:rsidRPr="00B1476F">
        <w:t xml:space="preserve">AHPs are uncertain and require further design work (13, 50, </w:t>
      </w:r>
      <w:proofErr w:type="gramStart"/>
      <w:r w:rsidRPr="00B1476F">
        <w:t>55</w:t>
      </w:r>
      <w:proofErr w:type="gramEnd"/>
      <w:r w:rsidRPr="00B1476F">
        <w:t>).  Case for applying AHPs not well justified (55)</w:t>
      </w:r>
    </w:p>
    <w:p w14:paraId="43B13B1E" w14:textId="77777777" w:rsidR="00636DDA" w:rsidRPr="00B1476F" w:rsidRDefault="00705F4C" w:rsidP="00B1476F">
      <w:pPr>
        <w:pStyle w:val="Bullet1"/>
      </w:pPr>
      <w:r w:rsidRPr="00B1476F">
        <w:t>AHPs only available at DDPs – this is unfair (50)</w:t>
      </w:r>
    </w:p>
    <w:p w14:paraId="0135BD67" w14:textId="77777777" w:rsidR="00636DDA" w:rsidRPr="00B1476F" w:rsidRDefault="00705F4C" w:rsidP="00B1476F">
      <w:pPr>
        <w:pStyle w:val="Bullet1"/>
      </w:pPr>
      <w:r w:rsidRPr="00B1476F">
        <w:lastRenderedPageBreak/>
        <w:t>OBA parties don’t have access to AHPs (18, 68)</w:t>
      </w:r>
    </w:p>
    <w:p w14:paraId="05AFC12F" w14:textId="77777777" w:rsidR="00636DDA" w:rsidRPr="00B1476F" w:rsidRDefault="00705F4C" w:rsidP="00B1476F">
      <w:pPr>
        <w:pStyle w:val="Bullet1"/>
      </w:pPr>
      <w:r w:rsidRPr="00B1476F">
        <w:t>Operational flexibility important but should not be provided without discrimination (182)</w:t>
      </w:r>
    </w:p>
    <w:p w14:paraId="36BCDC38" w14:textId="42A841AC" w:rsidR="00E20DD3" w:rsidRDefault="00B84DB8" w:rsidP="00E20DD3">
      <w:pPr>
        <w:pStyle w:val="Heading5"/>
      </w:pPr>
      <w:del w:id="222" w:author="Chris Boxall" w:date="2018-07-22T11:48:00Z">
        <w:r w:rsidDel="00806014">
          <w:delText>Position reached</w:delText>
        </w:r>
      </w:del>
      <w:ins w:id="223" w:author="Chris Boxall" w:date="2018-07-22T11:48:00Z">
        <w:r w:rsidR="00806014">
          <w:t>Action Points</w:t>
        </w:r>
      </w:ins>
    </w:p>
    <w:p w14:paraId="7B376DC1" w14:textId="5FE88993" w:rsidR="00806014" w:rsidRDefault="00806014" w:rsidP="00806014">
      <w:pPr>
        <w:pStyle w:val="BodyText"/>
        <w:numPr>
          <w:ilvl w:val="0"/>
          <w:numId w:val="37"/>
        </w:numPr>
        <w:rPr>
          <w:ins w:id="224" w:author="Chris Boxall" w:date="2018-07-22T12:05:00Z"/>
        </w:rPr>
      </w:pPr>
      <w:ins w:id="225" w:author="Chris Boxall" w:date="2018-07-22T12:04:00Z">
        <w:r>
          <w:t>First Gas to add a further workshop session on peaking</w:t>
        </w:r>
      </w:ins>
      <w:del w:id="226" w:author="Chris Boxall" w:date="2018-07-22T12:05:00Z">
        <w:r w:rsidR="00BE65B8" w:rsidDel="00806014">
          <w:delText>The general preference was to focus on “</w:delText>
        </w:r>
        <w:r w:rsidR="00976877" w:rsidDel="00806014">
          <w:delText>O</w:delText>
        </w:r>
        <w:r w:rsidR="00BE65B8" w:rsidDel="00806014">
          <w:delText>ption 1” (defining the characteristics of the flows in a peaking regime) rather than “</w:delText>
        </w:r>
        <w:r w:rsidR="00976877" w:rsidDel="00806014">
          <w:delText>O</w:delText>
        </w:r>
        <w:r w:rsidR="00BE65B8" w:rsidDel="00806014">
          <w:delText xml:space="preserve">ption 2” (RPs and DPs greater than 200GJ/h). </w:delText>
        </w:r>
        <w:r w:rsidR="00F861EF" w:rsidDel="00806014">
          <w:delText>However, there were a number of detailed questions reg</w:delText>
        </w:r>
        <w:r w:rsidR="00976877" w:rsidDel="00806014">
          <w:delText>arding the design of O</w:delText>
        </w:r>
        <w:r w:rsidR="000D7D25" w:rsidDel="00806014">
          <w:delText>ption 2</w:delText>
        </w:r>
        <w:r w:rsidR="00F861EF" w:rsidDel="00806014">
          <w:delText>. The general view was that a further workshop</w:delText>
        </w:r>
        <w:r w:rsidR="00B91059" w:rsidDel="00806014">
          <w:delText xml:space="preserve"> session</w:delText>
        </w:r>
        <w:r w:rsidR="00F861EF" w:rsidDel="00806014">
          <w:delText xml:space="preserve"> is required to discuss the design of a peaking framework</w:delText>
        </w:r>
      </w:del>
      <w:r w:rsidR="00F861EF">
        <w:t xml:space="preserve"> </w:t>
      </w:r>
      <w:ins w:id="227" w:author="Chris Boxall" w:date="2018-07-22T12:23:00Z">
        <w:r w:rsidR="007933D9">
          <w:t xml:space="preserve">after it considers further detailed design in accordance with the discussion below, </w:t>
        </w:r>
      </w:ins>
      <w:r w:rsidR="00F861EF">
        <w:t>before proceeding to detailed drafting.</w:t>
      </w:r>
    </w:p>
    <w:p w14:paraId="70D9AA3A" w14:textId="62F47E9C" w:rsidR="00EB4DCE" w:rsidRDefault="00806014" w:rsidP="007933D9">
      <w:pPr>
        <w:pStyle w:val="BodyText"/>
        <w:numPr>
          <w:ilvl w:val="0"/>
          <w:numId w:val="37"/>
        </w:numPr>
        <w:rPr>
          <w:ins w:id="228" w:author="Chris Boxall" w:date="2018-07-22T12:32:00Z"/>
        </w:rPr>
      </w:pPr>
      <w:ins w:id="229" w:author="Chris Boxall" w:date="2018-07-22T12:05:00Z">
        <w:r>
          <w:t xml:space="preserve">First Gas to consider and revert to the group on </w:t>
        </w:r>
      </w:ins>
      <w:ins w:id="230" w:author="Chris Boxall" w:date="2018-07-22T12:23:00Z">
        <w:r w:rsidR="007933D9">
          <w:t xml:space="preserve">which other </w:t>
        </w:r>
      </w:ins>
      <w:ins w:id="231" w:author="Chris Boxall" w:date="2018-07-24T11:20:00Z">
        <w:r w:rsidR="002D2525">
          <w:t xml:space="preserve">receipt </w:t>
        </w:r>
      </w:ins>
      <w:ins w:id="232" w:author="Chris Boxall" w:date="2018-07-24T11:21:00Z">
        <w:r w:rsidR="002D2525">
          <w:t>and</w:t>
        </w:r>
      </w:ins>
      <w:ins w:id="233" w:author="Chris Boxall" w:date="2018-07-24T11:20:00Z">
        <w:r w:rsidR="002D2525">
          <w:t xml:space="preserve"> delivery </w:t>
        </w:r>
      </w:ins>
      <w:ins w:id="234" w:author="Chris Boxall" w:date="2018-07-22T12:23:00Z">
        <w:r w:rsidR="007933D9">
          <w:t>points (if any) will be subject to the peaking regime</w:t>
        </w:r>
      </w:ins>
      <w:ins w:id="235" w:author="Chris Boxall" w:date="2018-07-22T12:24:00Z">
        <w:r w:rsidR="007933D9">
          <w:t xml:space="preserve">, </w:t>
        </w:r>
      </w:ins>
      <w:ins w:id="236" w:author="Chris Boxall" w:date="2018-07-22T12:26:00Z">
        <w:r w:rsidR="007933D9">
          <w:t xml:space="preserve">including any ‘look through’ </w:t>
        </w:r>
      </w:ins>
      <w:ins w:id="237" w:author="Chris Boxall" w:date="2018-07-24T11:20:00Z">
        <w:r w:rsidR="002D2525">
          <w:t>end-users</w:t>
        </w:r>
      </w:ins>
      <w:ins w:id="238" w:author="Chris Boxall" w:date="2018-07-22T12:26:00Z">
        <w:r w:rsidR="007933D9">
          <w:t xml:space="preserve"> embedded in a network </w:t>
        </w:r>
      </w:ins>
      <w:ins w:id="239" w:author="Chris Boxall" w:date="2018-07-22T12:24:00Z">
        <w:r w:rsidR="007933D9">
          <w:t>and whether there are any limitations on points proposed to be subject to the regime due to any existing Supplementary Agreements</w:t>
        </w:r>
      </w:ins>
      <w:ins w:id="240" w:author="Chris Boxall" w:date="2018-07-22T12:23:00Z">
        <w:r w:rsidR="007933D9">
          <w:t>.</w:t>
        </w:r>
      </w:ins>
    </w:p>
    <w:p w14:paraId="6D3FF036" w14:textId="268206F2" w:rsidR="00B84DB8" w:rsidRDefault="00EB4DCE" w:rsidP="007933D9">
      <w:pPr>
        <w:pStyle w:val="BodyText"/>
        <w:numPr>
          <w:ilvl w:val="0"/>
          <w:numId w:val="37"/>
        </w:numPr>
        <w:rPr>
          <w:ins w:id="241" w:author="Chris Boxall" w:date="2018-07-22T12:19:00Z"/>
        </w:rPr>
      </w:pPr>
      <w:ins w:id="242" w:author="Chris Boxall" w:date="2018-07-22T12:32:00Z">
        <w:r>
          <w:t>First Gas to consider and r</w:t>
        </w:r>
      </w:ins>
      <w:ins w:id="243" w:author="Chris Boxall" w:date="2018-07-22T12:33:00Z">
        <w:r>
          <w:t>e</w:t>
        </w:r>
      </w:ins>
      <w:ins w:id="244" w:author="Chris Boxall" w:date="2018-07-22T12:32:00Z">
        <w:r>
          <w:t>vert to the group</w:t>
        </w:r>
      </w:ins>
      <w:ins w:id="245" w:author="Chris Boxall" w:date="2018-07-22T12:33:00Z">
        <w:r>
          <w:t xml:space="preserve"> on which </w:t>
        </w:r>
      </w:ins>
      <w:ins w:id="246" w:author="Chris Boxall" w:date="2018-07-24T11:21:00Z">
        <w:r w:rsidR="002D2525">
          <w:t xml:space="preserve">receipt and delivery </w:t>
        </w:r>
      </w:ins>
      <w:ins w:id="247" w:author="Chris Boxall" w:date="2018-07-22T12:33:00Z">
        <w:r>
          <w:t>points will be subject to OPN requirements.</w:t>
        </w:r>
      </w:ins>
      <w:del w:id="248" w:author="Chris Boxall" w:date="2018-07-22T12:26:00Z">
        <w:r w:rsidR="00F861EF" w:rsidDel="007933D9">
          <w:delText xml:space="preserve"> </w:delText>
        </w:r>
        <w:r w:rsidR="00F14050" w:rsidDel="007933D9">
          <w:delText xml:space="preserve"> </w:delText>
        </w:r>
      </w:del>
    </w:p>
    <w:p w14:paraId="20287E6D" w14:textId="696745EC" w:rsidR="00D71388" w:rsidDel="007933D9" w:rsidRDefault="00D71388" w:rsidP="00D71388">
      <w:pPr>
        <w:pStyle w:val="NO1"/>
        <w:numPr>
          <w:ilvl w:val="0"/>
          <w:numId w:val="37"/>
        </w:numPr>
        <w:rPr>
          <w:moveTo w:id="249" w:author="Chris Boxall" w:date="2018-07-22T12:36:00Z"/>
        </w:rPr>
      </w:pPr>
      <w:ins w:id="250" w:author="Chris Boxall" w:date="2018-07-22T12:36:00Z">
        <w:r>
          <w:t>First Gas to c</w:t>
        </w:r>
      </w:ins>
      <w:moveToRangeStart w:id="251" w:author="Chris Boxall" w:date="2018-07-22T12:36:00Z" w:name="move520026296"/>
      <w:moveTo w:id="252" w:author="Chris Boxall" w:date="2018-07-22T12:36:00Z">
        <w:del w:id="253" w:author="Chris Boxall" w:date="2018-07-22T12:36:00Z">
          <w:r w:rsidDel="00D71388">
            <w:delText>C</w:delText>
          </w:r>
        </w:del>
        <w:r w:rsidDel="007933D9">
          <w:t xml:space="preserve">onsider </w:t>
        </w:r>
      </w:moveTo>
      <w:ins w:id="254" w:author="Chris Boxall" w:date="2018-07-22T12:36:00Z">
        <w:r>
          <w:t xml:space="preserve">and revert on </w:t>
        </w:r>
      </w:ins>
      <w:moveTo w:id="255" w:author="Chris Boxall" w:date="2018-07-22T12:36:00Z">
        <w:r w:rsidDel="007933D9">
          <w:t xml:space="preserve">a mechanism to address </w:t>
        </w:r>
      </w:moveTo>
      <w:ins w:id="256" w:author="Chris Boxall" w:date="2018-07-22T12:36:00Z">
        <w:r>
          <w:t xml:space="preserve">how the peaking regime applies if </w:t>
        </w:r>
      </w:ins>
      <w:moveTo w:id="257" w:author="Chris Boxall" w:date="2018-07-22T12:36:00Z">
        <w:del w:id="258" w:author="Chris Boxall" w:date="2018-07-22T12:36:00Z">
          <w:r w:rsidDel="00D71388">
            <w:delText xml:space="preserve">Vector’s concerns about </w:delText>
          </w:r>
        </w:del>
        <w:r w:rsidDel="007933D9">
          <w:t>two shippers deliver</w:t>
        </w:r>
        <w:del w:id="259" w:author="Chris Boxall" w:date="2018-07-22T12:36:00Z">
          <w:r w:rsidDel="00D71388">
            <w:delText>ing</w:delText>
          </w:r>
        </w:del>
        <w:r w:rsidDel="007933D9">
          <w:t xml:space="preserve"> to a Dedicated Delivery Point</w:t>
        </w:r>
      </w:moveTo>
      <w:ins w:id="260" w:author="Chris Boxall" w:date="2018-07-22T12:36:00Z">
        <w:r>
          <w:t>.</w:t>
        </w:r>
      </w:ins>
    </w:p>
    <w:p w14:paraId="40D7BC80" w14:textId="40D43AF0" w:rsidR="00D71388" w:rsidDel="007933D9" w:rsidRDefault="00D71388" w:rsidP="00D71388">
      <w:pPr>
        <w:pStyle w:val="NO1"/>
        <w:numPr>
          <w:ilvl w:val="0"/>
          <w:numId w:val="37"/>
        </w:numPr>
        <w:rPr>
          <w:moveTo w:id="261" w:author="Chris Boxall" w:date="2018-07-22T12:37:00Z"/>
        </w:rPr>
      </w:pPr>
      <w:moveToRangeStart w:id="262" w:author="Chris Boxall" w:date="2018-07-22T12:37:00Z" w:name="move520026362"/>
      <w:moveToRangeEnd w:id="251"/>
      <w:moveTo w:id="263" w:author="Chris Boxall" w:date="2018-07-22T12:37:00Z">
        <w:r w:rsidDel="007933D9">
          <w:t xml:space="preserve">First Gas to consider </w:t>
        </w:r>
      </w:moveTo>
      <w:ins w:id="264" w:author="Chris Boxall" w:date="2018-07-22T12:37:00Z">
        <w:r>
          <w:t xml:space="preserve">and revert further on </w:t>
        </w:r>
      </w:ins>
      <w:moveTo w:id="265" w:author="Chris Boxall" w:date="2018-07-22T12:37:00Z">
        <w:del w:id="266" w:author="Chris Boxall" w:date="2018-07-22T12:37:00Z">
          <w:r w:rsidDel="00D71388">
            <w:delText xml:space="preserve">stakeholder concerns about </w:delText>
          </w:r>
        </w:del>
        <w:r w:rsidDel="007933D9">
          <w:t>the lack of certainty regarding the peaking fee and the potential for it to be out of proportion to the system impact (noting the comments from some parties that this concern is linked to the discussion around overrun and underrun fees at the next workshop)</w:t>
        </w:r>
      </w:moveTo>
      <w:ins w:id="267" w:author="Chris Boxall" w:date="2018-07-22T12:37:00Z">
        <w:r>
          <w:t>.</w:t>
        </w:r>
      </w:ins>
    </w:p>
    <w:p w14:paraId="2F675AC9" w14:textId="4742ABDE" w:rsidR="00D71388" w:rsidDel="007933D9" w:rsidRDefault="00D71388" w:rsidP="00D71388">
      <w:pPr>
        <w:pStyle w:val="NO1"/>
        <w:numPr>
          <w:ilvl w:val="0"/>
          <w:numId w:val="37"/>
        </w:numPr>
        <w:rPr>
          <w:moveTo w:id="268" w:author="Chris Boxall" w:date="2018-07-22T12:37:00Z"/>
        </w:rPr>
      </w:pPr>
      <w:moveTo w:id="269" w:author="Chris Boxall" w:date="2018-07-22T12:37:00Z">
        <w:r w:rsidDel="007933D9">
          <w:t xml:space="preserve">First Gas to </w:t>
        </w:r>
      </w:moveTo>
      <w:ins w:id="270" w:author="Chris Boxall" w:date="2018-07-22T12:37:00Z">
        <w:r>
          <w:t>consider and revert</w:t>
        </w:r>
      </w:ins>
      <w:moveTo w:id="271" w:author="Chris Boxall" w:date="2018-07-22T12:37:00Z">
        <w:del w:id="272" w:author="Chris Boxall" w:date="2018-07-22T12:37:00Z">
          <w:r w:rsidDel="00D71388">
            <w:delText>reflect</w:delText>
          </w:r>
        </w:del>
        <w:r w:rsidDel="007933D9">
          <w:t xml:space="preserve"> on approval of the previous </w:t>
        </w:r>
        <w:proofErr w:type="gramStart"/>
        <w:r w:rsidDel="007933D9">
          <w:t>day’s</w:t>
        </w:r>
        <w:proofErr w:type="gramEnd"/>
        <w:r w:rsidDel="007933D9">
          <w:t xml:space="preserve"> agreed hourly profiles (AHPs), the conditionality of that approval and timing</w:t>
        </w:r>
      </w:moveTo>
      <w:ins w:id="273" w:author="Chris Boxall" w:date="2018-07-22T12:38:00Z">
        <w:r>
          <w:t>.</w:t>
        </w:r>
      </w:ins>
      <w:moveTo w:id="274" w:author="Chris Boxall" w:date="2018-07-22T12:37:00Z">
        <w:del w:id="275" w:author="Chris Boxall" w:date="2018-07-22T12:38:00Z">
          <w:r w:rsidDel="00D71388">
            <w:delText xml:space="preserve"> </w:delText>
          </w:r>
        </w:del>
      </w:moveTo>
    </w:p>
    <w:p w14:paraId="2B129428" w14:textId="7E1DFE5B" w:rsidR="00D71388" w:rsidDel="007933D9" w:rsidRDefault="00D71388" w:rsidP="00D71388">
      <w:pPr>
        <w:pStyle w:val="NO1"/>
        <w:numPr>
          <w:ilvl w:val="0"/>
          <w:numId w:val="37"/>
        </w:numPr>
        <w:rPr>
          <w:moveTo w:id="276" w:author="Chris Boxall" w:date="2018-07-22T12:37:00Z"/>
        </w:rPr>
      </w:pPr>
      <w:moveTo w:id="277" w:author="Chris Boxall" w:date="2018-07-22T12:37:00Z">
        <w:r w:rsidDel="007933D9">
          <w:t>First Gas to co</w:t>
        </w:r>
      </w:moveTo>
      <w:ins w:id="278" w:author="Chris Boxall" w:date="2018-07-22T12:39:00Z">
        <w:r>
          <w:t xml:space="preserve">nsider and revert on </w:t>
        </w:r>
      </w:ins>
      <w:moveTo w:id="279" w:author="Chris Boxall" w:date="2018-07-22T12:37:00Z">
        <w:del w:id="280" w:author="Chris Boxall" w:date="2018-07-22T12:39:00Z">
          <w:r w:rsidDel="00D71388">
            <w:delText xml:space="preserve">nfirm </w:delText>
          </w:r>
        </w:del>
        <w:r w:rsidDel="007933D9">
          <w:t>the position where an AHP is not approved and how the AHP ranks when compared to DNC</w:t>
        </w:r>
        <w:del w:id="281" w:author="Chris Boxall" w:date="2018-07-22T12:39:00Z">
          <w:r w:rsidDel="00D71388">
            <w:delText xml:space="preserve">. The group discussed the possibility for prorating nominations in a region. </w:delText>
          </w:r>
        </w:del>
      </w:moveTo>
      <w:ins w:id="282" w:author="Chris Boxall" w:date="2018-07-22T12:39:00Z">
        <w:r>
          <w:t>.</w:t>
        </w:r>
      </w:ins>
    </w:p>
    <w:p w14:paraId="02CA92C9" w14:textId="605D69DB" w:rsidR="00D71388" w:rsidDel="00D71388" w:rsidRDefault="00D71388" w:rsidP="00D71388">
      <w:pPr>
        <w:pStyle w:val="NO1"/>
        <w:numPr>
          <w:ilvl w:val="0"/>
          <w:numId w:val="37"/>
        </w:numPr>
        <w:rPr>
          <w:del w:id="283" w:author="Chris Boxall" w:date="2018-07-22T12:41:00Z"/>
          <w:moveTo w:id="284" w:author="Chris Boxall" w:date="2018-07-22T12:37:00Z"/>
        </w:rPr>
      </w:pPr>
      <w:moveTo w:id="285" w:author="Chris Boxall" w:date="2018-07-22T12:37:00Z">
        <w:del w:id="286" w:author="Chris Boxall" w:date="2018-07-22T12:41:00Z">
          <w:r w:rsidDel="00D71388">
            <w:delText>First Gas to consider whether unplanned outages should be excluded from the AHP framework and subject to a separate framework having regard to the need for First Gas to have information regarding outages.</w:delText>
          </w:r>
        </w:del>
      </w:moveTo>
    </w:p>
    <w:p w14:paraId="506BF2B6" w14:textId="32658296" w:rsidR="007933D9" w:rsidRPr="00B84DB8" w:rsidRDefault="00D71388" w:rsidP="00D71388">
      <w:pPr>
        <w:pStyle w:val="BodyText"/>
        <w:numPr>
          <w:ilvl w:val="0"/>
          <w:numId w:val="37"/>
        </w:numPr>
      </w:pPr>
      <w:moveTo w:id="287" w:author="Chris Boxall" w:date="2018-07-22T12:37:00Z">
        <w:r w:rsidDel="007933D9">
          <w:t>First Gas to consider</w:t>
        </w:r>
      </w:moveTo>
      <w:ins w:id="288" w:author="Chris Boxall" w:date="2018-07-22T12:42:00Z">
        <w:r>
          <w:t xml:space="preserve"> and revert on</w:t>
        </w:r>
      </w:ins>
      <w:moveTo w:id="289" w:author="Chris Boxall" w:date="2018-07-22T12:37:00Z">
        <w:r w:rsidDel="007933D9">
          <w:t xml:space="preserve"> the trigger for a peaking charge</w:t>
        </w:r>
        <w:del w:id="290" w:author="Chris Boxall" w:date="2018-07-24T11:22:00Z">
          <w:r w:rsidDel="002D2525">
            <w:delText xml:space="preserve"> of a flow</w:delText>
          </w:r>
        </w:del>
        <w:del w:id="291" w:author="Chris Boxall" w:date="2018-07-22T12:42:00Z">
          <w:r w:rsidDel="00D71388">
            <w:delText xml:space="preserve"> at a delivery point or receipt point that is 1.25 x maximum hourly flow</w:delText>
          </w:r>
        </w:del>
      </w:moveTo>
      <w:ins w:id="292" w:author="Chris Boxall" w:date="2018-07-22T12:42:00Z">
        <w:r>
          <w:t xml:space="preserve">, and whether marginal additional or all flow would </w:t>
        </w:r>
      </w:ins>
      <w:ins w:id="293" w:author="Chris Boxall" w:date="2018-07-24T11:22:00Z">
        <w:r w:rsidR="002D2525">
          <w:t xml:space="preserve">then </w:t>
        </w:r>
      </w:ins>
      <w:ins w:id="294" w:author="Chris Boxall" w:date="2018-07-22T12:42:00Z">
        <w:r>
          <w:t>be subject to the charges</w:t>
        </w:r>
      </w:ins>
      <w:moveTo w:id="295" w:author="Chris Boxall" w:date="2018-07-22T12:37:00Z">
        <w:r w:rsidDel="007933D9">
          <w:t>.</w:t>
        </w:r>
      </w:moveTo>
      <w:moveToRangeEnd w:id="262"/>
    </w:p>
    <w:p w14:paraId="72D35C9C" w14:textId="5F8DF6D9" w:rsidR="0052716B" w:rsidRPr="0052716B" w:rsidRDefault="00B84DB8" w:rsidP="006F13AF">
      <w:pPr>
        <w:pStyle w:val="Heading5"/>
      </w:pPr>
      <w:del w:id="296" w:author="Chris Boxall" w:date="2018-07-22T11:48:00Z">
        <w:r w:rsidDel="00806014">
          <w:delText>Points raised</w:delText>
        </w:r>
        <w:r w:rsidR="0052716B" w:rsidDel="00806014">
          <w:delText xml:space="preserve"> </w:delText>
        </w:r>
      </w:del>
      <w:ins w:id="297" w:author="Chris Boxall" w:date="2018-07-22T11:48:00Z">
        <w:r w:rsidR="00806014">
          <w:t>Discussion</w:t>
        </w:r>
      </w:ins>
    </w:p>
    <w:p w14:paraId="36DDA185" w14:textId="0FEA8BF4" w:rsidR="00374E23" w:rsidRDefault="007933D9" w:rsidP="006F13AF">
      <w:pPr>
        <w:pStyle w:val="BodyText"/>
      </w:pPr>
      <w:ins w:id="298" w:author="Chris Boxall" w:date="2018-07-22T12:13:00Z">
        <w:r>
          <w:t xml:space="preserve">First Gas </w:t>
        </w:r>
      </w:ins>
      <w:ins w:id="299" w:author="Chris Boxall" w:date="2018-07-22T12:14:00Z">
        <w:r>
          <w:t>proposed</w:t>
        </w:r>
      </w:ins>
      <w:ins w:id="300" w:author="Chris Boxall" w:date="2018-07-22T12:13:00Z">
        <w:r>
          <w:t xml:space="preserve"> </w:t>
        </w:r>
      </w:ins>
      <w:ins w:id="301" w:author="Chris Boxall" w:date="2018-07-22T12:14:00Z">
        <w:r>
          <w:t xml:space="preserve">two broad peaking options </w:t>
        </w:r>
      </w:ins>
      <w:ins w:id="302" w:author="Chris Boxall" w:date="2018-07-22T12:16:00Z">
        <w:r>
          <w:t xml:space="preserve">as outlined in its memo 2.3.  It was generally agreed that ‘option 1’ would be progressed, which is a significant </w:t>
        </w:r>
      </w:ins>
      <w:ins w:id="303" w:author="Chris Boxall" w:date="2018-07-22T12:18:00Z">
        <w:r>
          <w:t xml:space="preserve">change from that </w:t>
        </w:r>
      </w:ins>
      <w:ins w:id="304" w:author="Chris Boxall" w:date="2018-07-22T12:16:00Z">
        <w:r>
          <w:t>currently written into the GTAC</w:t>
        </w:r>
      </w:ins>
      <w:ins w:id="305" w:author="Chris Boxall" w:date="2018-07-22T12:18:00Z">
        <w:r>
          <w:t xml:space="preserve"> but it better aligns with the physical parameters</w:t>
        </w:r>
      </w:ins>
      <w:ins w:id="306" w:author="Chris Boxall" w:date="2018-07-22T12:21:00Z">
        <w:r>
          <w:t>, should supply First Gas with its required information on planned outages,</w:t>
        </w:r>
      </w:ins>
      <w:ins w:id="307" w:author="Chris Boxall" w:date="2018-07-22T12:18:00Z">
        <w:r>
          <w:t xml:space="preserve"> and should address most, if not all FAP points</w:t>
        </w:r>
      </w:ins>
      <w:ins w:id="308" w:author="Chris Boxall" w:date="2018-07-22T12:16:00Z">
        <w:r>
          <w:t xml:space="preserve">.  </w:t>
        </w:r>
      </w:ins>
      <w:ins w:id="309" w:author="Chris Boxall" w:date="2018-07-22T12:27:00Z">
        <w:r w:rsidR="00EB4DCE">
          <w:t xml:space="preserve">AHPs, Specific HDQ/DDQ and Hourly Overrun Charges would also be simplified.  </w:t>
        </w:r>
      </w:ins>
      <w:ins w:id="310" w:author="Chris Boxall" w:date="2018-07-22T12:16:00Z">
        <w:r>
          <w:t>Parties agreed the broad outline of the regime per First Gas</w:t>
        </w:r>
      </w:ins>
      <w:ins w:id="311" w:author="Chris Boxall" w:date="2018-07-22T12:17:00Z">
        <w:r>
          <w:t>’ memo 2.3, save for the following matters which were further agreed:</w:t>
        </w:r>
      </w:ins>
      <w:del w:id="312" w:author="Chris Boxall" w:date="2018-07-22T12:16:00Z">
        <w:r w:rsidR="00CB5B95" w:rsidDel="007933D9">
          <w:delText>The following points were raised</w:delText>
        </w:r>
        <w:r w:rsidR="00374E23" w:rsidDel="007933D9">
          <w:delText xml:space="preserve">: </w:delText>
        </w:r>
      </w:del>
    </w:p>
    <w:p w14:paraId="6A6CBD2C" w14:textId="185A4A66" w:rsidR="007933D9" w:rsidRDefault="007933D9" w:rsidP="007933D9">
      <w:pPr>
        <w:pStyle w:val="NO1"/>
        <w:numPr>
          <w:ilvl w:val="0"/>
          <w:numId w:val="36"/>
        </w:numPr>
        <w:rPr>
          <w:ins w:id="313" w:author="Chris Boxall" w:date="2018-07-22T12:19:00Z"/>
        </w:rPr>
      </w:pPr>
      <w:ins w:id="314" w:author="Chris Boxall" w:date="2018-07-22T12:19:00Z">
        <w:r>
          <w:lastRenderedPageBreak/>
          <w:t>The peaking regime only applie</w:t>
        </w:r>
      </w:ins>
      <w:ins w:id="315" w:author="Chris Boxall" w:date="2018-07-22T12:20:00Z">
        <w:r>
          <w:t>s</w:t>
        </w:r>
      </w:ins>
      <w:ins w:id="316" w:author="Chris Boxall" w:date="2018-07-22T12:19:00Z">
        <w:r>
          <w:t xml:space="preserve"> at dedicated delivery points and receipt points.</w:t>
        </w:r>
      </w:ins>
    </w:p>
    <w:p w14:paraId="3DDEA2B1" w14:textId="57E00D85" w:rsidR="007933D9" w:rsidRDefault="007933D9" w:rsidP="007933D9">
      <w:pPr>
        <w:pStyle w:val="NO1"/>
        <w:numPr>
          <w:ilvl w:val="0"/>
          <w:numId w:val="36"/>
        </w:numPr>
        <w:rPr>
          <w:ins w:id="317" w:author="Chris Boxall" w:date="2018-07-22T12:20:00Z"/>
        </w:rPr>
      </w:pPr>
      <w:ins w:id="318" w:author="Chris Boxall" w:date="2018-07-22T12:20:00Z">
        <w:r>
          <w:t>All particular principles outline</w:t>
        </w:r>
      </w:ins>
      <w:ins w:id="319" w:author="Chris Boxall" w:date="2018-07-24T11:23:00Z">
        <w:r w:rsidR="006571BE">
          <w:t>d</w:t>
        </w:r>
      </w:ins>
      <w:ins w:id="320" w:author="Chris Boxall" w:date="2018-07-22T12:20:00Z">
        <w:r>
          <w:t xml:space="preserve"> in the middle of page 3 of memo 2.3 need to apply, i.e. ‘and’ nor ‘or’, for a point to be subject to the peaking regime.</w:t>
        </w:r>
      </w:ins>
    </w:p>
    <w:p w14:paraId="287FECAB" w14:textId="219BA6BD" w:rsidR="007933D9" w:rsidRDefault="00EB4DCE" w:rsidP="007933D9">
      <w:pPr>
        <w:pStyle w:val="NO1"/>
        <w:numPr>
          <w:ilvl w:val="0"/>
          <w:numId w:val="36"/>
        </w:numPr>
        <w:rPr>
          <w:ins w:id="321" w:author="Chris Boxall" w:date="2018-07-22T12:29:00Z"/>
        </w:rPr>
      </w:pPr>
      <w:ins w:id="322" w:author="Chris Boxall" w:date="2018-07-22T12:21:00Z">
        <w:r>
          <w:t>T</w:t>
        </w:r>
      </w:ins>
      <w:ins w:id="323" w:author="Chris Boxall" w:date="2018-07-22T12:28:00Z">
        <w:r>
          <w:t>hree</w:t>
        </w:r>
      </w:ins>
      <w:ins w:id="324" w:author="Chris Boxall" w:date="2018-07-22T12:21:00Z">
        <w:r w:rsidR="007933D9">
          <w:t xml:space="preserve"> further principles are i) receipt points that only have injection compressors</w:t>
        </w:r>
        <w:r>
          <w:t>,</w:t>
        </w:r>
        <w:r w:rsidR="007933D9">
          <w:t xml:space="preserve"> ii) points that</w:t>
        </w:r>
        <w:r>
          <w:t xml:space="preserve"> have a single point of control</w:t>
        </w:r>
      </w:ins>
      <w:ins w:id="325" w:author="Chris Boxall" w:date="2018-07-22T12:28:00Z">
        <w:r>
          <w:t xml:space="preserve">, and iii) end-users on shared delivery points if their load </w:t>
        </w:r>
      </w:ins>
      <w:ins w:id="326" w:author="Chris Boxall" w:date="2018-07-24T11:23:00Z">
        <w:r w:rsidR="006571BE">
          <w:t>i</w:t>
        </w:r>
      </w:ins>
      <w:ins w:id="327" w:author="Chris Boxall" w:date="2018-07-22T12:28:00Z">
        <w:r>
          <w:t>s material.</w:t>
        </w:r>
      </w:ins>
    </w:p>
    <w:p w14:paraId="3D2B0555" w14:textId="3113A262" w:rsidR="00EB4DCE" w:rsidRDefault="00EB4DCE" w:rsidP="007933D9">
      <w:pPr>
        <w:pStyle w:val="NO1"/>
        <w:numPr>
          <w:ilvl w:val="0"/>
          <w:numId w:val="36"/>
        </w:numPr>
        <w:rPr>
          <w:ins w:id="328" w:author="Chris Boxall" w:date="2018-07-22T12:29:00Z"/>
        </w:rPr>
      </w:pPr>
      <w:ins w:id="329" w:author="Chris Boxall" w:date="2018-07-22T12:29:00Z">
        <w:r>
          <w:t>That incentive fees would not apply to planned or unplanned outages.</w:t>
        </w:r>
      </w:ins>
    </w:p>
    <w:p w14:paraId="7B1315F4" w14:textId="5B9F72E7" w:rsidR="00D71388" w:rsidRDefault="00D71388" w:rsidP="007933D9">
      <w:pPr>
        <w:pStyle w:val="NO1"/>
        <w:numPr>
          <w:ilvl w:val="0"/>
          <w:numId w:val="36"/>
        </w:numPr>
        <w:rPr>
          <w:ins w:id="330" w:author="Chris Boxall" w:date="2018-07-22T12:43:00Z"/>
        </w:rPr>
      </w:pPr>
      <w:ins w:id="331" w:author="Chris Boxall" w:date="2018-07-22T12:33:00Z">
        <w:r>
          <w:t xml:space="preserve">For parties to whom peaking applies, optional AHP </w:t>
        </w:r>
      </w:ins>
      <w:ins w:id="332" w:author="Chris Boxall" w:date="2018-07-22T12:34:00Z">
        <w:r>
          <w:t>would</w:t>
        </w:r>
      </w:ins>
      <w:ins w:id="333" w:author="Chris Boxall" w:date="2018-07-22T12:33:00Z">
        <w:r>
          <w:t xml:space="preserve"> </w:t>
        </w:r>
      </w:ins>
      <w:ins w:id="334" w:author="Chris Boxall" w:date="2018-07-22T12:34:00Z">
        <w:r>
          <w:t>be replaced with mandatory hourly profiles which can change (and change DNC) on a day.</w:t>
        </w:r>
      </w:ins>
    </w:p>
    <w:p w14:paraId="355D917C" w14:textId="7B36F271" w:rsidR="00D71388" w:rsidRDefault="00D71388" w:rsidP="007933D9">
      <w:pPr>
        <w:pStyle w:val="NO1"/>
        <w:numPr>
          <w:ilvl w:val="0"/>
          <w:numId w:val="36"/>
        </w:numPr>
        <w:rPr>
          <w:ins w:id="335" w:author="Chris Boxall" w:date="2018-07-22T12:33:00Z"/>
        </w:rPr>
      </w:pPr>
      <w:ins w:id="336" w:author="Chris Boxall" w:date="2018-07-22T12:43:00Z">
        <w:r>
          <w:t>AHPs don’t apply in critical contingencies.</w:t>
        </w:r>
      </w:ins>
    </w:p>
    <w:p w14:paraId="5BA0E99A" w14:textId="1353CE09" w:rsidR="00EB4DCE" w:rsidRDefault="00EB4DCE" w:rsidP="007933D9">
      <w:pPr>
        <w:pStyle w:val="NO1"/>
        <w:numPr>
          <w:ilvl w:val="0"/>
          <w:numId w:val="36"/>
        </w:numPr>
        <w:rPr>
          <w:ins w:id="337" w:author="Chris Boxall" w:date="2018-07-22T12:19:00Z"/>
        </w:rPr>
      </w:pPr>
      <w:ins w:id="338" w:author="Chris Boxall" w:date="2018-07-22T12:31:00Z">
        <w:r>
          <w:t xml:space="preserve">OPNs would be retained for points that can have a material impact on the system (with reference to the critical </w:t>
        </w:r>
      </w:ins>
      <w:ins w:id="339" w:author="Chris Boxall" w:date="2018-07-22T12:32:00Z">
        <w:r>
          <w:t>contingency</w:t>
        </w:r>
      </w:ins>
      <w:ins w:id="340" w:author="Chris Boxall" w:date="2018-07-22T12:31:00Z">
        <w:r>
          <w:t xml:space="preserve"> </w:t>
        </w:r>
      </w:ins>
      <w:ins w:id="341" w:author="Chris Boxall" w:date="2018-07-22T12:32:00Z">
        <w:r>
          <w:t>management framework)</w:t>
        </w:r>
      </w:ins>
      <w:ins w:id="342" w:author="Chris Boxall" w:date="2018-07-22T12:31:00Z">
        <w:r>
          <w:t>, for providing notice about ramping up and down.</w:t>
        </w:r>
      </w:ins>
    </w:p>
    <w:p w14:paraId="5F017DE8" w14:textId="27171F47" w:rsidR="00D71388" w:rsidRDefault="00D71388" w:rsidP="007933D9">
      <w:pPr>
        <w:pStyle w:val="NO1"/>
        <w:rPr>
          <w:ins w:id="343" w:author="Chris Boxall" w:date="2018-07-22T12:35:00Z"/>
        </w:rPr>
      </w:pPr>
      <w:ins w:id="344" w:author="Chris Boxall" w:date="2018-07-22T12:35:00Z">
        <w:r>
          <w:t>Matters discussed, but not agreed, were set down as action points for further design work.</w:t>
        </w:r>
      </w:ins>
      <w:ins w:id="345" w:author="Chris Boxall" w:date="2018-07-22T12:40:00Z">
        <w:r>
          <w:t xml:space="preserve">  It was queried whether all DNC would be curtailed if an AHP was curtailed.</w:t>
        </w:r>
      </w:ins>
    </w:p>
    <w:p w14:paraId="39DDC4CE" w14:textId="609FE323" w:rsidR="007933D9" w:rsidRDefault="007933D9" w:rsidP="007933D9">
      <w:pPr>
        <w:pStyle w:val="NO1"/>
        <w:rPr>
          <w:ins w:id="346" w:author="Chris Boxall" w:date="2018-07-22T12:22:00Z"/>
        </w:rPr>
      </w:pPr>
      <w:ins w:id="347" w:author="Chris Boxall" w:date="2018-07-22T12:22:00Z">
        <w:r>
          <w:t>F</w:t>
        </w:r>
        <w:r w:rsidR="00EB4DCE">
          <w:t xml:space="preserve">irst Gas </w:t>
        </w:r>
      </w:ins>
      <w:ins w:id="348" w:author="Chris Boxall" w:date="2018-07-22T12:27:00Z">
        <w:r w:rsidR="00EB4DCE">
          <w:t>indicated</w:t>
        </w:r>
      </w:ins>
      <w:ins w:id="349" w:author="Chris Boxall" w:date="2018-07-22T12:22:00Z">
        <w:r>
          <w:t xml:space="preserve"> that the points of interest in relation to </w:t>
        </w:r>
      </w:ins>
      <w:ins w:id="350" w:author="Chris Boxall" w:date="2018-07-22T12:32:00Z">
        <w:r w:rsidR="00EB4DCE">
          <w:t xml:space="preserve">the peaking regime (not OPNs) </w:t>
        </w:r>
      </w:ins>
      <w:ins w:id="351" w:author="Chris Boxall" w:date="2018-07-22T12:22:00Z">
        <w:r>
          <w:t xml:space="preserve">are Huntly, Stratford, TCC, new power stations, Maui and </w:t>
        </w:r>
        <w:proofErr w:type="spellStart"/>
        <w:r>
          <w:t>Pohokura</w:t>
        </w:r>
        <w:proofErr w:type="spellEnd"/>
        <w:r>
          <w:t>, and maybe a few other points</w:t>
        </w:r>
      </w:ins>
      <w:ins w:id="352" w:author="Chris Boxall" w:date="2018-07-22T12:32:00Z">
        <w:r w:rsidR="00EB4DCE">
          <w:t>, but they also confirmed that Turangi and Kowhai would probably not be captured by OPNs</w:t>
        </w:r>
      </w:ins>
      <w:ins w:id="353" w:author="Chris Boxall" w:date="2018-07-22T12:22:00Z">
        <w:r>
          <w:t>.</w:t>
        </w:r>
      </w:ins>
    </w:p>
    <w:p w14:paraId="112AB52E" w14:textId="5E2DC81A" w:rsidR="00CB5B95" w:rsidDel="007933D9" w:rsidRDefault="00CB5B95" w:rsidP="007933D9">
      <w:pPr>
        <w:pStyle w:val="NO1"/>
        <w:numPr>
          <w:ilvl w:val="0"/>
          <w:numId w:val="36"/>
        </w:numPr>
        <w:rPr>
          <w:del w:id="354" w:author="Chris Boxall" w:date="2018-07-22T12:26:00Z"/>
        </w:rPr>
      </w:pPr>
      <w:del w:id="355" w:author="Chris Boxall" w:date="2018-07-22T12:26:00Z">
        <w:r w:rsidDel="007933D9">
          <w:delText>First Gas to p</w:delText>
        </w:r>
        <w:r w:rsidR="00E87030" w:rsidDel="007933D9">
          <w:delText>rovide</w:delText>
        </w:r>
        <w:r w:rsidR="00166913" w:rsidDel="007933D9">
          <w:delText xml:space="preserve"> clarity on the users who will </w:delText>
        </w:r>
        <w:r w:rsidR="002E210B" w:rsidDel="007933D9">
          <w:delText xml:space="preserve">be </w:delText>
        </w:r>
        <w:r w:rsidR="00166913" w:rsidDel="007933D9">
          <w:delText>subject to the peaking framework, including how each of the four criteria are applied</w:delText>
        </w:r>
        <w:r w:rsidR="0052716B" w:rsidDel="007933D9">
          <w:delText xml:space="preserve"> and First Gas’s ability to “look through” to peaking parties who are not directly connected to the transmission network</w:delText>
        </w:r>
      </w:del>
    </w:p>
    <w:p w14:paraId="13B2AA60" w14:textId="5D5BA727" w:rsidR="00CB5B95" w:rsidDel="00D71388" w:rsidRDefault="00A53DDB" w:rsidP="00CB5B95">
      <w:pPr>
        <w:pStyle w:val="NO1"/>
        <w:numPr>
          <w:ilvl w:val="0"/>
          <w:numId w:val="36"/>
        </w:numPr>
        <w:rPr>
          <w:moveFrom w:id="356" w:author="Chris Boxall" w:date="2018-07-22T12:36:00Z"/>
        </w:rPr>
      </w:pPr>
      <w:moveFromRangeStart w:id="357" w:author="Chris Boxall" w:date="2018-07-22T12:36:00Z" w:name="move520026296"/>
      <w:moveFrom w:id="358" w:author="Chris Boxall" w:date="2018-07-22T12:36:00Z">
        <w:r w:rsidDel="00D71388">
          <w:t>C</w:t>
        </w:r>
        <w:r w:rsidR="00F55172" w:rsidDel="00D71388">
          <w:t>onsider a mechanism to address Vector’s concerns about two shippers delivering to a Dedicated Delivery Point</w:t>
        </w:r>
      </w:moveFrom>
    </w:p>
    <w:moveFromRangeEnd w:id="357"/>
    <w:p w14:paraId="31AC47CB" w14:textId="7235E020" w:rsidR="00CB5B95" w:rsidDel="007933D9" w:rsidRDefault="00814304" w:rsidP="00CB5B95">
      <w:pPr>
        <w:pStyle w:val="NO1"/>
        <w:numPr>
          <w:ilvl w:val="0"/>
          <w:numId w:val="36"/>
        </w:numPr>
        <w:rPr>
          <w:del w:id="359" w:author="Chris Boxall" w:date="2018-07-22T12:25:00Z"/>
        </w:rPr>
      </w:pPr>
      <w:del w:id="360" w:author="Chris Boxall" w:date="2018-07-22T12:25:00Z">
        <w:r w:rsidDel="007933D9">
          <w:delText>First Gas to c</w:delText>
        </w:r>
        <w:r w:rsidR="0052716B" w:rsidDel="007933D9">
          <w:delText>onsider whether the peaking framework is affected by non-standard arrangements</w:delText>
        </w:r>
      </w:del>
    </w:p>
    <w:p w14:paraId="70F01511" w14:textId="71681A74" w:rsidR="00CB5B95" w:rsidDel="00D71388" w:rsidRDefault="00814304" w:rsidP="00CB5B95">
      <w:pPr>
        <w:pStyle w:val="NO1"/>
        <w:numPr>
          <w:ilvl w:val="0"/>
          <w:numId w:val="36"/>
        </w:numPr>
        <w:rPr>
          <w:moveFrom w:id="361" w:author="Chris Boxall" w:date="2018-07-22T12:37:00Z"/>
        </w:rPr>
      </w:pPr>
      <w:moveFromRangeStart w:id="362" w:author="Chris Boxall" w:date="2018-07-22T12:37:00Z" w:name="move520026362"/>
      <w:moveFrom w:id="363" w:author="Chris Boxall" w:date="2018-07-22T12:37:00Z">
        <w:r w:rsidDel="00D71388">
          <w:t xml:space="preserve">First Gas to </w:t>
        </w:r>
        <w:r w:rsidR="0052716B" w:rsidDel="00D71388">
          <w:t>consider stakeholder concerns about the lack of certainty regarding the peaking fee and the potential for it to be out of proportion to the system impact (noting the comments from some parties that this concern is linked to the discussion around overrun and underrun fees at the next workshop)</w:t>
        </w:r>
      </w:moveFrom>
    </w:p>
    <w:p w14:paraId="785D5C10" w14:textId="74D7C8A5" w:rsidR="00CB5B95" w:rsidDel="00D71388" w:rsidRDefault="00814304" w:rsidP="00CB5B95">
      <w:pPr>
        <w:pStyle w:val="NO1"/>
        <w:numPr>
          <w:ilvl w:val="0"/>
          <w:numId w:val="36"/>
        </w:numPr>
        <w:rPr>
          <w:moveFrom w:id="364" w:author="Chris Boxall" w:date="2018-07-22T12:37:00Z"/>
        </w:rPr>
      </w:pPr>
      <w:moveFrom w:id="365" w:author="Chris Boxall" w:date="2018-07-22T12:37:00Z">
        <w:r w:rsidDel="00D71388">
          <w:t>First Gas to r</w:t>
        </w:r>
        <w:r w:rsidR="00374E23" w:rsidDel="00D71388">
          <w:t>eflect on approval of</w:t>
        </w:r>
        <w:r w:rsidR="0035728F" w:rsidDel="00D71388">
          <w:t xml:space="preserve"> the</w:t>
        </w:r>
        <w:r w:rsidR="00374E23" w:rsidDel="00D71388">
          <w:t xml:space="preserve"> previous day’s agreed hourly profiles (AHPs), the conditionality of that approval and timing </w:t>
        </w:r>
      </w:moveFrom>
    </w:p>
    <w:p w14:paraId="0E6E4C4B" w14:textId="34FD9590" w:rsidR="00CB5B95" w:rsidDel="00FA10C6" w:rsidRDefault="00814304" w:rsidP="00FA10C6">
      <w:pPr>
        <w:pStyle w:val="NO1"/>
        <w:numPr>
          <w:ilvl w:val="0"/>
          <w:numId w:val="36"/>
        </w:numPr>
        <w:rPr>
          <w:del w:id="366" w:author="Chris Boxall" w:date="2018-07-22T14:14:00Z"/>
          <w:moveFrom w:id="367" w:author="Chris Boxall" w:date="2018-07-22T12:37:00Z"/>
        </w:rPr>
      </w:pPr>
      <w:moveFrom w:id="368" w:author="Chris Boxall" w:date="2018-07-22T12:37:00Z">
        <w:r w:rsidDel="00D71388">
          <w:t xml:space="preserve">First Gas to </w:t>
        </w:r>
        <w:r w:rsidR="0052716B" w:rsidDel="00D71388">
          <w:t xml:space="preserve">confirm the position where an AHP is not approved </w:t>
        </w:r>
        <w:r w:rsidR="00A53DDB" w:rsidDel="00D71388">
          <w:t xml:space="preserve">and how the AHP ranks when </w:t>
        </w:r>
        <w:del w:id="369" w:author="Chris Boxall" w:date="2018-07-22T14:14:00Z">
          <w:r w:rsidR="00A53DDB" w:rsidDel="00FA10C6">
            <w:delText>compared to DNC. The group discussed the possibility for</w:delText>
          </w:r>
          <w:r w:rsidR="0048722F" w:rsidDel="00FA10C6">
            <w:delText xml:space="preserve"> prorating</w:delText>
          </w:r>
          <w:r w:rsidR="00374E23" w:rsidDel="00FA10C6">
            <w:delText xml:space="preserve"> nominations in a region</w:delText>
          </w:r>
          <w:r w:rsidR="00A53DDB" w:rsidDel="00FA10C6">
            <w:delText>.</w:delText>
          </w:r>
          <w:r w:rsidR="00374E23" w:rsidDel="00FA10C6">
            <w:delText xml:space="preserve"> </w:delText>
          </w:r>
        </w:del>
      </w:moveFrom>
    </w:p>
    <w:p w14:paraId="6B832D3D" w14:textId="2AF4B2CB" w:rsidR="00CB5B95" w:rsidDel="00FA10C6" w:rsidRDefault="00814304" w:rsidP="00FA10C6">
      <w:pPr>
        <w:pStyle w:val="NO1"/>
        <w:numPr>
          <w:ilvl w:val="0"/>
          <w:numId w:val="36"/>
        </w:numPr>
        <w:rPr>
          <w:del w:id="370" w:author="Chris Boxall" w:date="2018-07-22T14:14:00Z"/>
          <w:moveFrom w:id="371" w:author="Chris Boxall" w:date="2018-07-22T12:37:00Z"/>
        </w:rPr>
      </w:pPr>
      <w:moveFrom w:id="372" w:author="Chris Boxall" w:date="2018-07-22T12:37:00Z">
        <w:del w:id="373" w:author="Chris Boxall" w:date="2018-07-22T14:14:00Z">
          <w:r w:rsidDel="00FA10C6">
            <w:delText xml:space="preserve">First Gas to </w:delText>
          </w:r>
          <w:r w:rsidR="00374E23" w:rsidDel="00FA10C6">
            <w:delText xml:space="preserve">consider whether </w:delText>
          </w:r>
          <w:r w:rsidR="00E87030" w:rsidDel="00FA10C6">
            <w:delText>unplanned outages should</w:delText>
          </w:r>
          <w:r w:rsidR="00705F4C" w:rsidDel="00FA10C6">
            <w:delText xml:space="preserve"> be</w:delText>
          </w:r>
          <w:r w:rsidR="00E87030" w:rsidDel="00FA10C6">
            <w:delText xml:space="preserve"> excluded from the AHP framework and subject to a separate framework having regard to the need for First Gas to have information regarding outages</w:delText>
          </w:r>
          <w:r w:rsidR="000D7D25" w:rsidDel="00FA10C6">
            <w:delText>.</w:delText>
          </w:r>
        </w:del>
      </w:moveFrom>
    </w:p>
    <w:p w14:paraId="2756C984" w14:textId="47FBEBD8" w:rsidR="00CB5B95" w:rsidDel="00FA10C6" w:rsidRDefault="00814304" w:rsidP="00FA10C6">
      <w:pPr>
        <w:pStyle w:val="NO1"/>
        <w:numPr>
          <w:ilvl w:val="0"/>
          <w:numId w:val="36"/>
        </w:numPr>
        <w:rPr>
          <w:del w:id="374" w:author="Chris Boxall" w:date="2018-07-22T14:14:00Z"/>
        </w:rPr>
      </w:pPr>
      <w:moveFrom w:id="375" w:author="Chris Boxall" w:date="2018-07-22T12:37:00Z">
        <w:del w:id="376" w:author="Chris Boxall" w:date="2018-07-22T14:14:00Z">
          <w:r w:rsidDel="00FA10C6">
            <w:delText xml:space="preserve">First Gas to </w:delText>
          </w:r>
          <w:r w:rsidR="00C26BF4" w:rsidDel="00FA10C6">
            <w:delText>consider the trigger for a peaking charge of a flow</w:delText>
          </w:r>
          <w:r w:rsidR="007E3253" w:rsidDel="00FA10C6">
            <w:delText xml:space="preserve"> </w:delText>
          </w:r>
          <w:r w:rsidR="00C26BF4" w:rsidDel="00FA10C6">
            <w:delText>at a</w:delText>
          </w:r>
          <w:r w:rsidR="007E3253" w:rsidDel="00FA10C6">
            <w:delText xml:space="preserve"> </w:delText>
          </w:r>
          <w:r w:rsidR="00C26BF4" w:rsidDel="00FA10C6">
            <w:delText>delivery point or receipt point that is 1.25 x maximum hourly flow</w:delText>
          </w:r>
          <w:r w:rsidR="000D7D25" w:rsidDel="00FA10C6">
            <w:delText>.</w:delText>
          </w:r>
        </w:del>
      </w:moveFrom>
      <w:moveFromRangeEnd w:id="362"/>
    </w:p>
    <w:p w14:paraId="4FC8CDBC" w14:textId="13D0DE77" w:rsidR="0090521A" w:rsidDel="00FA10C6" w:rsidRDefault="0090521A" w:rsidP="006D1357">
      <w:pPr>
        <w:pStyle w:val="BodyText"/>
        <w:rPr>
          <w:del w:id="377" w:author="Chris Boxall" w:date="2018-07-22T14:15:00Z"/>
        </w:rPr>
      </w:pPr>
      <w:r w:rsidRPr="0090521A">
        <w:t>The meeting closed at</w:t>
      </w:r>
      <w:r w:rsidR="00A60B77">
        <w:t xml:space="preserve"> 4.15</w:t>
      </w:r>
      <w:r w:rsidR="00B56379">
        <w:t>pm</w:t>
      </w:r>
      <w:r w:rsidR="00595307">
        <w:t>.</w:t>
      </w:r>
    </w:p>
    <w:p w14:paraId="6589855A" w14:textId="4EF34017" w:rsidR="000E2D79" w:rsidDel="00FA10C6" w:rsidRDefault="000E2D79" w:rsidP="00643349">
      <w:pPr>
        <w:pStyle w:val="BodyText"/>
        <w:rPr>
          <w:del w:id="378" w:author="Chris Boxall" w:date="2018-07-22T14:15:00Z"/>
        </w:rPr>
      </w:pPr>
    </w:p>
    <w:p w14:paraId="67CDC8A7" w14:textId="64EE896C" w:rsidR="00A60674" w:rsidRPr="0090521A" w:rsidDel="00FA10C6" w:rsidRDefault="00A60674" w:rsidP="00643349">
      <w:pPr>
        <w:pStyle w:val="BodyText"/>
        <w:rPr>
          <w:del w:id="379" w:author="Chris Boxall" w:date="2018-07-22T14:15:00Z"/>
        </w:rPr>
      </w:pPr>
    </w:p>
    <w:p w14:paraId="5C978B47" w14:textId="77777777" w:rsidR="0090521A" w:rsidRDefault="0090521A" w:rsidP="00FA10C6">
      <w:pPr>
        <w:pStyle w:val="zFiller"/>
      </w:pPr>
    </w:p>
    <w:sectPr w:rsidR="0090521A" w:rsidSect="0041386D">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567" w:footer="68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8F6F" w14:textId="77777777" w:rsidR="003F3C30" w:rsidRDefault="003F3C30">
      <w:r>
        <w:separator/>
      </w:r>
    </w:p>
  </w:endnote>
  <w:endnote w:type="continuationSeparator" w:id="0">
    <w:p w14:paraId="7D37CC2D" w14:textId="77777777" w:rsidR="003F3C30" w:rsidRDefault="003F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1323" w14:textId="77777777" w:rsidR="00AC083D" w:rsidRDefault="00AC0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49FB" w14:textId="77777777"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6571BE">
      <w:rPr>
        <w:noProof/>
      </w:rPr>
      <w:t>2</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06527"/>
      <w:docPartObj>
        <w:docPartGallery w:val="Page Numbers (Bottom of Page)"/>
        <w:docPartUnique/>
      </w:docPartObj>
    </w:sdtPr>
    <w:sdtEndPr>
      <w:rPr>
        <w:noProof/>
      </w:rPr>
    </w:sdtEndPr>
    <w:sdtContent>
      <w:p w14:paraId="0B64CCCF" w14:textId="77777777" w:rsidR="008B12A4" w:rsidRDefault="008B12A4">
        <w:pPr>
          <w:pStyle w:val="Footer"/>
        </w:pPr>
        <w:r>
          <w:fldChar w:fldCharType="begin"/>
        </w:r>
        <w:r>
          <w:instrText xml:space="preserve"> PAGE   \* MERGEFORMAT </w:instrText>
        </w:r>
        <w:r>
          <w:fldChar w:fldCharType="separate"/>
        </w:r>
        <w:r w:rsidR="006571B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29493" w14:textId="77777777" w:rsidR="003F3C30" w:rsidRDefault="003F3C30">
      <w:r>
        <w:separator/>
      </w:r>
    </w:p>
  </w:footnote>
  <w:footnote w:type="continuationSeparator" w:id="0">
    <w:p w14:paraId="6EC2C5A3" w14:textId="77777777" w:rsidR="003F3C30" w:rsidRDefault="003F3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3175" w14:textId="6DD42722" w:rsidR="00AC083D" w:rsidRDefault="00AC083D">
    <w:pPr>
      <w:pStyle w:val="Header"/>
    </w:pPr>
    <w:r>
      <w:rPr>
        <w:noProof/>
        <w:lang w:eastAsia="en-NZ"/>
      </w:rPr>
      <w:drawing>
        <wp:anchor distT="0" distB="0" distL="114300" distR="114300" simplePos="0" relativeHeight="251663360" behindDoc="1" locked="0" layoutInCell="1" allowOverlap="1" wp14:anchorId="7EEE383C" wp14:editId="13F063CA">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816E5" w14:textId="104D34A8" w:rsidR="00AC083D" w:rsidRDefault="00AC083D">
    <w:pPr>
      <w:pStyle w:val="Header"/>
    </w:pPr>
    <w:r>
      <w:rPr>
        <w:noProof/>
        <w:lang w:eastAsia="en-NZ"/>
      </w:rPr>
      <w:drawing>
        <wp:anchor distT="0" distB="0" distL="114300" distR="114300" simplePos="0" relativeHeight="251659264" behindDoc="1" locked="0" layoutInCell="1" allowOverlap="1" wp14:anchorId="7CE9B8E4" wp14:editId="2D66F4F2">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2293" w14:textId="61CFB3F7" w:rsidR="008B12A4" w:rsidRPr="00BB6B5D" w:rsidRDefault="00AC083D" w:rsidP="006D1357">
    <w:pPr>
      <w:pStyle w:val="zTitle"/>
    </w:pPr>
    <w:r>
      <w:rPr>
        <w:noProof/>
        <w:lang w:eastAsia="en-NZ"/>
      </w:rPr>
      <w:drawing>
        <wp:anchor distT="0" distB="0" distL="114300" distR="114300" simplePos="0" relativeHeight="251661312" behindDoc="1" locked="0" layoutInCell="1" allowOverlap="1" wp14:anchorId="7837F294" wp14:editId="15620E88">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43247D">
      <w:t xml:space="preserve"> 11</w:t>
    </w:r>
    <w:r w:rsidR="002A5512">
      <w:t xml:space="preserve"> July</w:t>
    </w:r>
    <w:r w:rsidR="008B12A4">
      <w:t xml:space="preserve"> 2018</w:t>
    </w:r>
  </w:p>
  <w:p w14:paraId="6C7B3E9C" w14:textId="77777777" w:rsidR="008B12A4" w:rsidRPr="00BB6B5D" w:rsidRDefault="008B12A4" w:rsidP="006D1357">
    <w:pPr>
      <w:pStyle w:val="zTitle"/>
    </w:pPr>
    <w:r w:rsidRPr="00BB6B5D">
      <w:t>At the offices of Gas Industry Company Limited</w:t>
    </w:r>
  </w:p>
  <w:p w14:paraId="4F1DE560" w14:textId="77777777" w:rsidR="008B12A4" w:rsidRPr="006D1357" w:rsidRDefault="008B12A4" w:rsidP="006D1357">
    <w:pPr>
      <w:pStyle w:val="zTitle"/>
    </w:pPr>
    <w:r w:rsidRPr="006D1357">
      <w:t>Level 8, 95 Customhouse Quay, Wellington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2">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nsid w:val="1BD43C75"/>
    <w:multiLevelType w:val="hybridMultilevel"/>
    <w:tmpl w:val="13224724"/>
    <w:lvl w:ilvl="0" w:tplc="AE104C12">
      <w:start w:val="1"/>
      <w:numFmt w:val="bullet"/>
      <w:lvlText w:val="•"/>
      <w:lvlJc w:val="left"/>
      <w:pPr>
        <w:tabs>
          <w:tab w:val="num" w:pos="720"/>
        </w:tabs>
        <w:ind w:left="720" w:hanging="360"/>
      </w:pPr>
      <w:rPr>
        <w:rFonts w:ascii="Arial" w:hAnsi="Arial" w:hint="default"/>
      </w:rPr>
    </w:lvl>
    <w:lvl w:ilvl="1" w:tplc="C660F7D8" w:tentative="1">
      <w:start w:val="1"/>
      <w:numFmt w:val="bullet"/>
      <w:lvlText w:val="•"/>
      <w:lvlJc w:val="left"/>
      <w:pPr>
        <w:tabs>
          <w:tab w:val="num" w:pos="1440"/>
        </w:tabs>
        <w:ind w:left="1440" w:hanging="360"/>
      </w:pPr>
      <w:rPr>
        <w:rFonts w:ascii="Arial" w:hAnsi="Arial" w:hint="default"/>
      </w:rPr>
    </w:lvl>
    <w:lvl w:ilvl="2" w:tplc="A9A6BF12" w:tentative="1">
      <w:start w:val="1"/>
      <w:numFmt w:val="bullet"/>
      <w:lvlText w:val="•"/>
      <w:lvlJc w:val="left"/>
      <w:pPr>
        <w:tabs>
          <w:tab w:val="num" w:pos="2160"/>
        </w:tabs>
        <w:ind w:left="2160" w:hanging="360"/>
      </w:pPr>
      <w:rPr>
        <w:rFonts w:ascii="Arial" w:hAnsi="Arial" w:hint="default"/>
      </w:rPr>
    </w:lvl>
    <w:lvl w:ilvl="3" w:tplc="D1181CE2" w:tentative="1">
      <w:start w:val="1"/>
      <w:numFmt w:val="bullet"/>
      <w:lvlText w:val="•"/>
      <w:lvlJc w:val="left"/>
      <w:pPr>
        <w:tabs>
          <w:tab w:val="num" w:pos="2880"/>
        </w:tabs>
        <w:ind w:left="2880" w:hanging="360"/>
      </w:pPr>
      <w:rPr>
        <w:rFonts w:ascii="Arial" w:hAnsi="Arial" w:hint="default"/>
      </w:rPr>
    </w:lvl>
    <w:lvl w:ilvl="4" w:tplc="94C4B4F4" w:tentative="1">
      <w:start w:val="1"/>
      <w:numFmt w:val="bullet"/>
      <w:lvlText w:val="•"/>
      <w:lvlJc w:val="left"/>
      <w:pPr>
        <w:tabs>
          <w:tab w:val="num" w:pos="3600"/>
        </w:tabs>
        <w:ind w:left="3600" w:hanging="360"/>
      </w:pPr>
      <w:rPr>
        <w:rFonts w:ascii="Arial" w:hAnsi="Arial" w:hint="default"/>
      </w:rPr>
    </w:lvl>
    <w:lvl w:ilvl="5" w:tplc="8ADA40A6" w:tentative="1">
      <w:start w:val="1"/>
      <w:numFmt w:val="bullet"/>
      <w:lvlText w:val="•"/>
      <w:lvlJc w:val="left"/>
      <w:pPr>
        <w:tabs>
          <w:tab w:val="num" w:pos="4320"/>
        </w:tabs>
        <w:ind w:left="4320" w:hanging="360"/>
      </w:pPr>
      <w:rPr>
        <w:rFonts w:ascii="Arial" w:hAnsi="Arial" w:hint="default"/>
      </w:rPr>
    </w:lvl>
    <w:lvl w:ilvl="6" w:tplc="894A5CEE" w:tentative="1">
      <w:start w:val="1"/>
      <w:numFmt w:val="bullet"/>
      <w:lvlText w:val="•"/>
      <w:lvlJc w:val="left"/>
      <w:pPr>
        <w:tabs>
          <w:tab w:val="num" w:pos="5040"/>
        </w:tabs>
        <w:ind w:left="5040" w:hanging="360"/>
      </w:pPr>
      <w:rPr>
        <w:rFonts w:ascii="Arial" w:hAnsi="Arial" w:hint="default"/>
      </w:rPr>
    </w:lvl>
    <w:lvl w:ilvl="7" w:tplc="912CCF30" w:tentative="1">
      <w:start w:val="1"/>
      <w:numFmt w:val="bullet"/>
      <w:lvlText w:val="•"/>
      <w:lvlJc w:val="left"/>
      <w:pPr>
        <w:tabs>
          <w:tab w:val="num" w:pos="5760"/>
        </w:tabs>
        <w:ind w:left="5760" w:hanging="360"/>
      </w:pPr>
      <w:rPr>
        <w:rFonts w:ascii="Arial" w:hAnsi="Arial" w:hint="default"/>
      </w:rPr>
    </w:lvl>
    <w:lvl w:ilvl="8" w:tplc="F324578E" w:tentative="1">
      <w:start w:val="1"/>
      <w:numFmt w:val="bullet"/>
      <w:lvlText w:val="•"/>
      <w:lvlJc w:val="left"/>
      <w:pPr>
        <w:tabs>
          <w:tab w:val="num" w:pos="6480"/>
        </w:tabs>
        <w:ind w:left="6480" w:hanging="360"/>
      </w:pPr>
      <w:rPr>
        <w:rFonts w:ascii="Arial" w:hAnsi="Arial" w:hint="default"/>
      </w:rPr>
    </w:lvl>
  </w:abstractNum>
  <w:abstractNum w:abstractNumId="6">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0">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0A3432B"/>
    <w:multiLevelType w:val="hybridMultilevel"/>
    <w:tmpl w:val="38E87506"/>
    <w:lvl w:ilvl="0" w:tplc="07F6E37E">
      <w:start w:val="1"/>
      <w:numFmt w:val="bullet"/>
      <w:lvlText w:val="•"/>
      <w:lvlJc w:val="left"/>
      <w:pPr>
        <w:tabs>
          <w:tab w:val="num" w:pos="720"/>
        </w:tabs>
        <w:ind w:left="720" w:hanging="360"/>
      </w:pPr>
      <w:rPr>
        <w:rFonts w:ascii="Arial" w:hAnsi="Arial" w:hint="default"/>
      </w:rPr>
    </w:lvl>
    <w:lvl w:ilvl="1" w:tplc="D936844C" w:tentative="1">
      <w:start w:val="1"/>
      <w:numFmt w:val="bullet"/>
      <w:lvlText w:val="•"/>
      <w:lvlJc w:val="left"/>
      <w:pPr>
        <w:tabs>
          <w:tab w:val="num" w:pos="1440"/>
        </w:tabs>
        <w:ind w:left="1440" w:hanging="360"/>
      </w:pPr>
      <w:rPr>
        <w:rFonts w:ascii="Arial" w:hAnsi="Arial" w:hint="default"/>
      </w:rPr>
    </w:lvl>
    <w:lvl w:ilvl="2" w:tplc="C33EDC22" w:tentative="1">
      <w:start w:val="1"/>
      <w:numFmt w:val="bullet"/>
      <w:lvlText w:val="•"/>
      <w:lvlJc w:val="left"/>
      <w:pPr>
        <w:tabs>
          <w:tab w:val="num" w:pos="2160"/>
        </w:tabs>
        <w:ind w:left="2160" w:hanging="360"/>
      </w:pPr>
      <w:rPr>
        <w:rFonts w:ascii="Arial" w:hAnsi="Arial" w:hint="default"/>
      </w:rPr>
    </w:lvl>
    <w:lvl w:ilvl="3" w:tplc="B61E3A84" w:tentative="1">
      <w:start w:val="1"/>
      <w:numFmt w:val="bullet"/>
      <w:lvlText w:val="•"/>
      <w:lvlJc w:val="left"/>
      <w:pPr>
        <w:tabs>
          <w:tab w:val="num" w:pos="2880"/>
        </w:tabs>
        <w:ind w:left="2880" w:hanging="360"/>
      </w:pPr>
      <w:rPr>
        <w:rFonts w:ascii="Arial" w:hAnsi="Arial" w:hint="default"/>
      </w:rPr>
    </w:lvl>
    <w:lvl w:ilvl="4" w:tplc="49F22EC8" w:tentative="1">
      <w:start w:val="1"/>
      <w:numFmt w:val="bullet"/>
      <w:lvlText w:val="•"/>
      <w:lvlJc w:val="left"/>
      <w:pPr>
        <w:tabs>
          <w:tab w:val="num" w:pos="3600"/>
        </w:tabs>
        <w:ind w:left="3600" w:hanging="360"/>
      </w:pPr>
      <w:rPr>
        <w:rFonts w:ascii="Arial" w:hAnsi="Arial" w:hint="default"/>
      </w:rPr>
    </w:lvl>
    <w:lvl w:ilvl="5" w:tplc="FAD8F6D6" w:tentative="1">
      <w:start w:val="1"/>
      <w:numFmt w:val="bullet"/>
      <w:lvlText w:val="•"/>
      <w:lvlJc w:val="left"/>
      <w:pPr>
        <w:tabs>
          <w:tab w:val="num" w:pos="4320"/>
        </w:tabs>
        <w:ind w:left="4320" w:hanging="360"/>
      </w:pPr>
      <w:rPr>
        <w:rFonts w:ascii="Arial" w:hAnsi="Arial" w:hint="default"/>
      </w:rPr>
    </w:lvl>
    <w:lvl w:ilvl="6" w:tplc="FA8207F8" w:tentative="1">
      <w:start w:val="1"/>
      <w:numFmt w:val="bullet"/>
      <w:lvlText w:val="•"/>
      <w:lvlJc w:val="left"/>
      <w:pPr>
        <w:tabs>
          <w:tab w:val="num" w:pos="5040"/>
        </w:tabs>
        <w:ind w:left="5040" w:hanging="360"/>
      </w:pPr>
      <w:rPr>
        <w:rFonts w:ascii="Arial" w:hAnsi="Arial" w:hint="default"/>
      </w:rPr>
    </w:lvl>
    <w:lvl w:ilvl="7" w:tplc="261EB032" w:tentative="1">
      <w:start w:val="1"/>
      <w:numFmt w:val="bullet"/>
      <w:lvlText w:val="•"/>
      <w:lvlJc w:val="left"/>
      <w:pPr>
        <w:tabs>
          <w:tab w:val="num" w:pos="5760"/>
        </w:tabs>
        <w:ind w:left="5760" w:hanging="360"/>
      </w:pPr>
      <w:rPr>
        <w:rFonts w:ascii="Arial" w:hAnsi="Arial" w:hint="default"/>
      </w:rPr>
    </w:lvl>
    <w:lvl w:ilvl="8" w:tplc="E87ED852" w:tentative="1">
      <w:start w:val="1"/>
      <w:numFmt w:val="bullet"/>
      <w:lvlText w:val="•"/>
      <w:lvlJc w:val="left"/>
      <w:pPr>
        <w:tabs>
          <w:tab w:val="num" w:pos="6480"/>
        </w:tabs>
        <w:ind w:left="6480" w:hanging="360"/>
      </w:pPr>
      <w:rPr>
        <w:rFonts w:ascii="Arial" w:hAnsi="Arial" w:hint="default"/>
      </w:rPr>
    </w:lvl>
  </w:abstractNum>
  <w:abstractNum w:abstractNumId="12">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7F233C1"/>
    <w:multiLevelType w:val="multilevel"/>
    <w:tmpl w:val="C576D16A"/>
    <w:lvl w:ilvl="0">
      <w:start w:val="1"/>
      <w:numFmt w:val="bullet"/>
      <w:lvlText w:val=""/>
      <w:lvlJc w:val="left"/>
      <w:pPr>
        <w:tabs>
          <w:tab w:val="num" w:pos="340"/>
        </w:tabs>
        <w:ind w:left="340" w:hanging="340"/>
      </w:pPr>
      <w:rPr>
        <w:rFonts w:ascii="Symbol" w:hAnsi="Symbol"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5F5B6520"/>
    <w:multiLevelType w:val="hybridMultilevel"/>
    <w:tmpl w:val="75AA98C0"/>
    <w:lvl w:ilvl="0" w:tplc="7C2E960C">
      <w:start w:val="1"/>
      <w:numFmt w:val="bullet"/>
      <w:lvlText w:val="•"/>
      <w:lvlJc w:val="left"/>
      <w:pPr>
        <w:tabs>
          <w:tab w:val="num" w:pos="720"/>
        </w:tabs>
        <w:ind w:left="720" w:hanging="360"/>
      </w:pPr>
      <w:rPr>
        <w:rFonts w:ascii="Arial" w:hAnsi="Arial" w:hint="default"/>
      </w:rPr>
    </w:lvl>
    <w:lvl w:ilvl="1" w:tplc="DE1EBD8C">
      <w:start w:val="1"/>
      <w:numFmt w:val="bullet"/>
      <w:lvlText w:val="•"/>
      <w:lvlJc w:val="left"/>
      <w:pPr>
        <w:tabs>
          <w:tab w:val="num" w:pos="1440"/>
        </w:tabs>
        <w:ind w:left="1440" w:hanging="360"/>
      </w:pPr>
      <w:rPr>
        <w:rFonts w:ascii="Arial" w:hAnsi="Arial" w:hint="default"/>
      </w:rPr>
    </w:lvl>
    <w:lvl w:ilvl="2" w:tplc="3CDAF4EA" w:tentative="1">
      <w:start w:val="1"/>
      <w:numFmt w:val="bullet"/>
      <w:lvlText w:val="•"/>
      <w:lvlJc w:val="left"/>
      <w:pPr>
        <w:tabs>
          <w:tab w:val="num" w:pos="2160"/>
        </w:tabs>
        <w:ind w:left="2160" w:hanging="360"/>
      </w:pPr>
      <w:rPr>
        <w:rFonts w:ascii="Arial" w:hAnsi="Arial" w:hint="default"/>
      </w:rPr>
    </w:lvl>
    <w:lvl w:ilvl="3" w:tplc="3FBA3C96" w:tentative="1">
      <w:start w:val="1"/>
      <w:numFmt w:val="bullet"/>
      <w:lvlText w:val="•"/>
      <w:lvlJc w:val="left"/>
      <w:pPr>
        <w:tabs>
          <w:tab w:val="num" w:pos="2880"/>
        </w:tabs>
        <w:ind w:left="2880" w:hanging="360"/>
      </w:pPr>
      <w:rPr>
        <w:rFonts w:ascii="Arial" w:hAnsi="Arial" w:hint="default"/>
      </w:rPr>
    </w:lvl>
    <w:lvl w:ilvl="4" w:tplc="95EAB234" w:tentative="1">
      <w:start w:val="1"/>
      <w:numFmt w:val="bullet"/>
      <w:lvlText w:val="•"/>
      <w:lvlJc w:val="left"/>
      <w:pPr>
        <w:tabs>
          <w:tab w:val="num" w:pos="3600"/>
        </w:tabs>
        <w:ind w:left="3600" w:hanging="360"/>
      </w:pPr>
      <w:rPr>
        <w:rFonts w:ascii="Arial" w:hAnsi="Arial" w:hint="default"/>
      </w:rPr>
    </w:lvl>
    <w:lvl w:ilvl="5" w:tplc="274A8968" w:tentative="1">
      <w:start w:val="1"/>
      <w:numFmt w:val="bullet"/>
      <w:lvlText w:val="•"/>
      <w:lvlJc w:val="left"/>
      <w:pPr>
        <w:tabs>
          <w:tab w:val="num" w:pos="4320"/>
        </w:tabs>
        <w:ind w:left="4320" w:hanging="360"/>
      </w:pPr>
      <w:rPr>
        <w:rFonts w:ascii="Arial" w:hAnsi="Arial" w:hint="default"/>
      </w:rPr>
    </w:lvl>
    <w:lvl w:ilvl="6" w:tplc="DE6443CE" w:tentative="1">
      <w:start w:val="1"/>
      <w:numFmt w:val="bullet"/>
      <w:lvlText w:val="•"/>
      <w:lvlJc w:val="left"/>
      <w:pPr>
        <w:tabs>
          <w:tab w:val="num" w:pos="5040"/>
        </w:tabs>
        <w:ind w:left="5040" w:hanging="360"/>
      </w:pPr>
      <w:rPr>
        <w:rFonts w:ascii="Arial" w:hAnsi="Arial" w:hint="default"/>
      </w:rPr>
    </w:lvl>
    <w:lvl w:ilvl="7" w:tplc="A362928C" w:tentative="1">
      <w:start w:val="1"/>
      <w:numFmt w:val="bullet"/>
      <w:lvlText w:val="•"/>
      <w:lvlJc w:val="left"/>
      <w:pPr>
        <w:tabs>
          <w:tab w:val="num" w:pos="5760"/>
        </w:tabs>
        <w:ind w:left="5760" w:hanging="360"/>
      </w:pPr>
      <w:rPr>
        <w:rFonts w:ascii="Arial" w:hAnsi="Arial" w:hint="default"/>
      </w:rPr>
    </w:lvl>
    <w:lvl w:ilvl="8" w:tplc="A07641AA" w:tentative="1">
      <w:start w:val="1"/>
      <w:numFmt w:val="bullet"/>
      <w:lvlText w:val="•"/>
      <w:lvlJc w:val="left"/>
      <w:pPr>
        <w:tabs>
          <w:tab w:val="num" w:pos="6480"/>
        </w:tabs>
        <w:ind w:left="6480" w:hanging="360"/>
      </w:pPr>
      <w:rPr>
        <w:rFonts w:ascii="Arial" w:hAnsi="Arial" w:hint="default"/>
      </w:rPr>
    </w:lvl>
  </w:abstractNum>
  <w:abstractNum w:abstractNumId="15">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6">
    <w:nsid w:val="66E5286A"/>
    <w:multiLevelType w:val="multilevel"/>
    <w:tmpl w:val="23CCBF48"/>
    <w:numStyleLink w:val="LISTzABC"/>
  </w:abstractNum>
  <w:abstractNum w:abstractNumId="17">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8">
    <w:nsid w:val="6E224E74"/>
    <w:multiLevelType w:val="hybridMultilevel"/>
    <w:tmpl w:val="4C2ED9E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3"/>
  </w:num>
  <w:num w:numId="4">
    <w:abstractNumId w:val="0"/>
  </w:num>
  <w:num w:numId="5">
    <w:abstractNumId w:val="6"/>
  </w:num>
  <w:num w:numId="6">
    <w:abstractNumId w:val="20"/>
  </w:num>
  <w:num w:numId="7">
    <w:abstractNumId w:val="12"/>
  </w:num>
  <w:num w:numId="8">
    <w:abstractNumId w:val="2"/>
  </w:num>
  <w:num w:numId="9">
    <w:abstractNumId w:val="17"/>
  </w:num>
  <w:num w:numId="10">
    <w:abstractNumId w:val="19"/>
  </w:num>
  <w:num w:numId="11">
    <w:abstractNumId w:val="10"/>
  </w:num>
  <w:num w:numId="12">
    <w:abstractNumId w:val="9"/>
  </w:num>
  <w:num w:numId="13">
    <w:abstractNumId w:val="15"/>
  </w:num>
  <w:num w:numId="14">
    <w:abstractNumId w:val="7"/>
  </w:num>
  <w:num w:numId="15">
    <w:abstractNumId w:val="0"/>
  </w:num>
  <w:num w:numId="16">
    <w:abstractNumId w:val="6"/>
  </w:num>
  <w:num w:numId="17">
    <w:abstractNumId w:val="20"/>
  </w:num>
  <w:num w:numId="18">
    <w:abstractNumId w:val="16"/>
  </w:num>
  <w:num w:numId="19">
    <w:abstractNumId w:val="3"/>
  </w:num>
  <w:num w:numId="20">
    <w:abstractNumId w:val="4"/>
  </w:num>
  <w:num w:numId="21">
    <w:abstractNumId w:val="8"/>
  </w:num>
  <w:num w:numId="22">
    <w:abstractNumId w:val="13"/>
  </w:num>
  <w:num w:numId="23">
    <w:abstractNumId w:val="0"/>
  </w:num>
  <w:num w:numId="24">
    <w:abstractNumId w:val="6"/>
  </w:num>
  <w:num w:numId="25">
    <w:abstractNumId w:val="20"/>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3"/>
  </w:num>
  <w:num w:numId="3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A4"/>
    <w:rsid w:val="00001CB3"/>
    <w:rsid w:val="0000368F"/>
    <w:rsid w:val="000152A4"/>
    <w:rsid w:val="000179C0"/>
    <w:rsid w:val="00022821"/>
    <w:rsid w:val="00024FC3"/>
    <w:rsid w:val="0004155C"/>
    <w:rsid w:val="000442BD"/>
    <w:rsid w:val="000615B9"/>
    <w:rsid w:val="0006286F"/>
    <w:rsid w:val="00062949"/>
    <w:rsid w:val="00092840"/>
    <w:rsid w:val="000B1CE2"/>
    <w:rsid w:val="000B548A"/>
    <w:rsid w:val="000C4FBE"/>
    <w:rsid w:val="000C79C9"/>
    <w:rsid w:val="000D260A"/>
    <w:rsid w:val="000D46A5"/>
    <w:rsid w:val="000D7D25"/>
    <w:rsid w:val="000E2D79"/>
    <w:rsid w:val="000E4924"/>
    <w:rsid w:val="000F2338"/>
    <w:rsid w:val="000F2A87"/>
    <w:rsid w:val="001010D2"/>
    <w:rsid w:val="001035C0"/>
    <w:rsid w:val="0011741F"/>
    <w:rsid w:val="00125C83"/>
    <w:rsid w:val="00131A91"/>
    <w:rsid w:val="00135807"/>
    <w:rsid w:val="0016141D"/>
    <w:rsid w:val="0016255F"/>
    <w:rsid w:val="00166913"/>
    <w:rsid w:val="00172A0F"/>
    <w:rsid w:val="00172C3F"/>
    <w:rsid w:val="00173D81"/>
    <w:rsid w:val="0018633B"/>
    <w:rsid w:val="001A2465"/>
    <w:rsid w:val="001B4CFF"/>
    <w:rsid w:val="001D6DBC"/>
    <w:rsid w:val="001E5449"/>
    <w:rsid w:val="001F14DD"/>
    <w:rsid w:val="001F39AE"/>
    <w:rsid w:val="00200EC8"/>
    <w:rsid w:val="00201755"/>
    <w:rsid w:val="00201D02"/>
    <w:rsid w:val="00222ADA"/>
    <w:rsid w:val="00224054"/>
    <w:rsid w:val="00227340"/>
    <w:rsid w:val="00251594"/>
    <w:rsid w:val="0027610B"/>
    <w:rsid w:val="00290549"/>
    <w:rsid w:val="002947C2"/>
    <w:rsid w:val="002A05F8"/>
    <w:rsid w:val="002A4D95"/>
    <w:rsid w:val="002A5512"/>
    <w:rsid w:val="002A5D36"/>
    <w:rsid w:val="002A5E0D"/>
    <w:rsid w:val="002C1F54"/>
    <w:rsid w:val="002C67E8"/>
    <w:rsid w:val="002C7232"/>
    <w:rsid w:val="002D2525"/>
    <w:rsid w:val="002D4366"/>
    <w:rsid w:val="002E210B"/>
    <w:rsid w:val="002E3AA9"/>
    <w:rsid w:val="002E53A9"/>
    <w:rsid w:val="002E6A47"/>
    <w:rsid w:val="00306C9E"/>
    <w:rsid w:val="00307F22"/>
    <w:rsid w:val="003140C4"/>
    <w:rsid w:val="00317F21"/>
    <w:rsid w:val="003204D2"/>
    <w:rsid w:val="00330029"/>
    <w:rsid w:val="00332902"/>
    <w:rsid w:val="00332948"/>
    <w:rsid w:val="0033370B"/>
    <w:rsid w:val="003376AE"/>
    <w:rsid w:val="00340F59"/>
    <w:rsid w:val="00344349"/>
    <w:rsid w:val="00350239"/>
    <w:rsid w:val="0035728F"/>
    <w:rsid w:val="00360C1F"/>
    <w:rsid w:val="00370166"/>
    <w:rsid w:val="00374E23"/>
    <w:rsid w:val="00376F72"/>
    <w:rsid w:val="00380523"/>
    <w:rsid w:val="00383BEE"/>
    <w:rsid w:val="0039044F"/>
    <w:rsid w:val="0039271A"/>
    <w:rsid w:val="003A18A3"/>
    <w:rsid w:val="003A1996"/>
    <w:rsid w:val="003A3847"/>
    <w:rsid w:val="003A3C1C"/>
    <w:rsid w:val="003A5308"/>
    <w:rsid w:val="003A7482"/>
    <w:rsid w:val="003B2CD6"/>
    <w:rsid w:val="003B3BF9"/>
    <w:rsid w:val="003C1716"/>
    <w:rsid w:val="003C4245"/>
    <w:rsid w:val="003D170F"/>
    <w:rsid w:val="003D650E"/>
    <w:rsid w:val="003E1404"/>
    <w:rsid w:val="003E2D55"/>
    <w:rsid w:val="003F198D"/>
    <w:rsid w:val="003F2AA3"/>
    <w:rsid w:val="003F3C30"/>
    <w:rsid w:val="003F5B53"/>
    <w:rsid w:val="00402BDC"/>
    <w:rsid w:val="004111FE"/>
    <w:rsid w:val="0041386D"/>
    <w:rsid w:val="004245BB"/>
    <w:rsid w:val="00424A0B"/>
    <w:rsid w:val="00426229"/>
    <w:rsid w:val="0043247D"/>
    <w:rsid w:val="00434A79"/>
    <w:rsid w:val="0045141C"/>
    <w:rsid w:val="00464861"/>
    <w:rsid w:val="004717EE"/>
    <w:rsid w:val="00471E4F"/>
    <w:rsid w:val="00473977"/>
    <w:rsid w:val="00481955"/>
    <w:rsid w:val="004832FF"/>
    <w:rsid w:val="00485EC4"/>
    <w:rsid w:val="0048722F"/>
    <w:rsid w:val="004924C9"/>
    <w:rsid w:val="00494367"/>
    <w:rsid w:val="004B0DD6"/>
    <w:rsid w:val="004B1258"/>
    <w:rsid w:val="004B2E25"/>
    <w:rsid w:val="004B5AB7"/>
    <w:rsid w:val="004B614B"/>
    <w:rsid w:val="004D2813"/>
    <w:rsid w:val="004D7D83"/>
    <w:rsid w:val="004E2271"/>
    <w:rsid w:val="004E30B9"/>
    <w:rsid w:val="004F3C21"/>
    <w:rsid w:val="00504F39"/>
    <w:rsid w:val="0050546D"/>
    <w:rsid w:val="00514E0B"/>
    <w:rsid w:val="00516917"/>
    <w:rsid w:val="00517204"/>
    <w:rsid w:val="0052408F"/>
    <w:rsid w:val="0052716B"/>
    <w:rsid w:val="00532AE1"/>
    <w:rsid w:val="0053347A"/>
    <w:rsid w:val="00537CC9"/>
    <w:rsid w:val="00541DAB"/>
    <w:rsid w:val="00551436"/>
    <w:rsid w:val="005518E9"/>
    <w:rsid w:val="0057422B"/>
    <w:rsid w:val="00574BDB"/>
    <w:rsid w:val="005802A4"/>
    <w:rsid w:val="00582705"/>
    <w:rsid w:val="005932AB"/>
    <w:rsid w:val="00595307"/>
    <w:rsid w:val="005A10A2"/>
    <w:rsid w:val="005A5A14"/>
    <w:rsid w:val="005A790E"/>
    <w:rsid w:val="005B463E"/>
    <w:rsid w:val="005C60CA"/>
    <w:rsid w:val="005D027A"/>
    <w:rsid w:val="005F4551"/>
    <w:rsid w:val="005F5D9F"/>
    <w:rsid w:val="00602C2D"/>
    <w:rsid w:val="00603BCF"/>
    <w:rsid w:val="00611370"/>
    <w:rsid w:val="00612554"/>
    <w:rsid w:val="006163FC"/>
    <w:rsid w:val="006326FE"/>
    <w:rsid w:val="00633CD8"/>
    <w:rsid w:val="00636DDA"/>
    <w:rsid w:val="00642D82"/>
    <w:rsid w:val="00643349"/>
    <w:rsid w:val="00653EA2"/>
    <w:rsid w:val="006571BE"/>
    <w:rsid w:val="00660CA5"/>
    <w:rsid w:val="00662221"/>
    <w:rsid w:val="00665825"/>
    <w:rsid w:val="00675CA6"/>
    <w:rsid w:val="006868CF"/>
    <w:rsid w:val="006955D2"/>
    <w:rsid w:val="006A1169"/>
    <w:rsid w:val="006A2E7F"/>
    <w:rsid w:val="006A4F10"/>
    <w:rsid w:val="006B3DA6"/>
    <w:rsid w:val="006B5963"/>
    <w:rsid w:val="006B659E"/>
    <w:rsid w:val="006B6E3A"/>
    <w:rsid w:val="006C4306"/>
    <w:rsid w:val="006D1357"/>
    <w:rsid w:val="006D251A"/>
    <w:rsid w:val="006F026D"/>
    <w:rsid w:val="006F0B21"/>
    <w:rsid w:val="006F13AF"/>
    <w:rsid w:val="006F5F4A"/>
    <w:rsid w:val="00700606"/>
    <w:rsid w:val="007023A5"/>
    <w:rsid w:val="0070397A"/>
    <w:rsid w:val="00705918"/>
    <w:rsid w:val="00705F4C"/>
    <w:rsid w:val="007075E5"/>
    <w:rsid w:val="007148A9"/>
    <w:rsid w:val="00724CA3"/>
    <w:rsid w:val="0073486D"/>
    <w:rsid w:val="00742E7E"/>
    <w:rsid w:val="00745B4A"/>
    <w:rsid w:val="00752CB8"/>
    <w:rsid w:val="00755A6D"/>
    <w:rsid w:val="00756057"/>
    <w:rsid w:val="007578C8"/>
    <w:rsid w:val="007661A8"/>
    <w:rsid w:val="00773DAB"/>
    <w:rsid w:val="007746DB"/>
    <w:rsid w:val="007933D9"/>
    <w:rsid w:val="007A01AB"/>
    <w:rsid w:val="007A6123"/>
    <w:rsid w:val="007A770E"/>
    <w:rsid w:val="007D3253"/>
    <w:rsid w:val="007E1C6A"/>
    <w:rsid w:val="007E3253"/>
    <w:rsid w:val="007F6733"/>
    <w:rsid w:val="008050F1"/>
    <w:rsid w:val="00806014"/>
    <w:rsid w:val="00814304"/>
    <w:rsid w:val="008172CD"/>
    <w:rsid w:val="0082631D"/>
    <w:rsid w:val="0083050D"/>
    <w:rsid w:val="008305B4"/>
    <w:rsid w:val="0083525F"/>
    <w:rsid w:val="00836253"/>
    <w:rsid w:val="00837291"/>
    <w:rsid w:val="008415DE"/>
    <w:rsid w:val="008418B1"/>
    <w:rsid w:val="00843B8C"/>
    <w:rsid w:val="008463BB"/>
    <w:rsid w:val="00847581"/>
    <w:rsid w:val="00847E9D"/>
    <w:rsid w:val="008514EA"/>
    <w:rsid w:val="00862559"/>
    <w:rsid w:val="00866795"/>
    <w:rsid w:val="00876758"/>
    <w:rsid w:val="00880285"/>
    <w:rsid w:val="00883D22"/>
    <w:rsid w:val="00890C0A"/>
    <w:rsid w:val="008B12A4"/>
    <w:rsid w:val="008B6CB5"/>
    <w:rsid w:val="008C058A"/>
    <w:rsid w:val="008C496E"/>
    <w:rsid w:val="008C7269"/>
    <w:rsid w:val="008D677E"/>
    <w:rsid w:val="008D694A"/>
    <w:rsid w:val="008E091E"/>
    <w:rsid w:val="008E666D"/>
    <w:rsid w:val="008E6856"/>
    <w:rsid w:val="008E7E57"/>
    <w:rsid w:val="00901FF6"/>
    <w:rsid w:val="00902774"/>
    <w:rsid w:val="00902FC6"/>
    <w:rsid w:val="0090521A"/>
    <w:rsid w:val="0091037E"/>
    <w:rsid w:val="00914260"/>
    <w:rsid w:val="009171D1"/>
    <w:rsid w:val="0092229D"/>
    <w:rsid w:val="009256A5"/>
    <w:rsid w:val="00931625"/>
    <w:rsid w:val="00935959"/>
    <w:rsid w:val="009433BF"/>
    <w:rsid w:val="00943890"/>
    <w:rsid w:val="00950EA3"/>
    <w:rsid w:val="00955FE0"/>
    <w:rsid w:val="00971660"/>
    <w:rsid w:val="00976877"/>
    <w:rsid w:val="00983FB8"/>
    <w:rsid w:val="00983FCB"/>
    <w:rsid w:val="00986B08"/>
    <w:rsid w:val="009940A0"/>
    <w:rsid w:val="00995558"/>
    <w:rsid w:val="009B37EA"/>
    <w:rsid w:val="009C20D6"/>
    <w:rsid w:val="009C2C7A"/>
    <w:rsid w:val="009C49C8"/>
    <w:rsid w:val="009C4CB6"/>
    <w:rsid w:val="009C64AF"/>
    <w:rsid w:val="009E7086"/>
    <w:rsid w:val="009F7D8D"/>
    <w:rsid w:val="00A16D3A"/>
    <w:rsid w:val="00A20D30"/>
    <w:rsid w:val="00A37817"/>
    <w:rsid w:val="00A4110C"/>
    <w:rsid w:val="00A42C72"/>
    <w:rsid w:val="00A52183"/>
    <w:rsid w:val="00A53DDB"/>
    <w:rsid w:val="00A604AE"/>
    <w:rsid w:val="00A60674"/>
    <w:rsid w:val="00A60B77"/>
    <w:rsid w:val="00A61966"/>
    <w:rsid w:val="00A61BFD"/>
    <w:rsid w:val="00A63406"/>
    <w:rsid w:val="00A9503E"/>
    <w:rsid w:val="00A95C3B"/>
    <w:rsid w:val="00A9614A"/>
    <w:rsid w:val="00A967D6"/>
    <w:rsid w:val="00AA35BB"/>
    <w:rsid w:val="00AA564F"/>
    <w:rsid w:val="00AC083D"/>
    <w:rsid w:val="00AC1C56"/>
    <w:rsid w:val="00AD06C6"/>
    <w:rsid w:val="00AE75E8"/>
    <w:rsid w:val="00B00331"/>
    <w:rsid w:val="00B0392B"/>
    <w:rsid w:val="00B07546"/>
    <w:rsid w:val="00B0775E"/>
    <w:rsid w:val="00B11940"/>
    <w:rsid w:val="00B139B7"/>
    <w:rsid w:val="00B14644"/>
    <w:rsid w:val="00B1476F"/>
    <w:rsid w:val="00B16453"/>
    <w:rsid w:val="00B20F4C"/>
    <w:rsid w:val="00B23449"/>
    <w:rsid w:val="00B56379"/>
    <w:rsid w:val="00B60D98"/>
    <w:rsid w:val="00B7112D"/>
    <w:rsid w:val="00B71B63"/>
    <w:rsid w:val="00B7485D"/>
    <w:rsid w:val="00B810AB"/>
    <w:rsid w:val="00B84DB8"/>
    <w:rsid w:val="00B867F1"/>
    <w:rsid w:val="00B91059"/>
    <w:rsid w:val="00B91A58"/>
    <w:rsid w:val="00BA528D"/>
    <w:rsid w:val="00BB100B"/>
    <w:rsid w:val="00BB2FC2"/>
    <w:rsid w:val="00BB52CE"/>
    <w:rsid w:val="00BB6B5D"/>
    <w:rsid w:val="00BC07DD"/>
    <w:rsid w:val="00BC1B9A"/>
    <w:rsid w:val="00BD1326"/>
    <w:rsid w:val="00BD384A"/>
    <w:rsid w:val="00BE238F"/>
    <w:rsid w:val="00BE644A"/>
    <w:rsid w:val="00BE65B8"/>
    <w:rsid w:val="00BE7428"/>
    <w:rsid w:val="00C05FDD"/>
    <w:rsid w:val="00C22967"/>
    <w:rsid w:val="00C26BF4"/>
    <w:rsid w:val="00C26F32"/>
    <w:rsid w:val="00C3091E"/>
    <w:rsid w:val="00C345F7"/>
    <w:rsid w:val="00C36783"/>
    <w:rsid w:val="00C373DA"/>
    <w:rsid w:val="00C41E46"/>
    <w:rsid w:val="00C44C8E"/>
    <w:rsid w:val="00C521BC"/>
    <w:rsid w:val="00C5412D"/>
    <w:rsid w:val="00C57278"/>
    <w:rsid w:val="00C6550C"/>
    <w:rsid w:val="00C660C5"/>
    <w:rsid w:val="00C66E83"/>
    <w:rsid w:val="00C713C3"/>
    <w:rsid w:val="00C74F30"/>
    <w:rsid w:val="00C94671"/>
    <w:rsid w:val="00CA06F0"/>
    <w:rsid w:val="00CA0E07"/>
    <w:rsid w:val="00CB003E"/>
    <w:rsid w:val="00CB13DD"/>
    <w:rsid w:val="00CB3D35"/>
    <w:rsid w:val="00CB5B95"/>
    <w:rsid w:val="00CC1F9E"/>
    <w:rsid w:val="00CC77A5"/>
    <w:rsid w:val="00CD75B6"/>
    <w:rsid w:val="00CE4B62"/>
    <w:rsid w:val="00CE5918"/>
    <w:rsid w:val="00CE739C"/>
    <w:rsid w:val="00CF23AC"/>
    <w:rsid w:val="00D00446"/>
    <w:rsid w:val="00D01863"/>
    <w:rsid w:val="00D14C8E"/>
    <w:rsid w:val="00D17696"/>
    <w:rsid w:val="00D1795C"/>
    <w:rsid w:val="00D21338"/>
    <w:rsid w:val="00D227CC"/>
    <w:rsid w:val="00D27F6C"/>
    <w:rsid w:val="00D30D4D"/>
    <w:rsid w:val="00D364FB"/>
    <w:rsid w:val="00D44A18"/>
    <w:rsid w:val="00D451CF"/>
    <w:rsid w:val="00D53D0B"/>
    <w:rsid w:val="00D55F6F"/>
    <w:rsid w:val="00D61FAB"/>
    <w:rsid w:val="00D71388"/>
    <w:rsid w:val="00D947EB"/>
    <w:rsid w:val="00D9514F"/>
    <w:rsid w:val="00D965C0"/>
    <w:rsid w:val="00DA0BB3"/>
    <w:rsid w:val="00DA7E9B"/>
    <w:rsid w:val="00DB1426"/>
    <w:rsid w:val="00DB5B50"/>
    <w:rsid w:val="00DD441A"/>
    <w:rsid w:val="00DE0F31"/>
    <w:rsid w:val="00DF2073"/>
    <w:rsid w:val="00E015BF"/>
    <w:rsid w:val="00E02CAE"/>
    <w:rsid w:val="00E1135C"/>
    <w:rsid w:val="00E20C74"/>
    <w:rsid w:val="00E20DD3"/>
    <w:rsid w:val="00E22A97"/>
    <w:rsid w:val="00E276F2"/>
    <w:rsid w:val="00E411C3"/>
    <w:rsid w:val="00E4472A"/>
    <w:rsid w:val="00E4708D"/>
    <w:rsid w:val="00E55E82"/>
    <w:rsid w:val="00E61562"/>
    <w:rsid w:val="00E63DB2"/>
    <w:rsid w:val="00E67E5E"/>
    <w:rsid w:val="00E76D67"/>
    <w:rsid w:val="00E87030"/>
    <w:rsid w:val="00E9009F"/>
    <w:rsid w:val="00E92FE6"/>
    <w:rsid w:val="00E96F45"/>
    <w:rsid w:val="00EA2BCC"/>
    <w:rsid w:val="00EA4321"/>
    <w:rsid w:val="00EB4DCE"/>
    <w:rsid w:val="00EC0B10"/>
    <w:rsid w:val="00EC3119"/>
    <w:rsid w:val="00EE411D"/>
    <w:rsid w:val="00EE7602"/>
    <w:rsid w:val="00F00E71"/>
    <w:rsid w:val="00F0229C"/>
    <w:rsid w:val="00F0465E"/>
    <w:rsid w:val="00F0656C"/>
    <w:rsid w:val="00F11E78"/>
    <w:rsid w:val="00F1332A"/>
    <w:rsid w:val="00F13950"/>
    <w:rsid w:val="00F14050"/>
    <w:rsid w:val="00F15A26"/>
    <w:rsid w:val="00F22CA3"/>
    <w:rsid w:val="00F339E8"/>
    <w:rsid w:val="00F37429"/>
    <w:rsid w:val="00F53776"/>
    <w:rsid w:val="00F55172"/>
    <w:rsid w:val="00F63995"/>
    <w:rsid w:val="00F64E98"/>
    <w:rsid w:val="00F83ECC"/>
    <w:rsid w:val="00F861EF"/>
    <w:rsid w:val="00F932EA"/>
    <w:rsid w:val="00FA10C6"/>
    <w:rsid w:val="00FB3077"/>
    <w:rsid w:val="00FB35A4"/>
    <w:rsid w:val="00FB6A2D"/>
    <w:rsid w:val="00FC653C"/>
    <w:rsid w:val="00FD4A70"/>
    <w:rsid w:val="00FD561B"/>
    <w:rsid w:val="00FE02DE"/>
    <w:rsid w:val="00FE6F76"/>
    <w:rsid w:val="00FF4D8B"/>
    <w:rsid w:val="00FF6728"/>
    <w:rsid w:val="00FF68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0" w:defQFormat="0" w:count="267">
    <w:lsdException w:name="Normal" w:semiHidden="0" w:uiPriority="9" w:qFormat="1"/>
    <w:lsdException w:name="heading 1" w:semiHidden="0" w:uiPriority="17"/>
    <w:lsdException w:name="heading 2" w:semiHidden="0" w:uiPriority="17"/>
    <w:lsdException w:name="heading 3" w:semiHidden="0" w:uiPriority="17"/>
    <w:lsdException w:name="heading 4" w:semiHidden="0" w:uiPriority="0" w:qFormat="1"/>
    <w:lsdException w:name="heading 5" w:semiHidden="0" w:uiPriority="0" w:qFormat="1"/>
    <w:lsdException w:name="heading 6" w:semiHidden="0" w:uiPriority="29" w:qFormat="1"/>
    <w:lsdException w:name="heading 7" w:uiPriority="29" w:unhideWhenUsed="1"/>
    <w:lsdException w:name="heading 8" w:uiPriority="29" w:unhideWhenUsed="1"/>
    <w:lsdException w:name="heading 9" w:unhideWhenUsed="1"/>
    <w:lsdException w:name="footnote text" w:uiPriority="6" w:qFormat="1"/>
    <w:lsdException w:name="footer" w:unhideWhenUsed="1"/>
    <w:lsdException w:name="caption" w:uiPriority="8" w:qFormat="1"/>
    <w:lsdException w:name="footnote reference" w:uiPriority="6" w:qFormat="1"/>
    <w:lsdException w:name="Default Paragraph Font" w:uiPriority="1" w:unhideWhenUsed="1"/>
    <w:lsdException w:name="Body Text" w:uiPriority="4" w:qFormat="1"/>
    <w:lsdException w:name="Body Text Indent" w:uiPriority="4" w:qFormat="1"/>
    <w:lsdException w:name="HTML Top of Form" w:uiPriority="0" w:unhideWhenUsed="1"/>
    <w:lsdException w:name="HTML Bottom of Form" w:uiPriority="0" w:unhideWhenUsed="1"/>
    <w:lsdException w:name="HTML Preformatted"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39"/>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customStyle="1"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4CA3"/>
    <w:rPr>
      <w:rFonts w:cs="Tahoma"/>
      <w:b/>
      <w:bCs/>
    </w:rPr>
  </w:style>
  <w:style w:type="character" w:customStyle="1" w:styleId="CommentSubjectChar">
    <w:name w:val="Comment Subject Char"/>
    <w:basedOn w:val="CommentTextChar"/>
    <w:link w:val="CommentSubject"/>
    <w:uiPriority w:val="99"/>
    <w:semiHidden/>
    <w:rsid w:val="00724CA3"/>
    <w:rPr>
      <w:rFonts w:ascii="Tahoma" w:eastAsiaTheme="minorHAnsi" w:hAnsi="Tahoma" w:cs="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0" w:defQFormat="0" w:count="267">
    <w:lsdException w:name="Normal" w:semiHidden="0" w:uiPriority="9" w:qFormat="1"/>
    <w:lsdException w:name="heading 1" w:semiHidden="0" w:uiPriority="17"/>
    <w:lsdException w:name="heading 2" w:semiHidden="0" w:uiPriority="17"/>
    <w:lsdException w:name="heading 3" w:semiHidden="0" w:uiPriority="17"/>
    <w:lsdException w:name="heading 4" w:semiHidden="0" w:uiPriority="0" w:qFormat="1"/>
    <w:lsdException w:name="heading 5" w:semiHidden="0" w:uiPriority="0" w:qFormat="1"/>
    <w:lsdException w:name="heading 6" w:semiHidden="0" w:uiPriority="29" w:qFormat="1"/>
    <w:lsdException w:name="heading 7" w:uiPriority="29" w:unhideWhenUsed="1"/>
    <w:lsdException w:name="heading 8" w:uiPriority="29" w:unhideWhenUsed="1"/>
    <w:lsdException w:name="heading 9" w:unhideWhenUsed="1"/>
    <w:lsdException w:name="footnote text" w:uiPriority="6" w:qFormat="1"/>
    <w:lsdException w:name="footer" w:unhideWhenUsed="1"/>
    <w:lsdException w:name="caption" w:uiPriority="8" w:qFormat="1"/>
    <w:lsdException w:name="footnote reference" w:uiPriority="6" w:qFormat="1"/>
    <w:lsdException w:name="Default Paragraph Font" w:uiPriority="1" w:unhideWhenUsed="1"/>
    <w:lsdException w:name="Body Text" w:uiPriority="4" w:qFormat="1"/>
    <w:lsdException w:name="Body Text Indent" w:uiPriority="4" w:qFormat="1"/>
    <w:lsdException w:name="HTML Top of Form" w:uiPriority="0" w:unhideWhenUsed="1"/>
    <w:lsdException w:name="HTML Bottom of Form" w:uiPriority="0" w:unhideWhenUsed="1"/>
    <w:lsdException w:name="HTML Preformatted"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39"/>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customStyle="1"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4CA3"/>
    <w:rPr>
      <w:rFonts w:cs="Tahoma"/>
      <w:b/>
      <w:bCs/>
    </w:rPr>
  </w:style>
  <w:style w:type="character" w:customStyle="1" w:styleId="CommentSubjectChar">
    <w:name w:val="Comment Subject Char"/>
    <w:basedOn w:val="CommentTextChar"/>
    <w:link w:val="CommentSubject"/>
    <w:uiPriority w:val="99"/>
    <w:semiHidden/>
    <w:rsid w:val="00724CA3"/>
    <w:rPr>
      <w:rFonts w:ascii="Tahoma" w:eastAsiaTheme="minorHAnsi" w:hAnsi="Tahoma"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44305">
      <w:bodyDiv w:val="1"/>
      <w:marLeft w:val="0"/>
      <w:marRight w:val="0"/>
      <w:marTop w:val="0"/>
      <w:marBottom w:val="0"/>
      <w:divBdr>
        <w:top w:val="none" w:sz="0" w:space="0" w:color="auto"/>
        <w:left w:val="none" w:sz="0" w:space="0" w:color="auto"/>
        <w:bottom w:val="none" w:sz="0" w:space="0" w:color="auto"/>
        <w:right w:val="none" w:sz="0" w:space="0" w:color="auto"/>
      </w:divBdr>
      <w:divsChild>
        <w:div w:id="496925777">
          <w:marLeft w:val="446"/>
          <w:marRight w:val="0"/>
          <w:marTop w:val="0"/>
          <w:marBottom w:val="0"/>
          <w:divBdr>
            <w:top w:val="none" w:sz="0" w:space="0" w:color="auto"/>
            <w:left w:val="none" w:sz="0" w:space="0" w:color="auto"/>
            <w:bottom w:val="none" w:sz="0" w:space="0" w:color="auto"/>
            <w:right w:val="none" w:sz="0" w:space="0" w:color="auto"/>
          </w:divBdr>
        </w:div>
        <w:div w:id="2106339856">
          <w:marLeft w:val="446"/>
          <w:marRight w:val="0"/>
          <w:marTop w:val="0"/>
          <w:marBottom w:val="0"/>
          <w:divBdr>
            <w:top w:val="none" w:sz="0" w:space="0" w:color="auto"/>
            <w:left w:val="none" w:sz="0" w:space="0" w:color="auto"/>
            <w:bottom w:val="none" w:sz="0" w:space="0" w:color="auto"/>
            <w:right w:val="none" w:sz="0" w:space="0" w:color="auto"/>
          </w:divBdr>
        </w:div>
        <w:div w:id="264266734">
          <w:marLeft w:val="446"/>
          <w:marRight w:val="0"/>
          <w:marTop w:val="0"/>
          <w:marBottom w:val="0"/>
          <w:divBdr>
            <w:top w:val="none" w:sz="0" w:space="0" w:color="auto"/>
            <w:left w:val="none" w:sz="0" w:space="0" w:color="auto"/>
            <w:bottom w:val="none" w:sz="0" w:space="0" w:color="auto"/>
            <w:right w:val="none" w:sz="0" w:space="0" w:color="auto"/>
          </w:divBdr>
        </w:div>
      </w:divsChild>
    </w:div>
    <w:div w:id="1618444222">
      <w:bodyDiv w:val="1"/>
      <w:marLeft w:val="0"/>
      <w:marRight w:val="0"/>
      <w:marTop w:val="0"/>
      <w:marBottom w:val="0"/>
      <w:divBdr>
        <w:top w:val="none" w:sz="0" w:space="0" w:color="auto"/>
        <w:left w:val="none" w:sz="0" w:space="0" w:color="auto"/>
        <w:bottom w:val="none" w:sz="0" w:space="0" w:color="auto"/>
        <w:right w:val="none" w:sz="0" w:space="0" w:color="auto"/>
      </w:divBdr>
      <w:divsChild>
        <w:div w:id="1551845123">
          <w:marLeft w:val="446"/>
          <w:marRight w:val="0"/>
          <w:marTop w:val="0"/>
          <w:marBottom w:val="0"/>
          <w:divBdr>
            <w:top w:val="none" w:sz="0" w:space="0" w:color="auto"/>
            <w:left w:val="none" w:sz="0" w:space="0" w:color="auto"/>
            <w:bottom w:val="none" w:sz="0" w:space="0" w:color="auto"/>
            <w:right w:val="none" w:sz="0" w:space="0" w:color="auto"/>
          </w:divBdr>
        </w:div>
        <w:div w:id="1690718527">
          <w:marLeft w:val="446"/>
          <w:marRight w:val="0"/>
          <w:marTop w:val="0"/>
          <w:marBottom w:val="0"/>
          <w:divBdr>
            <w:top w:val="none" w:sz="0" w:space="0" w:color="auto"/>
            <w:left w:val="none" w:sz="0" w:space="0" w:color="auto"/>
            <w:bottom w:val="none" w:sz="0" w:space="0" w:color="auto"/>
            <w:right w:val="none" w:sz="0" w:space="0" w:color="auto"/>
          </w:divBdr>
        </w:div>
        <w:div w:id="1766147801">
          <w:marLeft w:val="446"/>
          <w:marRight w:val="0"/>
          <w:marTop w:val="0"/>
          <w:marBottom w:val="0"/>
          <w:divBdr>
            <w:top w:val="none" w:sz="0" w:space="0" w:color="auto"/>
            <w:left w:val="none" w:sz="0" w:space="0" w:color="auto"/>
            <w:bottom w:val="none" w:sz="0" w:space="0" w:color="auto"/>
            <w:right w:val="none" w:sz="0" w:space="0" w:color="auto"/>
          </w:divBdr>
        </w:div>
        <w:div w:id="1904219654">
          <w:marLeft w:val="446"/>
          <w:marRight w:val="0"/>
          <w:marTop w:val="0"/>
          <w:marBottom w:val="0"/>
          <w:divBdr>
            <w:top w:val="none" w:sz="0" w:space="0" w:color="auto"/>
            <w:left w:val="none" w:sz="0" w:space="0" w:color="auto"/>
            <w:bottom w:val="none" w:sz="0" w:space="0" w:color="auto"/>
            <w:right w:val="none" w:sz="0" w:space="0" w:color="auto"/>
          </w:divBdr>
        </w:div>
        <w:div w:id="285505023">
          <w:marLeft w:val="446"/>
          <w:marRight w:val="0"/>
          <w:marTop w:val="0"/>
          <w:marBottom w:val="0"/>
          <w:divBdr>
            <w:top w:val="none" w:sz="0" w:space="0" w:color="auto"/>
            <w:left w:val="none" w:sz="0" w:space="0" w:color="auto"/>
            <w:bottom w:val="none" w:sz="0" w:space="0" w:color="auto"/>
            <w:right w:val="none" w:sz="0" w:space="0" w:color="auto"/>
          </w:divBdr>
        </w:div>
        <w:div w:id="1404529310">
          <w:marLeft w:val="446"/>
          <w:marRight w:val="0"/>
          <w:marTop w:val="0"/>
          <w:marBottom w:val="0"/>
          <w:divBdr>
            <w:top w:val="none" w:sz="0" w:space="0" w:color="auto"/>
            <w:left w:val="none" w:sz="0" w:space="0" w:color="auto"/>
            <w:bottom w:val="none" w:sz="0" w:space="0" w:color="auto"/>
            <w:right w:val="none" w:sz="0" w:space="0" w:color="auto"/>
          </w:divBdr>
        </w:div>
      </w:divsChild>
    </w:div>
    <w:div w:id="1840387047">
      <w:bodyDiv w:val="1"/>
      <w:marLeft w:val="0"/>
      <w:marRight w:val="0"/>
      <w:marTop w:val="0"/>
      <w:marBottom w:val="0"/>
      <w:divBdr>
        <w:top w:val="none" w:sz="0" w:space="0" w:color="auto"/>
        <w:left w:val="none" w:sz="0" w:space="0" w:color="auto"/>
        <w:bottom w:val="none" w:sz="0" w:space="0" w:color="auto"/>
        <w:right w:val="none" w:sz="0" w:space="0" w:color="auto"/>
      </w:divBdr>
      <w:divsChild>
        <w:div w:id="1052998966">
          <w:marLeft w:val="1267"/>
          <w:marRight w:val="0"/>
          <w:marTop w:val="0"/>
          <w:marBottom w:val="0"/>
          <w:divBdr>
            <w:top w:val="none" w:sz="0" w:space="0" w:color="auto"/>
            <w:left w:val="none" w:sz="0" w:space="0" w:color="auto"/>
            <w:bottom w:val="none" w:sz="0" w:space="0" w:color="auto"/>
            <w:right w:val="none" w:sz="0" w:space="0" w:color="auto"/>
          </w:divBdr>
        </w:div>
        <w:div w:id="562759554">
          <w:marLeft w:val="1267"/>
          <w:marRight w:val="0"/>
          <w:marTop w:val="0"/>
          <w:marBottom w:val="0"/>
          <w:divBdr>
            <w:top w:val="none" w:sz="0" w:space="0" w:color="auto"/>
            <w:left w:val="none" w:sz="0" w:space="0" w:color="auto"/>
            <w:bottom w:val="none" w:sz="0" w:space="0" w:color="auto"/>
            <w:right w:val="none" w:sz="0" w:space="0" w:color="auto"/>
          </w:divBdr>
        </w:div>
        <w:div w:id="1899395120">
          <w:marLeft w:val="1267"/>
          <w:marRight w:val="0"/>
          <w:marTop w:val="0"/>
          <w:marBottom w:val="0"/>
          <w:divBdr>
            <w:top w:val="none" w:sz="0" w:space="0" w:color="auto"/>
            <w:left w:val="none" w:sz="0" w:space="0" w:color="auto"/>
            <w:bottom w:val="none" w:sz="0" w:space="0" w:color="auto"/>
            <w:right w:val="none" w:sz="0" w:space="0" w:color="auto"/>
          </w:divBdr>
        </w:div>
        <w:div w:id="8817479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ADXMinutes140.dotm</Template>
  <TotalTime>12</TotalTime>
  <Pages>7</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lastModifiedBy>Chris Boxall</cp:lastModifiedBy>
  <cp:revision>6</cp:revision>
  <cp:lastPrinted>2018-07-10T20:26:00Z</cp:lastPrinted>
  <dcterms:created xsi:type="dcterms:W3CDTF">2018-07-23T22:50:00Z</dcterms:created>
  <dcterms:modified xsi:type="dcterms:W3CDTF">2018-07-23T23:25:00Z</dcterms:modified>
</cp:coreProperties>
</file>