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50FBD" w14:textId="3EA39D2C" w:rsidR="00603BCF" w:rsidRPr="00FB6A2D" w:rsidRDefault="003623D8" w:rsidP="00F64E98">
      <w:pPr>
        <w:pStyle w:val="zDate"/>
      </w:pPr>
      <w:bookmarkStart w:id="0" w:name="_GoBack"/>
      <w:bookmarkEnd w:id="0"/>
      <w:r>
        <w:t>Thursday 12</w:t>
      </w:r>
      <w:r w:rsidR="002A5512">
        <w:t xml:space="preserve"> July</w:t>
      </w:r>
      <w:r w:rsidR="00C24497">
        <w:t xml:space="preserve"> 2018 at 9.00</w:t>
      </w:r>
      <w:r w:rsidR="008B12A4">
        <w:t xml:space="preserve"> am</w:t>
      </w:r>
    </w:p>
    <w:p w14:paraId="61F9911C" w14:textId="77777777" w:rsidR="00E015BF" w:rsidRDefault="00C345F7" w:rsidP="006D1357">
      <w:pPr>
        <w:pStyle w:val="Heading4"/>
      </w:pPr>
      <w:r>
        <w:t>Process matters</w:t>
      </w:r>
    </w:p>
    <w:p w14:paraId="2D512854" w14:textId="78B969DC" w:rsidR="00DA64DE" w:rsidRDefault="00DA64DE" w:rsidP="00DA64DE">
      <w:pPr>
        <w:pStyle w:val="Heading5"/>
      </w:pPr>
      <w:del w:id="1" w:author="Chris Boxall" w:date="2018-07-22T09:52:00Z">
        <w:r w:rsidDel="007B4C51">
          <w:delText>Position reached</w:delText>
        </w:r>
      </w:del>
      <w:ins w:id="2" w:author="Chris Boxall" w:date="2018-07-22T09:52:00Z">
        <w:r w:rsidR="007B4C51">
          <w:t>Action Points</w:t>
        </w:r>
      </w:ins>
    </w:p>
    <w:p w14:paraId="02E9FFC0" w14:textId="77777777" w:rsidR="007C4A75" w:rsidRDefault="00DA64DE" w:rsidP="00DE0AE9">
      <w:pPr>
        <w:pStyle w:val="BodyTextIndent"/>
        <w:numPr>
          <w:ilvl w:val="0"/>
          <w:numId w:val="41"/>
        </w:numPr>
        <w:rPr>
          <w:ins w:id="3" w:author="Chris Boxall" w:date="2018-07-22T11:35:00Z"/>
        </w:rPr>
      </w:pPr>
      <w:r>
        <w:t>Trustpower to write a letter to other shippers raising its concerns</w:t>
      </w:r>
      <w:r w:rsidR="000F66CA">
        <w:t xml:space="preserve"> regard</w:t>
      </w:r>
      <w:r w:rsidR="001F3F46">
        <w:t>ing possible Commerce Act risks</w:t>
      </w:r>
      <w:r>
        <w:t xml:space="preserve"> and proposing that </w:t>
      </w:r>
      <w:r w:rsidR="00995B13">
        <w:t>shippers</w:t>
      </w:r>
      <w:r w:rsidR="000F66CA">
        <w:t xml:space="preserve"> procure legal advice.</w:t>
      </w:r>
    </w:p>
    <w:p w14:paraId="5BC2A13F" w14:textId="4DD19C91" w:rsidR="00DA64DE" w:rsidRPr="00DA64DE" w:rsidRDefault="007C4A75" w:rsidP="00DE0AE9">
      <w:pPr>
        <w:pStyle w:val="BodyTextIndent"/>
        <w:numPr>
          <w:ilvl w:val="0"/>
          <w:numId w:val="41"/>
        </w:numPr>
      </w:pPr>
      <w:ins w:id="4" w:author="Chris Boxall" w:date="2018-07-22T11:35:00Z">
        <w:r>
          <w:t xml:space="preserve">IF to ensure that the workstream on governance (i.e. in relation to code changes) also has </w:t>
        </w:r>
      </w:ins>
      <w:ins w:id="5" w:author="Chris Boxall" w:date="2018-07-22T11:36:00Z">
        <w:r>
          <w:t xml:space="preserve">a discussion on </w:t>
        </w:r>
      </w:ins>
      <w:ins w:id="6" w:author="Chris Boxall" w:date="2018-07-22T11:35:00Z">
        <w:r>
          <w:t>how Commerce Act risks might be treated.</w:t>
        </w:r>
      </w:ins>
      <w:r w:rsidR="000F66CA">
        <w:t xml:space="preserve"> </w:t>
      </w:r>
    </w:p>
    <w:p w14:paraId="4ED7730B" w14:textId="470BFD92" w:rsidR="00DA64DE" w:rsidRDefault="00DA64DE" w:rsidP="00DA64DE">
      <w:pPr>
        <w:pStyle w:val="Heading5"/>
      </w:pPr>
      <w:del w:id="7" w:author="Chris Boxall" w:date="2018-07-22T09:52:00Z">
        <w:r w:rsidDel="007B4C51">
          <w:delText>Points raised</w:delText>
        </w:r>
      </w:del>
      <w:ins w:id="8" w:author="Chris Boxall" w:date="2018-07-22T09:52:00Z">
        <w:r w:rsidR="007B4C51">
          <w:t>Discussion</w:t>
        </w:r>
      </w:ins>
    </w:p>
    <w:p w14:paraId="7F2D7DDF" w14:textId="1A8F131C" w:rsidR="00C24497" w:rsidDel="00DE0AE9" w:rsidRDefault="00DE0AE9" w:rsidP="00DE0AE9">
      <w:pPr>
        <w:pStyle w:val="BodyText"/>
        <w:rPr>
          <w:del w:id="9" w:author="Chris Boxall" w:date="2018-07-22T11:33:00Z"/>
        </w:rPr>
      </w:pPr>
      <w:ins w:id="10" w:author="Chris Boxall" w:date="2018-07-22T11:29:00Z">
        <w:r>
          <w:t xml:space="preserve">A matter arising was taken </w:t>
        </w:r>
      </w:ins>
      <w:del w:id="11" w:author="Chris Boxall" w:date="2018-07-22T11:30:00Z">
        <w:r w:rsidR="000F66CA" w:rsidDel="00DE0AE9">
          <w:delText>The following points were raised:</w:delText>
        </w:r>
      </w:del>
      <w:ins w:id="12" w:author="Chris Boxall" w:date="2018-07-22T11:30:00Z">
        <w:r>
          <w:t>in relation to authorisation risks under the Commerce Act.  It was noted that the GIC</w:t>
        </w:r>
      </w:ins>
      <w:ins w:id="13" w:author="Chris Boxall" w:date="2018-07-22T11:31:00Z">
        <w:r>
          <w:t>’s obligations and appetite to mitigate risks in this space</w:t>
        </w:r>
      </w:ins>
      <w:ins w:id="14" w:author="Chris Boxall" w:date="2018-07-22T11:36:00Z">
        <w:r w:rsidR="007C4A75">
          <w:t xml:space="preserve"> for industry participants</w:t>
        </w:r>
      </w:ins>
      <w:ins w:id="15" w:author="Chris Boxall" w:date="2018-07-22T11:31:00Z">
        <w:r>
          <w:t xml:space="preserve"> are limited.  It was noted that the </w:t>
        </w:r>
      </w:ins>
      <w:ins w:id="16" w:author="Chris Boxall" w:date="2018-07-22T11:32:00Z">
        <w:r>
          <w:t>MPOC MOU provides that obtaining advice regarding Commerce Act risks is the responsibility of the parties.  Notwithstanding the Commerce Commissions</w:t>
        </w:r>
      </w:ins>
      <w:ins w:id="17" w:author="Chris Boxall" w:date="2018-07-22T11:33:00Z">
        <w:r>
          <w:t xml:space="preserve">’ advice to First Gas on treatment of park and loan revenue, it was considered unlikely that the Commerce Commission would </w:t>
        </w:r>
      </w:ins>
    </w:p>
    <w:p w14:paraId="0FACCB16" w14:textId="497A5949" w:rsidR="000F66CA" w:rsidDel="00DE0AE9" w:rsidRDefault="000F66CA" w:rsidP="00DE0AE9">
      <w:pPr>
        <w:pStyle w:val="BodyText"/>
        <w:rPr>
          <w:del w:id="18" w:author="Chris Boxall" w:date="2018-07-22T11:33:00Z"/>
        </w:rPr>
      </w:pPr>
      <w:del w:id="19" w:author="Chris Boxall" w:date="2018-07-22T11:33:00Z">
        <w:r w:rsidDel="00DE0AE9">
          <w:delText>The Gas Act contains objectives in relation to competition and Gas Industry Co will be applying those objectives in its asse</w:delText>
        </w:r>
        <w:r w:rsidR="00815EC9" w:rsidDel="00DE0AE9">
          <w:delText>ssment of the GTAC, but that does</w:delText>
        </w:r>
        <w:r w:rsidDel="00DE0AE9">
          <w:delText xml:space="preserve"> not avoid risks under the Commerce Act. </w:delText>
        </w:r>
      </w:del>
    </w:p>
    <w:p w14:paraId="642536DE" w14:textId="7DDCD171" w:rsidR="000F66CA" w:rsidDel="00DE0AE9" w:rsidRDefault="00BD41E7" w:rsidP="00DE0AE9">
      <w:pPr>
        <w:pStyle w:val="BodyText"/>
        <w:rPr>
          <w:del w:id="20" w:author="Chris Boxall" w:date="2018-07-22T11:34:00Z"/>
        </w:rPr>
      </w:pPr>
      <w:del w:id="21" w:author="Chris Boxall" w:date="2018-07-22T11:33:00Z">
        <w:r w:rsidDel="00DE0AE9">
          <w:delText xml:space="preserve">The Commerce Commission is unlikely to </w:delText>
        </w:r>
      </w:del>
      <w:r>
        <w:t xml:space="preserve">provide a </w:t>
      </w:r>
      <w:ins w:id="22" w:author="Chris Boxall" w:date="2018-07-22T11:33:00Z">
        <w:r w:rsidR="00DE0AE9">
          <w:t xml:space="preserve">more wide-ranging </w:t>
        </w:r>
      </w:ins>
      <w:r>
        <w:t>view while the content of the GTAC is still uncertain.</w:t>
      </w:r>
      <w:ins w:id="23" w:author="Chris Boxall" w:date="2018-07-22T11:36:00Z">
        <w:r w:rsidR="007C4A75">
          <w:t xml:space="preserve">  First Gas did not support it writing to the Commerce Commission.  However, there was general agreement amongst the group to do something and have further discussions on the matter.</w:t>
        </w:r>
      </w:ins>
    </w:p>
    <w:p w14:paraId="77CA89EF" w14:textId="3EAA65D9" w:rsidR="00BD41E7" w:rsidDel="00DE0AE9" w:rsidRDefault="00167767" w:rsidP="00DE0AE9">
      <w:pPr>
        <w:pStyle w:val="BodyText"/>
        <w:rPr>
          <w:del w:id="24" w:author="Chris Boxall" w:date="2018-07-22T11:34:00Z"/>
        </w:rPr>
      </w:pPr>
      <w:del w:id="25" w:author="Chris Boxall" w:date="2018-07-22T11:34:00Z">
        <w:r w:rsidDel="00DE0AE9">
          <w:delText xml:space="preserve">The </w:delText>
        </w:r>
      </w:del>
      <w:del w:id="26" w:author="Chris Boxall" w:date="2018-07-22T11:32:00Z">
        <w:r w:rsidDel="00DE0AE9">
          <w:delText>MPOC MOU</w:delText>
        </w:r>
        <w:r w:rsidR="00BD41E7" w:rsidDel="00DE0AE9">
          <w:delText xml:space="preserve"> provides that obtaining advice regarding Commerce Act risks is the responsibility of the parties.</w:delText>
        </w:r>
      </w:del>
    </w:p>
    <w:p w14:paraId="729EAB05" w14:textId="2A11FA51" w:rsidR="00BD41E7" w:rsidRDefault="00BD41E7" w:rsidP="00DE0AE9">
      <w:pPr>
        <w:pStyle w:val="NO1"/>
      </w:pPr>
      <w:del w:id="27" w:author="Chris Boxall" w:date="2018-07-22T11:34:00Z">
        <w:r w:rsidDel="00DE0AE9">
          <w:delText>Although the GTAC is currently being drafted a final version may not be required for the purpose of legal advice.</w:delText>
        </w:r>
      </w:del>
      <w:r>
        <w:t xml:space="preserve"> </w:t>
      </w:r>
    </w:p>
    <w:p w14:paraId="6479A57F" w14:textId="42406DDD" w:rsidR="00914260" w:rsidRDefault="00BD41E7" w:rsidP="008B12A4">
      <w:pPr>
        <w:pStyle w:val="Heading4"/>
      </w:pPr>
      <w:r>
        <w:t>Nominations</w:t>
      </w:r>
    </w:p>
    <w:p w14:paraId="426A57DE" w14:textId="6CEED13B" w:rsidR="00BD41E7" w:rsidRDefault="00BD41E7" w:rsidP="00BD41E7">
      <w:pPr>
        <w:pStyle w:val="Heading5"/>
      </w:pPr>
      <w:r>
        <w:t>FAP issues</w:t>
      </w:r>
    </w:p>
    <w:p w14:paraId="2C759F65" w14:textId="77777777" w:rsidR="00BD41E7" w:rsidRDefault="00BD41E7" w:rsidP="00BD41E7">
      <w:pPr>
        <w:pStyle w:val="Bullet1"/>
      </w:pPr>
      <w:r>
        <w:t>The burden of nominations largely falls on shared delivery points. UK system operator makes nominations on behalf of mass market load (46)</w:t>
      </w:r>
    </w:p>
    <w:p w14:paraId="37709ECA" w14:textId="77777777" w:rsidR="00BD41E7" w:rsidRDefault="00BD41E7" w:rsidP="00BD41E7">
      <w:pPr>
        <w:pStyle w:val="Bullet1"/>
      </w:pPr>
      <w:r>
        <w:t>IPs approval of nominations</w:t>
      </w:r>
    </w:p>
    <w:p w14:paraId="39E1F4B5" w14:textId="28198FCC" w:rsidR="00BD41E7" w:rsidRPr="00BD41E7" w:rsidRDefault="00ED1DC9" w:rsidP="00BD41E7">
      <w:pPr>
        <w:pStyle w:val="Bullet1"/>
      </w:pPr>
      <w:r>
        <w:t>Number of n</w:t>
      </w:r>
      <w:r w:rsidR="00BD41E7">
        <w:t xml:space="preserve">omination cycles </w:t>
      </w:r>
      <w:r>
        <w:t xml:space="preserve">facilitating </w:t>
      </w:r>
      <w:r w:rsidR="00BD41E7">
        <w:t>manage</w:t>
      </w:r>
      <w:r>
        <w:t>ment of</w:t>
      </w:r>
      <w:r w:rsidR="00BD41E7">
        <w:t xml:space="preserve"> overrun/underrun</w:t>
      </w:r>
    </w:p>
    <w:p w14:paraId="3CC3964B" w14:textId="4BA44D72" w:rsidR="00BD41E7" w:rsidRDefault="00BD41E7" w:rsidP="00BD41E7">
      <w:pPr>
        <w:pStyle w:val="Heading5"/>
      </w:pPr>
      <w:del w:id="28" w:author="Chris Boxall" w:date="2018-07-22T09:53:00Z">
        <w:r w:rsidDel="007B4C51">
          <w:lastRenderedPageBreak/>
          <w:delText>Position reached</w:delText>
        </w:r>
      </w:del>
      <w:ins w:id="29" w:author="Chris Boxall" w:date="2018-07-22T09:53:00Z">
        <w:r w:rsidR="007B4C51">
          <w:t>Action Points</w:t>
        </w:r>
      </w:ins>
    </w:p>
    <w:p w14:paraId="6B0DC77B" w14:textId="0C9836EB" w:rsidR="00A6088E" w:rsidRDefault="003065A3" w:rsidP="002C2A1C">
      <w:pPr>
        <w:pStyle w:val="BodyText"/>
        <w:numPr>
          <w:ilvl w:val="0"/>
          <w:numId w:val="40"/>
        </w:numPr>
      </w:pPr>
      <w:ins w:id="30" w:author="Chris Boxall" w:date="2018-07-22T11:19:00Z">
        <w:r>
          <w:t xml:space="preserve">Bell Gully to draft a GTAC schedule reflecting </w:t>
        </w:r>
      </w:ins>
      <w:ins w:id="31" w:author="Chris Boxall" w:date="2018-07-22T11:20:00Z">
        <w:r>
          <w:t>‘option 2’ per First Gas’ memo 3.1 in relation to a mass market nomination scheme, which is an optional, causer-pays algorithm</w:t>
        </w:r>
      </w:ins>
      <w:del w:id="32" w:author="Chris Boxall" w:date="2018-07-22T11:21:00Z">
        <w:r w:rsidR="00A6088E" w:rsidDel="003065A3">
          <w:delText>There was general agreement that nominations had value in terms of First Gas’s overall management of the gas transmission system</w:delText>
        </w:r>
      </w:del>
      <w:r w:rsidR="00A6088E">
        <w:t xml:space="preserve">. </w:t>
      </w:r>
    </w:p>
    <w:p w14:paraId="0F57D3CF" w14:textId="77777777" w:rsidR="005D6C78" w:rsidRDefault="005D6C78" w:rsidP="005D6C78">
      <w:pPr>
        <w:pStyle w:val="BodyText"/>
        <w:numPr>
          <w:ilvl w:val="0"/>
          <w:numId w:val="40"/>
        </w:numPr>
        <w:rPr>
          <w:ins w:id="33" w:author="Chris Boxall" w:date="2018-07-22T11:14:00Z"/>
        </w:rPr>
      </w:pPr>
      <w:ins w:id="34" w:author="Chris Boxall" w:date="2018-07-22T11:14:00Z">
        <w:r>
          <w:t>Bell Gully to amend the GTAC relating to Interconnected Parties’ approval of nominations at points with an OBA (“approve, curtail or reject”).</w:t>
        </w:r>
      </w:ins>
    </w:p>
    <w:p w14:paraId="6FF3D8BF" w14:textId="759C8E99" w:rsidR="002C2A1C" w:rsidRDefault="002C2A1C" w:rsidP="002C2A1C">
      <w:pPr>
        <w:pStyle w:val="BodyText"/>
        <w:numPr>
          <w:ilvl w:val="0"/>
          <w:numId w:val="40"/>
        </w:numPr>
        <w:rPr>
          <w:ins w:id="35" w:author="Chris Boxall" w:date="2018-07-22T11:14:00Z"/>
        </w:rPr>
      </w:pPr>
      <w:ins w:id="36" w:author="Chris Boxall" w:date="2018-07-22T11:13:00Z">
        <w:r>
          <w:t xml:space="preserve">First Gas </w:t>
        </w:r>
      </w:ins>
      <w:ins w:id="37" w:author="Chris Boxall" w:date="2018-07-22T11:14:00Z">
        <w:r w:rsidR="005D6C78">
          <w:t>to</w:t>
        </w:r>
      </w:ins>
      <w:ins w:id="38" w:author="Chris Boxall" w:date="2018-07-22T11:13:00Z">
        <w:r>
          <w:t xml:space="preserve"> consider the functionality of the IT system in relation to receipt point nominations (in particular “auto-confirmation”).</w:t>
        </w:r>
      </w:ins>
    </w:p>
    <w:p w14:paraId="03A12F2B" w14:textId="6B469F3D" w:rsidR="002C2A1C" w:rsidRDefault="005D6C78" w:rsidP="002C2A1C">
      <w:pPr>
        <w:pStyle w:val="BodyText"/>
        <w:numPr>
          <w:ilvl w:val="0"/>
          <w:numId w:val="40"/>
        </w:numPr>
        <w:rPr>
          <w:moveTo w:id="39" w:author="Chris Boxall" w:date="2018-07-22T11:09:00Z"/>
        </w:rPr>
      </w:pPr>
      <w:moveToRangeStart w:id="40" w:author="Chris Boxall" w:date="2018-07-22T11:14:00Z" w:name="move520021381"/>
      <w:moveTo w:id="41" w:author="Chris Boxall" w:date="2018-07-22T11:14:00Z">
        <w:del w:id="42" w:author="Chris Boxall" w:date="2018-07-22T11:14:00Z">
          <w:r w:rsidDel="005D6C78">
            <w:delText>First Gas should revisit the drafting of Interconnected Parties’ approval of nominations at points with an OBA (“approve, curtail or reject”).</w:delText>
          </w:r>
        </w:del>
      </w:moveTo>
      <w:moveToRangeStart w:id="43" w:author="Chris Boxall" w:date="2018-07-22T11:09:00Z" w:name="move520021122"/>
      <w:moveToRangeEnd w:id="40"/>
      <w:moveTo w:id="44" w:author="Chris Boxall" w:date="2018-07-22T11:09:00Z">
        <w:r w:rsidR="002C2A1C">
          <w:t>Shippers</w:t>
        </w:r>
      </w:moveTo>
      <w:ins w:id="45" w:author="Chris Boxall" w:date="2018-07-22T11:10:00Z">
        <w:r w:rsidR="002C2A1C">
          <w:t xml:space="preserve"> and Interconnected Parties</w:t>
        </w:r>
      </w:ins>
      <w:moveTo w:id="46" w:author="Chris Boxall" w:date="2018-07-22T11:09:00Z">
        <w:r w:rsidR="002C2A1C">
          <w:t xml:space="preserve"> to provide First Gas with suggestions on the number and timing of </w:t>
        </w:r>
        <w:del w:id="47" w:author="Chris Boxall" w:date="2018-07-22T11:10:00Z">
          <w:r w:rsidR="002C2A1C" w:rsidDel="002C2A1C">
            <w:delText xml:space="preserve">the </w:delText>
          </w:r>
        </w:del>
        <w:r w:rsidR="002C2A1C">
          <w:t>nomination cycles</w:t>
        </w:r>
      </w:moveTo>
      <w:ins w:id="48" w:author="Chris Boxall" w:date="2018-07-22T11:10:00Z">
        <w:r w:rsidR="002C2A1C">
          <w:t xml:space="preserve">, then </w:t>
        </w:r>
      </w:ins>
      <w:moveTo w:id="49" w:author="Chris Boxall" w:date="2018-07-22T11:09:00Z">
        <w:del w:id="50" w:author="Chris Boxall" w:date="2018-07-22T11:10:00Z">
          <w:r w:rsidR="002C2A1C" w:rsidDel="002C2A1C">
            <w:delText xml:space="preserve">. </w:delText>
          </w:r>
        </w:del>
        <w:r w:rsidR="002C2A1C">
          <w:t xml:space="preserve">First Gas to consider those suggestions </w:t>
        </w:r>
        <w:del w:id="51" w:author="Chris Boxall" w:date="2018-07-22T11:10:00Z">
          <w:r w:rsidR="002C2A1C" w:rsidDel="002C2A1C">
            <w:delText>having regard to the operational implications of an increased number of nomination cycles</w:delText>
          </w:r>
        </w:del>
      </w:moveTo>
      <w:ins w:id="52" w:author="Chris Boxall" w:date="2018-07-22T11:10:00Z">
        <w:r w:rsidR="002C2A1C">
          <w:t>and revert to the group with a proposal</w:t>
        </w:r>
      </w:ins>
      <w:moveTo w:id="53" w:author="Chris Boxall" w:date="2018-07-22T11:09:00Z">
        <w:r w:rsidR="002C2A1C">
          <w:t>.</w:t>
        </w:r>
      </w:moveTo>
    </w:p>
    <w:p w14:paraId="599B3805" w14:textId="57E6D887" w:rsidR="002C2A1C" w:rsidDel="002C2A1C" w:rsidRDefault="002C2A1C" w:rsidP="002C2A1C">
      <w:pPr>
        <w:pStyle w:val="BodyText"/>
        <w:numPr>
          <w:ilvl w:val="0"/>
          <w:numId w:val="40"/>
        </w:numPr>
        <w:rPr>
          <w:del w:id="54" w:author="Chris Boxall" w:date="2018-07-22T11:13:00Z"/>
          <w:moveTo w:id="55" w:author="Chris Boxall" w:date="2018-07-22T11:09:00Z"/>
        </w:rPr>
      </w:pPr>
      <w:moveTo w:id="56" w:author="Chris Boxall" w:date="2018-07-22T11:09:00Z">
        <w:del w:id="57" w:author="Chris Boxall" w:date="2018-07-22T11:13:00Z">
          <w:r w:rsidDel="002C2A1C">
            <w:delText>First Gas should consider the functionality of the IT system in relation to receipt point nominations (in particular “auto-confirmation”).</w:delText>
          </w:r>
        </w:del>
      </w:moveTo>
    </w:p>
    <w:p w14:paraId="0AAABC4A" w14:textId="7535180C" w:rsidR="00A6088E" w:rsidDel="009F2DC9" w:rsidRDefault="00A6088E" w:rsidP="00BD41E7">
      <w:pPr>
        <w:pStyle w:val="BodyText"/>
        <w:rPr>
          <w:moveFrom w:id="58" w:author="Chris Boxall" w:date="2018-07-22T11:15:00Z"/>
        </w:rPr>
      </w:pPr>
      <w:moveFromRangeStart w:id="59" w:author="Chris Boxall" w:date="2018-07-22T11:15:00Z" w:name="move520021470"/>
      <w:moveToRangeEnd w:id="43"/>
      <w:moveFrom w:id="60" w:author="Chris Boxall" w:date="2018-07-22T11:15:00Z">
        <w:r w:rsidDel="009F2DC9">
          <w:t>There was agreement that</w:t>
        </w:r>
        <w:r w:rsidR="00795760" w:rsidDel="009F2DC9">
          <w:t>,</w:t>
        </w:r>
        <w:r w:rsidR="00250A46" w:rsidDel="009F2DC9">
          <w:t xml:space="preserve"> where an OBA exists,</w:t>
        </w:r>
        <w:r w:rsidDel="009F2DC9">
          <w:t xml:space="preserve"> </w:t>
        </w:r>
        <w:r w:rsidR="00E94B71" w:rsidDel="009F2DC9">
          <w:t xml:space="preserve">OBA parties </w:t>
        </w:r>
        <w:r w:rsidDel="009F2DC9">
          <w:t>should approve nominations</w:t>
        </w:r>
        <w:r w:rsidR="00671CC9" w:rsidDel="009F2DC9">
          <w:t>.</w:t>
        </w:r>
      </w:moveFrom>
    </w:p>
    <w:p w14:paraId="22126FCB" w14:textId="10DC410C" w:rsidR="00A6088E" w:rsidDel="003065A3" w:rsidRDefault="00A6088E" w:rsidP="00BD41E7">
      <w:pPr>
        <w:pStyle w:val="BodyText"/>
        <w:rPr>
          <w:moveFrom w:id="61" w:author="Chris Boxall" w:date="2018-07-22T11:16:00Z"/>
        </w:rPr>
      </w:pPr>
      <w:moveFromRangeStart w:id="62" w:author="Chris Boxall" w:date="2018-07-22T11:16:00Z" w:name="move520021542"/>
      <w:moveFromRangeEnd w:id="59"/>
      <w:moveFrom w:id="63" w:author="Chris Boxall" w:date="2018-07-22T11:16:00Z">
        <w:r w:rsidDel="003065A3">
          <w:t>There was general agreement to provide for an appropriate mechanism to address the burden of nominations on mass market shippers and reduce those parties’ exposure to overrun/underrun charges.</w:t>
        </w:r>
        <w:r w:rsidR="00D91434" w:rsidDel="003065A3">
          <w:t xml:space="preserve"> However, it was agreed that the UK system was too sophisticated and costly for the NZ gas system.</w:t>
        </w:r>
        <w:r w:rsidDel="003065A3">
          <w:t xml:space="preserve"> </w:t>
        </w:r>
        <w:r w:rsidR="00C724A8" w:rsidDel="003065A3">
          <w:t>The general agreement was to</w:t>
        </w:r>
        <w:r w:rsidR="006F5FA2" w:rsidDel="003065A3">
          <w:t xml:space="preserve"> provide a mechanism for dealing with</w:t>
        </w:r>
        <w:r w:rsidR="00C724A8" w:rsidDel="003065A3">
          <w:t xml:space="preserve"> shippers to</w:t>
        </w:r>
        <w:r w:rsidR="006F5FA2" w:rsidDel="003065A3">
          <w:t xml:space="preserve"> customers in allocation groups 4 and 6</w:t>
        </w:r>
        <w:r w:rsidR="00C724A8" w:rsidDel="003065A3">
          <w:t xml:space="preserve"> </w:t>
        </w:r>
        <w:r w:rsidR="006F5FA2" w:rsidDel="003065A3">
          <w:t xml:space="preserve">who face </w:t>
        </w:r>
        <w:r w:rsidR="00C724A8" w:rsidDel="003065A3">
          <w:t>overrun/underrun charges and progress option 2 (First Gas to fund a simple mechanism for mass market nominations). Industry would progress a separate workstream</w:t>
        </w:r>
        <w:r w:rsidR="00830029" w:rsidDel="003065A3">
          <w:t xml:space="preserve"> to </w:t>
        </w:r>
        <w:r w:rsidR="00506658" w:rsidDel="003065A3">
          <w:t>develop a</w:t>
        </w:r>
        <w:r w:rsidR="005901B5" w:rsidDel="003065A3">
          <w:t xml:space="preserve"> better mechanism for mass market nominations which could be implemented at a later date through the change request process. </w:t>
        </w:r>
      </w:moveFrom>
    </w:p>
    <w:p w14:paraId="13430842" w14:textId="3374A30A" w:rsidR="00250A46" w:rsidRPr="00BD41E7" w:rsidRDefault="00250A46" w:rsidP="00BD41E7">
      <w:pPr>
        <w:pStyle w:val="BodyText"/>
      </w:pPr>
      <w:moveFromRangeStart w:id="64" w:author="Chris Boxall" w:date="2018-07-22T11:14:00Z" w:name="move520021381"/>
      <w:moveFromRangeEnd w:id="62"/>
      <w:moveFrom w:id="65" w:author="Chris Boxall" w:date="2018-07-22T11:14:00Z">
        <w:r w:rsidDel="005D6C78">
          <w:t xml:space="preserve">First Gas should revisit the drafting of Interconnected Parties’ approval of nominations at points with an OBA (“approve, curtail or reject”). </w:t>
        </w:r>
      </w:moveFrom>
      <w:moveFromRangeEnd w:id="64"/>
    </w:p>
    <w:p w14:paraId="0CA5F99A" w14:textId="3D75C3C4" w:rsidR="00BD41E7" w:rsidRDefault="00BD41E7" w:rsidP="00BD41E7">
      <w:pPr>
        <w:pStyle w:val="Heading5"/>
      </w:pPr>
      <w:del w:id="66" w:author="Chris Boxall" w:date="2018-07-22T09:53:00Z">
        <w:r w:rsidDel="007B4C51">
          <w:delText>Points raised</w:delText>
        </w:r>
      </w:del>
      <w:ins w:id="67" w:author="Chris Boxall" w:date="2018-07-22T09:53:00Z">
        <w:r w:rsidR="007B4C51">
          <w:t>Discussion</w:t>
        </w:r>
      </w:ins>
    </w:p>
    <w:p w14:paraId="45B34A0A" w14:textId="24444103" w:rsidR="00A6088E" w:rsidDel="002C2A1C" w:rsidRDefault="009B7E2F" w:rsidP="00A6088E">
      <w:pPr>
        <w:pStyle w:val="BodyText"/>
        <w:rPr>
          <w:moveFrom w:id="68" w:author="Chris Boxall" w:date="2018-07-22T11:09:00Z"/>
        </w:rPr>
      </w:pPr>
      <w:moveFromRangeStart w:id="69" w:author="Chris Boxall" w:date="2018-07-22T11:09:00Z" w:name="move520021122"/>
      <w:moveFrom w:id="70" w:author="Chris Boxall" w:date="2018-07-22T11:09:00Z">
        <w:r w:rsidDel="002C2A1C">
          <w:t>Shippers to provide First Gas with suggestions on</w:t>
        </w:r>
        <w:r w:rsidR="00A6088E" w:rsidDel="002C2A1C">
          <w:t xml:space="preserve"> the number and timing of the nomination cycles</w:t>
        </w:r>
        <w:r w:rsidR="00F22FD3" w:rsidDel="002C2A1C">
          <w:t>. First Gas to consider those suggestion</w:t>
        </w:r>
        <w:r w:rsidR="00AD664A" w:rsidDel="002C2A1C">
          <w:t>s</w:t>
        </w:r>
        <w:r w:rsidR="00A6088E" w:rsidDel="002C2A1C">
          <w:t xml:space="preserve"> having regard to the oper</w:t>
        </w:r>
        <w:r w:rsidR="00F22FD3" w:rsidDel="002C2A1C">
          <w:t>ational implications of an increased number of nomination cycles</w:t>
        </w:r>
        <w:r w:rsidR="00A6088E" w:rsidDel="002C2A1C">
          <w:t>.</w:t>
        </w:r>
      </w:moveFrom>
    </w:p>
    <w:p w14:paraId="33DF34A9" w14:textId="78BC0619" w:rsidR="003B66CE" w:rsidDel="002C2A1C" w:rsidRDefault="003B66CE" w:rsidP="00A6088E">
      <w:pPr>
        <w:pStyle w:val="BodyText"/>
        <w:rPr>
          <w:moveFrom w:id="71" w:author="Chris Boxall" w:date="2018-07-22T11:09:00Z"/>
        </w:rPr>
      </w:pPr>
      <w:moveFrom w:id="72" w:author="Chris Boxall" w:date="2018-07-22T11:09:00Z">
        <w:r w:rsidDel="002C2A1C">
          <w:t>First Gas should consider the functionality of the IT system in relation to receipt point nominations (in particular “auto-confirmation”).</w:t>
        </w:r>
      </w:moveFrom>
    </w:p>
    <w:moveFromRangeEnd w:id="69"/>
    <w:p w14:paraId="22C260B9" w14:textId="77777777" w:rsidR="007D01A4" w:rsidRDefault="003065A3" w:rsidP="003065A3">
      <w:pPr>
        <w:pStyle w:val="BodyText"/>
        <w:rPr>
          <w:ins w:id="73" w:author="Chris Boxall" w:date="2018-07-22T11:28:00Z"/>
        </w:rPr>
      </w:pPr>
      <w:moveToRangeStart w:id="74" w:author="Chris Boxall" w:date="2018-07-22T11:16:00Z" w:name="move520021542"/>
      <w:moveTo w:id="75" w:author="Chris Boxall" w:date="2018-07-22T11:16:00Z">
        <w:r>
          <w:t xml:space="preserve">There was general agreement to provide for an appropriate mechanism to address the burden of nominations on mass market shippers and reduce </w:t>
        </w:r>
      </w:moveTo>
      <w:ins w:id="76" w:author="Chris Boxall" w:date="2018-07-22T11:25:00Z">
        <w:r>
          <w:t xml:space="preserve">(not obviate) </w:t>
        </w:r>
      </w:ins>
      <w:moveTo w:id="77" w:author="Chris Boxall" w:date="2018-07-22T11:16:00Z">
        <w:r>
          <w:t xml:space="preserve">those parties’ exposure to overrun/underrun charges. However, it was agreed that the UK system was too sophisticated and costly for the NZ gas system. The general agreement was to provide a mechanism for dealing with shippers to customers in allocation groups 4 and 6 </w:t>
        </w:r>
      </w:moveTo>
      <w:ins w:id="78" w:author="Chris Boxall" w:date="2018-07-22T11:23:00Z">
        <w:r>
          <w:t xml:space="preserve">(and not TOUs) </w:t>
        </w:r>
      </w:ins>
      <w:moveTo w:id="79" w:author="Chris Boxall" w:date="2018-07-22T11:16:00Z">
        <w:r>
          <w:t>who face overrun/underrun charges and progress option 2 (First Gas to fund a simple mechanism for mass market nominations</w:t>
        </w:r>
      </w:moveTo>
      <w:ins w:id="80" w:author="Chris Boxall" w:date="2018-07-22T11:25:00Z">
        <w:r w:rsidR="007D01A4">
          <w:t>, which was estimated at $0.35m</w:t>
        </w:r>
      </w:ins>
      <w:moveTo w:id="81" w:author="Chris Boxall" w:date="2018-07-22T11:16:00Z">
        <w:r>
          <w:t>).</w:t>
        </w:r>
      </w:moveTo>
    </w:p>
    <w:p w14:paraId="6CB8357C" w14:textId="1258ED0C" w:rsidR="003065A3" w:rsidDel="003065A3" w:rsidRDefault="003065A3" w:rsidP="003065A3">
      <w:pPr>
        <w:pStyle w:val="BodyText"/>
        <w:rPr>
          <w:del w:id="82" w:author="Chris Boxall" w:date="2018-07-22T11:24:00Z"/>
          <w:moveTo w:id="83" w:author="Chris Boxall" w:date="2018-07-22T11:16:00Z"/>
        </w:rPr>
      </w:pPr>
      <w:moveTo w:id="84" w:author="Chris Boxall" w:date="2018-07-22T11:16:00Z">
        <w:del w:id="85" w:author="Anna Casey" w:date="2018-07-22T19:51:00Z">
          <w:r w:rsidDel="00A07943">
            <w:lastRenderedPageBreak/>
            <w:delText xml:space="preserve"> </w:delText>
          </w:r>
        </w:del>
        <w:del w:id="86" w:author="Chris Boxall" w:date="2018-07-22T11:24:00Z">
          <w:r w:rsidDel="003065A3">
            <w:delText xml:space="preserve">Industry would progress a separate workstream to develop a better mechanism for mass market nominations which could be implemented at a later date through the change request process. </w:delText>
          </w:r>
        </w:del>
      </w:moveTo>
    </w:p>
    <w:moveToRangeEnd w:id="74"/>
    <w:p w14:paraId="11D77E69" w14:textId="327AE848" w:rsidR="00B27B5C" w:rsidDel="003065A3" w:rsidRDefault="00B27B5C" w:rsidP="00A6088E">
      <w:pPr>
        <w:pStyle w:val="BodyText"/>
        <w:rPr>
          <w:del w:id="87" w:author="Chris Boxall" w:date="2018-07-22T11:24:00Z"/>
        </w:rPr>
      </w:pPr>
      <w:del w:id="88" w:author="Chris Boxall" w:date="2018-07-22T11:24:00Z">
        <w:r w:rsidDel="003065A3">
          <w:delText xml:space="preserve">Whether the reduction in the burden of nominations should apply to nominations made by shippers to ToU customers. This proposal did </w:delText>
        </w:r>
        <w:r w:rsidR="00CD7739" w:rsidDel="003065A3">
          <w:delText>not receive</w:delText>
        </w:r>
        <w:r w:rsidR="00A43D1A" w:rsidDel="003065A3">
          <w:delText xml:space="preserve"> general support on the basis that shippers to those customers are best placed to provide information regarding their customers’ expected </w:delText>
        </w:r>
        <w:r w:rsidR="00D00D3F" w:rsidDel="003065A3">
          <w:delText>use</w:delText>
        </w:r>
        <w:r w:rsidR="00A43D1A" w:rsidDel="003065A3">
          <w:delText xml:space="preserve">. </w:delText>
        </w:r>
      </w:del>
    </w:p>
    <w:p w14:paraId="10E8773A" w14:textId="6F6FE23A" w:rsidR="009F2DC9" w:rsidDel="00AC1942" w:rsidRDefault="009F2DC9" w:rsidP="009F2DC9">
      <w:pPr>
        <w:pStyle w:val="BodyText"/>
        <w:rPr>
          <w:del w:id="89" w:author="Chris Boxall" w:date="2018-07-22T11:15:00Z"/>
        </w:rPr>
      </w:pPr>
      <w:moveToRangeStart w:id="90" w:author="Chris Boxall" w:date="2018-07-22T11:15:00Z" w:name="move520021470"/>
      <w:moveTo w:id="91" w:author="Chris Boxall" w:date="2018-07-22T11:15:00Z">
        <w:r>
          <w:t>There was agreement that, where an OBA exists, OBA parties should approve nominations</w:t>
        </w:r>
      </w:moveTo>
      <w:ins w:id="92" w:author="Chris Boxall" w:date="2018-07-22T11:15:00Z">
        <w:r>
          <w:t xml:space="preserve">, but also that more functionality (potentially customisable) </w:t>
        </w:r>
      </w:ins>
      <w:ins w:id="93" w:author="Chris Boxall" w:date="2018-07-22T11:16:00Z">
        <w:r>
          <w:t>would</w:t>
        </w:r>
      </w:ins>
      <w:ins w:id="94" w:author="Chris Boxall" w:date="2018-07-22T11:15:00Z">
        <w:r>
          <w:t xml:space="preserve"> </w:t>
        </w:r>
      </w:ins>
      <w:ins w:id="95" w:author="Chris Boxall" w:date="2018-07-22T11:16:00Z">
        <w:r>
          <w:t>add value</w:t>
        </w:r>
      </w:ins>
      <w:ins w:id="96" w:author="Chris Boxall" w:date="2018-07-24T11:44:00Z">
        <w:r w:rsidR="00AC1942">
          <w:t>.</w:t>
        </w:r>
      </w:ins>
      <w:moveTo w:id="97" w:author="Chris Boxall" w:date="2018-07-22T11:15:00Z">
        <w:del w:id="98" w:author="Chris Boxall" w:date="2018-07-24T11:44:00Z">
          <w:r w:rsidDel="00AC1942">
            <w:delText>.</w:delText>
          </w:r>
        </w:del>
      </w:moveTo>
    </w:p>
    <w:p w14:paraId="3246B41F" w14:textId="77777777" w:rsidR="00AC1942" w:rsidRDefault="00AC1942" w:rsidP="009F2DC9">
      <w:pPr>
        <w:pStyle w:val="BodyText"/>
        <w:rPr>
          <w:ins w:id="99" w:author="Chris Boxall" w:date="2018-07-24T11:44:00Z"/>
          <w:moveTo w:id="100" w:author="Chris Boxall" w:date="2018-07-22T11:15:00Z"/>
        </w:rPr>
      </w:pPr>
    </w:p>
    <w:moveToRangeEnd w:id="90"/>
    <w:p w14:paraId="07031B3E" w14:textId="6C736DCC" w:rsidR="00D91434" w:rsidRDefault="002C2A1C" w:rsidP="00A6088E">
      <w:pPr>
        <w:pStyle w:val="BodyText"/>
      </w:pPr>
      <w:proofErr w:type="spellStart"/>
      <w:ins w:id="101" w:author="Chris Boxall" w:date="2018-07-22T11:11:00Z">
        <w:r>
          <w:t>It</w:t>
        </w:r>
        <w:proofErr w:type="spellEnd"/>
        <w:r>
          <w:t xml:space="preserve"> was noted that the IT system does not have limitations on the number of nomination cycles, and that previous discussions had implied an industry desire for more than four cycles if possible.  First Gas noted the need for a window for it and interconnected parties to consider and approve nominations</w:t>
        </w:r>
      </w:ins>
      <w:ins w:id="102" w:author="Chris Boxall" w:date="2018-07-22T11:12:00Z">
        <w:r>
          <w:t>.</w:t>
        </w:r>
      </w:ins>
      <w:del w:id="103" w:author="Chris Boxall" w:date="2018-07-22T11:12:00Z">
        <w:r w:rsidR="00D91434" w:rsidDel="002C2A1C">
          <w:delText>The gas industry should</w:delText>
        </w:r>
        <w:r w:rsidR="00C34667" w:rsidDel="002C2A1C">
          <w:delText>, where relevant, consider the e</w:delText>
        </w:r>
        <w:r w:rsidR="009A284A" w:rsidDel="002C2A1C">
          <w:delText>lectricity industry’</w:delText>
        </w:r>
        <w:r w:rsidR="00C34667" w:rsidDel="002C2A1C">
          <w:delText>s experiences</w:delText>
        </w:r>
        <w:r w:rsidR="00D91434" w:rsidDel="002C2A1C">
          <w:delText xml:space="preserve"> in terms of improvements to</w:delText>
        </w:r>
        <w:r w:rsidR="000245FF" w:rsidDel="002C2A1C">
          <w:delText xml:space="preserve"> its demand forecasting as a separate regime. </w:delText>
        </w:r>
        <w:r w:rsidR="00D91434" w:rsidDel="002C2A1C">
          <w:delText xml:space="preserve"> </w:delText>
        </w:r>
      </w:del>
    </w:p>
    <w:p w14:paraId="1723CD4E" w14:textId="5ACE1184" w:rsidR="00EA7E64" w:rsidRDefault="006B3E9D" w:rsidP="006B3E9D">
      <w:pPr>
        <w:pStyle w:val="Heading4"/>
      </w:pPr>
      <w:r>
        <w:t>Priority rights</w:t>
      </w:r>
    </w:p>
    <w:p w14:paraId="545D1410" w14:textId="3F35C68F" w:rsidR="00B27B5C" w:rsidRDefault="008F139F" w:rsidP="006B3E9D">
      <w:pPr>
        <w:pStyle w:val="Heading5"/>
      </w:pPr>
      <w:r>
        <w:t xml:space="preserve">FAP issues </w:t>
      </w:r>
    </w:p>
    <w:p w14:paraId="3EB0E0AA" w14:textId="1EF46B11" w:rsidR="000E1D14" w:rsidRPr="00E43E0B" w:rsidRDefault="007E6834" w:rsidP="00E43E0B">
      <w:pPr>
        <w:pStyle w:val="Bullet1"/>
      </w:pPr>
      <w:r w:rsidRPr="00E43E0B">
        <w:t xml:space="preserve">FG discretion to negotiate </w:t>
      </w:r>
      <w:r w:rsidR="00E43E0B">
        <w:t>supplementary agreements (</w:t>
      </w:r>
      <w:r w:rsidRPr="00E43E0B">
        <w:t>SAs</w:t>
      </w:r>
      <w:r w:rsidR="00E43E0B">
        <w:t>)</w:t>
      </w:r>
      <w:r w:rsidRPr="00E43E0B">
        <w:t xml:space="preserve"> could allocate scarce capacity outside PR process (88)</w:t>
      </w:r>
    </w:p>
    <w:p w14:paraId="22A7B3AD" w14:textId="77777777" w:rsidR="000E1D14" w:rsidRPr="00E43E0B" w:rsidRDefault="007E6834" w:rsidP="00E43E0B">
      <w:pPr>
        <w:pStyle w:val="Bullet1"/>
      </w:pPr>
      <w:r w:rsidRPr="00E43E0B">
        <w:t>Transfer between end-users if they change shippers not clear (43)</w:t>
      </w:r>
    </w:p>
    <w:p w14:paraId="16A4A621" w14:textId="77777777" w:rsidR="000E1D14" w:rsidRPr="00E43E0B" w:rsidRDefault="007E6834" w:rsidP="00E43E0B">
      <w:pPr>
        <w:pStyle w:val="Bullet1"/>
      </w:pPr>
      <w:r w:rsidRPr="00E43E0B">
        <w:t>Shippers may not give best estimate of capacity and FG may not police this (43)</w:t>
      </w:r>
    </w:p>
    <w:p w14:paraId="753CF952" w14:textId="5D47F680" w:rsidR="008F139F" w:rsidRDefault="008F139F" w:rsidP="008F139F">
      <w:pPr>
        <w:pStyle w:val="Heading5"/>
      </w:pPr>
      <w:del w:id="104" w:author="Chris Boxall" w:date="2018-07-22T09:53:00Z">
        <w:r w:rsidDel="007B4C51">
          <w:delText>Position reached</w:delText>
        </w:r>
      </w:del>
      <w:ins w:id="105" w:author="Chris Boxall" w:date="2018-07-22T09:53:00Z">
        <w:r w:rsidR="007B4C51">
          <w:t>Action Points</w:t>
        </w:r>
      </w:ins>
    </w:p>
    <w:p w14:paraId="4DE5D88E" w14:textId="47055211" w:rsidR="00E43E0B" w:rsidRDefault="00011729" w:rsidP="00011729">
      <w:pPr>
        <w:pStyle w:val="BodyText"/>
        <w:numPr>
          <w:ilvl w:val="0"/>
          <w:numId w:val="39"/>
        </w:numPr>
      </w:pPr>
      <w:ins w:id="106" w:author="Chris Boxall" w:date="2018-07-22T11:00:00Z">
        <w:r>
          <w:t xml:space="preserve">Bell Gully to amend the GTAC to make supplementary capacity </w:t>
        </w:r>
      </w:ins>
      <w:ins w:id="107" w:author="Chris Boxall" w:date="2018-07-22T11:01:00Z">
        <w:r>
          <w:t xml:space="preserve">for agreements entered into under the GTAC </w:t>
        </w:r>
      </w:ins>
      <w:ins w:id="108" w:author="Chris Boxall" w:date="2018-07-22T11:00:00Z">
        <w:r>
          <w:t>equal</w:t>
        </w:r>
      </w:ins>
      <w:ins w:id="109" w:author="Chris Boxall" w:date="2018-07-22T11:01:00Z">
        <w:r>
          <w:t>, in terms of structure (but not necessarily pricing or other allowable carve-outs)</w:t>
        </w:r>
      </w:ins>
      <w:ins w:id="110" w:author="Chris Boxall" w:date="2018-07-22T11:00:00Z">
        <w:r>
          <w:t xml:space="preserve"> to DNC</w:t>
        </w:r>
      </w:ins>
      <w:ins w:id="111" w:author="Chris Boxall" w:date="2018-07-22T11:01:00Z">
        <w:r>
          <w:t>,</w:t>
        </w:r>
      </w:ins>
      <w:ins w:id="112" w:author="Chris Boxall" w:date="2018-07-22T11:00:00Z">
        <w:r>
          <w:t xml:space="preserve"> with priority rights allowed.</w:t>
        </w:r>
      </w:ins>
      <w:del w:id="113" w:author="Chris Boxall" w:date="2018-07-22T11:01:00Z">
        <w:r w:rsidR="00E43E0B" w:rsidDel="00011729">
          <w:delText xml:space="preserve">The general agreement was that new SAs should provide access to daily nominated capacity and should be subject to the priority rights regime. There was agreement that this may not be the case for existing supplementary agreements. </w:delText>
        </w:r>
      </w:del>
      <w:ins w:id="114" w:author="Chris Boxall" w:date="2018-07-22T11:01:00Z">
        <w:r>
          <w:t>.</w:t>
        </w:r>
      </w:ins>
    </w:p>
    <w:p w14:paraId="68842C04" w14:textId="641071EE" w:rsidR="00EB7979" w:rsidRDefault="00011729" w:rsidP="00011729">
      <w:pPr>
        <w:pStyle w:val="BodyText"/>
        <w:numPr>
          <w:ilvl w:val="0"/>
          <w:numId w:val="39"/>
        </w:numPr>
      </w:pPr>
      <w:ins w:id="115" w:author="Chris Boxall" w:date="2018-07-22T11:02:00Z">
        <w:r>
          <w:t xml:space="preserve">Bell Gully to amend the GTAC to </w:t>
        </w:r>
      </w:ins>
      <w:del w:id="116" w:author="Chris Boxall" w:date="2018-07-22T11:03:00Z">
        <w:r w:rsidR="00EB7979" w:rsidDel="00011729">
          <w:delText>There was general agreement that there did not need to be a specific requirement for</w:delText>
        </w:r>
        <w:r w:rsidR="00F60F9C" w:rsidDel="00011729">
          <w:delText xml:space="preserve"> priority rights to</w:delText>
        </w:r>
        <w:r w:rsidR="00F92AD6" w:rsidDel="00011729">
          <w:delText xml:space="preserve"> “follow”</w:delText>
        </w:r>
        <w:r w:rsidR="00EB7979" w:rsidDel="00011729">
          <w:delText xml:space="preserve"> the end-user</w:delText>
        </w:r>
        <w:r w:rsidR="00F92AD6" w:rsidDel="00011729">
          <w:delText xml:space="preserve">. However, drafting would be added to </w:delText>
        </w:r>
      </w:del>
      <w:r w:rsidR="00F92AD6">
        <w:t xml:space="preserve">provide that a shipper </w:t>
      </w:r>
      <w:r w:rsidR="00267AE7">
        <w:t xml:space="preserve">would </w:t>
      </w:r>
      <w:r w:rsidR="00F92AD6">
        <w:t>use reasonab</w:t>
      </w:r>
      <w:r w:rsidR="00153614">
        <w:t>le endeavours to trade</w:t>
      </w:r>
      <w:r w:rsidR="00F92AD6">
        <w:t xml:space="preserve"> PRs if that shipper lost the customer to which the PRs related. </w:t>
      </w:r>
    </w:p>
    <w:p w14:paraId="2DBF09D2" w14:textId="24E9D16A" w:rsidR="00E43E0B" w:rsidRPr="00E43E0B" w:rsidRDefault="00097616" w:rsidP="00097616">
      <w:pPr>
        <w:pStyle w:val="BodyText"/>
        <w:numPr>
          <w:ilvl w:val="0"/>
          <w:numId w:val="39"/>
        </w:numPr>
      </w:pPr>
      <w:ins w:id="117" w:author="Chris Boxall" w:date="2018-07-22T11:06:00Z">
        <w:r>
          <w:t xml:space="preserve">Bell Gully to </w:t>
        </w:r>
      </w:ins>
      <w:ins w:id="118" w:author="Chris Boxall" w:date="2018-07-24T11:45:00Z">
        <w:r w:rsidR="00AC1942">
          <w:t xml:space="preserve">amend the GTAC to </w:t>
        </w:r>
      </w:ins>
      <w:del w:id="119" w:author="Chris Boxall" w:date="2018-07-22T11:06:00Z">
        <w:r w:rsidR="00F0380D" w:rsidDel="00097616">
          <w:delText>There was general agreement with First Gas’s position that there are appropriate incentives on parties not to over-nominate to hoard capacity</w:delText>
        </w:r>
        <w:r w:rsidR="001E2440" w:rsidDel="00097616">
          <w:delText xml:space="preserve"> for</w:delText>
        </w:r>
        <w:r w:rsidR="00F0380D" w:rsidDel="00097616">
          <w:delText xml:space="preserve"> </w:delText>
        </w:r>
        <w:r w:rsidR="0099147F" w:rsidDel="00097616">
          <w:delText>a congested delivery point (i.e.</w:delText>
        </w:r>
        <w:r w:rsidR="00F0380D" w:rsidDel="00097616">
          <w:delText xml:space="preserve"> the RPO obligation and the cost associated with over-procurement of PRs</w:delText>
        </w:r>
        <w:r w:rsidR="0099147F" w:rsidDel="00097616">
          <w:delText>)</w:delText>
        </w:r>
        <w:r w:rsidR="00F0380D" w:rsidDel="00097616">
          <w:delText>. This was subject to a minor change to the drafting</w:delText>
        </w:r>
        <w:r w:rsidR="008812F7" w:rsidDel="00097616">
          <w:delText xml:space="preserve"> (discussed below)</w:delText>
        </w:r>
        <w:r w:rsidR="00F0380D" w:rsidDel="00097616">
          <w:delText xml:space="preserve">. </w:delText>
        </w:r>
      </w:del>
      <w:moveToRangeStart w:id="120" w:author="Chris Boxall" w:date="2018-07-22T11:05:00Z" w:name="move520020876"/>
      <w:moveTo w:id="121" w:author="Chris Boxall" w:date="2018-07-22T11:05:00Z">
        <w:del w:id="122" w:author="Chris Boxall" w:date="2018-07-22T11:06:00Z">
          <w:r w:rsidDel="00097616">
            <w:delText xml:space="preserve">A minor change should be made to the drafting to </w:delText>
          </w:r>
        </w:del>
        <w:r>
          <w:t>remove the reference to “warrant” in relation to the requirement that a shipper give its best estimate of capacity and replace with “ensure to the extent reasonably practicable” or equivalent wording.</w:t>
        </w:r>
        <w:del w:id="123" w:author="Chris Boxall" w:date="2018-07-22T11:06:00Z">
          <w:r w:rsidDel="00097616">
            <w:delText xml:space="preserve"> The change would better reflect the relationship between shippers and end-users.</w:delText>
          </w:r>
        </w:del>
      </w:moveTo>
      <w:moveToRangeEnd w:id="120"/>
    </w:p>
    <w:p w14:paraId="1C52CF43" w14:textId="54DAB711" w:rsidR="008F139F" w:rsidRPr="008F139F" w:rsidRDefault="008F139F" w:rsidP="008F139F">
      <w:pPr>
        <w:pStyle w:val="Heading5"/>
      </w:pPr>
      <w:del w:id="124" w:author="Chris Boxall" w:date="2018-07-22T09:53:00Z">
        <w:r w:rsidDel="007B4C51">
          <w:lastRenderedPageBreak/>
          <w:delText>Points raised</w:delText>
        </w:r>
      </w:del>
      <w:ins w:id="125" w:author="Chris Boxall" w:date="2018-07-22T09:53:00Z">
        <w:r w:rsidR="007B4C51">
          <w:t>Discussion</w:t>
        </w:r>
      </w:ins>
    </w:p>
    <w:p w14:paraId="16695AA5" w14:textId="32A8E884" w:rsidR="00E43E0B" w:rsidRDefault="00302DFB" w:rsidP="00A6088E">
      <w:pPr>
        <w:pStyle w:val="BodyText"/>
      </w:pPr>
      <w:del w:id="126" w:author="Chris Boxall" w:date="2018-07-22T11:02:00Z">
        <w:r w:rsidDel="00011729">
          <w:delText>First Gas to consider whether the scope of new SAs should be limited to the price of the transmission service</w:delText>
        </w:r>
        <w:r w:rsidR="00E43E0B" w:rsidDel="00011729">
          <w:delText xml:space="preserve">. </w:delText>
        </w:r>
        <w:r w:rsidR="00131925" w:rsidDel="00011729">
          <w:delText xml:space="preserve">If SAs are not limited to price, then First Gas will provide a proposal on how supplementary capacity ranks </w:delText>
        </w:r>
        <w:r w:rsidR="005911DE" w:rsidDel="00011729">
          <w:delText xml:space="preserve">in comparison </w:delText>
        </w:r>
        <w:r w:rsidR="00131925" w:rsidDel="00011729">
          <w:delText xml:space="preserve">to other capacity. </w:delText>
        </w:r>
      </w:del>
      <w:ins w:id="127" w:author="Chris Boxall" w:date="2018-07-22T11:02:00Z">
        <w:r w:rsidR="00011729">
          <w:t>The FAPs points were debated and the action points agreed.</w:t>
        </w:r>
      </w:ins>
      <w:ins w:id="128" w:author="Chris Boxall" w:date="2018-07-22T11:03:00Z">
        <w:r w:rsidR="00011729">
          <w:t xml:space="preserve">  The only matter that had an opposing minority view was that PRs should be required to follow changes in end-users.  However, it was agreed that this, and the term of PRs, reverts to the PR Auction Rules now which will eventually be subject to GIC oversight.</w:t>
        </w:r>
      </w:ins>
    </w:p>
    <w:p w14:paraId="569632EB" w14:textId="5F228A4E" w:rsidR="00185F1E" w:rsidDel="00011729" w:rsidRDefault="00AB793B" w:rsidP="00A6088E">
      <w:pPr>
        <w:pStyle w:val="BodyText"/>
        <w:rPr>
          <w:del w:id="129" w:author="Chris Boxall" w:date="2018-07-22T11:04:00Z"/>
        </w:rPr>
      </w:pPr>
      <w:del w:id="130" w:author="Chris Boxall" w:date="2018-07-22T11:04:00Z">
        <w:r w:rsidDel="00011729">
          <w:delText xml:space="preserve">First Gas was asked to consider the term of PRs. </w:delText>
        </w:r>
      </w:del>
    </w:p>
    <w:p w14:paraId="7AD9F279" w14:textId="2EFC3C4A" w:rsidR="00F0380D" w:rsidRDefault="00F0380D" w:rsidP="00A6088E">
      <w:pPr>
        <w:pStyle w:val="BodyText"/>
      </w:pPr>
      <w:moveFromRangeStart w:id="131" w:author="Chris Boxall" w:date="2018-07-22T11:05:00Z" w:name="move520020876"/>
      <w:moveFrom w:id="132" w:author="Chris Boxall" w:date="2018-07-22T11:05:00Z">
        <w:r w:rsidDel="00097616">
          <w:t>A minor change should be made to the drafting to remove the reference to “warrant”</w:t>
        </w:r>
        <w:r w:rsidR="00461A07" w:rsidDel="00097616">
          <w:t xml:space="preserve"> in relation to the requirement that a shipper give its</w:t>
        </w:r>
        <w:r w:rsidR="009A06C4" w:rsidDel="00097616">
          <w:t xml:space="preserve"> best estimate</w:t>
        </w:r>
        <w:r w:rsidR="00461A07" w:rsidDel="00097616">
          <w:t xml:space="preserve"> of capacity</w:t>
        </w:r>
        <w:r w:rsidDel="00097616">
          <w:t xml:space="preserve"> and replace with “ensure to the extent reasonably practicable” or equivalent wording. The change would better reflect the relationship between shippers and end-users. </w:t>
        </w:r>
      </w:moveFrom>
      <w:moveFromRangeEnd w:id="131"/>
    </w:p>
    <w:p w14:paraId="32E8C5BE" w14:textId="1DF90380" w:rsidR="00374E23" w:rsidRDefault="009822D2" w:rsidP="009822D2">
      <w:pPr>
        <w:pStyle w:val="Heading4"/>
      </w:pPr>
      <w:r>
        <w:t>Wash-ups</w:t>
      </w:r>
      <w:ins w:id="133" w:author="Chris Boxall" w:date="2018-07-22T10:00:00Z">
        <w:r w:rsidR="00635A72">
          <w:t xml:space="preserve"> and Shared Delivery Point Allocations</w:t>
        </w:r>
      </w:ins>
    </w:p>
    <w:p w14:paraId="0EEA6BDC" w14:textId="3DDA1A13" w:rsidR="009822D2" w:rsidRDefault="002B33FA" w:rsidP="009822D2">
      <w:pPr>
        <w:pStyle w:val="Heading5"/>
      </w:pPr>
      <w:r>
        <w:t>FAP finding</w:t>
      </w:r>
    </w:p>
    <w:p w14:paraId="4DF7CE8C" w14:textId="77777777" w:rsidR="000E1D14" w:rsidRPr="000D52E4" w:rsidRDefault="007E6834" w:rsidP="000D52E4">
      <w:pPr>
        <w:pStyle w:val="Bullet1"/>
      </w:pPr>
      <w:r w:rsidRPr="000D52E4">
        <w:t xml:space="preserve">Wash-up agreement should be simple to prepare (68) </w:t>
      </w:r>
    </w:p>
    <w:p w14:paraId="38D3091B" w14:textId="7C93E149" w:rsidR="000D52E4" w:rsidRDefault="007E6834" w:rsidP="000D52E4">
      <w:pPr>
        <w:pStyle w:val="Bullet1"/>
        <w:rPr>
          <w:ins w:id="134" w:author="Chris Boxall" w:date="2018-07-22T10:07:00Z"/>
        </w:rPr>
      </w:pPr>
      <w:r w:rsidRPr="000D52E4">
        <w:t>Not concerned that a wash-up agreement is still to be negotiated (126)</w:t>
      </w:r>
    </w:p>
    <w:p w14:paraId="30A3F5E7" w14:textId="1D1D6D38" w:rsidR="00C13BBE" w:rsidRPr="000D52E4" w:rsidRDefault="00C13BBE" w:rsidP="000D52E4">
      <w:pPr>
        <w:pStyle w:val="Bullet1"/>
      </w:pPr>
      <w:ins w:id="135" w:author="Chris Boxall" w:date="2018-07-22T10:07:00Z">
        <w:r>
          <w:t>Absence of D+1 agreement under GTAC to replace existing one under VTC</w:t>
        </w:r>
      </w:ins>
    </w:p>
    <w:p w14:paraId="33E091C6" w14:textId="1AC7699C" w:rsidR="000D52E4" w:rsidRDefault="000D52E4" w:rsidP="000D52E4">
      <w:pPr>
        <w:pStyle w:val="Heading5"/>
      </w:pPr>
      <w:del w:id="136" w:author="Chris Boxall" w:date="2018-07-22T09:53:00Z">
        <w:r w:rsidDel="007B4C51">
          <w:delText>Position reached</w:delText>
        </w:r>
      </w:del>
      <w:ins w:id="137" w:author="Chris Boxall" w:date="2018-07-22T09:53:00Z">
        <w:r w:rsidR="007B4C51">
          <w:t>Action Points</w:t>
        </w:r>
      </w:ins>
    </w:p>
    <w:p w14:paraId="57EE68D2" w14:textId="7FD23EBA" w:rsidR="00A02E71" w:rsidRDefault="005365D5" w:rsidP="005365D5">
      <w:pPr>
        <w:pStyle w:val="BodyText"/>
        <w:numPr>
          <w:ilvl w:val="0"/>
          <w:numId w:val="37"/>
        </w:numPr>
        <w:rPr>
          <w:ins w:id="138" w:author="Chris Boxall" w:date="2018-07-22T10:19:00Z"/>
        </w:rPr>
      </w:pPr>
      <w:ins w:id="139" w:author="Chris Boxall" w:date="2018-07-22T10:18:00Z">
        <w:r>
          <w:t>Vector and First Gas</w:t>
        </w:r>
      </w:ins>
      <w:del w:id="140" w:author="Chris Boxall" w:date="2018-07-22T10:18:00Z">
        <w:r w:rsidR="00F9795E" w:rsidDel="005365D5">
          <w:delText>Shipper</w:delText>
        </w:r>
        <w:r w:rsidR="007138E0" w:rsidDel="005365D5">
          <w:delText>s</w:delText>
        </w:r>
      </w:del>
      <w:r w:rsidR="00F9795E">
        <w:t xml:space="preserve"> </w:t>
      </w:r>
      <w:ins w:id="141" w:author="Chris Boxall" w:date="2018-07-22T10:17:00Z">
        <w:r>
          <w:t xml:space="preserve">to </w:t>
        </w:r>
      </w:ins>
      <w:ins w:id="142" w:author="Chris Boxall" w:date="2018-07-22T10:18:00Z">
        <w:r>
          <w:t xml:space="preserve">draft </w:t>
        </w:r>
      </w:ins>
      <w:ins w:id="143" w:author="Chris Boxall" w:date="2018-07-22T10:17:00Z">
        <w:r>
          <w:t xml:space="preserve">a GTAC schedule on wash-ups (based on </w:t>
        </w:r>
      </w:ins>
      <w:del w:id="144" w:author="Chris Boxall" w:date="2018-07-22T10:17:00Z">
        <w:r w:rsidR="00F9795E" w:rsidDel="005365D5">
          <w:delText xml:space="preserve">would have a go at re-writing </w:delText>
        </w:r>
      </w:del>
      <w:r w:rsidR="00F9795E">
        <w:t xml:space="preserve">Schedule 3 of the MBB </w:t>
      </w:r>
      <w:ins w:id="145" w:author="Chris Boxall" w:date="2018-07-22T10:20:00Z">
        <w:r>
          <w:t xml:space="preserve">D+1 </w:t>
        </w:r>
      </w:ins>
      <w:r w:rsidR="00F9795E">
        <w:t>Pilot Agreement</w:t>
      </w:r>
      <w:ins w:id="146" w:author="Chris Boxall" w:date="2018-07-22T10:17:00Z">
        <w:r>
          <w:t>)</w:t>
        </w:r>
      </w:ins>
      <w:ins w:id="147" w:author="Chris Boxall" w:date="2018-07-22T10:18:00Z">
        <w:r>
          <w:t>, consult outside of the GTAC process, then supply the result to Bell Gully for it to review and consult as part of the GTAC process</w:t>
        </w:r>
      </w:ins>
      <w:del w:id="148" w:author="Chris Boxall" w:date="2018-07-22T10:19:00Z">
        <w:r w:rsidR="00F9795E" w:rsidDel="005365D5">
          <w:delText xml:space="preserve"> with</w:delText>
        </w:r>
        <w:r w:rsidR="007138E0" w:rsidDel="005365D5">
          <w:delText xml:space="preserve"> a view to having that schedule incorporated as a schedule to the GTAC.</w:delText>
        </w:r>
      </w:del>
      <w:del w:id="149" w:author="Chris Boxall" w:date="2018-07-22T10:12:00Z">
        <w:r w:rsidR="007138E0" w:rsidDel="00C13BBE">
          <w:delText xml:space="preserve"> That would</w:delText>
        </w:r>
      </w:del>
      <w:ins w:id="150" w:author="Chris Boxall" w:date="2018-07-22T10:19:00Z">
        <w:r>
          <w:t>.</w:t>
        </w:r>
      </w:ins>
      <w:del w:id="151" w:author="Chris Boxall" w:date="2018-07-22T10:12:00Z">
        <w:r w:rsidR="007138E0" w:rsidDel="00C13BBE">
          <w:delText xml:space="preserve"> address any concerns that shippers may have regarding the absence of a wash-up agreement.</w:delText>
        </w:r>
      </w:del>
    </w:p>
    <w:p w14:paraId="35E46F3E" w14:textId="51CC2B1A" w:rsidR="005365D5" w:rsidRDefault="005365D5" w:rsidP="005365D5">
      <w:pPr>
        <w:pStyle w:val="BodyText"/>
        <w:numPr>
          <w:ilvl w:val="0"/>
          <w:numId w:val="37"/>
        </w:numPr>
        <w:rPr>
          <w:ins w:id="152" w:author="Chris Boxall" w:date="2018-07-22T10:20:00Z"/>
        </w:rPr>
      </w:pPr>
      <w:ins w:id="153" w:author="Chris Boxall" w:date="2018-07-22T10:19:00Z">
        <w:r>
          <w:t>Bell Gully to draft a GTAC schedule based on schedules 1 and 2 of the MBB D+1 Pilot Agreement</w:t>
        </w:r>
      </w:ins>
      <w:ins w:id="154" w:author="Chris Boxall" w:date="2018-07-22T10:20:00Z">
        <w:r>
          <w:t>, plus that parties cannot ‘go through zero’ when cashed out.</w:t>
        </w:r>
      </w:ins>
    </w:p>
    <w:p w14:paraId="4C436D7D" w14:textId="61C7A7F8" w:rsidR="005365D5" w:rsidRDefault="005365D5" w:rsidP="005365D5">
      <w:pPr>
        <w:pStyle w:val="BodyText"/>
        <w:numPr>
          <w:ilvl w:val="0"/>
          <w:numId w:val="37"/>
        </w:numPr>
        <w:rPr>
          <w:ins w:id="155" w:author="Chris Boxall" w:date="2018-07-22T09:53:00Z"/>
        </w:rPr>
      </w:pPr>
      <w:ins w:id="156" w:author="Chris Boxall" w:date="2018-07-22T10:20:00Z">
        <w:r>
          <w:t>Bell Gully to amend parts of the GTAC to ensure that the schedules mesh, including removing the requirement for separate agreements and a</w:t>
        </w:r>
      </w:ins>
      <w:ins w:id="157" w:author="Chris Boxall" w:date="2018-07-22T10:22:00Z">
        <w:r>
          <w:t>n alternative</w:t>
        </w:r>
      </w:ins>
      <w:ins w:id="158" w:author="Chris Boxall" w:date="2018-07-22T10:20:00Z">
        <w:r>
          <w:t xml:space="preserve"> default rule</w:t>
        </w:r>
      </w:ins>
      <w:ins w:id="159" w:author="Chris Boxall" w:date="2018-07-22T10:22:00Z">
        <w:r>
          <w:t>, and possibly including a reference to the GIC’s D+1 business rules.</w:t>
        </w:r>
      </w:ins>
    </w:p>
    <w:p w14:paraId="7A4E22C0" w14:textId="3064D022" w:rsidR="007B4C51" w:rsidRDefault="007B4C51" w:rsidP="007B4C51">
      <w:pPr>
        <w:pStyle w:val="Heading5"/>
        <w:rPr>
          <w:ins w:id="160" w:author="Chris Boxall" w:date="2018-07-22T09:53:00Z"/>
        </w:rPr>
      </w:pPr>
      <w:ins w:id="161" w:author="Chris Boxall" w:date="2018-07-22T09:53:00Z">
        <w:r>
          <w:t>Discussion</w:t>
        </w:r>
      </w:ins>
    </w:p>
    <w:p w14:paraId="6F2B4CA0" w14:textId="1C2433C7" w:rsidR="007B4C51" w:rsidRDefault="00635A72" w:rsidP="00B3131F">
      <w:pPr>
        <w:pStyle w:val="BodyText"/>
        <w:rPr>
          <w:ins w:id="162" w:author="Chris Boxall" w:date="2018-07-22T10:02:00Z"/>
        </w:rPr>
      </w:pPr>
      <w:ins w:id="163" w:author="Chris Boxall" w:date="2018-07-22T10:01:00Z">
        <w:r>
          <w:t xml:space="preserve">Further to the deferred item from 10 July, </w:t>
        </w:r>
      </w:ins>
      <w:ins w:id="164" w:author="Chris Boxall" w:date="2018-07-22T09:59:00Z">
        <w:r>
          <w:t>First Gas confirmed that the wash-up agreement and the daily allocation agreement referred to in the GTAC were different agreements.  However, when it was pointed out that the MBB D+1 Agreement is, in fact, part of the VTC, the parties all agreed to include wash-ups and daily allocation</w:t>
        </w:r>
      </w:ins>
      <w:ins w:id="165" w:author="Chris Boxall" w:date="2018-07-22T10:01:00Z">
        <w:r w:rsidR="00C13BBE">
          <w:t>s as</w:t>
        </w:r>
        <w:r>
          <w:t xml:space="preserve"> schedule</w:t>
        </w:r>
      </w:ins>
      <w:ins w:id="166" w:author="Chris Boxall" w:date="2018-07-22T10:12:00Z">
        <w:r w:rsidR="00C13BBE">
          <w:t>s</w:t>
        </w:r>
      </w:ins>
      <w:ins w:id="167" w:author="Chris Boxall" w:date="2018-07-22T10:01:00Z">
        <w:r>
          <w:t xml:space="preserve"> within the GTAC</w:t>
        </w:r>
      </w:ins>
      <w:ins w:id="168" w:author="Chris Boxall" w:date="2018-07-22T10:02:00Z">
        <w:r>
          <w:t xml:space="preserve"> (and accordingly these will not be associated agreements)</w:t>
        </w:r>
      </w:ins>
      <w:ins w:id="169" w:author="Chris Boxall" w:date="2018-07-22T10:01:00Z">
        <w:r>
          <w:t>.</w:t>
        </w:r>
      </w:ins>
    </w:p>
    <w:p w14:paraId="514487C1" w14:textId="374726B6" w:rsidR="00635A72" w:rsidRDefault="00635A72" w:rsidP="00B3131F">
      <w:pPr>
        <w:pStyle w:val="BodyText"/>
        <w:rPr>
          <w:ins w:id="170" w:author="Chris Boxall" w:date="2018-07-22T10:14:00Z"/>
        </w:rPr>
      </w:pPr>
      <w:ins w:id="171" w:author="Chris Boxall" w:date="2018-07-22T10:02:00Z">
        <w:r>
          <w:t xml:space="preserve">There was wide support for the current wash-up process, i.e. as noted in </w:t>
        </w:r>
        <w:r w:rsidR="00C13BBE">
          <w:t>First Gas’ memo 3.3</w:t>
        </w:r>
      </w:ins>
      <w:ins w:id="172" w:author="Chris Boxall" w:date="2018-07-22T10:03:00Z">
        <w:r w:rsidR="00C13BBE">
          <w:t xml:space="preserve"> plus that </w:t>
        </w:r>
      </w:ins>
      <w:ins w:id="173" w:author="Chris Boxall" w:date="2018-07-22T10:12:00Z">
        <w:r w:rsidR="00C13BBE">
          <w:t xml:space="preserve">prior day </w:t>
        </w:r>
      </w:ins>
      <w:ins w:id="174" w:author="Chris Boxall" w:date="2018-07-22T10:03:00Z">
        <w:r w:rsidR="00C13BBE">
          <w:t>closing positions</w:t>
        </w:r>
      </w:ins>
      <w:ins w:id="175" w:author="Chris Boxall" w:date="2018-07-22T10:13:00Z">
        <w:r w:rsidR="00C13BBE">
          <w:t xml:space="preserve"> will not change.</w:t>
        </w:r>
      </w:ins>
    </w:p>
    <w:p w14:paraId="6D45EB82" w14:textId="6F9C439A" w:rsidR="005365D5" w:rsidRDefault="005365D5" w:rsidP="00B3131F">
      <w:pPr>
        <w:pStyle w:val="BodyText"/>
      </w:pPr>
      <w:ins w:id="176" w:author="Chris Boxall" w:date="2018-07-22T10:14:00Z">
        <w:r>
          <w:lastRenderedPageBreak/>
          <w:t xml:space="preserve">The parties agreed to only have one allocation methodology at shared delivery points.  </w:t>
        </w:r>
      </w:ins>
      <w:ins w:id="177" w:author="Chris Boxall" w:date="2018-07-22T10:15:00Z">
        <w:r>
          <w:t>Using the current GTAC default rule as the methodology was debated but rule</w:t>
        </w:r>
      </w:ins>
      <w:ins w:id="178" w:author="Chris Boxall" w:date="2018-07-22T10:21:00Z">
        <w:r>
          <w:t>d</w:t>
        </w:r>
      </w:ins>
      <w:ins w:id="179" w:author="Chris Boxall" w:date="2018-07-22T10:15:00Z">
        <w:r>
          <w:t xml:space="preserve"> out as current evidence would not be able to conclude how accurate it was.  It was therefore agreed to continue using the current D+1 methodology, save for a new addition that a party cannot be cashed-out in one direction by a quantity that takes its direction to the other side.</w:t>
        </w:r>
      </w:ins>
    </w:p>
    <w:p w14:paraId="28FAA716" w14:textId="2EAFD0AA" w:rsidR="00374E23" w:rsidRPr="00374E23" w:rsidRDefault="00A02E71" w:rsidP="00A02E71">
      <w:pPr>
        <w:pStyle w:val="Heading4"/>
      </w:pPr>
      <w:del w:id="180" w:author="Chris Boxall" w:date="2018-07-22T10:23:00Z">
        <w:r w:rsidDel="00427A7A">
          <w:delText xml:space="preserve">Other </w:delText>
        </w:r>
      </w:del>
      <w:ins w:id="181" w:author="Chris Boxall" w:date="2018-07-22T10:23:00Z">
        <w:r w:rsidR="00427A7A">
          <w:t xml:space="preserve">Transitional </w:t>
        </w:r>
      </w:ins>
      <w:r>
        <w:t>arrangements</w:t>
      </w:r>
    </w:p>
    <w:p w14:paraId="3DE77F8F" w14:textId="01920184" w:rsidR="002B33FA" w:rsidRDefault="009B752F" w:rsidP="00A02E71">
      <w:pPr>
        <w:pStyle w:val="Heading5"/>
      </w:pPr>
      <w:del w:id="182" w:author="Chris Boxall" w:date="2018-07-22T09:54:00Z">
        <w:r w:rsidDel="007B4C51">
          <w:delText>Position reached</w:delText>
        </w:r>
      </w:del>
      <w:ins w:id="183" w:author="Chris Boxall" w:date="2018-07-22T09:54:00Z">
        <w:r w:rsidR="007B4C51">
          <w:t>Action Points</w:t>
        </w:r>
      </w:ins>
    </w:p>
    <w:p w14:paraId="1D45C978" w14:textId="64F62D07" w:rsidR="00510FE6" w:rsidRDefault="000D6194" w:rsidP="000D6194">
      <w:pPr>
        <w:pStyle w:val="BodyText"/>
        <w:numPr>
          <w:ilvl w:val="0"/>
          <w:numId w:val="38"/>
        </w:numPr>
        <w:rPr>
          <w:ins w:id="184" w:author="Chris Boxall" w:date="2018-07-22T10:38:00Z"/>
        </w:rPr>
      </w:pPr>
      <w:ins w:id="185" w:author="Chris Boxall" w:date="2018-07-22T10:35:00Z">
        <w:r>
          <w:t xml:space="preserve">First Gas to consider whether </w:t>
        </w:r>
      </w:ins>
      <w:del w:id="186" w:author="Chris Boxall" w:date="2018-07-22T10:35:00Z">
        <w:r w:rsidR="009B752F" w:rsidDel="000D6194">
          <w:delText xml:space="preserve">The </w:delText>
        </w:r>
      </w:del>
      <w:r w:rsidR="009B752F">
        <w:t>parties</w:t>
      </w:r>
      <w:ins w:id="187" w:author="Chris Boxall" w:date="2018-07-22T10:35:00Z">
        <w:r>
          <w:t>’ positions are carried over from the MPOC / VTC or whether a reset occurs on 30 September</w:t>
        </w:r>
      </w:ins>
      <w:ins w:id="188" w:author="Chris Boxall" w:date="2018-07-22T10:56:00Z">
        <w:r w:rsidR="00417EEE">
          <w:t xml:space="preserve"> and how cash-outs on 30 September will be treated, before then</w:t>
        </w:r>
      </w:ins>
      <w:ins w:id="189" w:author="Chris Boxall" w:date="2018-07-22T10:35:00Z">
        <w:r>
          <w:t xml:space="preserve"> </w:t>
        </w:r>
      </w:ins>
      <w:del w:id="190" w:author="Chris Boxall" w:date="2018-07-22T10:36:00Z">
        <w:r w:rsidR="009B752F" w:rsidDel="000D6194">
          <w:delText xml:space="preserve"> agreed that transition from the current codes to the GTAC is a technical matter that First Gas should </w:delText>
        </w:r>
        <w:r w:rsidR="002A5B5A" w:rsidDel="000D6194">
          <w:delText xml:space="preserve">consider and </w:delText>
        </w:r>
      </w:del>
      <w:r w:rsidR="002A5B5A">
        <w:t>present</w:t>
      </w:r>
      <w:ins w:id="191" w:author="Chris Boxall" w:date="2018-07-22T10:56:00Z">
        <w:r w:rsidR="00417EEE">
          <w:t>ing</w:t>
        </w:r>
      </w:ins>
      <w:r w:rsidR="002A5B5A">
        <w:t xml:space="preserve"> a proposal to the group.</w:t>
      </w:r>
    </w:p>
    <w:p w14:paraId="03BE1DC8" w14:textId="45AF6E0B" w:rsidR="000D6194" w:rsidRDefault="000D6194" w:rsidP="000D6194">
      <w:pPr>
        <w:pStyle w:val="BodyText"/>
        <w:numPr>
          <w:ilvl w:val="0"/>
          <w:numId w:val="38"/>
        </w:numPr>
        <w:rPr>
          <w:ins w:id="192" w:author="Chris Boxall" w:date="2018-07-22T10:51:00Z"/>
        </w:rPr>
      </w:pPr>
      <w:ins w:id="193" w:author="Chris Boxall" w:date="2018-07-22T10:39:00Z">
        <w:r>
          <w:t xml:space="preserve">Bell Gully to draft a schedule to the GTAC to provide for </w:t>
        </w:r>
      </w:ins>
      <w:ins w:id="194" w:author="Chris Boxall" w:date="2018-07-22T10:49:00Z">
        <w:r w:rsidR="00784334">
          <w:t xml:space="preserve">GJ </w:t>
        </w:r>
      </w:ins>
      <w:ins w:id="195" w:author="Chris Boxall" w:date="2018-07-22T10:40:00Z">
        <w:r w:rsidR="00611E16">
          <w:t xml:space="preserve">quantities </w:t>
        </w:r>
      </w:ins>
      <w:ins w:id="196" w:author="Chris Boxall" w:date="2018-07-22T10:49:00Z">
        <w:r w:rsidR="00784334">
          <w:t>created as</w:t>
        </w:r>
      </w:ins>
      <w:ins w:id="197" w:author="Chris Boxall" w:date="2018-07-22T10:40:00Z">
        <w:r w:rsidR="00611E16">
          <w:t xml:space="preserve"> wash-ups </w:t>
        </w:r>
      </w:ins>
      <w:ins w:id="198" w:author="Chris Boxall" w:date="2018-07-22T10:49:00Z">
        <w:r w:rsidR="00784334">
          <w:t xml:space="preserve">in periods prior to the GTAC to be </w:t>
        </w:r>
      </w:ins>
      <w:ins w:id="199" w:author="Chris Boxall" w:date="2018-07-22T10:50:00Z">
        <w:r w:rsidR="00784334">
          <w:t xml:space="preserve">treated as a forward </w:t>
        </w:r>
      </w:ins>
      <w:ins w:id="200" w:author="Chris Boxall" w:date="2018-07-22T10:51:00Z">
        <w:r w:rsidR="00784334">
          <w:t xml:space="preserve">GJ </w:t>
        </w:r>
      </w:ins>
      <w:ins w:id="201" w:author="Chris Boxall" w:date="2018-07-22T10:50:00Z">
        <w:r w:rsidR="00784334">
          <w:t>wash-up under the terms of the GTAC</w:t>
        </w:r>
      </w:ins>
      <w:ins w:id="202" w:author="Chris Boxall" w:date="2018-07-22T10:51:00Z">
        <w:r w:rsidR="00784334">
          <w:t>.</w:t>
        </w:r>
      </w:ins>
    </w:p>
    <w:p w14:paraId="076FDE25" w14:textId="39139EEF" w:rsidR="00784334" w:rsidRDefault="00630049" w:rsidP="000D6194">
      <w:pPr>
        <w:pStyle w:val="BodyText"/>
        <w:numPr>
          <w:ilvl w:val="0"/>
          <w:numId w:val="38"/>
        </w:numPr>
      </w:pPr>
      <w:ins w:id="203" w:author="Chris Boxall" w:date="2018-07-22T10:53:00Z">
        <w:r>
          <w:t xml:space="preserve">Belly Gully to draft a schedule to the GTAC to </w:t>
        </w:r>
      </w:ins>
      <w:ins w:id="204" w:author="Chris Boxall" w:date="2018-07-22T10:55:00Z">
        <w:r w:rsidR="00417EEE">
          <w:t xml:space="preserve">provide for any financial amounts that need to be washed-up under the GTAC in relation to periods prior to the GTAC, to be washed-up according to the relevant dollar amounts </w:t>
        </w:r>
      </w:ins>
      <w:ins w:id="205" w:author="Chris Boxall" w:date="2018-07-24T11:47:00Z">
        <w:r w:rsidR="00AC1942">
          <w:t xml:space="preserve">and mechanism </w:t>
        </w:r>
      </w:ins>
      <w:ins w:id="206" w:author="Chris Boxall" w:date="2018-07-22T10:55:00Z">
        <w:r w:rsidR="00417EEE">
          <w:t>applicable at that time.</w:t>
        </w:r>
      </w:ins>
    </w:p>
    <w:p w14:paraId="4462A015" w14:textId="7C1A2F8B" w:rsidR="00F15452" w:rsidDel="00573CAB" w:rsidRDefault="00510FE6" w:rsidP="002B33FA">
      <w:pPr>
        <w:pStyle w:val="BodyText"/>
        <w:rPr>
          <w:del w:id="207" w:author="Chris Boxall" w:date="2018-07-22T10:31:00Z"/>
        </w:rPr>
      </w:pPr>
      <w:del w:id="208" w:author="Chris Boxall" w:date="2018-07-22T10:31:00Z">
        <w:r w:rsidDel="00573CAB">
          <w:delText>First Gas is to consider an</w:delText>
        </w:r>
        <w:r w:rsidR="00F15452" w:rsidDel="00573CAB">
          <w:delText>d</w:delText>
        </w:r>
        <w:r w:rsidDel="00573CAB">
          <w:delText xml:space="preserve"> report back to the group on the extent to which the D+1 pilot agreement is already incorporated into the GTAC.</w:delText>
        </w:r>
        <w:r w:rsidR="00F15452" w:rsidDel="00573CAB">
          <w:delText xml:space="preserve"> </w:delText>
        </w:r>
      </w:del>
    </w:p>
    <w:p w14:paraId="732712FB" w14:textId="56DF23D7" w:rsidR="002B33FA" w:rsidRPr="002B33FA" w:rsidDel="00573CAB" w:rsidRDefault="00F15452" w:rsidP="002B33FA">
      <w:pPr>
        <w:pStyle w:val="BodyText"/>
        <w:rPr>
          <w:del w:id="209" w:author="Chris Boxall" w:date="2018-07-22T10:31:00Z"/>
        </w:rPr>
      </w:pPr>
      <w:del w:id="210" w:author="Chris Boxall" w:date="2018-07-22T10:31:00Z">
        <w:r w:rsidDel="00573CAB">
          <w:delText>The relative merit of D+1 compared to a central forecasting mechanism or prorating DNC as a basis for transmission charges should be considered by the Downstream Allocation Working Group (DAWG)</w:delText>
        </w:r>
        <w:r w:rsidR="00510FE6" w:rsidDel="00573CAB">
          <w:delText xml:space="preserve"> </w:delText>
        </w:r>
        <w:r w:rsidR="002A5B5A" w:rsidDel="00573CAB">
          <w:delText xml:space="preserve"> </w:delText>
        </w:r>
      </w:del>
    </w:p>
    <w:p w14:paraId="32A42E85" w14:textId="75447B85" w:rsidR="00A02E71" w:rsidRDefault="00A02E71" w:rsidP="00A02E71">
      <w:pPr>
        <w:pStyle w:val="Heading5"/>
      </w:pPr>
      <w:del w:id="211" w:author="Chris Boxall" w:date="2018-07-22T09:54:00Z">
        <w:r w:rsidDel="007B4C51">
          <w:delText xml:space="preserve">Points raised </w:delText>
        </w:r>
      </w:del>
      <w:ins w:id="212" w:author="Chris Boxall" w:date="2018-07-22T09:54:00Z">
        <w:r w:rsidR="007B4C51">
          <w:t>Discussion</w:t>
        </w:r>
      </w:ins>
    </w:p>
    <w:p w14:paraId="725AE5A3" w14:textId="3A3251CD" w:rsidR="009B752F" w:rsidRDefault="00427A7A" w:rsidP="009B752F">
      <w:pPr>
        <w:pStyle w:val="BodyText"/>
      </w:pPr>
      <w:ins w:id="213" w:author="Chris Boxall" w:date="2018-07-22T10:23:00Z">
        <w:r>
          <w:t>This was taken as a matter arising following on from the action points on wash-ups and allocations.</w:t>
        </w:r>
      </w:ins>
      <w:ins w:id="214" w:author="Chris Boxall" w:date="2018-07-22T10:32:00Z">
        <w:r w:rsidR="00573CAB">
          <w:t xml:space="preserve">  </w:t>
        </w:r>
      </w:ins>
      <w:ins w:id="215" w:author="Chris Boxall" w:date="2018-07-22T10:36:00Z">
        <w:r w:rsidR="000D6194">
          <w:t xml:space="preserve">First Gas </w:t>
        </w:r>
      </w:ins>
      <w:ins w:id="216" w:author="Chris Boxall" w:date="2018-07-22T10:38:00Z">
        <w:r w:rsidR="000D6194">
          <w:t>noted it would be flexible with tolerances relating to the transitional period</w:t>
        </w:r>
      </w:ins>
      <w:ins w:id="217" w:author="Chris Boxall" w:date="2018-07-22T10:39:00Z">
        <w:r w:rsidR="000D6194">
          <w:t xml:space="preserve"> for a</w:t>
        </w:r>
      </w:ins>
      <w:ins w:id="218" w:author="Chris Boxall" w:date="2018-07-22T10:40:00Z">
        <w:r w:rsidR="000D6194">
          <w:t>pproximately</w:t>
        </w:r>
      </w:ins>
      <w:ins w:id="219" w:author="Chris Boxall" w:date="2018-07-22T10:39:00Z">
        <w:r w:rsidR="000D6194">
          <w:t xml:space="preserve"> 10 days subsequent to go-live.  </w:t>
        </w:r>
      </w:ins>
      <w:ins w:id="220" w:author="Chris Boxall" w:date="2018-07-22T10:53:00Z">
        <w:r w:rsidR="00784334">
          <w:t xml:space="preserve">The action points were discussed and agreed.  There is some complexity to the action points because the MBB D+1 Agreement must terminate as a condition of termination of the MPOC.  </w:t>
        </w:r>
      </w:ins>
      <w:ins w:id="221" w:author="Chris Boxall" w:date="2018-07-22T10:39:00Z">
        <w:r w:rsidR="000D6194">
          <w:t xml:space="preserve">The </w:t>
        </w:r>
      </w:ins>
      <w:ins w:id="222" w:author="Chris Boxall" w:date="2018-07-22T10:38:00Z">
        <w:r w:rsidR="000D6194">
          <w:t>parties agreed that other issues in relation to transition were likely to be identified as the process develops.</w:t>
        </w:r>
      </w:ins>
      <w:del w:id="223" w:author="Chris Boxall" w:date="2018-07-22T10:33:00Z">
        <w:r w:rsidR="009B752F" w:rsidDel="00573CAB">
          <w:delText xml:space="preserve">The following </w:delText>
        </w:r>
      </w:del>
      <w:del w:id="224" w:author="Chris Boxall" w:date="2018-07-22T10:32:00Z">
        <w:r w:rsidR="009B752F" w:rsidDel="00573CAB">
          <w:delText>points were raised</w:delText>
        </w:r>
      </w:del>
      <w:del w:id="225" w:author="Chris Boxall" w:date="2018-07-22T10:36:00Z">
        <w:r w:rsidR="009B752F" w:rsidDel="000D6194">
          <w:delText>:</w:delText>
        </w:r>
      </w:del>
    </w:p>
    <w:p w14:paraId="32BD339B" w14:textId="7DB850C2" w:rsidR="008C0A42" w:rsidDel="000D6194" w:rsidRDefault="008C0A42" w:rsidP="00573CAB">
      <w:pPr>
        <w:pStyle w:val="NO1"/>
        <w:numPr>
          <w:ilvl w:val="0"/>
          <w:numId w:val="35"/>
        </w:numPr>
        <w:rPr>
          <w:del w:id="226" w:author="Chris Boxall" w:date="2018-07-22T10:37:00Z"/>
        </w:rPr>
      </w:pPr>
      <w:del w:id="227" w:author="Chris Boxall" w:date="2018-07-22T10:37:00Z">
        <w:r w:rsidDel="000D6194">
          <w:delText xml:space="preserve">Whether parties’ positions are carried over from the MPOC/VTC to the GTAC or whether a reset occurs on 30 September. </w:delText>
        </w:r>
      </w:del>
    </w:p>
    <w:p w14:paraId="24288026" w14:textId="0D5449C8" w:rsidR="009B752F" w:rsidDel="000D6194" w:rsidRDefault="009B752F" w:rsidP="000D6194">
      <w:pPr>
        <w:pStyle w:val="NO1"/>
        <w:numPr>
          <w:ilvl w:val="0"/>
          <w:numId w:val="35"/>
        </w:numPr>
        <w:rPr>
          <w:del w:id="228" w:author="Chris Boxall" w:date="2018-07-22T10:37:00Z"/>
        </w:rPr>
      </w:pPr>
      <w:del w:id="229" w:author="Chris Boxall" w:date="2018-07-22T10:37:00Z">
        <w:r w:rsidDel="000D6194">
          <w:delText xml:space="preserve">There needs to be clarity </w:delText>
        </w:r>
        <w:r w:rsidR="00CD3AC3" w:rsidDel="000D6194">
          <w:delText>regarding the treatment of cash-</w:delText>
        </w:r>
        <w:r w:rsidDel="000D6194">
          <w:delText xml:space="preserve">outs under the MPOC when transition to the GTAC occurs. </w:delText>
        </w:r>
      </w:del>
    </w:p>
    <w:p w14:paraId="5CE3BBF3" w14:textId="6ACFE93F" w:rsidR="00A95656" w:rsidDel="000D6194" w:rsidRDefault="00A95656" w:rsidP="00011729">
      <w:pPr>
        <w:pStyle w:val="NO1"/>
        <w:numPr>
          <w:ilvl w:val="0"/>
          <w:numId w:val="35"/>
        </w:numPr>
        <w:rPr>
          <w:del w:id="230" w:author="Chris Boxall" w:date="2018-07-22T10:39:00Z"/>
        </w:rPr>
      </w:pPr>
      <w:del w:id="231" w:author="Chris Boxall" w:date="2018-07-22T10:39:00Z">
        <w:r w:rsidDel="000D6194">
          <w:delText xml:space="preserve">Transition may need to be addressed as a separate schedule to the GTAC. </w:delText>
        </w:r>
      </w:del>
    </w:p>
    <w:p w14:paraId="38378D9C" w14:textId="762FB0EA" w:rsidR="009B752F" w:rsidDel="000D6194" w:rsidRDefault="009B752F" w:rsidP="00097616">
      <w:pPr>
        <w:pStyle w:val="NO1"/>
        <w:numPr>
          <w:ilvl w:val="0"/>
          <w:numId w:val="35"/>
        </w:numPr>
        <w:rPr>
          <w:del w:id="232" w:author="Chris Boxall" w:date="2018-07-22T10:39:00Z"/>
        </w:rPr>
      </w:pPr>
      <w:del w:id="233" w:author="Chris Boxall" w:date="2018-07-22T10:39:00Z">
        <w:r w:rsidDel="000D6194">
          <w:delText xml:space="preserve">Other issues in relation to transition were likely to be identified as the process develops. </w:delText>
        </w:r>
      </w:del>
    </w:p>
    <w:p w14:paraId="2837412E" w14:textId="3FFFBF17" w:rsidR="00510FE6" w:rsidDel="00573CAB" w:rsidRDefault="00510FE6" w:rsidP="007D01A4">
      <w:pPr>
        <w:pStyle w:val="NO1"/>
        <w:numPr>
          <w:ilvl w:val="0"/>
          <w:numId w:val="35"/>
        </w:numPr>
        <w:rPr>
          <w:del w:id="234" w:author="Chris Boxall" w:date="2018-07-22T10:33:00Z"/>
        </w:rPr>
      </w:pPr>
      <w:del w:id="235" w:author="Chris Boxall" w:date="2018-07-22T10:33:00Z">
        <w:r w:rsidDel="00573CAB">
          <w:delText>Whether</w:delText>
        </w:r>
        <w:r w:rsidR="00F260FF" w:rsidDel="00573CAB">
          <w:delText xml:space="preserve"> an</w:delText>
        </w:r>
        <w:r w:rsidR="00F15452" w:rsidDel="00573CAB">
          <w:delText xml:space="preserve"> enhanced forecasting mechanism or</w:delText>
        </w:r>
        <w:r w:rsidDel="00573CAB">
          <w:delText xml:space="preserve"> prorating DNC may </w:delText>
        </w:r>
        <w:r w:rsidR="00CE1F01" w:rsidDel="00573CAB">
          <w:delText xml:space="preserve">be a better way to determine transmission charges that the existing D+1 arrangement. </w:delText>
        </w:r>
      </w:del>
    </w:p>
    <w:p w14:paraId="050B6AD6" w14:textId="77777777" w:rsidR="00F15452" w:rsidRPr="009B752F" w:rsidRDefault="00F15452" w:rsidP="00F15452">
      <w:pPr>
        <w:pStyle w:val="NO1"/>
      </w:pPr>
    </w:p>
    <w:p w14:paraId="0ECDA269" w14:textId="162CE799" w:rsidR="0072291E" w:rsidRDefault="0072291E" w:rsidP="0072291E">
      <w:pPr>
        <w:pStyle w:val="Heading4"/>
      </w:pPr>
      <w:r>
        <w:lastRenderedPageBreak/>
        <w:t>Next steps</w:t>
      </w:r>
    </w:p>
    <w:p w14:paraId="3914C95B" w14:textId="74EDB94E" w:rsidR="005360AE" w:rsidRDefault="005360AE" w:rsidP="0072291E">
      <w:pPr>
        <w:pStyle w:val="Heading5"/>
      </w:pPr>
      <w:del w:id="236" w:author="Chris Boxall" w:date="2018-07-22T09:54:00Z">
        <w:r w:rsidDel="007B4C51">
          <w:delText>Position reached</w:delText>
        </w:r>
      </w:del>
      <w:ins w:id="237" w:author="Chris Boxall" w:date="2018-07-22T09:54:00Z">
        <w:r w:rsidR="007B4C51">
          <w:t>Action Points</w:t>
        </w:r>
      </w:ins>
    </w:p>
    <w:p w14:paraId="7BA22330" w14:textId="2216F0EC" w:rsidR="0072291E" w:rsidRDefault="007B4C51" w:rsidP="007B4C51">
      <w:pPr>
        <w:pStyle w:val="BodyText"/>
        <w:numPr>
          <w:ilvl w:val="0"/>
          <w:numId w:val="36"/>
        </w:numPr>
      </w:pPr>
      <w:ins w:id="238" w:author="Chris Boxall" w:date="2018-07-22T09:55:00Z">
        <w:r>
          <w:t>GIC to circulate n</w:t>
        </w:r>
      </w:ins>
      <w:del w:id="239" w:author="Chris Boxall" w:date="2018-07-22T09:55:00Z">
        <w:r w:rsidR="0072291E" w:rsidDel="007B4C51">
          <w:delText>N</w:delText>
        </w:r>
      </w:del>
      <w:r w:rsidR="0072291E">
        <w:t xml:space="preserve">otes of the workshops </w:t>
      </w:r>
      <w:del w:id="240" w:author="Chris Boxall" w:date="2018-07-22T09:55:00Z">
        <w:r w:rsidR="0072291E" w:rsidDel="007B4C51">
          <w:delText xml:space="preserve">would be circulated </w:delText>
        </w:r>
      </w:del>
      <w:r w:rsidR="0072291E">
        <w:t>next week.</w:t>
      </w:r>
    </w:p>
    <w:p w14:paraId="7ABB803E" w14:textId="51F628CF" w:rsidR="007B3058" w:rsidRDefault="007B4C51" w:rsidP="007B4C51">
      <w:pPr>
        <w:pStyle w:val="BodyText"/>
        <w:numPr>
          <w:ilvl w:val="0"/>
          <w:numId w:val="36"/>
        </w:numPr>
        <w:rPr>
          <w:ins w:id="241" w:author="Chris Boxall" w:date="2018-07-22T11:44:00Z"/>
        </w:rPr>
      </w:pPr>
      <w:ins w:id="242" w:author="Chris Boxall" w:date="2018-07-22T09:55:00Z">
        <w:r>
          <w:t>First Gas to consider using t</w:t>
        </w:r>
      </w:ins>
      <w:del w:id="243" w:author="Chris Boxall" w:date="2018-07-22T09:55:00Z">
        <w:r w:rsidR="0072291E" w:rsidDel="007B4C51">
          <w:delText>T</w:delText>
        </w:r>
      </w:del>
      <w:r w:rsidR="0072291E">
        <w:t xml:space="preserve">he spare workshop days </w:t>
      </w:r>
      <w:ins w:id="244" w:author="Chris Boxall" w:date="2018-07-22T09:55:00Z">
        <w:r>
          <w:t xml:space="preserve">(in Auckland) </w:t>
        </w:r>
      </w:ins>
      <w:del w:id="245" w:author="Chris Boxall" w:date="2018-07-22T09:55:00Z">
        <w:r w:rsidR="0072291E" w:rsidDel="007B4C51">
          <w:delText>may be</w:delText>
        </w:r>
      </w:del>
      <w:del w:id="246" w:author="Chris Boxall" w:date="2018-07-22T09:56:00Z">
        <w:r w:rsidR="0072291E" w:rsidDel="007B4C51">
          <w:delText xml:space="preserve"> required </w:delText>
        </w:r>
      </w:del>
      <w:r w:rsidR="0072291E">
        <w:t xml:space="preserve">to loop back on some matters that </w:t>
      </w:r>
      <w:ins w:id="247" w:author="Chris Boxall" w:date="2018-07-22T09:56:00Z">
        <w:r>
          <w:t>have had significant design changes</w:t>
        </w:r>
      </w:ins>
      <w:del w:id="248" w:author="Chris Boxall" w:date="2018-07-22T09:56:00Z">
        <w:r w:rsidR="0072291E" w:rsidDel="007B4C51">
          <w:delText>are not yet ready for detailed drafting</w:delText>
        </w:r>
      </w:del>
      <w:r w:rsidR="0072291E">
        <w:t xml:space="preserve"> (such as </w:t>
      </w:r>
      <w:ins w:id="249" w:author="Chris Boxall" w:date="2018-07-22T09:57:00Z">
        <w:r>
          <w:t xml:space="preserve">balancing and </w:t>
        </w:r>
      </w:ins>
      <w:r w:rsidR="0072291E">
        <w:t>peaking).</w:t>
      </w:r>
    </w:p>
    <w:p w14:paraId="3C6BB604" w14:textId="5FA02BE5" w:rsidR="007C4A75" w:rsidRDefault="007C4A75" w:rsidP="007B4C51">
      <w:pPr>
        <w:pStyle w:val="BodyText"/>
        <w:numPr>
          <w:ilvl w:val="0"/>
          <w:numId w:val="36"/>
        </w:numPr>
      </w:pPr>
      <w:ins w:id="250" w:author="Chris Boxall" w:date="2018-07-22T11:44:00Z">
        <w:r>
          <w:t xml:space="preserve">First Gas to run a different process in relation to liabilities </w:t>
        </w:r>
      </w:ins>
      <w:ins w:id="251" w:author="Chris Boxall" w:date="2018-07-22T11:45:00Z">
        <w:r>
          <w:t>–</w:t>
        </w:r>
      </w:ins>
      <w:ins w:id="252" w:author="Chris Boxall" w:date="2018-07-22T11:44:00Z">
        <w:r>
          <w:t xml:space="preserve"> i.</w:t>
        </w:r>
      </w:ins>
      <w:ins w:id="253" w:author="Chris Boxall" w:date="2018-07-22T11:45:00Z">
        <w:r>
          <w:t xml:space="preserve">e. the parties will debate high-level liabilities </w:t>
        </w:r>
      </w:ins>
      <w:ins w:id="254" w:author="Chris Boxall" w:date="2018-07-22T11:46:00Z">
        <w:r w:rsidR="006F5C86">
          <w:t>on 8 August, then Bell Gully will mark-up GTAC clauses (rather than First Gas prepare a memo) for parties to discuss and review at a later August workshop.</w:t>
        </w:r>
      </w:ins>
    </w:p>
    <w:p w14:paraId="4D1164C0" w14:textId="51370676" w:rsidR="005360AE" w:rsidRDefault="005360AE" w:rsidP="0072291E">
      <w:pPr>
        <w:pStyle w:val="Heading5"/>
      </w:pPr>
      <w:del w:id="255" w:author="Chris Boxall" w:date="2018-07-22T09:54:00Z">
        <w:r w:rsidDel="007B4C51">
          <w:delText xml:space="preserve">Points raised </w:delText>
        </w:r>
      </w:del>
      <w:ins w:id="256" w:author="Chris Boxall" w:date="2018-07-22T09:54:00Z">
        <w:r w:rsidR="007B4C51">
          <w:t>Discussion</w:t>
        </w:r>
      </w:ins>
    </w:p>
    <w:p w14:paraId="53BD8610" w14:textId="5B493665" w:rsidR="0072291E" w:rsidRPr="0072291E" w:rsidRDefault="007C4A75" w:rsidP="0072291E">
      <w:pPr>
        <w:pStyle w:val="BodyText"/>
      </w:pPr>
      <w:ins w:id="257" w:author="Chris Boxall" w:date="2018-07-22T11:38:00Z">
        <w:r>
          <w:t>It was widely agreed that the summit had been a success, not only in terms of completing the agendas, and working through the issues</w:t>
        </w:r>
      </w:ins>
      <w:ins w:id="258" w:author="Chris Boxall" w:date="2018-07-22T11:40:00Z">
        <w:r>
          <w:t xml:space="preserve"> as far as possible on the day</w:t>
        </w:r>
      </w:ins>
      <w:ins w:id="259" w:author="Chris Boxall" w:date="2018-07-22T11:38:00Z">
        <w:r>
          <w:t xml:space="preserve">, but also in terms of partly alleviating </w:t>
        </w:r>
      </w:ins>
      <w:ins w:id="260" w:author="Chris Boxall" w:date="2018-07-22T11:41:00Z">
        <w:r>
          <w:t xml:space="preserve">wider </w:t>
        </w:r>
      </w:ins>
      <w:ins w:id="261" w:author="Chris Boxall" w:date="2018-07-22T11:38:00Z">
        <w:r>
          <w:t xml:space="preserve">concerns about how realistic the whole process is.  </w:t>
        </w:r>
      </w:ins>
      <w:ins w:id="262" w:author="Chris Boxall" w:date="2018-07-22T11:42:00Z">
        <w:r>
          <w:t>A further action point was agreed to debottleneck review of the l</w:t>
        </w:r>
      </w:ins>
      <w:ins w:id="263" w:author="Chris Boxall" w:date="2018-07-22T11:46:00Z">
        <w:r w:rsidR="00083FD3">
          <w:t>iabilities p</w:t>
        </w:r>
      </w:ins>
      <w:ins w:id="264" w:author="Chris Boxall" w:date="2018-07-22T11:42:00Z">
        <w:r>
          <w:t xml:space="preserve">arts of the GTAC.  </w:t>
        </w:r>
      </w:ins>
      <w:ins w:id="265" w:author="Chris Boxall" w:date="2018-07-22T11:38:00Z">
        <w:r>
          <w:t>However, a min</w:t>
        </w:r>
      </w:ins>
      <w:ins w:id="266" w:author="Chris Boxall" w:date="2018-07-22T11:43:00Z">
        <w:r>
          <w:t xml:space="preserve">ority is still concerned </w:t>
        </w:r>
      </w:ins>
      <w:del w:id="267" w:author="Chris Boxall" w:date="2018-07-22T11:43:00Z">
        <w:r w:rsidR="007E6834" w:rsidDel="007C4A75">
          <w:delText xml:space="preserve">Greymouth raised concerns about compression of the process and timeframes, particularly </w:delText>
        </w:r>
      </w:del>
      <w:r w:rsidR="007E6834">
        <w:t xml:space="preserve">around the </w:t>
      </w:r>
      <w:ins w:id="268" w:author="Chris Boxall" w:date="2018-07-22T11:43:00Z">
        <w:r>
          <w:t xml:space="preserve">shortened window for the </w:t>
        </w:r>
      </w:ins>
      <w:r w:rsidR="007E6834">
        <w:t>IT pro</w:t>
      </w:r>
      <w:ins w:id="269" w:author="Chris Boxall" w:date="2018-07-22T11:43:00Z">
        <w:r>
          <w:t>cess in 2019</w:t>
        </w:r>
      </w:ins>
      <w:del w:id="270" w:author="Chris Boxall" w:date="2018-07-22T11:43:00Z">
        <w:r w:rsidR="007E6834" w:rsidDel="007C4A75">
          <w:delText>curement</w:delText>
        </w:r>
      </w:del>
      <w:r w:rsidR="007E6834">
        <w:t>.</w:t>
      </w:r>
      <w:del w:id="271" w:author="Chris Boxall" w:date="2018-07-22T11:43:00Z">
        <w:r w:rsidR="007E6834" w:rsidDel="007C4A75">
          <w:delText xml:space="preserve"> The IF noted that the group had agreed to be ambitio</w:delText>
        </w:r>
        <w:r w:rsidR="00A156B6" w:rsidDel="007C4A75">
          <w:delText>us and see how far matters can</w:delText>
        </w:r>
        <w:r w:rsidR="007E6834" w:rsidDel="007C4A75">
          <w:delText xml:space="preserve"> be progressed. </w:delText>
        </w:r>
        <w:r w:rsidR="0072291E" w:rsidDel="007C4A75">
          <w:delText xml:space="preserve"> </w:delText>
        </w:r>
      </w:del>
    </w:p>
    <w:p w14:paraId="6589855A" w14:textId="3018FA5A" w:rsidR="000E2D79" w:rsidRDefault="0090521A" w:rsidP="00643349">
      <w:pPr>
        <w:pStyle w:val="BodyText"/>
      </w:pPr>
      <w:r w:rsidRPr="0090521A">
        <w:t>The meeting closed at</w:t>
      </w:r>
      <w:r w:rsidR="00C24497">
        <w:t xml:space="preserve"> 3.00</w:t>
      </w:r>
      <w:r w:rsidR="00B56379">
        <w:t>pm</w:t>
      </w:r>
      <w:r w:rsidR="00595307">
        <w:t>.</w:t>
      </w:r>
    </w:p>
    <w:p w14:paraId="67CDC8A7" w14:textId="77777777" w:rsidR="00A60674" w:rsidRPr="0090521A" w:rsidRDefault="00A60674" w:rsidP="00643349">
      <w:pPr>
        <w:pStyle w:val="BodyText"/>
      </w:pPr>
    </w:p>
    <w:p w14:paraId="5C978B47" w14:textId="77777777" w:rsidR="0090521A" w:rsidRDefault="0090521A" w:rsidP="00C26F32">
      <w:pPr>
        <w:pStyle w:val="zFiller"/>
      </w:pPr>
    </w:p>
    <w:sectPr w:rsidR="0090521A" w:rsidSect="0041386D">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418" w:left="1418" w:header="567" w:footer="680" w:gutter="0"/>
      <w:paperSrc w:first="7" w:other="7"/>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9413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41331" w16cid:durableId="1EFF5E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2711D" w14:textId="77777777" w:rsidR="00E44B4E" w:rsidRDefault="00E44B4E">
      <w:r>
        <w:separator/>
      </w:r>
    </w:p>
  </w:endnote>
  <w:endnote w:type="continuationSeparator" w:id="0">
    <w:p w14:paraId="478AF136" w14:textId="77777777" w:rsidR="00E44B4E" w:rsidRDefault="00E4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5BA2" w14:textId="77777777" w:rsidR="009B7E2F" w:rsidRDefault="009B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49FB" w14:textId="77777777" w:rsidR="008B12A4" w:rsidRPr="00603BCF" w:rsidRDefault="008B12A4" w:rsidP="0052408F">
    <w:pPr>
      <w:pStyle w:val="Footer"/>
    </w:pPr>
    <w:r w:rsidRPr="003204D2">
      <w:fldChar w:fldCharType="begin"/>
    </w:r>
    <w:r w:rsidRPr="003204D2">
      <w:instrText xml:space="preserve"> PAGE </w:instrText>
    </w:r>
    <w:r w:rsidRPr="003204D2">
      <w:fldChar w:fldCharType="separate"/>
    </w:r>
    <w:r w:rsidR="00AC1942">
      <w:rPr>
        <w:noProof/>
      </w:rPr>
      <w:t>2</w:t>
    </w:r>
    <w:r w:rsidRPr="003204D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06527"/>
      <w:docPartObj>
        <w:docPartGallery w:val="Page Numbers (Bottom of Page)"/>
        <w:docPartUnique/>
      </w:docPartObj>
    </w:sdtPr>
    <w:sdtEndPr>
      <w:rPr>
        <w:noProof/>
      </w:rPr>
    </w:sdtEndPr>
    <w:sdtContent>
      <w:p w14:paraId="0B64CCCF" w14:textId="77777777" w:rsidR="008B12A4" w:rsidRDefault="008B12A4">
        <w:pPr>
          <w:pStyle w:val="Footer"/>
        </w:pPr>
        <w:r>
          <w:fldChar w:fldCharType="begin"/>
        </w:r>
        <w:r>
          <w:instrText xml:space="preserve"> PAGE   \* MERGEFORMAT </w:instrText>
        </w:r>
        <w:r>
          <w:fldChar w:fldCharType="separate"/>
        </w:r>
        <w:r w:rsidR="00AC194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CA465" w14:textId="77777777" w:rsidR="00E44B4E" w:rsidRDefault="00E44B4E">
      <w:r>
        <w:separator/>
      </w:r>
    </w:p>
  </w:footnote>
  <w:footnote w:type="continuationSeparator" w:id="0">
    <w:p w14:paraId="5B7FD70D" w14:textId="77777777" w:rsidR="00E44B4E" w:rsidRDefault="00E4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8CE75" w14:textId="26B82AF3" w:rsidR="00680AAF" w:rsidRDefault="00680AAF">
    <w:pPr>
      <w:pStyle w:val="Header"/>
    </w:pPr>
    <w:r>
      <w:rPr>
        <w:noProof/>
        <w:lang w:eastAsia="en-NZ"/>
      </w:rPr>
      <w:drawing>
        <wp:anchor distT="0" distB="0" distL="114300" distR="114300" simplePos="0" relativeHeight="251663360" behindDoc="1" locked="0" layoutInCell="1" allowOverlap="1" wp14:anchorId="02548452" wp14:editId="7F6501AC">
          <wp:simplePos x="0" y="0"/>
          <wp:positionH relativeFrom="page">
            <wp:align>center</wp:align>
          </wp:positionH>
          <wp:positionV relativeFrom="page">
            <wp:align>center</wp:align>
          </wp:positionV>
          <wp:extent cx="5000400" cy="5295600"/>
          <wp:effectExtent l="0" t="0" r="0" b="635"/>
          <wp:wrapNone/>
          <wp:docPr id="2" name="Picture 2"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480D" w14:textId="0A9B2C3C" w:rsidR="00680AAF" w:rsidRDefault="00680AAF">
    <w:pPr>
      <w:pStyle w:val="Header"/>
    </w:pPr>
    <w:r>
      <w:rPr>
        <w:noProof/>
        <w:lang w:eastAsia="en-NZ"/>
      </w:rPr>
      <w:drawing>
        <wp:anchor distT="0" distB="0" distL="114300" distR="114300" simplePos="0" relativeHeight="251659264" behindDoc="1" locked="0" layoutInCell="1" allowOverlap="1" wp14:anchorId="7DFCB955" wp14:editId="635EF347">
          <wp:simplePos x="0" y="0"/>
          <wp:positionH relativeFrom="page">
            <wp:align>center</wp:align>
          </wp:positionH>
          <wp:positionV relativeFrom="page">
            <wp:align>center</wp:align>
          </wp:positionV>
          <wp:extent cx="5000400" cy="5295600"/>
          <wp:effectExtent l="0" t="0" r="0" b="635"/>
          <wp:wrapNone/>
          <wp:docPr id="14" name="Picture 14"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2293" w14:textId="52332BEE" w:rsidR="008B12A4" w:rsidRPr="00BB6B5D" w:rsidRDefault="00680AAF" w:rsidP="006D1357">
    <w:pPr>
      <w:pStyle w:val="zTitle"/>
    </w:pPr>
    <w:r>
      <w:rPr>
        <w:noProof/>
        <w:lang w:eastAsia="en-NZ"/>
      </w:rPr>
      <w:drawing>
        <wp:anchor distT="0" distB="0" distL="114300" distR="114300" simplePos="0" relativeHeight="251661312" behindDoc="1" locked="0" layoutInCell="1" allowOverlap="1" wp14:anchorId="5F2E9E7B" wp14:editId="1A82CB26">
          <wp:simplePos x="0" y="0"/>
          <wp:positionH relativeFrom="page">
            <wp:align>center</wp:align>
          </wp:positionH>
          <wp:positionV relativeFrom="page">
            <wp:align>center</wp:align>
          </wp:positionV>
          <wp:extent cx="5000400" cy="5295600"/>
          <wp:effectExtent l="0" t="0" r="0" b="635"/>
          <wp:wrapNone/>
          <wp:docPr id="1" name="Picture 1" descr="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000400" cy="5295600"/>
                  </a:xfrm>
                  <a:prstGeom prst="rect">
                    <a:avLst/>
                  </a:prstGeom>
                </pic:spPr>
              </pic:pic>
            </a:graphicData>
          </a:graphic>
        </wp:anchor>
      </w:drawing>
    </w:r>
    <w:r w:rsidR="008B12A4">
      <w:t>GTAC Workshop</w:t>
    </w:r>
    <w:r w:rsidR="000615B9">
      <w:t xml:space="preserve"> minutes</w:t>
    </w:r>
    <w:r w:rsidR="00571652">
      <w:t xml:space="preserve"> 12</w:t>
    </w:r>
    <w:r w:rsidR="002A5512">
      <w:t xml:space="preserve"> July</w:t>
    </w:r>
    <w:r w:rsidR="008B12A4">
      <w:t xml:space="preserve"> 2018</w:t>
    </w:r>
  </w:p>
  <w:p w14:paraId="6C7B3E9C" w14:textId="77777777" w:rsidR="008B12A4" w:rsidRPr="00BB6B5D" w:rsidRDefault="008B12A4" w:rsidP="006D1357">
    <w:pPr>
      <w:pStyle w:val="zTitle"/>
    </w:pPr>
    <w:r w:rsidRPr="00BB6B5D">
      <w:t>At the offices of Gas Industry Company Limited</w:t>
    </w:r>
  </w:p>
  <w:p w14:paraId="4F1DE560" w14:textId="77777777" w:rsidR="008B12A4" w:rsidRPr="006D1357" w:rsidRDefault="008B12A4" w:rsidP="006D1357">
    <w:pPr>
      <w:pStyle w:val="zTitle"/>
    </w:pPr>
    <w:r w:rsidRPr="006D1357">
      <w:t>Level 8, 95 Customhouse Quay, Wellington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A1B"/>
    <w:multiLevelType w:val="hybridMultilevel"/>
    <w:tmpl w:val="3046574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2">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nsid w:val="144844C4"/>
    <w:multiLevelType w:val="hybridMultilevel"/>
    <w:tmpl w:val="9654B7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FD5236"/>
    <w:multiLevelType w:val="hybridMultilevel"/>
    <w:tmpl w:val="6FA8F30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6">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16E86FE5"/>
    <w:multiLevelType w:val="multilevel"/>
    <w:tmpl w:val="2AC085D2"/>
    <w:styleLink w:val="3Level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8">
    <w:nsid w:val="1F06671A"/>
    <w:multiLevelType w:val="hybridMultilevel"/>
    <w:tmpl w:val="54547D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1D63834"/>
    <w:multiLevelType w:val="hybridMultilevel"/>
    <w:tmpl w:val="A4C8068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ECC11CD"/>
    <w:multiLevelType w:val="multilevel"/>
    <w:tmpl w:val="68226796"/>
    <w:styleLink w:val="LISTTablenotes"/>
    <w:lvl w:ilvl="0">
      <w:start w:val="1"/>
      <w:numFmt w:val="decimal"/>
      <w:pStyle w:val="Tablenotes"/>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D44BC7"/>
    <w:multiLevelType w:val="hybridMultilevel"/>
    <w:tmpl w:val="92B489AA"/>
    <w:lvl w:ilvl="0" w:tplc="D9F8AC0C">
      <w:start w:val="1"/>
      <w:numFmt w:val="bullet"/>
      <w:lvlText w:val="•"/>
      <w:lvlJc w:val="left"/>
      <w:pPr>
        <w:tabs>
          <w:tab w:val="num" w:pos="720"/>
        </w:tabs>
        <w:ind w:left="720" w:hanging="360"/>
      </w:pPr>
      <w:rPr>
        <w:rFonts w:ascii="Arial" w:hAnsi="Arial" w:hint="default"/>
      </w:rPr>
    </w:lvl>
    <w:lvl w:ilvl="1" w:tplc="F9CCA864" w:tentative="1">
      <w:start w:val="1"/>
      <w:numFmt w:val="bullet"/>
      <w:lvlText w:val="•"/>
      <w:lvlJc w:val="left"/>
      <w:pPr>
        <w:tabs>
          <w:tab w:val="num" w:pos="1440"/>
        </w:tabs>
        <w:ind w:left="1440" w:hanging="360"/>
      </w:pPr>
      <w:rPr>
        <w:rFonts w:ascii="Arial" w:hAnsi="Arial" w:hint="default"/>
      </w:rPr>
    </w:lvl>
    <w:lvl w:ilvl="2" w:tplc="808602EE" w:tentative="1">
      <w:start w:val="1"/>
      <w:numFmt w:val="bullet"/>
      <w:lvlText w:val="•"/>
      <w:lvlJc w:val="left"/>
      <w:pPr>
        <w:tabs>
          <w:tab w:val="num" w:pos="2160"/>
        </w:tabs>
        <w:ind w:left="2160" w:hanging="360"/>
      </w:pPr>
      <w:rPr>
        <w:rFonts w:ascii="Arial" w:hAnsi="Arial" w:hint="default"/>
      </w:rPr>
    </w:lvl>
    <w:lvl w:ilvl="3" w:tplc="AB6AB4AE" w:tentative="1">
      <w:start w:val="1"/>
      <w:numFmt w:val="bullet"/>
      <w:lvlText w:val="•"/>
      <w:lvlJc w:val="left"/>
      <w:pPr>
        <w:tabs>
          <w:tab w:val="num" w:pos="2880"/>
        </w:tabs>
        <w:ind w:left="2880" w:hanging="360"/>
      </w:pPr>
      <w:rPr>
        <w:rFonts w:ascii="Arial" w:hAnsi="Arial" w:hint="default"/>
      </w:rPr>
    </w:lvl>
    <w:lvl w:ilvl="4" w:tplc="FFF613A2" w:tentative="1">
      <w:start w:val="1"/>
      <w:numFmt w:val="bullet"/>
      <w:lvlText w:val="•"/>
      <w:lvlJc w:val="left"/>
      <w:pPr>
        <w:tabs>
          <w:tab w:val="num" w:pos="3600"/>
        </w:tabs>
        <w:ind w:left="3600" w:hanging="360"/>
      </w:pPr>
      <w:rPr>
        <w:rFonts w:ascii="Arial" w:hAnsi="Arial" w:hint="default"/>
      </w:rPr>
    </w:lvl>
    <w:lvl w:ilvl="5" w:tplc="6AACC8D4" w:tentative="1">
      <w:start w:val="1"/>
      <w:numFmt w:val="bullet"/>
      <w:lvlText w:val="•"/>
      <w:lvlJc w:val="left"/>
      <w:pPr>
        <w:tabs>
          <w:tab w:val="num" w:pos="4320"/>
        </w:tabs>
        <w:ind w:left="4320" w:hanging="360"/>
      </w:pPr>
      <w:rPr>
        <w:rFonts w:ascii="Arial" w:hAnsi="Arial" w:hint="default"/>
      </w:rPr>
    </w:lvl>
    <w:lvl w:ilvl="6" w:tplc="F67A6112" w:tentative="1">
      <w:start w:val="1"/>
      <w:numFmt w:val="bullet"/>
      <w:lvlText w:val="•"/>
      <w:lvlJc w:val="left"/>
      <w:pPr>
        <w:tabs>
          <w:tab w:val="num" w:pos="5040"/>
        </w:tabs>
        <w:ind w:left="5040" w:hanging="360"/>
      </w:pPr>
      <w:rPr>
        <w:rFonts w:ascii="Arial" w:hAnsi="Arial" w:hint="default"/>
      </w:rPr>
    </w:lvl>
    <w:lvl w:ilvl="7" w:tplc="4CACE056" w:tentative="1">
      <w:start w:val="1"/>
      <w:numFmt w:val="bullet"/>
      <w:lvlText w:val="•"/>
      <w:lvlJc w:val="left"/>
      <w:pPr>
        <w:tabs>
          <w:tab w:val="num" w:pos="5760"/>
        </w:tabs>
        <w:ind w:left="5760" w:hanging="360"/>
      </w:pPr>
      <w:rPr>
        <w:rFonts w:ascii="Arial" w:hAnsi="Arial" w:hint="default"/>
      </w:rPr>
    </w:lvl>
    <w:lvl w:ilvl="8" w:tplc="C06446B4" w:tentative="1">
      <w:start w:val="1"/>
      <w:numFmt w:val="bullet"/>
      <w:lvlText w:val="•"/>
      <w:lvlJc w:val="left"/>
      <w:pPr>
        <w:tabs>
          <w:tab w:val="num" w:pos="6480"/>
        </w:tabs>
        <w:ind w:left="6480" w:hanging="360"/>
      </w:pPr>
      <w:rPr>
        <w:rFonts w:ascii="Arial" w:hAnsi="Arial" w:hint="default"/>
      </w:rPr>
    </w:lvl>
  </w:abstractNum>
  <w:abstractNum w:abstractNumId="13">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5">
    <w:nsid w:val="4D6B5A47"/>
    <w:multiLevelType w:val="hybridMultilevel"/>
    <w:tmpl w:val="FC2A7ED2"/>
    <w:lvl w:ilvl="0" w:tplc="CD7ED8DE">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CF078B"/>
    <w:multiLevelType w:val="multilevel"/>
    <w:tmpl w:val="23CCBF48"/>
    <w:styleLink w:val="LISTzABC"/>
    <w:lvl w:ilvl="0">
      <w:start w:val="1"/>
      <w:numFmt w:val="upperLetter"/>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7F233C1"/>
    <w:multiLevelType w:val="multilevel"/>
    <w:tmpl w:val="658873E4"/>
    <w:lvl w:ilvl="0">
      <w:start w:val="1"/>
      <w:numFmt w:val="bullet"/>
      <w:lvlText w:val=""/>
      <w:lvlJc w:val="left"/>
      <w:pPr>
        <w:tabs>
          <w:tab w:val="num" w:pos="340"/>
        </w:tabs>
        <w:ind w:left="340" w:hanging="340"/>
      </w:pPr>
      <w:rPr>
        <w:rFonts w:ascii="Symbol" w:hAnsi="Symbol"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19">
    <w:nsid w:val="66E5286A"/>
    <w:multiLevelType w:val="multilevel"/>
    <w:tmpl w:val="23CCBF48"/>
    <w:numStyleLink w:val="LISTzABC"/>
  </w:abstractNum>
  <w:abstractNum w:abstractNumId="20">
    <w:nsid w:val="6B0D1596"/>
    <w:multiLevelType w:val="hybridMultilevel"/>
    <w:tmpl w:val="9EFC9C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CE67870"/>
    <w:multiLevelType w:val="hybridMultilevel"/>
    <w:tmpl w:val="54BABCB8"/>
    <w:lvl w:ilvl="0" w:tplc="55BEAA38">
      <w:start w:val="1"/>
      <w:numFmt w:val="bullet"/>
      <w:lvlText w:val="•"/>
      <w:lvlJc w:val="left"/>
      <w:pPr>
        <w:tabs>
          <w:tab w:val="num" w:pos="720"/>
        </w:tabs>
        <w:ind w:left="720" w:hanging="360"/>
      </w:pPr>
      <w:rPr>
        <w:rFonts w:ascii="Arial" w:hAnsi="Arial" w:hint="default"/>
      </w:rPr>
    </w:lvl>
    <w:lvl w:ilvl="1" w:tplc="BC00ECA6" w:tentative="1">
      <w:start w:val="1"/>
      <w:numFmt w:val="bullet"/>
      <w:lvlText w:val="•"/>
      <w:lvlJc w:val="left"/>
      <w:pPr>
        <w:tabs>
          <w:tab w:val="num" w:pos="1440"/>
        </w:tabs>
        <w:ind w:left="1440" w:hanging="360"/>
      </w:pPr>
      <w:rPr>
        <w:rFonts w:ascii="Arial" w:hAnsi="Arial" w:hint="default"/>
      </w:rPr>
    </w:lvl>
    <w:lvl w:ilvl="2" w:tplc="1AB27094" w:tentative="1">
      <w:start w:val="1"/>
      <w:numFmt w:val="bullet"/>
      <w:lvlText w:val="•"/>
      <w:lvlJc w:val="left"/>
      <w:pPr>
        <w:tabs>
          <w:tab w:val="num" w:pos="2160"/>
        </w:tabs>
        <w:ind w:left="2160" w:hanging="360"/>
      </w:pPr>
      <w:rPr>
        <w:rFonts w:ascii="Arial" w:hAnsi="Arial" w:hint="default"/>
      </w:rPr>
    </w:lvl>
    <w:lvl w:ilvl="3" w:tplc="388C9BB4" w:tentative="1">
      <w:start w:val="1"/>
      <w:numFmt w:val="bullet"/>
      <w:lvlText w:val="•"/>
      <w:lvlJc w:val="left"/>
      <w:pPr>
        <w:tabs>
          <w:tab w:val="num" w:pos="2880"/>
        </w:tabs>
        <w:ind w:left="2880" w:hanging="360"/>
      </w:pPr>
      <w:rPr>
        <w:rFonts w:ascii="Arial" w:hAnsi="Arial" w:hint="default"/>
      </w:rPr>
    </w:lvl>
    <w:lvl w:ilvl="4" w:tplc="DFC658FE" w:tentative="1">
      <w:start w:val="1"/>
      <w:numFmt w:val="bullet"/>
      <w:lvlText w:val="•"/>
      <w:lvlJc w:val="left"/>
      <w:pPr>
        <w:tabs>
          <w:tab w:val="num" w:pos="3600"/>
        </w:tabs>
        <w:ind w:left="3600" w:hanging="360"/>
      </w:pPr>
      <w:rPr>
        <w:rFonts w:ascii="Arial" w:hAnsi="Arial" w:hint="default"/>
      </w:rPr>
    </w:lvl>
    <w:lvl w:ilvl="5" w:tplc="A0FEAEF6" w:tentative="1">
      <w:start w:val="1"/>
      <w:numFmt w:val="bullet"/>
      <w:lvlText w:val="•"/>
      <w:lvlJc w:val="left"/>
      <w:pPr>
        <w:tabs>
          <w:tab w:val="num" w:pos="4320"/>
        </w:tabs>
        <w:ind w:left="4320" w:hanging="360"/>
      </w:pPr>
      <w:rPr>
        <w:rFonts w:ascii="Arial" w:hAnsi="Arial" w:hint="default"/>
      </w:rPr>
    </w:lvl>
    <w:lvl w:ilvl="6" w:tplc="8252F262" w:tentative="1">
      <w:start w:val="1"/>
      <w:numFmt w:val="bullet"/>
      <w:lvlText w:val="•"/>
      <w:lvlJc w:val="left"/>
      <w:pPr>
        <w:tabs>
          <w:tab w:val="num" w:pos="5040"/>
        </w:tabs>
        <w:ind w:left="5040" w:hanging="360"/>
      </w:pPr>
      <w:rPr>
        <w:rFonts w:ascii="Arial" w:hAnsi="Arial" w:hint="default"/>
      </w:rPr>
    </w:lvl>
    <w:lvl w:ilvl="7" w:tplc="1E4476E0" w:tentative="1">
      <w:start w:val="1"/>
      <w:numFmt w:val="bullet"/>
      <w:lvlText w:val="•"/>
      <w:lvlJc w:val="left"/>
      <w:pPr>
        <w:tabs>
          <w:tab w:val="num" w:pos="5760"/>
        </w:tabs>
        <w:ind w:left="5760" w:hanging="360"/>
      </w:pPr>
      <w:rPr>
        <w:rFonts w:ascii="Arial" w:hAnsi="Arial" w:hint="default"/>
      </w:rPr>
    </w:lvl>
    <w:lvl w:ilvl="8" w:tplc="D0445036" w:tentative="1">
      <w:start w:val="1"/>
      <w:numFmt w:val="bullet"/>
      <w:lvlText w:val="•"/>
      <w:lvlJc w:val="left"/>
      <w:pPr>
        <w:tabs>
          <w:tab w:val="num" w:pos="6480"/>
        </w:tabs>
        <w:ind w:left="6480" w:hanging="360"/>
      </w:pPr>
      <w:rPr>
        <w:rFonts w:ascii="Arial" w:hAnsi="Arial" w:hint="default"/>
      </w:rPr>
    </w:lvl>
  </w:abstractNum>
  <w:abstractNum w:abstractNumId="22">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3">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24">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5"/>
  </w:num>
  <w:num w:numId="3">
    <w:abstractNumId w:val="6"/>
  </w:num>
  <w:num w:numId="4">
    <w:abstractNumId w:val="1"/>
  </w:num>
  <w:num w:numId="5">
    <w:abstractNumId w:val="10"/>
  </w:num>
  <w:num w:numId="6">
    <w:abstractNumId w:val="24"/>
  </w:num>
  <w:num w:numId="7">
    <w:abstractNumId w:val="16"/>
  </w:num>
  <w:num w:numId="8">
    <w:abstractNumId w:val="5"/>
  </w:num>
  <w:num w:numId="9">
    <w:abstractNumId w:val="22"/>
  </w:num>
  <w:num w:numId="10">
    <w:abstractNumId w:val="23"/>
  </w:num>
  <w:num w:numId="11">
    <w:abstractNumId w:val="15"/>
  </w:num>
  <w:num w:numId="12">
    <w:abstractNumId w:val="14"/>
  </w:num>
  <w:num w:numId="13">
    <w:abstractNumId w:val="18"/>
  </w:num>
  <w:num w:numId="14">
    <w:abstractNumId w:val="11"/>
  </w:num>
  <w:num w:numId="15">
    <w:abstractNumId w:val="1"/>
  </w:num>
  <w:num w:numId="16">
    <w:abstractNumId w:val="10"/>
  </w:num>
  <w:num w:numId="17">
    <w:abstractNumId w:val="24"/>
  </w:num>
  <w:num w:numId="18">
    <w:abstractNumId w:val="19"/>
  </w:num>
  <w:num w:numId="19">
    <w:abstractNumId w:val="6"/>
  </w:num>
  <w:num w:numId="20">
    <w:abstractNumId w:val="7"/>
  </w:num>
  <w:num w:numId="21">
    <w:abstractNumId w:val="13"/>
  </w:num>
  <w:num w:numId="22">
    <w:abstractNumId w:val="17"/>
  </w:num>
  <w:num w:numId="23">
    <w:abstractNumId w:val="1"/>
  </w:num>
  <w:num w:numId="24">
    <w:abstractNumId w:val="10"/>
  </w:num>
  <w:num w:numId="25">
    <w:abstractNumId w:val="24"/>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1"/>
  </w:num>
  <w:num w:numId="35">
    <w:abstractNumId w:val="17"/>
  </w:num>
  <w:num w:numId="36">
    <w:abstractNumId w:val="9"/>
  </w:num>
  <w:num w:numId="37">
    <w:abstractNumId w:val="4"/>
  </w:num>
  <w:num w:numId="38">
    <w:abstractNumId w:val="8"/>
  </w:num>
  <w:num w:numId="39">
    <w:abstractNumId w:val="0"/>
  </w:num>
  <w:num w:numId="40">
    <w:abstractNumId w:val="3"/>
  </w:num>
  <w:num w:numId="41">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Casey">
    <w15:presenceInfo w15:providerId="Windows Live" w15:userId="4ce6d90fc137c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A4"/>
    <w:rsid w:val="00001CB3"/>
    <w:rsid w:val="0000368F"/>
    <w:rsid w:val="00011729"/>
    <w:rsid w:val="000152A4"/>
    <w:rsid w:val="00017415"/>
    <w:rsid w:val="000179C0"/>
    <w:rsid w:val="00022821"/>
    <w:rsid w:val="000245FF"/>
    <w:rsid w:val="00024FC3"/>
    <w:rsid w:val="000250A2"/>
    <w:rsid w:val="0004155C"/>
    <w:rsid w:val="000442BD"/>
    <w:rsid w:val="000615B9"/>
    <w:rsid w:val="00062949"/>
    <w:rsid w:val="00083FD3"/>
    <w:rsid w:val="00092840"/>
    <w:rsid w:val="00097616"/>
    <w:rsid w:val="000B1CE2"/>
    <w:rsid w:val="000C79C9"/>
    <w:rsid w:val="000D260A"/>
    <w:rsid w:val="000D46A5"/>
    <w:rsid w:val="000D52E4"/>
    <w:rsid w:val="000D6194"/>
    <w:rsid w:val="000E1D14"/>
    <w:rsid w:val="000E2D79"/>
    <w:rsid w:val="000E4924"/>
    <w:rsid w:val="000F2A87"/>
    <w:rsid w:val="000F66CA"/>
    <w:rsid w:val="001010D2"/>
    <w:rsid w:val="001035C0"/>
    <w:rsid w:val="00125C83"/>
    <w:rsid w:val="00131925"/>
    <w:rsid w:val="00131A91"/>
    <w:rsid w:val="00135807"/>
    <w:rsid w:val="00153614"/>
    <w:rsid w:val="0016141D"/>
    <w:rsid w:val="0016255F"/>
    <w:rsid w:val="00166913"/>
    <w:rsid w:val="00167767"/>
    <w:rsid w:val="00172A0F"/>
    <w:rsid w:val="00172C3F"/>
    <w:rsid w:val="00173D81"/>
    <w:rsid w:val="00185F1E"/>
    <w:rsid w:val="0018633B"/>
    <w:rsid w:val="001A2465"/>
    <w:rsid w:val="001B2FB1"/>
    <w:rsid w:val="001B4CFF"/>
    <w:rsid w:val="001D6DBC"/>
    <w:rsid w:val="001E2440"/>
    <w:rsid w:val="001F14DD"/>
    <w:rsid w:val="001F39AE"/>
    <w:rsid w:val="001F3F46"/>
    <w:rsid w:val="00222ADA"/>
    <w:rsid w:val="00224054"/>
    <w:rsid w:val="00233B5E"/>
    <w:rsid w:val="00250A46"/>
    <w:rsid w:val="00251594"/>
    <w:rsid w:val="00267AE7"/>
    <w:rsid w:val="0027610B"/>
    <w:rsid w:val="00290549"/>
    <w:rsid w:val="002947C2"/>
    <w:rsid w:val="002A05F8"/>
    <w:rsid w:val="002A5512"/>
    <w:rsid w:val="002A5B5A"/>
    <w:rsid w:val="002A5D36"/>
    <w:rsid w:val="002A5E0D"/>
    <w:rsid w:val="002B33FA"/>
    <w:rsid w:val="002C1F54"/>
    <w:rsid w:val="002C2A1C"/>
    <w:rsid w:val="002C67E8"/>
    <w:rsid w:val="002C7232"/>
    <w:rsid w:val="002D4366"/>
    <w:rsid w:val="002E3AA9"/>
    <w:rsid w:val="002E53A9"/>
    <w:rsid w:val="002E6A47"/>
    <w:rsid w:val="00302DFB"/>
    <w:rsid w:val="003065A3"/>
    <w:rsid w:val="00306C9E"/>
    <w:rsid w:val="00307F22"/>
    <w:rsid w:val="003140C4"/>
    <w:rsid w:val="00317F21"/>
    <w:rsid w:val="003204D2"/>
    <w:rsid w:val="00330029"/>
    <w:rsid w:val="00332948"/>
    <w:rsid w:val="0033370B"/>
    <w:rsid w:val="003376AE"/>
    <w:rsid w:val="00340F59"/>
    <w:rsid w:val="00344349"/>
    <w:rsid w:val="00350239"/>
    <w:rsid w:val="0035728F"/>
    <w:rsid w:val="00360C1F"/>
    <w:rsid w:val="003623D8"/>
    <w:rsid w:val="00370166"/>
    <w:rsid w:val="00374E23"/>
    <w:rsid w:val="00376F72"/>
    <w:rsid w:val="00383BEE"/>
    <w:rsid w:val="0039044F"/>
    <w:rsid w:val="003A18A3"/>
    <w:rsid w:val="003A3847"/>
    <w:rsid w:val="003A5308"/>
    <w:rsid w:val="003A7482"/>
    <w:rsid w:val="003B2CD6"/>
    <w:rsid w:val="003B3BF9"/>
    <w:rsid w:val="003B66CE"/>
    <w:rsid w:val="003C4245"/>
    <w:rsid w:val="003D170F"/>
    <w:rsid w:val="003E1404"/>
    <w:rsid w:val="003E2D55"/>
    <w:rsid w:val="003F198D"/>
    <w:rsid w:val="003F2AA3"/>
    <w:rsid w:val="00402BDC"/>
    <w:rsid w:val="004111FE"/>
    <w:rsid w:val="0041386D"/>
    <w:rsid w:val="00417EEE"/>
    <w:rsid w:val="004245BB"/>
    <w:rsid w:val="00424A0B"/>
    <w:rsid w:val="00426229"/>
    <w:rsid w:val="00427A7A"/>
    <w:rsid w:val="0043247D"/>
    <w:rsid w:val="00434A79"/>
    <w:rsid w:val="0045141C"/>
    <w:rsid w:val="00461A07"/>
    <w:rsid w:val="00464861"/>
    <w:rsid w:val="00471E4F"/>
    <w:rsid w:val="00473977"/>
    <w:rsid w:val="00481955"/>
    <w:rsid w:val="00485EC4"/>
    <w:rsid w:val="00494367"/>
    <w:rsid w:val="004A2B18"/>
    <w:rsid w:val="004B0DD6"/>
    <w:rsid w:val="004B1258"/>
    <w:rsid w:val="004B2E25"/>
    <w:rsid w:val="004B614B"/>
    <w:rsid w:val="004D2813"/>
    <w:rsid w:val="004D7D83"/>
    <w:rsid w:val="004E2271"/>
    <w:rsid w:val="004E30B9"/>
    <w:rsid w:val="004F3C21"/>
    <w:rsid w:val="00503362"/>
    <w:rsid w:val="00504F39"/>
    <w:rsid w:val="0050546D"/>
    <w:rsid w:val="00506658"/>
    <w:rsid w:val="00510FE6"/>
    <w:rsid w:val="00514E0B"/>
    <w:rsid w:val="00516917"/>
    <w:rsid w:val="00517204"/>
    <w:rsid w:val="0052408F"/>
    <w:rsid w:val="0052716B"/>
    <w:rsid w:val="00532AE1"/>
    <w:rsid w:val="005360AE"/>
    <w:rsid w:val="005365D5"/>
    <w:rsid w:val="00537CC9"/>
    <w:rsid w:val="00551436"/>
    <w:rsid w:val="005518E9"/>
    <w:rsid w:val="00571652"/>
    <w:rsid w:val="00573CAB"/>
    <w:rsid w:val="0057422B"/>
    <w:rsid w:val="00574BDB"/>
    <w:rsid w:val="005802A4"/>
    <w:rsid w:val="005901B5"/>
    <w:rsid w:val="005911DE"/>
    <w:rsid w:val="005932AB"/>
    <w:rsid w:val="00595307"/>
    <w:rsid w:val="005A10A2"/>
    <w:rsid w:val="005A5A14"/>
    <w:rsid w:val="005A790E"/>
    <w:rsid w:val="005B463E"/>
    <w:rsid w:val="005C60CA"/>
    <w:rsid w:val="005D027A"/>
    <w:rsid w:val="005D6C78"/>
    <w:rsid w:val="005F4551"/>
    <w:rsid w:val="005F5D9F"/>
    <w:rsid w:val="00602C2D"/>
    <w:rsid w:val="00603BCF"/>
    <w:rsid w:val="00611370"/>
    <w:rsid w:val="00611E16"/>
    <w:rsid w:val="00612554"/>
    <w:rsid w:val="006163FC"/>
    <w:rsid w:val="00630049"/>
    <w:rsid w:val="006326FE"/>
    <w:rsid w:val="00633CD8"/>
    <w:rsid w:val="00635A72"/>
    <w:rsid w:val="00642D82"/>
    <w:rsid w:val="00643349"/>
    <w:rsid w:val="00660CA5"/>
    <w:rsid w:val="00662221"/>
    <w:rsid w:val="00665825"/>
    <w:rsid w:val="00671CC9"/>
    <w:rsid w:val="00675CA6"/>
    <w:rsid w:val="00680AAF"/>
    <w:rsid w:val="006868CF"/>
    <w:rsid w:val="006955D2"/>
    <w:rsid w:val="00697B05"/>
    <w:rsid w:val="006A1169"/>
    <w:rsid w:val="006A2E7F"/>
    <w:rsid w:val="006A5358"/>
    <w:rsid w:val="006B3DA6"/>
    <w:rsid w:val="006B3E9D"/>
    <w:rsid w:val="006B659E"/>
    <w:rsid w:val="006B6E3A"/>
    <w:rsid w:val="006C100E"/>
    <w:rsid w:val="006D1357"/>
    <w:rsid w:val="006D251A"/>
    <w:rsid w:val="006F026D"/>
    <w:rsid w:val="006F0B21"/>
    <w:rsid w:val="006F13AF"/>
    <w:rsid w:val="006F5C86"/>
    <w:rsid w:val="006F5F4A"/>
    <w:rsid w:val="006F5FA2"/>
    <w:rsid w:val="007023A5"/>
    <w:rsid w:val="0070397A"/>
    <w:rsid w:val="00705918"/>
    <w:rsid w:val="007075E5"/>
    <w:rsid w:val="007138E0"/>
    <w:rsid w:val="007148A9"/>
    <w:rsid w:val="0072291E"/>
    <w:rsid w:val="00722F1A"/>
    <w:rsid w:val="0073486D"/>
    <w:rsid w:val="00742E7E"/>
    <w:rsid w:val="00745B4A"/>
    <w:rsid w:val="00752CB8"/>
    <w:rsid w:val="00755A6D"/>
    <w:rsid w:val="00756057"/>
    <w:rsid w:val="007578C8"/>
    <w:rsid w:val="007661A8"/>
    <w:rsid w:val="00773DAB"/>
    <w:rsid w:val="007746DB"/>
    <w:rsid w:val="00784334"/>
    <w:rsid w:val="00795760"/>
    <w:rsid w:val="007A01AB"/>
    <w:rsid w:val="007A6123"/>
    <w:rsid w:val="007A770E"/>
    <w:rsid w:val="007B3058"/>
    <w:rsid w:val="007B4C51"/>
    <w:rsid w:val="007C4A75"/>
    <w:rsid w:val="007D01A4"/>
    <w:rsid w:val="007D3253"/>
    <w:rsid w:val="007E1C6A"/>
    <w:rsid w:val="007E3253"/>
    <w:rsid w:val="007E5037"/>
    <w:rsid w:val="007E6834"/>
    <w:rsid w:val="00815EC9"/>
    <w:rsid w:val="008172CD"/>
    <w:rsid w:val="0082631D"/>
    <w:rsid w:val="00830029"/>
    <w:rsid w:val="0083050D"/>
    <w:rsid w:val="008305B4"/>
    <w:rsid w:val="00832DCA"/>
    <w:rsid w:val="0083525F"/>
    <w:rsid w:val="00836253"/>
    <w:rsid w:val="00837291"/>
    <w:rsid w:val="008415DE"/>
    <w:rsid w:val="008418B1"/>
    <w:rsid w:val="008463BB"/>
    <w:rsid w:val="00847581"/>
    <w:rsid w:val="00847E9D"/>
    <w:rsid w:val="008514EA"/>
    <w:rsid w:val="00866795"/>
    <w:rsid w:val="00876758"/>
    <w:rsid w:val="00880285"/>
    <w:rsid w:val="008812F7"/>
    <w:rsid w:val="00883D22"/>
    <w:rsid w:val="00890C0A"/>
    <w:rsid w:val="008A1E2A"/>
    <w:rsid w:val="008B12A4"/>
    <w:rsid w:val="008B3A21"/>
    <w:rsid w:val="008B6CB5"/>
    <w:rsid w:val="008C0A42"/>
    <w:rsid w:val="008C199F"/>
    <w:rsid w:val="008C3CB3"/>
    <w:rsid w:val="008C496E"/>
    <w:rsid w:val="008C7269"/>
    <w:rsid w:val="008D677E"/>
    <w:rsid w:val="008D694A"/>
    <w:rsid w:val="008E091E"/>
    <w:rsid w:val="008E666D"/>
    <w:rsid w:val="008E6856"/>
    <w:rsid w:val="008E7E57"/>
    <w:rsid w:val="008F139F"/>
    <w:rsid w:val="00901FF6"/>
    <w:rsid w:val="00902774"/>
    <w:rsid w:val="00902FC6"/>
    <w:rsid w:val="0090521A"/>
    <w:rsid w:val="0091037E"/>
    <w:rsid w:val="00914260"/>
    <w:rsid w:val="009171D1"/>
    <w:rsid w:val="0092229D"/>
    <w:rsid w:val="009256A5"/>
    <w:rsid w:val="00931625"/>
    <w:rsid w:val="00935959"/>
    <w:rsid w:val="009433BF"/>
    <w:rsid w:val="00943890"/>
    <w:rsid w:val="00950EA3"/>
    <w:rsid w:val="00955FE0"/>
    <w:rsid w:val="00971660"/>
    <w:rsid w:val="009822D2"/>
    <w:rsid w:val="00983FB8"/>
    <w:rsid w:val="00983FCB"/>
    <w:rsid w:val="00986B08"/>
    <w:rsid w:val="0099147F"/>
    <w:rsid w:val="00995558"/>
    <w:rsid w:val="00995B13"/>
    <w:rsid w:val="009A06C4"/>
    <w:rsid w:val="009A284A"/>
    <w:rsid w:val="009B37EA"/>
    <w:rsid w:val="009B752F"/>
    <w:rsid w:val="009B7E2F"/>
    <w:rsid w:val="009C20D6"/>
    <w:rsid w:val="009C2C7A"/>
    <w:rsid w:val="009C38DA"/>
    <w:rsid w:val="009C49C8"/>
    <w:rsid w:val="009C4CB6"/>
    <w:rsid w:val="009E7086"/>
    <w:rsid w:val="009F2DC9"/>
    <w:rsid w:val="009F7D8D"/>
    <w:rsid w:val="00A02E71"/>
    <w:rsid w:val="00A07943"/>
    <w:rsid w:val="00A156B6"/>
    <w:rsid w:val="00A16218"/>
    <w:rsid w:val="00A37817"/>
    <w:rsid w:val="00A4110C"/>
    <w:rsid w:val="00A42C72"/>
    <w:rsid w:val="00A43D1A"/>
    <w:rsid w:val="00A604AE"/>
    <w:rsid w:val="00A60674"/>
    <w:rsid w:val="00A6088E"/>
    <w:rsid w:val="00A60B77"/>
    <w:rsid w:val="00A61966"/>
    <w:rsid w:val="00A61BFD"/>
    <w:rsid w:val="00A63406"/>
    <w:rsid w:val="00A9503E"/>
    <w:rsid w:val="00A95656"/>
    <w:rsid w:val="00A95C3B"/>
    <w:rsid w:val="00AA35BB"/>
    <w:rsid w:val="00AA564F"/>
    <w:rsid w:val="00AB793B"/>
    <w:rsid w:val="00AC1942"/>
    <w:rsid w:val="00AD06C6"/>
    <w:rsid w:val="00AD664A"/>
    <w:rsid w:val="00AE75E8"/>
    <w:rsid w:val="00AF7D69"/>
    <w:rsid w:val="00B00331"/>
    <w:rsid w:val="00B0392B"/>
    <w:rsid w:val="00B07546"/>
    <w:rsid w:val="00B0775E"/>
    <w:rsid w:val="00B11940"/>
    <w:rsid w:val="00B139B7"/>
    <w:rsid w:val="00B14644"/>
    <w:rsid w:val="00B16453"/>
    <w:rsid w:val="00B20F4C"/>
    <w:rsid w:val="00B23449"/>
    <w:rsid w:val="00B27B5C"/>
    <w:rsid w:val="00B3131F"/>
    <w:rsid w:val="00B56379"/>
    <w:rsid w:val="00B60D98"/>
    <w:rsid w:val="00B655B8"/>
    <w:rsid w:val="00B7112D"/>
    <w:rsid w:val="00B71B63"/>
    <w:rsid w:val="00B7485D"/>
    <w:rsid w:val="00B810AB"/>
    <w:rsid w:val="00B867F1"/>
    <w:rsid w:val="00B91A58"/>
    <w:rsid w:val="00BA528D"/>
    <w:rsid w:val="00BB2FC2"/>
    <w:rsid w:val="00BB6B5D"/>
    <w:rsid w:val="00BC07DD"/>
    <w:rsid w:val="00BC1B9A"/>
    <w:rsid w:val="00BD1326"/>
    <w:rsid w:val="00BD384A"/>
    <w:rsid w:val="00BD41E7"/>
    <w:rsid w:val="00BE238F"/>
    <w:rsid w:val="00BE2C77"/>
    <w:rsid w:val="00BE644A"/>
    <w:rsid w:val="00BE7428"/>
    <w:rsid w:val="00C03807"/>
    <w:rsid w:val="00C05FDD"/>
    <w:rsid w:val="00C13BBE"/>
    <w:rsid w:val="00C22967"/>
    <w:rsid w:val="00C24497"/>
    <w:rsid w:val="00C26F32"/>
    <w:rsid w:val="00C3091E"/>
    <w:rsid w:val="00C345F7"/>
    <w:rsid w:val="00C34667"/>
    <w:rsid w:val="00C373DA"/>
    <w:rsid w:val="00C41E46"/>
    <w:rsid w:val="00C44C8E"/>
    <w:rsid w:val="00C521BC"/>
    <w:rsid w:val="00C5412D"/>
    <w:rsid w:val="00C57278"/>
    <w:rsid w:val="00C62C9F"/>
    <w:rsid w:val="00C660C5"/>
    <w:rsid w:val="00C66E83"/>
    <w:rsid w:val="00C713C3"/>
    <w:rsid w:val="00C724A8"/>
    <w:rsid w:val="00C74F30"/>
    <w:rsid w:val="00C94671"/>
    <w:rsid w:val="00CA06F0"/>
    <w:rsid w:val="00CA0E07"/>
    <w:rsid w:val="00CB003E"/>
    <w:rsid w:val="00CB13DD"/>
    <w:rsid w:val="00CB3D35"/>
    <w:rsid w:val="00CC77A5"/>
    <w:rsid w:val="00CD3AC3"/>
    <w:rsid w:val="00CD75B6"/>
    <w:rsid w:val="00CD7739"/>
    <w:rsid w:val="00CE1F01"/>
    <w:rsid w:val="00CE4B62"/>
    <w:rsid w:val="00CE5918"/>
    <w:rsid w:val="00CE739C"/>
    <w:rsid w:val="00D00D3F"/>
    <w:rsid w:val="00D01863"/>
    <w:rsid w:val="00D14C8E"/>
    <w:rsid w:val="00D17696"/>
    <w:rsid w:val="00D1795C"/>
    <w:rsid w:val="00D21338"/>
    <w:rsid w:val="00D227CC"/>
    <w:rsid w:val="00D364FB"/>
    <w:rsid w:val="00D44A18"/>
    <w:rsid w:val="00D451CF"/>
    <w:rsid w:val="00D5342E"/>
    <w:rsid w:val="00D53D0B"/>
    <w:rsid w:val="00D55F6F"/>
    <w:rsid w:val="00D61FAB"/>
    <w:rsid w:val="00D91434"/>
    <w:rsid w:val="00D9514F"/>
    <w:rsid w:val="00D965C0"/>
    <w:rsid w:val="00DA0BB3"/>
    <w:rsid w:val="00DA64DE"/>
    <w:rsid w:val="00DA7E9B"/>
    <w:rsid w:val="00DB1426"/>
    <w:rsid w:val="00DB5B50"/>
    <w:rsid w:val="00DD441A"/>
    <w:rsid w:val="00DD7D82"/>
    <w:rsid w:val="00DE0AE9"/>
    <w:rsid w:val="00DE0F31"/>
    <w:rsid w:val="00DF2073"/>
    <w:rsid w:val="00E015BF"/>
    <w:rsid w:val="00E02CAE"/>
    <w:rsid w:val="00E1135C"/>
    <w:rsid w:val="00E20C74"/>
    <w:rsid w:val="00E22A97"/>
    <w:rsid w:val="00E276F2"/>
    <w:rsid w:val="00E411C3"/>
    <w:rsid w:val="00E43E0B"/>
    <w:rsid w:val="00E4472A"/>
    <w:rsid w:val="00E44B4E"/>
    <w:rsid w:val="00E4708D"/>
    <w:rsid w:val="00E55E82"/>
    <w:rsid w:val="00E61562"/>
    <w:rsid w:val="00E63DB2"/>
    <w:rsid w:val="00E76D67"/>
    <w:rsid w:val="00E87030"/>
    <w:rsid w:val="00E9009F"/>
    <w:rsid w:val="00E92FE6"/>
    <w:rsid w:val="00E94B71"/>
    <w:rsid w:val="00E9607B"/>
    <w:rsid w:val="00E96F45"/>
    <w:rsid w:val="00EA2BCC"/>
    <w:rsid w:val="00EA4321"/>
    <w:rsid w:val="00EA7E64"/>
    <w:rsid w:val="00EB7979"/>
    <w:rsid w:val="00EC0B10"/>
    <w:rsid w:val="00EC3119"/>
    <w:rsid w:val="00ED1DC9"/>
    <w:rsid w:val="00EE411D"/>
    <w:rsid w:val="00EE7602"/>
    <w:rsid w:val="00F00E71"/>
    <w:rsid w:val="00F0229C"/>
    <w:rsid w:val="00F0380D"/>
    <w:rsid w:val="00F0465E"/>
    <w:rsid w:val="00F0656C"/>
    <w:rsid w:val="00F11E78"/>
    <w:rsid w:val="00F1332A"/>
    <w:rsid w:val="00F13950"/>
    <w:rsid w:val="00F15452"/>
    <w:rsid w:val="00F15A26"/>
    <w:rsid w:val="00F22CA3"/>
    <w:rsid w:val="00F22FD3"/>
    <w:rsid w:val="00F260FF"/>
    <w:rsid w:val="00F37429"/>
    <w:rsid w:val="00F55172"/>
    <w:rsid w:val="00F60F9C"/>
    <w:rsid w:val="00F63995"/>
    <w:rsid w:val="00F64E98"/>
    <w:rsid w:val="00F83ECC"/>
    <w:rsid w:val="00F92AD6"/>
    <w:rsid w:val="00F9795E"/>
    <w:rsid w:val="00FB35A4"/>
    <w:rsid w:val="00FB6A2D"/>
    <w:rsid w:val="00FC653C"/>
    <w:rsid w:val="00FD4A70"/>
    <w:rsid w:val="00FD561B"/>
    <w:rsid w:val="00FE02DE"/>
    <w:rsid w:val="00FF4D8B"/>
    <w:rsid w:val="00FF67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B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7" w:unhideWhenUsed="0"/>
    <w:lsdException w:name="heading 2" w:semiHidden="0" w:uiPriority="17" w:unhideWhenUsed="0"/>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lsdException w:name="heading 8" w:uiPriority="29"/>
    <w:lsdException w:name="footnote text" w:uiPriority="6" w:qFormat="1"/>
    <w:lsdException w:name="caption" w:uiPriority="8" w:qFormat="1"/>
    <w:lsdException w:name="footnote reference" w:uiPriority="6" w:qFormat="1"/>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 w:qFormat="1"/>
    <w:lsdException w:name="Body Text Indent" w:uiPriority="4"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Balloon Text" w:unhideWhenUsed="0"/>
    <w:lsdException w:name="Table Grid" w:uiPriority="39" w:unhideWhenUsed="0"/>
    <w:lsdException w:name="Table Theme"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1">
    <w:name w:val="Grid Table 4 - Accent 1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2F1A"/>
    <w:rPr>
      <w:rFonts w:cs="Tahoma"/>
      <w:b/>
      <w:bCs/>
    </w:rPr>
  </w:style>
  <w:style w:type="character" w:customStyle="1" w:styleId="CommentSubjectChar">
    <w:name w:val="Comment Subject Char"/>
    <w:basedOn w:val="CommentTextChar"/>
    <w:link w:val="CommentSubject"/>
    <w:uiPriority w:val="99"/>
    <w:semiHidden/>
    <w:rsid w:val="00722F1A"/>
    <w:rPr>
      <w:rFonts w:ascii="Tahoma" w:eastAsiaTheme="minorHAnsi" w:hAnsi="Tahoma" w:cs="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17" w:unhideWhenUsed="0"/>
    <w:lsdException w:name="heading 2" w:semiHidden="0" w:uiPriority="17" w:unhideWhenUsed="0"/>
    <w:lsdException w:name="heading 3" w:semiHidden="0" w:uiPriority="17"/>
    <w:lsdException w:name="heading 4" w:semiHidden="0" w:uiPriority="0" w:qFormat="1"/>
    <w:lsdException w:name="heading 5" w:semiHidden="0" w:uiPriority="0" w:qFormat="1"/>
    <w:lsdException w:name="heading 6" w:semiHidden="0" w:uiPriority="29" w:qFormat="1"/>
    <w:lsdException w:name="heading 7" w:uiPriority="29"/>
    <w:lsdException w:name="heading 8" w:uiPriority="29"/>
    <w:lsdException w:name="footnote text" w:uiPriority="6" w:qFormat="1"/>
    <w:lsdException w:name="caption" w:uiPriority="8" w:qFormat="1"/>
    <w:lsdException w:name="footnote reference" w:uiPriority="6" w:qFormat="1"/>
    <w:lsdException w:name="macro" w:unhideWhenUsed="0"/>
    <w:lsdException w:name="List Bullet" w:unhideWhenUsed="0"/>
    <w:lsdException w:name="List Number" w:unhideWhenUsed="0"/>
    <w:lsdException w:name="Title" w:semiHidden="0" w:unhideWhenUsed="0"/>
    <w:lsdException w:name="Default Paragraph Font" w:uiPriority="1"/>
    <w:lsdException w:name="Body Text" w:uiPriority="4" w:qFormat="1"/>
    <w:lsdException w:name="Body Text Indent" w:uiPriority="4" w:qFormat="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unhideWhenUsed="0"/>
    <w:lsdException w:name="Balloon Text" w:unhideWhenUsed="0"/>
    <w:lsdException w:name="Table Grid" w:uiPriority="39" w:unhideWhenUsed="0"/>
    <w:lsdException w:name="Table Theme" w:uiPriority="0"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3"/>
    <w:rsid w:val="00643349"/>
    <w:pPr>
      <w:spacing w:line="280" w:lineRule="atLeast"/>
    </w:pPr>
    <w:rPr>
      <w:rFonts w:ascii="Tahoma" w:eastAsiaTheme="minorHAnsi" w:hAnsi="Tahoma" w:cs="Tahoma"/>
      <w:sz w:val="21"/>
      <w:szCs w:val="22"/>
      <w:lang w:eastAsia="en-US"/>
    </w:rPr>
  </w:style>
  <w:style w:type="paragraph" w:styleId="Heading1">
    <w:name w:val="heading 1"/>
    <w:basedOn w:val="Normal"/>
    <w:next w:val="BodyText"/>
    <w:link w:val="Heading1Char"/>
    <w:uiPriority w:val="1"/>
    <w:rsid w:val="00537CC9"/>
    <w:pPr>
      <w:keepNext/>
      <w:spacing w:before="227" w:after="170" w:line="240" w:lineRule="auto"/>
      <w:outlineLvl w:val="0"/>
    </w:pPr>
    <w:rPr>
      <w:rFonts w:eastAsiaTheme="majorEastAsia" w:cstheme="majorBidi"/>
      <w:color w:val="589199"/>
      <w:sz w:val="42"/>
      <w:szCs w:val="32"/>
    </w:rPr>
  </w:style>
  <w:style w:type="paragraph" w:styleId="Heading2">
    <w:name w:val="heading 2"/>
    <w:basedOn w:val="Normal"/>
    <w:next w:val="BodyText"/>
    <w:link w:val="Heading2Char"/>
    <w:uiPriority w:val="1"/>
    <w:rsid w:val="00537CC9"/>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
    <w:rsid w:val="00537CC9"/>
    <w:pPr>
      <w:keepNext/>
      <w:spacing w:before="170" w:after="57" w:line="240" w:lineRule="atLeast"/>
      <w:outlineLvl w:val="2"/>
    </w:pPr>
    <w:rPr>
      <w:rFonts w:eastAsiaTheme="majorEastAsia" w:cstheme="majorBidi"/>
      <w:b/>
      <w:szCs w:val="24"/>
    </w:rPr>
  </w:style>
  <w:style w:type="paragraph" w:styleId="Heading4">
    <w:name w:val="heading 4"/>
    <w:aliases w:val="1. Section"/>
    <w:basedOn w:val="Normal"/>
    <w:next w:val="BodyText"/>
    <w:link w:val="Heading4Char"/>
    <w:qFormat/>
    <w:rsid w:val="005518E9"/>
    <w:pPr>
      <w:keepNext/>
      <w:numPr>
        <w:numId w:val="19"/>
      </w:numPr>
      <w:spacing w:before="227" w:after="170" w:line="240" w:lineRule="auto"/>
      <w:outlineLvl w:val="3"/>
    </w:pPr>
    <w:rPr>
      <w:rFonts w:eastAsiaTheme="majorEastAsia" w:cstheme="majorBidi"/>
      <w:b/>
      <w:iCs/>
      <w:sz w:val="28"/>
    </w:rPr>
  </w:style>
  <w:style w:type="paragraph" w:styleId="Heading5">
    <w:name w:val="heading 5"/>
    <w:aliases w:val="1.1 Section"/>
    <w:basedOn w:val="Normal"/>
    <w:next w:val="BodyText"/>
    <w:link w:val="Heading5Char"/>
    <w:qFormat/>
    <w:rsid w:val="00537CC9"/>
    <w:pPr>
      <w:keepNext/>
      <w:numPr>
        <w:ilvl w:val="1"/>
        <w:numId w:val="19"/>
      </w:numPr>
      <w:spacing w:before="227" w:after="170" w:line="240" w:lineRule="auto"/>
      <w:outlineLvl w:val="4"/>
    </w:pPr>
    <w:rPr>
      <w:rFonts w:eastAsiaTheme="majorEastAsia" w:cstheme="majorBidi"/>
      <w:b/>
      <w:color w:val="589199"/>
      <w:sz w:val="24"/>
    </w:rPr>
  </w:style>
  <w:style w:type="paragraph" w:styleId="Heading6">
    <w:name w:val="heading 6"/>
    <w:aliases w:val="(a) Section"/>
    <w:basedOn w:val="Normal"/>
    <w:next w:val="Normal"/>
    <w:link w:val="Heading6Char"/>
    <w:uiPriority w:val="29"/>
    <w:semiHidden/>
    <w:rsid w:val="00F22CA3"/>
    <w:pPr>
      <w:keepNext/>
      <w:keepLines/>
      <w:numPr>
        <w:ilvl w:val="2"/>
        <w:numId w:val="21"/>
      </w:numPr>
      <w:spacing w:before="57" w:after="57"/>
      <w:outlineLvl w:val="5"/>
    </w:pPr>
    <w:rPr>
      <w:rFonts w:eastAsiaTheme="majorEastAsia" w:cstheme="majorBidi"/>
      <w:b/>
    </w:rPr>
  </w:style>
  <w:style w:type="paragraph" w:styleId="Heading7">
    <w:name w:val="heading 7"/>
    <w:aliases w:val="Appendix"/>
    <w:basedOn w:val="Normal"/>
    <w:next w:val="BodyText"/>
    <w:link w:val="Heading7Char"/>
    <w:uiPriority w:val="2"/>
    <w:rsid w:val="00537CC9"/>
    <w:pPr>
      <w:keepNext/>
      <w:keepLines/>
      <w:pageBreakBefore/>
      <w:numPr>
        <w:numId w:val="1"/>
      </w:numPr>
      <w:tabs>
        <w:tab w:val="left" w:pos="2835"/>
      </w:tabs>
      <w:spacing w:before="227" w:after="170" w:line="240" w:lineRule="auto"/>
      <w:outlineLvl w:val="6"/>
    </w:pPr>
    <w:rPr>
      <w:rFonts w:eastAsiaTheme="majorEastAsia" w:cstheme="majorBidi"/>
      <w:iCs/>
      <w:color w:val="589199"/>
      <w:sz w:val="42"/>
    </w:rPr>
  </w:style>
  <w:style w:type="paragraph" w:styleId="Heading8">
    <w:name w:val="heading 8"/>
    <w:aliases w:val="Non TOC 1"/>
    <w:basedOn w:val="Heading1"/>
    <w:next w:val="BodyText"/>
    <w:link w:val="Heading8Char"/>
    <w:uiPriority w:val="2"/>
    <w:rsid w:val="00537CC9"/>
    <w:pPr>
      <w:outlineLvl w:val="7"/>
    </w:pPr>
    <w:rPr>
      <w:szCs w:val="20"/>
    </w:rPr>
  </w:style>
  <w:style w:type="paragraph" w:styleId="Heading9">
    <w:name w:val="heading 9"/>
    <w:basedOn w:val="Normal"/>
    <w:next w:val="Normal"/>
    <w:link w:val="Heading9Char"/>
    <w:uiPriority w:val="99"/>
    <w:semiHidden/>
    <w:rsid w:val="00537CC9"/>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qFormat/>
    <w:rsid w:val="00537CC9"/>
    <w:pPr>
      <w:spacing w:after="120"/>
    </w:pPr>
  </w:style>
  <w:style w:type="character" w:customStyle="1" w:styleId="BodyTextChar">
    <w:name w:val="Body Text Char"/>
    <w:basedOn w:val="DefaultParagraphFont"/>
    <w:link w:val="BodyText"/>
    <w:uiPriority w:val="3"/>
    <w:rsid w:val="00173D81"/>
    <w:rPr>
      <w:rFonts w:ascii="Tahoma" w:eastAsiaTheme="minorHAnsi" w:hAnsi="Tahoma" w:cs="Tahoma"/>
      <w:sz w:val="21"/>
      <w:szCs w:val="22"/>
      <w:lang w:eastAsia="en-US"/>
    </w:rPr>
  </w:style>
  <w:style w:type="paragraph" w:customStyle="1" w:styleId="Bullet3">
    <w:name w:val="Bullet 3"/>
    <w:basedOn w:val="BodyText"/>
    <w:uiPriority w:val="5"/>
    <w:rsid w:val="00537CC9"/>
    <w:pPr>
      <w:numPr>
        <w:ilvl w:val="2"/>
        <w:numId w:val="8"/>
      </w:numPr>
    </w:pPr>
  </w:style>
  <w:style w:type="paragraph" w:customStyle="1" w:styleId="aPara">
    <w:name w:val="(a) Para"/>
    <w:basedOn w:val="BodyText"/>
    <w:uiPriority w:val="2"/>
    <w:semiHidden/>
    <w:rsid w:val="00537CC9"/>
    <w:pPr>
      <w:numPr>
        <w:ilvl w:val="3"/>
        <w:numId w:val="19"/>
      </w:numPr>
    </w:pPr>
  </w:style>
  <w:style w:type="paragraph" w:customStyle="1" w:styleId="iPara">
    <w:name w:val="(i) Para"/>
    <w:basedOn w:val="BodyText"/>
    <w:uiPriority w:val="2"/>
    <w:semiHidden/>
    <w:rsid w:val="00537CC9"/>
    <w:pPr>
      <w:numPr>
        <w:ilvl w:val="4"/>
        <w:numId w:val="19"/>
      </w:numPr>
    </w:pPr>
  </w:style>
  <w:style w:type="paragraph" w:customStyle="1" w:styleId="Bullet1">
    <w:name w:val="Bullet 1"/>
    <w:basedOn w:val="BodyText"/>
    <w:uiPriority w:val="5"/>
    <w:qFormat/>
    <w:rsid w:val="00537CC9"/>
    <w:pPr>
      <w:numPr>
        <w:numId w:val="8"/>
      </w:numPr>
    </w:pPr>
  </w:style>
  <w:style w:type="paragraph" w:customStyle="1" w:styleId="1Para">
    <w:name w:val="1 Para"/>
    <w:basedOn w:val="BodyText"/>
    <w:uiPriority w:val="1"/>
    <w:semiHidden/>
    <w:rsid w:val="00537CC9"/>
    <w:pPr>
      <w:numPr>
        <w:ilvl w:val="2"/>
        <w:numId w:val="19"/>
      </w:numPr>
    </w:pPr>
  </w:style>
  <w:style w:type="paragraph" w:customStyle="1" w:styleId="AppA1">
    <w:name w:val="App A.1"/>
    <w:basedOn w:val="Heading5"/>
    <w:next w:val="BodyText"/>
    <w:uiPriority w:val="2"/>
    <w:rsid w:val="00537CC9"/>
    <w:pPr>
      <w:keepLines/>
      <w:numPr>
        <w:numId w:val="1"/>
      </w:numPr>
      <w:outlineLvl w:val="9"/>
    </w:pPr>
    <w:rPr>
      <w:color w:val="auto"/>
    </w:rPr>
  </w:style>
  <w:style w:type="paragraph" w:customStyle="1" w:styleId="AppA11">
    <w:name w:val="App A.1.1"/>
    <w:basedOn w:val="Heading6"/>
    <w:next w:val="BodyText"/>
    <w:uiPriority w:val="2"/>
    <w:rsid w:val="00537CC9"/>
    <w:pPr>
      <w:numPr>
        <w:numId w:val="1"/>
      </w:numPr>
      <w:outlineLvl w:val="9"/>
    </w:pPr>
  </w:style>
  <w:style w:type="character" w:customStyle="1" w:styleId="Heading5Char">
    <w:name w:val="Heading 5 Char"/>
    <w:aliases w:val="1.1 Section Char"/>
    <w:basedOn w:val="DefaultParagraphFont"/>
    <w:link w:val="Heading5"/>
    <w:rsid w:val="00537CC9"/>
    <w:rPr>
      <w:rFonts w:ascii="Tahoma" w:eastAsiaTheme="majorEastAsia" w:hAnsi="Tahoma" w:cstheme="majorBidi"/>
      <w:b/>
      <w:color w:val="589199"/>
      <w:sz w:val="24"/>
      <w:szCs w:val="22"/>
      <w:lang w:eastAsia="en-US"/>
    </w:rPr>
  </w:style>
  <w:style w:type="paragraph" w:customStyle="1" w:styleId="zContactDetails">
    <w:name w:val="z_Contact Details"/>
    <w:basedOn w:val="Normal"/>
    <w:uiPriority w:val="11"/>
    <w:rsid w:val="006D1357"/>
    <w:pPr>
      <w:spacing w:line="240" w:lineRule="auto"/>
    </w:pPr>
  </w:style>
  <w:style w:type="paragraph" w:customStyle="1" w:styleId="zContactHeadings">
    <w:name w:val="z_Contact Headings"/>
    <w:basedOn w:val="Normal"/>
    <w:uiPriority w:val="99"/>
    <w:semiHidden/>
    <w:rsid w:val="006D1357"/>
    <w:pPr>
      <w:spacing w:line="240" w:lineRule="auto"/>
    </w:pPr>
    <w:rPr>
      <w:b/>
    </w:rPr>
  </w:style>
  <w:style w:type="paragraph" w:customStyle="1" w:styleId="zFiller">
    <w:name w:val="z_Filler"/>
    <w:basedOn w:val="Normal"/>
    <w:uiPriority w:val="99"/>
    <w:semiHidden/>
    <w:rsid w:val="00537CC9"/>
    <w:pPr>
      <w:spacing w:after="113" w:line="240" w:lineRule="auto"/>
    </w:pPr>
    <w:rPr>
      <w:sz w:val="2"/>
    </w:rPr>
  </w:style>
  <w:style w:type="paragraph" w:styleId="BalloonText">
    <w:name w:val="Balloon Text"/>
    <w:basedOn w:val="Normal"/>
    <w:link w:val="BalloonTextChar"/>
    <w:uiPriority w:val="99"/>
    <w:semiHidden/>
    <w:rsid w:val="00537C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C9"/>
    <w:rPr>
      <w:rFonts w:ascii="Segoe UI" w:eastAsiaTheme="minorHAnsi" w:hAnsi="Segoe UI" w:cs="Segoe UI"/>
      <w:sz w:val="18"/>
      <w:szCs w:val="18"/>
      <w:lang w:eastAsia="en-US"/>
    </w:rPr>
  </w:style>
  <w:style w:type="paragraph" w:styleId="BodyTextIndent">
    <w:name w:val="Body Text Indent"/>
    <w:basedOn w:val="BodyText"/>
    <w:link w:val="BodyTextIndentChar"/>
    <w:uiPriority w:val="3"/>
    <w:qFormat/>
    <w:rsid w:val="00537CC9"/>
    <w:pPr>
      <w:ind w:left="340"/>
    </w:pPr>
  </w:style>
  <w:style w:type="character" w:customStyle="1" w:styleId="BodyTextIndentChar">
    <w:name w:val="Body Text Indent Char"/>
    <w:basedOn w:val="DefaultParagraphFont"/>
    <w:link w:val="BodyTextIndent"/>
    <w:uiPriority w:val="3"/>
    <w:rsid w:val="002A5E0D"/>
    <w:rPr>
      <w:rFonts w:ascii="Tahoma" w:eastAsiaTheme="minorHAnsi" w:hAnsi="Tahoma" w:cstheme="minorBidi"/>
      <w:sz w:val="21"/>
      <w:szCs w:val="22"/>
      <w:lang w:eastAsia="en-US"/>
    </w:rPr>
  </w:style>
  <w:style w:type="paragraph" w:styleId="Caption">
    <w:name w:val="caption"/>
    <w:basedOn w:val="Normal"/>
    <w:next w:val="Normal"/>
    <w:uiPriority w:val="7"/>
    <w:qFormat/>
    <w:rsid w:val="00F22CA3"/>
    <w:pPr>
      <w:keepNext/>
      <w:tabs>
        <w:tab w:val="left" w:pos="1134"/>
      </w:tabs>
      <w:spacing w:after="113"/>
      <w:ind w:left="1134" w:hanging="1134"/>
    </w:pPr>
    <w:rPr>
      <w:b/>
      <w:iCs/>
      <w:sz w:val="18"/>
      <w:szCs w:val="18"/>
    </w:rPr>
  </w:style>
  <w:style w:type="character" w:styleId="CommentReference">
    <w:name w:val="annotation reference"/>
    <w:basedOn w:val="DefaultParagraphFont"/>
    <w:uiPriority w:val="99"/>
    <w:semiHidden/>
    <w:unhideWhenUsed/>
    <w:rsid w:val="00537CC9"/>
    <w:rPr>
      <w:sz w:val="16"/>
      <w:szCs w:val="16"/>
    </w:rPr>
  </w:style>
  <w:style w:type="character" w:customStyle="1" w:styleId="Heading6Char">
    <w:name w:val="Heading 6 Char"/>
    <w:aliases w:val="(a) Section Char"/>
    <w:basedOn w:val="DefaultParagraphFont"/>
    <w:link w:val="Heading6"/>
    <w:uiPriority w:val="29"/>
    <w:semiHidden/>
    <w:rsid w:val="00F22CA3"/>
    <w:rPr>
      <w:rFonts w:ascii="Tahoma" w:eastAsiaTheme="majorEastAsia" w:hAnsi="Tahoma" w:cstheme="majorBidi"/>
      <w:b/>
      <w:sz w:val="21"/>
      <w:szCs w:val="22"/>
      <w:lang w:eastAsia="en-US"/>
    </w:rPr>
  </w:style>
  <w:style w:type="paragraph" w:styleId="CommentText">
    <w:name w:val="annotation text"/>
    <w:basedOn w:val="Normal"/>
    <w:link w:val="CommentTextChar"/>
    <w:uiPriority w:val="99"/>
    <w:semiHidden/>
    <w:rsid w:val="00537CC9"/>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537CC9"/>
    <w:rPr>
      <w:rFonts w:ascii="Tahoma" w:eastAsiaTheme="minorHAnsi" w:hAnsi="Tahoma"/>
      <w:lang w:eastAsia="en-US"/>
    </w:rPr>
  </w:style>
  <w:style w:type="character" w:styleId="FootnoteReference">
    <w:name w:val="footnote reference"/>
    <w:basedOn w:val="DefaultParagraphFont"/>
    <w:uiPriority w:val="6"/>
    <w:qFormat/>
    <w:rsid w:val="00F22CA3"/>
    <w:rPr>
      <w:vertAlign w:val="superscript"/>
    </w:rPr>
  </w:style>
  <w:style w:type="paragraph" w:styleId="FootnoteText">
    <w:name w:val="footnote text"/>
    <w:basedOn w:val="Normal"/>
    <w:link w:val="FootnoteTextChar"/>
    <w:uiPriority w:val="6"/>
    <w:qFormat/>
    <w:rsid w:val="00F22CA3"/>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6"/>
    <w:rsid w:val="00F22CA3"/>
    <w:rPr>
      <w:rFonts w:ascii="Tahoma" w:eastAsiaTheme="minorHAnsi" w:hAnsi="Tahoma" w:cstheme="minorBidi"/>
      <w:color w:val="589199"/>
      <w:sz w:val="16"/>
      <w:lang w:eastAsia="en-US"/>
    </w:rPr>
  </w:style>
  <w:style w:type="table" w:customStyle="1" w:styleId="GAS">
    <w:name w:val="GAS"/>
    <w:basedOn w:val="TableNormal"/>
    <w:uiPriority w:val="99"/>
    <w:rsid w:val="00643349"/>
    <w:rPr>
      <w:rFonts w:ascii="Tahoma" w:hAnsi="Tahoma"/>
    </w:rPr>
    <w:tblPr>
      <w:tblStyleRowBandSize w:val="1"/>
      <w:tblBorders>
        <w:top w:val="single" w:sz="4" w:space="0" w:color="589199"/>
        <w:bottom w:val="single" w:sz="4" w:space="0" w:color="589199"/>
        <w:insideH w:val="single" w:sz="4" w:space="0" w:color="589199"/>
        <w:insideV w:val="single" w:sz="4" w:space="0" w:color="589199"/>
      </w:tblBorders>
    </w:tblPr>
    <w:tblStylePr w:type="firstRow">
      <w:rPr>
        <w:color w:val="FFFFFF" w:themeColor="background1"/>
      </w:rPr>
      <w:tblPr/>
      <w:tcPr>
        <w:shd w:val="clear" w:color="auto" w:fill="589199"/>
      </w:tcPr>
    </w:tblStylePr>
    <w:tblStylePr w:type="band1Horz">
      <w:tblPr/>
      <w:tcPr>
        <w:shd w:val="clear" w:color="auto" w:fill="DCE9EB"/>
      </w:tcPr>
    </w:tblStylePr>
  </w:style>
  <w:style w:type="table" w:customStyle="1" w:styleId="GridTable4-Accent11">
    <w:name w:val="Grid Table 4 - Accent 11"/>
    <w:basedOn w:val="TableNormal"/>
    <w:uiPriority w:val="49"/>
    <w:rsid w:val="00537CC9"/>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Filler2">
    <w:name w:val="z_Filler 2"/>
    <w:basedOn w:val="Normal"/>
    <w:uiPriority w:val="99"/>
    <w:semiHidden/>
    <w:rsid w:val="00537CC9"/>
    <w:pPr>
      <w:spacing w:line="240" w:lineRule="auto"/>
    </w:pPr>
    <w:rPr>
      <w:sz w:val="2"/>
      <w:szCs w:val="2"/>
    </w:rPr>
  </w:style>
  <w:style w:type="paragraph" w:styleId="Header">
    <w:name w:val="header"/>
    <w:basedOn w:val="Normal"/>
    <w:link w:val="HeaderChar"/>
    <w:uiPriority w:val="99"/>
    <w:semiHidden/>
    <w:rsid w:val="005518E9"/>
    <w:pPr>
      <w:tabs>
        <w:tab w:val="center" w:pos="4513"/>
        <w:tab w:val="right" w:pos="9026"/>
      </w:tabs>
      <w:spacing w:before="120" w:after="120" w:line="240" w:lineRule="auto"/>
      <w:jc w:val="center"/>
    </w:pPr>
    <w:rPr>
      <w:color w:val="589199"/>
      <w:sz w:val="26"/>
    </w:rPr>
  </w:style>
  <w:style w:type="character" w:customStyle="1" w:styleId="HeaderChar">
    <w:name w:val="Header Char"/>
    <w:basedOn w:val="DefaultParagraphFont"/>
    <w:link w:val="Header"/>
    <w:uiPriority w:val="99"/>
    <w:semiHidden/>
    <w:rsid w:val="00756057"/>
    <w:rPr>
      <w:rFonts w:ascii="Tahoma" w:eastAsiaTheme="minorHAnsi" w:hAnsi="Tahoma" w:cstheme="minorBidi"/>
      <w:color w:val="589199"/>
      <w:sz w:val="26"/>
      <w:szCs w:val="22"/>
      <w:lang w:eastAsia="en-US"/>
    </w:rPr>
  </w:style>
  <w:style w:type="character" w:styleId="Hyperlink">
    <w:name w:val="Hyperlink"/>
    <w:basedOn w:val="DefaultParagraphFont"/>
    <w:uiPriority w:val="99"/>
    <w:semiHidden/>
    <w:rsid w:val="00537CC9"/>
    <w:rPr>
      <w:color w:val="58919C"/>
      <w:u w:val="single"/>
    </w:rPr>
  </w:style>
  <w:style w:type="numbering" w:customStyle="1" w:styleId="LISTAppendix">
    <w:name w:val="LIST Appendix"/>
    <w:basedOn w:val="NoList"/>
    <w:uiPriority w:val="99"/>
    <w:rsid w:val="00537CC9"/>
    <w:pPr>
      <w:numPr>
        <w:numId w:val="1"/>
      </w:numPr>
    </w:pPr>
  </w:style>
  <w:style w:type="paragraph" w:styleId="Footer">
    <w:name w:val="footer"/>
    <w:basedOn w:val="Normal"/>
    <w:link w:val="FooterChar"/>
    <w:uiPriority w:val="11"/>
    <w:rsid w:val="00537CC9"/>
    <w:pPr>
      <w:pBdr>
        <w:bottom w:val="single" w:sz="8" w:space="1" w:color="589199"/>
      </w:pBdr>
      <w:tabs>
        <w:tab w:val="center" w:pos="4513"/>
        <w:tab w:val="right" w:pos="9026"/>
      </w:tabs>
      <w:jc w:val="right"/>
    </w:pPr>
    <w:rPr>
      <w:sz w:val="16"/>
    </w:rPr>
  </w:style>
  <w:style w:type="character" w:customStyle="1" w:styleId="FooterChar">
    <w:name w:val="Footer Char"/>
    <w:basedOn w:val="DefaultParagraphFont"/>
    <w:link w:val="Footer"/>
    <w:uiPriority w:val="11"/>
    <w:rsid w:val="00CA06F0"/>
    <w:rPr>
      <w:rFonts w:ascii="Tahoma" w:eastAsiaTheme="minorHAnsi" w:hAnsi="Tahoma" w:cstheme="minorBidi"/>
      <w:sz w:val="16"/>
      <w:szCs w:val="22"/>
      <w:lang w:eastAsia="en-US"/>
    </w:rPr>
  </w:style>
  <w:style w:type="numbering" w:customStyle="1" w:styleId="LISTBullets">
    <w:name w:val="LIST Bullets"/>
    <w:basedOn w:val="NoList"/>
    <w:uiPriority w:val="99"/>
    <w:rsid w:val="00537CC9"/>
    <w:pPr>
      <w:numPr>
        <w:numId w:val="2"/>
      </w:numPr>
    </w:pPr>
  </w:style>
  <w:style w:type="numbering" w:customStyle="1" w:styleId="LISTMainNumbering">
    <w:name w:val="LIST Main Numbering"/>
    <w:basedOn w:val="NoList"/>
    <w:uiPriority w:val="99"/>
    <w:rsid w:val="00537CC9"/>
    <w:pPr>
      <w:numPr>
        <w:numId w:val="3"/>
      </w:numPr>
    </w:pPr>
  </w:style>
  <w:style w:type="paragraph" w:styleId="ListParagraph">
    <w:name w:val="List Paragraph"/>
    <w:basedOn w:val="Normal"/>
    <w:uiPriority w:val="99"/>
    <w:semiHidden/>
    <w:rsid w:val="00537CC9"/>
    <w:pPr>
      <w:ind w:left="720"/>
      <w:contextualSpacing/>
    </w:pPr>
  </w:style>
  <w:style w:type="numbering" w:customStyle="1" w:styleId="LISTTableBullets">
    <w:name w:val="LIST Table Bullets"/>
    <w:basedOn w:val="NoList"/>
    <w:uiPriority w:val="99"/>
    <w:rsid w:val="00537CC9"/>
    <w:pPr>
      <w:numPr>
        <w:numId w:val="4"/>
      </w:numPr>
    </w:pPr>
  </w:style>
  <w:style w:type="numbering" w:customStyle="1" w:styleId="LISTTablenotes">
    <w:name w:val="LIST Table notes"/>
    <w:basedOn w:val="NoList"/>
    <w:uiPriority w:val="99"/>
    <w:rsid w:val="00537CC9"/>
    <w:pPr>
      <w:numPr>
        <w:numId w:val="5"/>
      </w:numPr>
    </w:pPr>
  </w:style>
  <w:style w:type="numbering" w:customStyle="1" w:styleId="LISTTableNumbering">
    <w:name w:val="LIST Table Numbering"/>
    <w:basedOn w:val="NoList"/>
    <w:uiPriority w:val="99"/>
    <w:rsid w:val="00537CC9"/>
    <w:pPr>
      <w:numPr>
        <w:numId w:val="6"/>
      </w:numPr>
    </w:pPr>
  </w:style>
  <w:style w:type="numbering" w:customStyle="1" w:styleId="LISTzABC">
    <w:name w:val="LIST z_ABC"/>
    <w:basedOn w:val="NoList"/>
    <w:uiPriority w:val="99"/>
    <w:rsid w:val="00537CC9"/>
    <w:pPr>
      <w:numPr>
        <w:numId w:val="7"/>
      </w:numPr>
    </w:pPr>
  </w:style>
  <w:style w:type="paragraph" w:customStyle="1" w:styleId="NonTOC2">
    <w:name w:val="Non TOC 2"/>
    <w:basedOn w:val="Heading2"/>
    <w:next w:val="BodyText"/>
    <w:uiPriority w:val="1"/>
    <w:rsid w:val="00537CC9"/>
    <w:pPr>
      <w:outlineLvl w:val="9"/>
    </w:pPr>
  </w:style>
  <w:style w:type="paragraph" w:customStyle="1" w:styleId="NonTOC3">
    <w:name w:val="Non TOC 3"/>
    <w:basedOn w:val="Heading3"/>
    <w:next w:val="BodyText"/>
    <w:uiPriority w:val="1"/>
    <w:rsid w:val="00537CC9"/>
    <w:pPr>
      <w:outlineLvl w:val="9"/>
    </w:pPr>
  </w:style>
  <w:style w:type="paragraph" w:customStyle="1" w:styleId="Bullet2">
    <w:name w:val="Bullet 2"/>
    <w:basedOn w:val="BodyText"/>
    <w:uiPriority w:val="5"/>
    <w:rsid w:val="00537CC9"/>
    <w:pPr>
      <w:numPr>
        <w:ilvl w:val="1"/>
        <w:numId w:val="8"/>
      </w:numPr>
    </w:pPr>
  </w:style>
  <w:style w:type="paragraph" w:customStyle="1" w:styleId="Quotation">
    <w:name w:val="Quotation"/>
    <w:basedOn w:val="BodyText"/>
    <w:uiPriority w:val="5"/>
    <w:rsid w:val="00517204"/>
    <w:pPr>
      <w:ind w:left="680" w:right="567"/>
    </w:pPr>
    <w:rPr>
      <w:sz w:val="19"/>
    </w:rPr>
  </w:style>
  <w:style w:type="paragraph" w:customStyle="1" w:styleId="RegsNormal">
    <w:name w:val="Regs_Normal"/>
    <w:basedOn w:val="BodyText"/>
    <w:uiPriority w:val="8"/>
    <w:rsid w:val="00537CC9"/>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8"/>
    <w:rsid w:val="00537CC9"/>
    <w:pPr>
      <w:spacing w:after="240" w:line="320" w:lineRule="atLeast"/>
    </w:pPr>
  </w:style>
  <w:style w:type="paragraph" w:customStyle="1" w:styleId="RegsDescription">
    <w:name w:val="Regs_Description"/>
    <w:basedOn w:val="RegsBodyText"/>
    <w:uiPriority w:val="8"/>
    <w:rsid w:val="00537CC9"/>
    <w:pPr>
      <w:ind w:left="0"/>
      <w:jc w:val="center"/>
    </w:pPr>
  </w:style>
  <w:style w:type="paragraph" w:customStyle="1" w:styleId="RegsFooter">
    <w:name w:val="Regs_Footer"/>
    <w:basedOn w:val="Footer"/>
    <w:uiPriority w:val="8"/>
    <w:rsid w:val="00537CC9"/>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8"/>
    <w:rsid w:val="00537CC9"/>
    <w:pPr>
      <w:keepNext/>
      <w:spacing w:after="480"/>
      <w:ind w:left="0"/>
      <w:jc w:val="center"/>
    </w:pPr>
    <w:rPr>
      <w:b/>
    </w:rPr>
  </w:style>
  <w:style w:type="paragraph" w:customStyle="1" w:styleId="RegsHeading2">
    <w:name w:val="Regs_Heading 2"/>
    <w:basedOn w:val="RegsBodyText"/>
    <w:next w:val="RegsBodyText"/>
    <w:uiPriority w:val="8"/>
    <w:rsid w:val="00537CC9"/>
    <w:pPr>
      <w:keepNext/>
      <w:spacing w:before="360" w:after="360"/>
      <w:ind w:left="0"/>
      <w:jc w:val="center"/>
    </w:pPr>
    <w:rPr>
      <w:b/>
      <w:i/>
    </w:rPr>
  </w:style>
  <w:style w:type="paragraph" w:customStyle="1" w:styleId="RegsHeading3">
    <w:name w:val="Regs_Heading 3"/>
    <w:basedOn w:val="Normal"/>
    <w:next w:val="Normal"/>
    <w:uiPriority w:val="8"/>
    <w:rsid w:val="00537CC9"/>
    <w:pPr>
      <w:keepNext/>
      <w:spacing w:before="360" w:after="360" w:line="320" w:lineRule="atLeast"/>
      <w:jc w:val="center"/>
    </w:pPr>
    <w:rPr>
      <w:rFonts w:ascii="Arial" w:eastAsia="Times New Roman" w:hAnsi="Arial" w:cs="Times New Roman"/>
      <w:i/>
      <w:szCs w:val="20"/>
      <w:lang w:eastAsia="en-GB"/>
    </w:rPr>
  </w:style>
  <w:style w:type="character" w:customStyle="1" w:styleId="Heading1Char">
    <w:name w:val="Heading 1 Char"/>
    <w:basedOn w:val="DefaultParagraphFont"/>
    <w:link w:val="Heading1"/>
    <w:uiPriority w:val="1"/>
    <w:rsid w:val="002A5E0D"/>
    <w:rPr>
      <w:rFonts w:ascii="Tahoma" w:eastAsiaTheme="majorEastAsia" w:hAnsi="Tahoma" w:cstheme="majorBidi"/>
      <w:color w:val="589199"/>
      <w:sz w:val="42"/>
      <w:szCs w:val="32"/>
      <w:lang w:eastAsia="en-US"/>
    </w:rPr>
  </w:style>
  <w:style w:type="character" w:customStyle="1" w:styleId="Heading2Char">
    <w:name w:val="Heading 2 Char"/>
    <w:basedOn w:val="DefaultParagraphFont"/>
    <w:link w:val="Heading2"/>
    <w:uiPriority w:val="1"/>
    <w:rsid w:val="002A5E0D"/>
    <w:rPr>
      <w:rFonts w:ascii="Tahoma" w:eastAsiaTheme="majorEastAsia" w:hAnsi="Tahoma" w:cstheme="majorBidi"/>
      <w:b/>
      <w:color w:val="589199"/>
      <w:sz w:val="24"/>
      <w:szCs w:val="26"/>
      <w:lang w:eastAsia="en-US"/>
    </w:rPr>
  </w:style>
  <w:style w:type="character" w:customStyle="1" w:styleId="Heading3Char">
    <w:name w:val="Heading 3 Char"/>
    <w:basedOn w:val="DefaultParagraphFont"/>
    <w:link w:val="Heading3"/>
    <w:uiPriority w:val="1"/>
    <w:rsid w:val="002A5E0D"/>
    <w:rPr>
      <w:rFonts w:ascii="Tahoma" w:eastAsiaTheme="majorEastAsia" w:hAnsi="Tahoma" w:cstheme="majorBidi"/>
      <w:b/>
      <w:sz w:val="21"/>
      <w:szCs w:val="24"/>
      <w:lang w:eastAsia="en-US"/>
    </w:rPr>
  </w:style>
  <w:style w:type="character" w:customStyle="1" w:styleId="Heading4Char">
    <w:name w:val="Heading 4 Char"/>
    <w:aliases w:val="1. Section Char"/>
    <w:basedOn w:val="DefaultParagraphFont"/>
    <w:link w:val="Heading4"/>
    <w:rsid w:val="005518E9"/>
    <w:rPr>
      <w:rFonts w:ascii="Tahoma" w:eastAsiaTheme="majorEastAsia" w:hAnsi="Tahoma" w:cstheme="majorBidi"/>
      <w:b/>
      <w:iCs/>
      <w:sz w:val="28"/>
      <w:szCs w:val="22"/>
      <w:lang w:eastAsia="en-US"/>
    </w:rPr>
  </w:style>
  <w:style w:type="character" w:customStyle="1" w:styleId="Heading7Char">
    <w:name w:val="Heading 7 Char"/>
    <w:aliases w:val="Appendix Char"/>
    <w:basedOn w:val="DefaultParagraphFont"/>
    <w:link w:val="Heading7"/>
    <w:uiPriority w:val="2"/>
    <w:rsid w:val="002A5E0D"/>
    <w:rPr>
      <w:rFonts w:ascii="Tahoma" w:eastAsiaTheme="majorEastAsia" w:hAnsi="Tahoma" w:cstheme="majorBidi"/>
      <w:iCs/>
      <w:color w:val="589199"/>
      <w:sz w:val="42"/>
      <w:szCs w:val="22"/>
      <w:lang w:eastAsia="en-US"/>
    </w:rPr>
  </w:style>
  <w:style w:type="character" w:customStyle="1" w:styleId="Heading8Char">
    <w:name w:val="Heading 8 Char"/>
    <w:aliases w:val="Non TOC 1 Char"/>
    <w:basedOn w:val="DefaultParagraphFont"/>
    <w:link w:val="Heading8"/>
    <w:uiPriority w:val="2"/>
    <w:rsid w:val="002A5E0D"/>
    <w:rPr>
      <w:rFonts w:ascii="Tahoma" w:eastAsiaTheme="majorEastAsia" w:hAnsi="Tahoma" w:cstheme="majorBidi"/>
      <w:color w:val="589199"/>
      <w:sz w:val="42"/>
      <w:lang w:eastAsia="en-US"/>
    </w:rPr>
  </w:style>
  <w:style w:type="character" w:customStyle="1" w:styleId="Heading9Char">
    <w:name w:val="Heading 9 Char"/>
    <w:basedOn w:val="DefaultParagraphFont"/>
    <w:link w:val="Heading9"/>
    <w:uiPriority w:val="99"/>
    <w:semiHidden/>
    <w:rsid w:val="00537CC9"/>
    <w:rPr>
      <w:rFonts w:ascii="Tahoma" w:eastAsiaTheme="majorEastAsia" w:hAnsi="Tahoma" w:cstheme="majorBidi"/>
      <w:iCs/>
      <w:color w:val="404040" w:themeColor="text1" w:themeTint="BF"/>
      <w:sz w:val="21"/>
      <w:lang w:eastAsia="en-US"/>
    </w:rPr>
  </w:style>
  <w:style w:type="paragraph" w:customStyle="1" w:styleId="RegsOutline">
    <w:name w:val="Regs_Outline"/>
    <w:basedOn w:val="RegsBodyText"/>
    <w:next w:val="Normal"/>
    <w:uiPriority w:val="8"/>
    <w:rsid w:val="00537CC9"/>
    <w:pPr>
      <w:keepNext/>
      <w:numPr>
        <w:numId w:val="9"/>
      </w:numPr>
      <w:spacing w:before="240"/>
    </w:pPr>
    <w:rPr>
      <w:b/>
    </w:rPr>
  </w:style>
  <w:style w:type="paragraph" w:customStyle="1" w:styleId="RegsOutline1Text">
    <w:name w:val="Regs_Outline 1 Text"/>
    <w:basedOn w:val="RegsBodyText"/>
    <w:uiPriority w:val="8"/>
    <w:rsid w:val="00537CC9"/>
    <w:pPr>
      <w:numPr>
        <w:ilvl w:val="1"/>
        <w:numId w:val="9"/>
      </w:numPr>
    </w:pPr>
  </w:style>
  <w:style w:type="paragraph" w:customStyle="1" w:styleId="RegsPartheading">
    <w:name w:val="Regs_Part heading"/>
    <w:basedOn w:val="RegsBodyText"/>
    <w:next w:val="RegsHeading1"/>
    <w:uiPriority w:val="8"/>
    <w:rsid w:val="00537CC9"/>
    <w:pPr>
      <w:keepNext/>
      <w:numPr>
        <w:numId w:val="10"/>
      </w:numPr>
      <w:spacing w:before="240" w:after="480"/>
      <w:jc w:val="center"/>
    </w:pPr>
    <w:rPr>
      <w:b/>
    </w:rPr>
  </w:style>
  <w:style w:type="paragraph" w:customStyle="1" w:styleId="RegsTableBullet">
    <w:name w:val="Regs_Table Bullet"/>
    <w:basedOn w:val="Normal"/>
    <w:uiPriority w:val="8"/>
    <w:rsid w:val="00537CC9"/>
    <w:pPr>
      <w:numPr>
        <w:numId w:val="11"/>
      </w:numPr>
    </w:pPr>
    <w:rPr>
      <w:rFonts w:eastAsia="Times New Roman" w:cs="Times New Roman"/>
      <w:sz w:val="22"/>
      <w:szCs w:val="20"/>
      <w:lang w:eastAsia="en-GB"/>
    </w:rPr>
  </w:style>
  <w:style w:type="paragraph" w:customStyle="1" w:styleId="RegsTitle">
    <w:name w:val="Regs_Title"/>
    <w:basedOn w:val="Normal"/>
    <w:next w:val="Normal"/>
    <w:uiPriority w:val="8"/>
    <w:rsid w:val="00537CC9"/>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9"/>
    <w:rsid w:val="00537CC9"/>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9"/>
    <w:rsid w:val="00537CC9"/>
    <w:pPr>
      <w:spacing w:after="240" w:line="320" w:lineRule="atLeast"/>
    </w:pPr>
  </w:style>
  <w:style w:type="paragraph" w:customStyle="1" w:styleId="RulesDescription">
    <w:name w:val="Rules_Description"/>
    <w:basedOn w:val="RulesBodyText"/>
    <w:uiPriority w:val="9"/>
    <w:rsid w:val="00537CC9"/>
    <w:pPr>
      <w:ind w:left="0"/>
      <w:jc w:val="center"/>
    </w:pPr>
  </w:style>
  <w:style w:type="paragraph" w:customStyle="1" w:styleId="RulesHeader">
    <w:name w:val="Rules_Header"/>
    <w:basedOn w:val="RulesBodyText"/>
    <w:uiPriority w:val="9"/>
    <w:rsid w:val="00537CC9"/>
    <w:pPr>
      <w:ind w:left="0"/>
      <w:jc w:val="center"/>
    </w:pPr>
    <w:rPr>
      <w:b/>
      <w:caps/>
    </w:rPr>
  </w:style>
  <w:style w:type="paragraph" w:customStyle="1" w:styleId="RulesHeading1">
    <w:name w:val="Rules_Heading 1"/>
    <w:basedOn w:val="RulesBodyText"/>
    <w:next w:val="Normal"/>
    <w:uiPriority w:val="9"/>
    <w:rsid w:val="00537CC9"/>
    <w:pPr>
      <w:keepNext/>
      <w:spacing w:after="480"/>
      <w:ind w:left="0"/>
      <w:jc w:val="center"/>
    </w:pPr>
    <w:rPr>
      <w:b/>
    </w:rPr>
  </w:style>
  <w:style w:type="paragraph" w:customStyle="1" w:styleId="RulesHeading2">
    <w:name w:val="Rules_Heading 2"/>
    <w:basedOn w:val="Normal"/>
    <w:next w:val="Normal"/>
    <w:uiPriority w:val="9"/>
    <w:rsid w:val="00537CC9"/>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9"/>
    <w:rsid w:val="00537CC9"/>
    <w:pPr>
      <w:keepNext/>
      <w:spacing w:before="360" w:after="360"/>
      <w:ind w:left="0"/>
      <w:jc w:val="center"/>
    </w:pPr>
    <w:rPr>
      <w:i/>
    </w:rPr>
  </w:style>
  <w:style w:type="paragraph" w:customStyle="1" w:styleId="RulesOutline">
    <w:name w:val="Rules_Outline"/>
    <w:basedOn w:val="RulesBodyText"/>
    <w:next w:val="RulesBodyText"/>
    <w:uiPriority w:val="9"/>
    <w:rsid w:val="00537CC9"/>
    <w:pPr>
      <w:keepNext/>
      <w:numPr>
        <w:numId w:val="12"/>
      </w:numPr>
      <w:spacing w:before="240"/>
    </w:pPr>
    <w:rPr>
      <w:b/>
    </w:rPr>
  </w:style>
  <w:style w:type="paragraph" w:customStyle="1" w:styleId="RulesOutline1Text">
    <w:name w:val="Rules_Outline 1 Text"/>
    <w:basedOn w:val="RulesBodyText"/>
    <w:uiPriority w:val="9"/>
    <w:rsid w:val="00537CC9"/>
    <w:pPr>
      <w:numPr>
        <w:ilvl w:val="1"/>
        <w:numId w:val="12"/>
      </w:numPr>
    </w:pPr>
  </w:style>
  <w:style w:type="paragraph" w:customStyle="1" w:styleId="RulesPartheading">
    <w:name w:val="Rules_Part heading"/>
    <w:basedOn w:val="RulesBodyText"/>
    <w:next w:val="Normal"/>
    <w:uiPriority w:val="9"/>
    <w:rsid w:val="00537CC9"/>
    <w:pPr>
      <w:keepNext/>
      <w:numPr>
        <w:numId w:val="13"/>
      </w:numPr>
      <w:spacing w:before="240" w:after="480"/>
      <w:jc w:val="center"/>
    </w:pPr>
    <w:rPr>
      <w:b/>
    </w:rPr>
  </w:style>
  <w:style w:type="paragraph" w:customStyle="1" w:styleId="RulesTableBullet">
    <w:name w:val="Rules_Table Bullet"/>
    <w:basedOn w:val="RulesBodyText"/>
    <w:uiPriority w:val="9"/>
    <w:rsid w:val="00537CC9"/>
    <w:pPr>
      <w:numPr>
        <w:numId w:val="14"/>
      </w:numPr>
    </w:pPr>
  </w:style>
  <w:style w:type="paragraph" w:customStyle="1" w:styleId="RulesTitle">
    <w:name w:val="Rules_Title"/>
    <w:basedOn w:val="RulesBodyText"/>
    <w:next w:val="RulesDescription"/>
    <w:uiPriority w:val="9"/>
    <w:rsid w:val="00537CC9"/>
    <w:pPr>
      <w:spacing w:after="480"/>
      <w:ind w:left="0"/>
      <w:jc w:val="center"/>
    </w:pPr>
    <w:rPr>
      <w:b/>
      <w:caps/>
      <w:sz w:val="28"/>
      <w:szCs w:val="24"/>
    </w:rPr>
  </w:style>
  <w:style w:type="paragraph" w:customStyle="1" w:styleId="TableBodyText">
    <w:name w:val="Table Body Text"/>
    <w:basedOn w:val="Normal"/>
    <w:uiPriority w:val="7"/>
    <w:qFormat/>
    <w:rsid w:val="00643349"/>
    <w:pPr>
      <w:spacing w:before="57" w:after="57"/>
    </w:pPr>
    <w:rPr>
      <w:sz w:val="19"/>
    </w:rPr>
  </w:style>
  <w:style w:type="paragraph" w:customStyle="1" w:styleId="TableBodyTextIndent">
    <w:name w:val="Table Body Text Indent"/>
    <w:basedOn w:val="TableBodyText"/>
    <w:uiPriority w:val="7"/>
    <w:qFormat/>
    <w:rsid w:val="00643349"/>
    <w:pPr>
      <w:ind w:left="340"/>
    </w:pPr>
  </w:style>
  <w:style w:type="paragraph" w:customStyle="1" w:styleId="TableBullets">
    <w:name w:val="Table Bullets"/>
    <w:basedOn w:val="TableBodyText"/>
    <w:uiPriority w:val="7"/>
    <w:qFormat/>
    <w:rsid w:val="00643349"/>
    <w:pPr>
      <w:numPr>
        <w:numId w:val="23"/>
      </w:numPr>
    </w:pPr>
  </w:style>
  <w:style w:type="table" w:styleId="TableGrid">
    <w:name w:val="Table Grid"/>
    <w:basedOn w:val="TableNormal"/>
    <w:uiPriority w:val="39"/>
    <w:rsid w:val="00537CC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next w:val="TableBodyText"/>
    <w:uiPriority w:val="7"/>
    <w:qFormat/>
    <w:rsid w:val="00643349"/>
    <w:pPr>
      <w:keepNext/>
      <w:spacing w:before="57" w:after="57"/>
    </w:pPr>
    <w:rPr>
      <w:b/>
      <w:sz w:val="19"/>
    </w:rPr>
  </w:style>
  <w:style w:type="paragraph" w:customStyle="1" w:styleId="Tablenotes">
    <w:name w:val="Table notes"/>
    <w:basedOn w:val="BodyText"/>
    <w:uiPriority w:val="7"/>
    <w:qFormat/>
    <w:rsid w:val="00643349"/>
    <w:pPr>
      <w:numPr>
        <w:numId w:val="24"/>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7"/>
    <w:qFormat/>
    <w:rsid w:val="00643349"/>
    <w:pPr>
      <w:numPr>
        <w:numId w:val="25"/>
      </w:numPr>
    </w:pPr>
  </w:style>
  <w:style w:type="paragraph" w:customStyle="1" w:styleId="TableSource">
    <w:name w:val="Table Source"/>
    <w:basedOn w:val="BodyText"/>
    <w:uiPriority w:val="7"/>
    <w:qFormat/>
    <w:rsid w:val="00643349"/>
    <w:pPr>
      <w:tabs>
        <w:tab w:val="left" w:pos="1134"/>
      </w:tabs>
      <w:spacing w:after="240" w:line="320" w:lineRule="atLeast"/>
      <w:ind w:left="1134" w:hanging="1134"/>
    </w:pPr>
    <w:rPr>
      <w:rFonts w:eastAsia="Times New Roman" w:cs="Times New Roman"/>
      <w:sz w:val="18"/>
      <w:szCs w:val="20"/>
      <w:lang w:eastAsia="en-GB"/>
    </w:rPr>
  </w:style>
  <w:style w:type="paragraph" w:styleId="TOC1">
    <w:name w:val="toc 1"/>
    <w:basedOn w:val="Normal"/>
    <w:next w:val="Normal"/>
    <w:uiPriority w:val="99"/>
    <w:semiHidden/>
    <w:rsid w:val="00537CC9"/>
    <w:pPr>
      <w:tabs>
        <w:tab w:val="right" w:pos="9072"/>
      </w:tabs>
      <w:spacing w:after="100" w:line="240" w:lineRule="atLeast"/>
      <w:ind w:left="4111" w:right="142" w:hanging="709"/>
    </w:pPr>
  </w:style>
  <w:style w:type="paragraph" w:styleId="TOC2">
    <w:name w:val="toc 2"/>
    <w:basedOn w:val="Normal"/>
    <w:next w:val="Normal"/>
    <w:uiPriority w:val="99"/>
    <w:semiHidden/>
    <w:rsid w:val="00537CC9"/>
    <w:pPr>
      <w:tabs>
        <w:tab w:val="right" w:pos="9072"/>
      </w:tabs>
      <w:spacing w:after="100" w:line="240" w:lineRule="atLeast"/>
      <w:ind w:left="4253" w:right="142" w:hanging="851"/>
    </w:pPr>
  </w:style>
  <w:style w:type="paragraph" w:styleId="TOC3">
    <w:name w:val="toc 3"/>
    <w:basedOn w:val="Normal"/>
    <w:next w:val="Normal"/>
    <w:autoRedefine/>
    <w:uiPriority w:val="99"/>
    <w:semiHidden/>
    <w:rsid w:val="00537CC9"/>
    <w:pPr>
      <w:tabs>
        <w:tab w:val="left" w:pos="4111"/>
        <w:tab w:val="right" w:pos="9072"/>
      </w:tabs>
      <w:spacing w:after="100" w:line="240" w:lineRule="atLeast"/>
      <w:ind w:left="4253" w:right="142" w:hanging="851"/>
    </w:pPr>
  </w:style>
  <w:style w:type="paragraph" w:styleId="TOC4">
    <w:name w:val="toc 4"/>
    <w:basedOn w:val="TOC3"/>
    <w:next w:val="Normal"/>
    <w:autoRedefine/>
    <w:uiPriority w:val="99"/>
    <w:semiHidden/>
    <w:rsid w:val="00537CC9"/>
    <w:rPr>
      <w:lang w:val="en-US"/>
    </w:rPr>
  </w:style>
  <w:style w:type="paragraph" w:styleId="TOC5">
    <w:name w:val="toc 5"/>
    <w:basedOn w:val="TOC4"/>
    <w:next w:val="Normal"/>
    <w:autoRedefine/>
    <w:uiPriority w:val="99"/>
    <w:semiHidden/>
    <w:rsid w:val="00537CC9"/>
  </w:style>
  <w:style w:type="paragraph" w:customStyle="1" w:styleId="zABC">
    <w:name w:val="z_ABC"/>
    <w:basedOn w:val="BodyText"/>
    <w:uiPriority w:val="99"/>
    <w:semiHidden/>
    <w:rsid w:val="00537CC9"/>
    <w:pPr>
      <w:numPr>
        <w:numId w:val="18"/>
      </w:numPr>
      <w:contextualSpacing/>
    </w:pPr>
  </w:style>
  <w:style w:type="paragraph" w:customStyle="1" w:styleId="zTitle">
    <w:name w:val="z_Title"/>
    <w:basedOn w:val="Normal"/>
    <w:uiPriority w:val="11"/>
    <w:rsid w:val="006D1357"/>
    <w:pPr>
      <w:keepNext/>
      <w:keepLines/>
      <w:pBdr>
        <w:bottom w:val="single" w:sz="24" w:space="6" w:color="589199"/>
      </w:pBdr>
      <w:spacing w:before="227" w:after="170" w:line="240" w:lineRule="auto"/>
      <w:jc w:val="center"/>
    </w:pPr>
    <w:rPr>
      <w:color w:val="589199"/>
      <w:sz w:val="28"/>
    </w:rPr>
  </w:style>
  <w:style w:type="paragraph" w:customStyle="1" w:styleId="zDMSRef">
    <w:name w:val="z_DMS Ref"/>
    <w:basedOn w:val="Normal"/>
    <w:next w:val="Normal"/>
    <w:uiPriority w:val="99"/>
    <w:semiHidden/>
    <w:rsid w:val="00537CC9"/>
    <w:pPr>
      <w:tabs>
        <w:tab w:val="right" w:pos="9072"/>
      </w:tabs>
      <w:spacing w:line="240" w:lineRule="auto"/>
    </w:pPr>
    <w:rPr>
      <w:sz w:val="16"/>
    </w:rPr>
  </w:style>
  <w:style w:type="paragraph" w:customStyle="1" w:styleId="zDate">
    <w:name w:val="z_Date"/>
    <w:basedOn w:val="Normal"/>
    <w:uiPriority w:val="11"/>
    <w:rsid w:val="006D1357"/>
    <w:pPr>
      <w:spacing w:before="180" w:after="360"/>
      <w:jc w:val="center"/>
    </w:pPr>
    <w:rPr>
      <w:sz w:val="23"/>
    </w:rPr>
  </w:style>
  <w:style w:type="paragraph" w:customStyle="1" w:styleId="MinutesAction">
    <w:name w:val="Minutes Action"/>
    <w:basedOn w:val="Normal"/>
    <w:uiPriority w:val="3"/>
    <w:qFormat/>
    <w:rsid w:val="00902FC6"/>
    <w:pPr>
      <w:spacing w:after="320" w:line="320" w:lineRule="atLeast"/>
    </w:pPr>
    <w:rPr>
      <w:b/>
      <w:i/>
    </w:rPr>
  </w:style>
  <w:style w:type="numbering" w:customStyle="1" w:styleId="3LevelList">
    <w:name w:val="3 Level List"/>
    <w:basedOn w:val="NoList"/>
    <w:uiPriority w:val="99"/>
    <w:rsid w:val="007A01AB"/>
    <w:pPr>
      <w:numPr>
        <w:numId w:val="20"/>
      </w:numPr>
    </w:pPr>
  </w:style>
  <w:style w:type="paragraph" w:customStyle="1" w:styleId="NO1">
    <w:name w:val="NO1"/>
    <w:basedOn w:val="Normal"/>
    <w:link w:val="NO1Char"/>
    <w:uiPriority w:val="4"/>
    <w:qFormat/>
    <w:rsid w:val="00A60674"/>
    <w:pPr>
      <w:spacing w:after="120"/>
    </w:pPr>
  </w:style>
  <w:style w:type="character" w:customStyle="1" w:styleId="NO1Char">
    <w:name w:val="NO1 Char"/>
    <w:basedOn w:val="DefaultParagraphFont"/>
    <w:link w:val="NO1"/>
    <w:uiPriority w:val="4"/>
    <w:rsid w:val="00A60674"/>
    <w:rPr>
      <w:rFonts w:ascii="Tahoma" w:eastAsiaTheme="minorHAnsi" w:hAnsi="Tahoma" w:cstheme="minorBidi"/>
      <w:sz w:val="21"/>
      <w:szCs w:val="22"/>
      <w:lang w:eastAsia="en-US"/>
    </w:rPr>
  </w:style>
  <w:style w:type="paragraph" w:customStyle="1" w:styleId="NO2">
    <w:name w:val="NO2"/>
    <w:basedOn w:val="Normal"/>
    <w:link w:val="NO2Char"/>
    <w:uiPriority w:val="4"/>
    <w:rsid w:val="00A60674"/>
    <w:pPr>
      <w:numPr>
        <w:ilvl w:val="1"/>
        <w:numId w:val="26"/>
      </w:numPr>
      <w:spacing w:after="120"/>
    </w:pPr>
  </w:style>
  <w:style w:type="character" w:customStyle="1" w:styleId="NO2Char">
    <w:name w:val="NO2 Char"/>
    <w:basedOn w:val="DefaultParagraphFont"/>
    <w:link w:val="NO2"/>
    <w:uiPriority w:val="4"/>
    <w:rsid w:val="00A60674"/>
    <w:rPr>
      <w:rFonts w:ascii="Tahoma" w:eastAsiaTheme="minorHAnsi" w:hAnsi="Tahoma" w:cstheme="minorBidi"/>
      <w:sz w:val="21"/>
      <w:szCs w:val="22"/>
      <w:lang w:eastAsia="en-US"/>
    </w:rPr>
  </w:style>
  <w:style w:type="paragraph" w:customStyle="1" w:styleId="NO3">
    <w:name w:val="NO3"/>
    <w:basedOn w:val="Normal"/>
    <w:link w:val="NO3Char"/>
    <w:uiPriority w:val="4"/>
    <w:rsid w:val="00A60674"/>
    <w:pPr>
      <w:numPr>
        <w:ilvl w:val="2"/>
        <w:numId w:val="26"/>
      </w:numPr>
      <w:spacing w:after="120"/>
    </w:pPr>
  </w:style>
  <w:style w:type="character" w:customStyle="1" w:styleId="NO3Char">
    <w:name w:val="NO3 Char"/>
    <w:basedOn w:val="DefaultParagraphFont"/>
    <w:link w:val="NO3"/>
    <w:uiPriority w:val="4"/>
    <w:rsid w:val="00A60674"/>
    <w:rPr>
      <w:rFonts w:ascii="Tahoma" w:eastAsiaTheme="minorHAnsi" w:hAnsi="Tahoma" w:cstheme="minorBidi"/>
      <w:sz w:val="21"/>
      <w:szCs w:val="22"/>
      <w:lang w:eastAsia="en-US"/>
    </w:rPr>
  </w:style>
  <w:style w:type="paragraph" w:customStyle="1" w:styleId="SingleSpacedParagraph">
    <w:name w:val="Single Spaced Paragraph"/>
    <w:basedOn w:val="Normal"/>
    <w:uiPriority w:val="3"/>
    <w:rsid w:val="00F22CA3"/>
  </w:style>
  <w:style w:type="paragraph" w:styleId="CommentSubject">
    <w:name w:val="annotation subject"/>
    <w:basedOn w:val="CommentText"/>
    <w:next w:val="CommentText"/>
    <w:link w:val="CommentSubjectChar"/>
    <w:uiPriority w:val="99"/>
    <w:semiHidden/>
    <w:rsid w:val="00722F1A"/>
    <w:rPr>
      <w:rFonts w:cs="Tahoma"/>
      <w:b/>
      <w:bCs/>
    </w:rPr>
  </w:style>
  <w:style w:type="character" w:customStyle="1" w:styleId="CommentSubjectChar">
    <w:name w:val="Comment Subject Char"/>
    <w:basedOn w:val="CommentTextChar"/>
    <w:link w:val="CommentSubject"/>
    <w:uiPriority w:val="99"/>
    <w:semiHidden/>
    <w:rsid w:val="00722F1A"/>
    <w:rPr>
      <w:rFonts w:ascii="Tahoma" w:eastAsiaTheme="minorHAnsi" w:hAnsi="Tahoma" w:cs="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164">
          <w:marLeft w:val="547"/>
          <w:marRight w:val="0"/>
          <w:marTop w:val="0"/>
          <w:marBottom w:val="0"/>
          <w:divBdr>
            <w:top w:val="none" w:sz="0" w:space="0" w:color="auto"/>
            <w:left w:val="none" w:sz="0" w:space="0" w:color="auto"/>
            <w:bottom w:val="none" w:sz="0" w:space="0" w:color="auto"/>
            <w:right w:val="none" w:sz="0" w:space="0" w:color="auto"/>
          </w:divBdr>
        </w:div>
        <w:div w:id="876357895">
          <w:marLeft w:val="547"/>
          <w:marRight w:val="0"/>
          <w:marTop w:val="0"/>
          <w:marBottom w:val="0"/>
          <w:divBdr>
            <w:top w:val="none" w:sz="0" w:space="0" w:color="auto"/>
            <w:left w:val="none" w:sz="0" w:space="0" w:color="auto"/>
            <w:bottom w:val="none" w:sz="0" w:space="0" w:color="auto"/>
            <w:right w:val="none" w:sz="0" w:space="0" w:color="auto"/>
          </w:divBdr>
        </w:div>
      </w:divsChild>
    </w:div>
    <w:div w:id="434248747">
      <w:bodyDiv w:val="1"/>
      <w:marLeft w:val="0"/>
      <w:marRight w:val="0"/>
      <w:marTop w:val="0"/>
      <w:marBottom w:val="0"/>
      <w:divBdr>
        <w:top w:val="none" w:sz="0" w:space="0" w:color="auto"/>
        <w:left w:val="none" w:sz="0" w:space="0" w:color="auto"/>
        <w:bottom w:val="none" w:sz="0" w:space="0" w:color="auto"/>
        <w:right w:val="none" w:sz="0" w:space="0" w:color="auto"/>
      </w:divBdr>
      <w:divsChild>
        <w:div w:id="1725132937">
          <w:marLeft w:val="446"/>
          <w:marRight w:val="0"/>
          <w:marTop w:val="0"/>
          <w:marBottom w:val="0"/>
          <w:divBdr>
            <w:top w:val="none" w:sz="0" w:space="0" w:color="auto"/>
            <w:left w:val="none" w:sz="0" w:space="0" w:color="auto"/>
            <w:bottom w:val="none" w:sz="0" w:space="0" w:color="auto"/>
            <w:right w:val="none" w:sz="0" w:space="0" w:color="auto"/>
          </w:divBdr>
        </w:div>
        <w:div w:id="2125423842">
          <w:marLeft w:val="446"/>
          <w:marRight w:val="0"/>
          <w:marTop w:val="0"/>
          <w:marBottom w:val="0"/>
          <w:divBdr>
            <w:top w:val="none" w:sz="0" w:space="0" w:color="auto"/>
            <w:left w:val="none" w:sz="0" w:space="0" w:color="auto"/>
            <w:bottom w:val="none" w:sz="0" w:space="0" w:color="auto"/>
            <w:right w:val="none" w:sz="0" w:space="0" w:color="auto"/>
          </w:divBdr>
        </w:div>
        <w:div w:id="172471964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Minutes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3422583-C155-46DF-A989-F4BF79345A6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ADXMinutes140.dotm</Template>
  <TotalTime>11</TotalTime>
  <Pages>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meeting</vt:lpstr>
    </vt:vector>
  </TitlesOfParts>
  <Company>Gas Industry Company Limited</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GTAC Worshop 21 June 2018</dc:subject>
  <dc:creator>Tim Kerr</dc:creator>
  <cp:keywords/>
  <dc:description/>
  <cp:lastModifiedBy>Chris Boxall</cp:lastModifiedBy>
  <cp:revision>5</cp:revision>
  <cp:lastPrinted>2018-07-11T20:23:00Z</cp:lastPrinted>
  <dcterms:created xsi:type="dcterms:W3CDTF">2018-07-22T07:51:00Z</dcterms:created>
  <dcterms:modified xsi:type="dcterms:W3CDTF">2018-07-23T23:48:00Z</dcterms:modified>
</cp:coreProperties>
</file>