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796B97CB" w14:textId="77777777" w:rsidR="00C6575C" w:rsidRDefault="00DE056F" w:rsidP="00DE056F">
            <w:pPr>
              <w:pStyle w:val="AgreementTitle"/>
            </w:pPr>
            <w:bookmarkStart w:id="0" w:name="_GoBack"/>
            <w:bookmarkEnd w:id="0"/>
            <w:r>
              <w:t>Gas Transmission Access Code</w:t>
            </w:r>
          </w:p>
          <w:p w14:paraId="79DCF3AE" w14:textId="1E6A6465" w:rsidR="005C3440" w:rsidRDefault="001A3B0A" w:rsidP="005C3440">
            <w:pPr>
              <w:rPr>
                <w:lang w:eastAsia="en-US"/>
              </w:rPr>
            </w:pPr>
            <w:r>
              <w:rPr>
                <w:lang w:eastAsia="en-US"/>
              </w:rPr>
              <w:t>Second Revised Draft GTAC (3</w:t>
            </w:r>
            <w:r w:rsidR="005C3440">
              <w:rPr>
                <w:lang w:eastAsia="en-US"/>
              </w:rPr>
              <w:t xml:space="preserve"> </w:t>
            </w:r>
            <w:r>
              <w:rPr>
                <w:lang w:eastAsia="en-US"/>
              </w:rPr>
              <w:t xml:space="preserve">November </w:t>
            </w:r>
            <w:r w:rsidR="005C3440">
              <w:rPr>
                <w:lang w:eastAsia="en-US"/>
              </w:rPr>
              <w:t>2017)</w:t>
            </w:r>
          </w:p>
          <w:p w14:paraId="6CEFA01D" w14:textId="77777777" w:rsidR="005C3440" w:rsidRDefault="005C3440" w:rsidP="005C3440">
            <w:pPr>
              <w:rPr>
                <w:ins w:id="1" w:author="User" w:date="2017-11-24T13:09:00Z"/>
                <w:lang w:eastAsia="en-US"/>
              </w:rPr>
            </w:pPr>
            <w:r>
              <w:rPr>
                <w:lang w:eastAsia="en-US"/>
              </w:rPr>
              <w:t>Table format for stakeholder mark-ups</w:t>
            </w:r>
          </w:p>
          <w:p w14:paraId="4AA14216" w14:textId="3FDE77C4" w:rsidR="000D1C54" w:rsidRPr="005C3440" w:rsidRDefault="000D1C54" w:rsidP="005C3440">
            <w:pPr>
              <w:rPr>
                <w:lang w:eastAsia="en-US"/>
              </w:rPr>
            </w:pPr>
            <w:ins w:id="2" w:author="User" w:date="2017-11-24T13:09:00Z">
              <w:r>
                <w:rPr>
                  <w:lang w:eastAsia="en-US"/>
                </w:rPr>
                <w:t xml:space="preserve">[Mark-ups provided by </w:t>
              </w:r>
              <w:proofErr w:type="spellStart"/>
              <w:r>
                <w:rPr>
                  <w:lang w:eastAsia="en-US"/>
                </w:rPr>
                <w:t>Methanex</w:t>
              </w:r>
              <w:proofErr w:type="spellEnd"/>
              <w:r>
                <w:rPr>
                  <w:lang w:eastAsia="en-US"/>
                </w:rPr>
                <w:t xml:space="preserve"> New Zealand Limited 24 November 2017]</w:t>
              </w:r>
            </w:ins>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77777777" w:rsidR="007F5C37" w:rsidRDefault="007F5C37" w:rsidP="00D6006A">
      <w:pPr>
        <w:rPr>
          <w:sz w:val="28"/>
        </w:rPr>
      </w:pPr>
    </w:p>
    <w:p w14:paraId="58B3CE3B" w14:textId="77777777" w:rsidR="007F5C37" w:rsidRDefault="007F5C37" w:rsidP="00D6006A">
      <w:pPr>
        <w:rPr>
          <w:sz w:val="28"/>
        </w:rPr>
      </w:pPr>
    </w:p>
    <w:p w14:paraId="04FB81A8" w14:textId="77777777" w:rsidR="007F5C37" w:rsidRDefault="007F5C37" w:rsidP="00D6006A">
      <w:pPr>
        <w:rPr>
          <w:sz w:val="28"/>
        </w:rPr>
      </w:pPr>
    </w:p>
    <w:p w14:paraId="3FA9C3CD" w14:textId="77777777" w:rsidR="00183E69" w:rsidRDefault="00183E69" w:rsidP="00D6006A">
      <w:pPr>
        <w:rPr>
          <w:sz w:val="28"/>
        </w:rPr>
      </w:pPr>
    </w:p>
    <w:p w14:paraId="6EC96B08" w14:textId="77777777" w:rsidR="00542E90" w:rsidRPr="00530C8E" w:rsidRDefault="00542E90" w:rsidP="00D6006A">
      <w:pPr>
        <w:rPr>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FF5DAC">
          <w:headerReference w:type="even" r:id="rId9"/>
          <w:headerReference w:type="default" r:id="rId10"/>
          <w:footerReference w:type="default" r:id="rId11"/>
          <w:headerReference w:type="first" r:id="rId12"/>
          <w:type w:val="continuous"/>
          <w:pgSz w:w="16840" w:h="11907" w:orient="landscape" w:code="9"/>
          <w:pgMar w:top="1701" w:right="1701" w:bottom="1417" w:left="5500" w:header="964" w:footer="510" w:gutter="0"/>
          <w:paperSrc w:first="7" w:other="7"/>
          <w:cols w:space="708"/>
          <w:titlePg/>
          <w:docGrid w:linePitch="360"/>
        </w:sectPr>
      </w:pPr>
    </w:p>
    <w:tbl>
      <w:tblPr>
        <w:tblStyle w:val="TableGrid"/>
        <w:tblW w:w="13234" w:type="dxa"/>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Change w:id="3" w:author="User" w:date="2017-11-24T14:48:00Z">
          <w:tblPr>
            <w:tblStyle w:val="TableGrid"/>
            <w:tblW w:w="13234" w:type="dxa"/>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PrChange>
      </w:tblPr>
      <w:tblGrid>
        <w:gridCol w:w="950"/>
        <w:gridCol w:w="5480"/>
        <w:gridCol w:w="6804"/>
        <w:tblGridChange w:id="4">
          <w:tblGrid>
            <w:gridCol w:w="950"/>
            <w:gridCol w:w="4375"/>
            <w:gridCol w:w="1105"/>
            <w:gridCol w:w="6804"/>
          </w:tblGrid>
        </w:tblGridChange>
      </w:tblGrid>
      <w:tr w:rsidR="001A3B0A" w14:paraId="3A638398" w14:textId="77777777" w:rsidTr="001E4D1F">
        <w:tc>
          <w:tcPr>
            <w:tcW w:w="950" w:type="dxa"/>
            <w:tcPrChange w:id="5" w:author="User" w:date="2017-11-24T14:48:00Z">
              <w:tcPr>
                <w:tcW w:w="950" w:type="dxa"/>
              </w:tcPr>
            </w:tcPrChange>
          </w:tcPr>
          <w:p w14:paraId="041788EC" w14:textId="1D4D0515" w:rsidR="001A3B0A" w:rsidRDefault="001A3B0A" w:rsidP="001A3B0A">
            <w:pPr>
              <w:keepNext/>
              <w:spacing w:after="290" w:line="290" w:lineRule="atLeast"/>
            </w:pPr>
            <w:bookmarkStart w:id="6" w:name="_Toc377732192"/>
            <w:bookmarkStart w:id="7" w:name="_Toc377733521"/>
            <w:bookmarkStart w:id="8" w:name="_Toc377733791"/>
            <w:bookmarkStart w:id="9" w:name="_Toc377733935"/>
            <w:bookmarkStart w:id="10" w:name="_Toc377738136"/>
            <w:bookmarkStart w:id="11" w:name="_Toc377738547"/>
            <w:bookmarkStart w:id="12" w:name="_Toc377738704"/>
            <w:bookmarkStart w:id="13" w:name="_Toc377738928"/>
            <w:bookmarkStart w:id="14" w:name="_Toc377739085"/>
            <w:bookmarkStart w:id="15" w:name="_Toc377739157"/>
            <w:bookmarkStart w:id="16" w:name="_Toc378062567"/>
            <w:bookmarkStart w:id="17" w:name="_Toc377732193"/>
            <w:bookmarkStart w:id="18" w:name="_Toc377733522"/>
            <w:bookmarkStart w:id="19" w:name="_Toc377733792"/>
            <w:bookmarkStart w:id="20" w:name="_Toc377733936"/>
            <w:bookmarkStart w:id="21" w:name="_Toc377738137"/>
            <w:bookmarkStart w:id="22" w:name="_Toc377738548"/>
            <w:bookmarkStart w:id="23" w:name="_Toc377738705"/>
            <w:bookmarkStart w:id="24" w:name="_Toc377738929"/>
            <w:bookmarkStart w:id="25" w:name="_Toc377739086"/>
            <w:bookmarkStart w:id="26" w:name="_Toc377739158"/>
            <w:bookmarkStart w:id="27" w:name="_Toc378062568"/>
            <w:bookmarkStart w:id="28" w:name="_Toc377732194"/>
            <w:bookmarkStart w:id="29" w:name="_Toc377733523"/>
            <w:bookmarkStart w:id="30" w:name="_Toc377733793"/>
            <w:bookmarkStart w:id="31" w:name="_Toc377733937"/>
            <w:bookmarkStart w:id="32" w:name="_Toc377738138"/>
            <w:bookmarkStart w:id="33" w:name="_Toc377738549"/>
            <w:bookmarkStart w:id="34" w:name="_Toc377738706"/>
            <w:bookmarkStart w:id="35" w:name="_Toc377738930"/>
            <w:bookmarkStart w:id="36" w:name="_Toc377739087"/>
            <w:bookmarkStart w:id="37" w:name="_Toc377739159"/>
            <w:bookmarkStart w:id="38" w:name="_Toc378062569"/>
            <w:bookmarkStart w:id="39" w:name="_Toc377732195"/>
            <w:bookmarkStart w:id="40" w:name="_Toc377733524"/>
            <w:bookmarkStart w:id="41" w:name="_Toc377733794"/>
            <w:bookmarkStart w:id="42" w:name="_Toc377733938"/>
            <w:bookmarkStart w:id="43" w:name="_Toc377738139"/>
            <w:bookmarkStart w:id="44" w:name="_Toc377738550"/>
            <w:bookmarkStart w:id="45" w:name="_Toc377738707"/>
            <w:bookmarkStart w:id="46" w:name="_Toc377738931"/>
            <w:bookmarkStart w:id="47" w:name="_Toc377739088"/>
            <w:bookmarkStart w:id="48" w:name="_Toc377739160"/>
            <w:bookmarkStart w:id="49" w:name="_Toc378062570"/>
            <w:bookmarkStart w:id="50" w:name="_Toc377732196"/>
            <w:bookmarkStart w:id="51" w:name="_Toc377733525"/>
            <w:bookmarkStart w:id="52" w:name="_Toc377733795"/>
            <w:bookmarkStart w:id="53" w:name="_Toc377733939"/>
            <w:bookmarkStart w:id="54" w:name="_Toc377738140"/>
            <w:bookmarkStart w:id="55" w:name="_Toc377738551"/>
            <w:bookmarkStart w:id="56" w:name="_Toc377738708"/>
            <w:bookmarkStart w:id="57" w:name="_Toc377738932"/>
            <w:bookmarkStart w:id="58" w:name="_Toc377739089"/>
            <w:bookmarkStart w:id="59" w:name="_Toc377739161"/>
            <w:bookmarkStart w:id="60" w:name="_Toc378062571"/>
            <w:bookmarkStart w:id="61" w:name="_Toc377732197"/>
            <w:bookmarkStart w:id="62" w:name="_Toc377733526"/>
            <w:bookmarkStart w:id="63" w:name="_Toc377733796"/>
            <w:bookmarkStart w:id="64" w:name="_Toc377733940"/>
            <w:bookmarkStart w:id="65" w:name="_Toc377738141"/>
            <w:bookmarkStart w:id="66" w:name="_Toc377738552"/>
            <w:bookmarkStart w:id="67" w:name="_Toc377738709"/>
            <w:bookmarkStart w:id="68" w:name="_Toc377738933"/>
            <w:bookmarkStart w:id="69" w:name="_Toc377739090"/>
            <w:bookmarkStart w:id="70" w:name="_Toc377739162"/>
            <w:bookmarkStart w:id="71" w:name="_Toc378062572"/>
            <w:bookmarkStart w:id="72" w:name="_Toc377732198"/>
            <w:bookmarkStart w:id="73" w:name="_Toc377733527"/>
            <w:bookmarkStart w:id="74" w:name="_Toc377733797"/>
            <w:bookmarkStart w:id="75" w:name="_Toc377733941"/>
            <w:bookmarkStart w:id="76" w:name="_Toc377738142"/>
            <w:bookmarkStart w:id="77" w:name="_Toc377738553"/>
            <w:bookmarkStart w:id="78" w:name="_Toc377738710"/>
            <w:bookmarkStart w:id="79" w:name="_Toc377738934"/>
            <w:bookmarkStart w:id="80" w:name="_Toc377739091"/>
            <w:bookmarkStart w:id="81" w:name="_Toc377739163"/>
            <w:bookmarkStart w:id="82" w:name="_Toc378062573"/>
            <w:bookmarkStart w:id="83" w:name="_Toc377732199"/>
            <w:bookmarkStart w:id="84" w:name="_Toc377733528"/>
            <w:bookmarkStart w:id="85" w:name="_Toc377733798"/>
            <w:bookmarkStart w:id="86" w:name="_Toc377733942"/>
            <w:bookmarkStart w:id="87" w:name="_Toc377738143"/>
            <w:bookmarkStart w:id="88" w:name="_Toc377738554"/>
            <w:bookmarkStart w:id="89" w:name="_Toc377738711"/>
            <w:bookmarkStart w:id="90" w:name="_Toc377738935"/>
            <w:bookmarkStart w:id="91" w:name="_Toc377739092"/>
            <w:bookmarkStart w:id="92" w:name="_Toc377739164"/>
            <w:bookmarkStart w:id="93" w:name="_Toc378062574"/>
            <w:bookmarkStart w:id="94" w:name="_Toc377732200"/>
            <w:bookmarkStart w:id="95" w:name="_Toc377733529"/>
            <w:bookmarkStart w:id="96" w:name="_Toc377733799"/>
            <w:bookmarkStart w:id="97" w:name="_Toc377733943"/>
            <w:bookmarkStart w:id="98" w:name="_Toc377738144"/>
            <w:bookmarkStart w:id="99" w:name="_Toc377738555"/>
            <w:bookmarkStart w:id="100" w:name="_Toc377738712"/>
            <w:bookmarkStart w:id="101" w:name="_Toc377738936"/>
            <w:bookmarkStart w:id="102" w:name="_Toc377739093"/>
            <w:bookmarkStart w:id="103" w:name="_Toc377739165"/>
            <w:bookmarkStart w:id="104" w:name="_Toc378062575"/>
            <w:bookmarkStart w:id="105" w:name="_Toc377732201"/>
            <w:bookmarkStart w:id="106" w:name="_Toc377733530"/>
            <w:bookmarkStart w:id="107" w:name="_Toc377733800"/>
            <w:bookmarkStart w:id="108" w:name="_Toc377733944"/>
            <w:bookmarkStart w:id="109" w:name="_Toc377738145"/>
            <w:bookmarkStart w:id="110" w:name="_Toc377738556"/>
            <w:bookmarkStart w:id="111" w:name="_Toc377738713"/>
            <w:bookmarkStart w:id="112" w:name="_Toc377738937"/>
            <w:bookmarkStart w:id="113" w:name="_Toc377739094"/>
            <w:bookmarkStart w:id="114" w:name="_Toc377739166"/>
            <w:bookmarkStart w:id="115" w:name="_Toc378062576"/>
            <w:bookmarkStart w:id="116" w:name="_Toc377732202"/>
            <w:bookmarkStart w:id="117" w:name="_Toc377733531"/>
            <w:bookmarkStart w:id="118" w:name="_Toc377733801"/>
            <w:bookmarkStart w:id="119" w:name="_Toc377733945"/>
            <w:bookmarkStart w:id="120" w:name="_Toc377738146"/>
            <w:bookmarkStart w:id="121" w:name="_Toc377738557"/>
            <w:bookmarkStart w:id="122" w:name="_Toc377738714"/>
            <w:bookmarkStart w:id="123" w:name="_Toc377738938"/>
            <w:bookmarkStart w:id="124" w:name="_Toc377739095"/>
            <w:bookmarkStart w:id="125" w:name="_Toc377739167"/>
            <w:bookmarkStart w:id="126" w:name="_Toc378062577"/>
            <w:bookmarkStart w:id="127" w:name="_Toc377732203"/>
            <w:bookmarkStart w:id="128" w:name="_Toc377733532"/>
            <w:bookmarkStart w:id="129" w:name="_Toc377733802"/>
            <w:bookmarkStart w:id="130" w:name="_Toc377733946"/>
            <w:bookmarkStart w:id="131" w:name="_Toc377738147"/>
            <w:bookmarkStart w:id="132" w:name="_Toc377738558"/>
            <w:bookmarkStart w:id="133" w:name="_Toc377738715"/>
            <w:bookmarkStart w:id="134" w:name="_Toc377738939"/>
            <w:bookmarkStart w:id="135" w:name="_Toc377739096"/>
            <w:bookmarkStart w:id="136" w:name="_Toc377739168"/>
            <w:bookmarkStart w:id="137" w:name="_Toc378062578"/>
            <w:bookmarkStart w:id="138" w:name="_Toc377732204"/>
            <w:bookmarkStart w:id="139" w:name="_Toc377733533"/>
            <w:bookmarkStart w:id="140" w:name="_Toc377733803"/>
            <w:bookmarkStart w:id="141" w:name="_Toc377733947"/>
            <w:bookmarkStart w:id="142" w:name="_Toc377738148"/>
            <w:bookmarkStart w:id="143" w:name="_Toc377738559"/>
            <w:bookmarkStart w:id="144" w:name="_Toc377738716"/>
            <w:bookmarkStart w:id="145" w:name="_Toc377738940"/>
            <w:bookmarkStart w:id="146" w:name="_Toc377739097"/>
            <w:bookmarkStart w:id="147" w:name="_Toc377739169"/>
            <w:bookmarkStart w:id="148" w:name="_Toc378062579"/>
            <w:bookmarkStart w:id="149" w:name="_Toc377732205"/>
            <w:bookmarkStart w:id="150" w:name="_Toc377733534"/>
            <w:bookmarkStart w:id="151" w:name="_Toc377733804"/>
            <w:bookmarkStart w:id="152" w:name="_Toc377733948"/>
            <w:bookmarkStart w:id="153" w:name="_Toc377738149"/>
            <w:bookmarkStart w:id="154" w:name="_Toc377738560"/>
            <w:bookmarkStart w:id="155" w:name="_Toc377738717"/>
            <w:bookmarkStart w:id="156" w:name="_Toc377738941"/>
            <w:bookmarkStart w:id="157" w:name="_Toc377739098"/>
            <w:bookmarkStart w:id="158" w:name="_Toc377739170"/>
            <w:bookmarkStart w:id="159" w:name="_Toc378062580"/>
            <w:bookmarkStart w:id="160" w:name="_Toc377732206"/>
            <w:bookmarkStart w:id="161" w:name="_Toc377733535"/>
            <w:bookmarkStart w:id="162" w:name="_Toc377733805"/>
            <w:bookmarkStart w:id="163" w:name="_Toc377733949"/>
            <w:bookmarkStart w:id="164" w:name="_Toc377738150"/>
            <w:bookmarkStart w:id="165" w:name="_Toc377738561"/>
            <w:bookmarkStart w:id="166" w:name="_Toc377738718"/>
            <w:bookmarkStart w:id="167" w:name="_Toc377738942"/>
            <w:bookmarkStart w:id="168" w:name="_Toc377739099"/>
            <w:bookmarkStart w:id="169" w:name="_Toc377739171"/>
            <w:bookmarkStart w:id="170" w:name="_Toc378062581"/>
            <w:bookmarkStart w:id="171" w:name="_Toc377732207"/>
            <w:bookmarkStart w:id="172" w:name="_Toc377733536"/>
            <w:bookmarkStart w:id="173" w:name="_Toc377733806"/>
            <w:bookmarkStart w:id="174" w:name="_Toc377733950"/>
            <w:bookmarkStart w:id="175" w:name="_Toc377738151"/>
            <w:bookmarkStart w:id="176" w:name="_Toc377738562"/>
            <w:bookmarkStart w:id="177" w:name="_Toc377738719"/>
            <w:bookmarkStart w:id="178" w:name="_Toc377738943"/>
            <w:bookmarkStart w:id="179" w:name="_Toc377739100"/>
            <w:bookmarkStart w:id="180" w:name="_Toc377739172"/>
            <w:bookmarkStart w:id="181" w:name="_Toc378062582"/>
            <w:bookmarkStart w:id="182" w:name="_Toc377732208"/>
            <w:bookmarkStart w:id="183" w:name="_Toc377733537"/>
            <w:bookmarkStart w:id="184" w:name="_Toc377733807"/>
            <w:bookmarkStart w:id="185" w:name="_Toc377733951"/>
            <w:bookmarkStart w:id="186" w:name="_Toc377738152"/>
            <w:bookmarkStart w:id="187" w:name="_Toc377738563"/>
            <w:bookmarkStart w:id="188" w:name="_Toc377738720"/>
            <w:bookmarkStart w:id="189" w:name="_Toc377738944"/>
            <w:bookmarkStart w:id="190" w:name="_Toc377739101"/>
            <w:bookmarkStart w:id="191" w:name="_Toc377739173"/>
            <w:bookmarkStart w:id="192" w:name="_Toc378062583"/>
            <w:bookmarkStart w:id="193" w:name="_Toc312050231"/>
            <w:bookmarkStart w:id="194" w:name="_Toc312050232"/>
            <w:bookmarkStart w:id="195" w:name="_Toc377732209"/>
            <w:bookmarkStart w:id="196" w:name="_Toc377733538"/>
            <w:bookmarkStart w:id="197" w:name="_Toc377733808"/>
            <w:bookmarkStart w:id="198" w:name="_Toc377733952"/>
            <w:bookmarkStart w:id="199" w:name="_Toc377738153"/>
            <w:bookmarkStart w:id="200" w:name="_Toc377738564"/>
            <w:bookmarkStart w:id="201" w:name="_Toc377738721"/>
            <w:bookmarkStart w:id="202" w:name="_Toc377738945"/>
            <w:bookmarkStart w:id="203" w:name="_Toc377739102"/>
            <w:bookmarkStart w:id="204" w:name="_Toc377739174"/>
            <w:bookmarkStart w:id="205" w:name="_Toc378062584"/>
            <w:bookmarkStart w:id="206" w:name="_Toc377732210"/>
            <w:bookmarkStart w:id="207" w:name="_Toc377733539"/>
            <w:bookmarkStart w:id="208" w:name="_Toc377733809"/>
            <w:bookmarkStart w:id="209" w:name="_Toc377733953"/>
            <w:bookmarkStart w:id="210" w:name="_Toc377738154"/>
            <w:bookmarkStart w:id="211" w:name="_Toc377738565"/>
            <w:bookmarkStart w:id="212" w:name="_Toc377738722"/>
            <w:bookmarkStart w:id="213" w:name="_Toc377738946"/>
            <w:bookmarkStart w:id="214" w:name="_Toc377739103"/>
            <w:bookmarkStart w:id="215" w:name="_Toc377739175"/>
            <w:bookmarkStart w:id="216" w:name="_Toc378062585"/>
            <w:bookmarkStart w:id="217" w:name="_Toc377732211"/>
            <w:bookmarkStart w:id="218" w:name="_Toc377733540"/>
            <w:bookmarkStart w:id="219" w:name="_Toc377733810"/>
            <w:bookmarkStart w:id="220" w:name="_Toc377733954"/>
            <w:bookmarkStart w:id="221" w:name="_Toc377738155"/>
            <w:bookmarkStart w:id="222" w:name="_Toc377738566"/>
            <w:bookmarkStart w:id="223" w:name="_Toc377738723"/>
            <w:bookmarkStart w:id="224" w:name="_Toc377738947"/>
            <w:bookmarkStart w:id="225" w:name="_Toc377739104"/>
            <w:bookmarkStart w:id="226" w:name="_Toc377739176"/>
            <w:bookmarkStart w:id="227" w:name="_Toc378062586"/>
            <w:bookmarkStart w:id="228" w:name="_Toc377732212"/>
            <w:bookmarkStart w:id="229" w:name="_Toc377733541"/>
            <w:bookmarkStart w:id="230" w:name="_Toc377733811"/>
            <w:bookmarkStart w:id="231" w:name="_Toc377733955"/>
            <w:bookmarkStart w:id="232" w:name="_Toc377738156"/>
            <w:bookmarkStart w:id="233" w:name="_Toc377738567"/>
            <w:bookmarkStart w:id="234" w:name="_Toc377738724"/>
            <w:bookmarkStart w:id="235" w:name="_Toc377738948"/>
            <w:bookmarkStart w:id="236" w:name="_Toc377739105"/>
            <w:bookmarkStart w:id="237" w:name="_Toc377739177"/>
            <w:bookmarkStart w:id="238" w:name="_Toc378062587"/>
            <w:bookmarkStart w:id="239" w:name="_Toc377732213"/>
            <w:bookmarkStart w:id="240" w:name="_Toc377733542"/>
            <w:bookmarkStart w:id="241" w:name="_Toc377733812"/>
            <w:bookmarkStart w:id="242" w:name="_Toc377733956"/>
            <w:bookmarkStart w:id="243" w:name="_Toc377738157"/>
            <w:bookmarkStart w:id="244" w:name="_Toc377738568"/>
            <w:bookmarkStart w:id="245" w:name="_Toc377738725"/>
            <w:bookmarkStart w:id="246" w:name="_Toc377738949"/>
            <w:bookmarkStart w:id="247" w:name="_Toc377739106"/>
            <w:bookmarkStart w:id="248" w:name="_Toc377739178"/>
            <w:bookmarkStart w:id="249" w:name="_Toc378062588"/>
            <w:bookmarkStart w:id="250" w:name="_Toc377732214"/>
            <w:bookmarkStart w:id="251" w:name="_Toc377733543"/>
            <w:bookmarkStart w:id="252" w:name="_Toc377733813"/>
            <w:bookmarkStart w:id="253" w:name="_Toc377733957"/>
            <w:bookmarkStart w:id="254" w:name="_Toc377738158"/>
            <w:bookmarkStart w:id="255" w:name="_Toc377738569"/>
            <w:bookmarkStart w:id="256" w:name="_Toc377738726"/>
            <w:bookmarkStart w:id="257" w:name="_Toc377738950"/>
            <w:bookmarkStart w:id="258" w:name="_Toc377739107"/>
            <w:bookmarkStart w:id="259" w:name="_Toc377739179"/>
            <w:bookmarkStart w:id="260" w:name="_Toc378062589"/>
            <w:bookmarkStart w:id="261" w:name="_Toc377732215"/>
            <w:bookmarkStart w:id="262" w:name="_Toc377733544"/>
            <w:bookmarkStart w:id="263" w:name="_Toc377733814"/>
            <w:bookmarkStart w:id="264" w:name="_Toc377733958"/>
            <w:bookmarkStart w:id="265" w:name="_Toc377738159"/>
            <w:bookmarkStart w:id="266" w:name="_Toc377738570"/>
            <w:bookmarkStart w:id="267" w:name="_Toc377738727"/>
            <w:bookmarkStart w:id="268" w:name="_Toc377738951"/>
            <w:bookmarkStart w:id="269" w:name="_Toc377739108"/>
            <w:bookmarkStart w:id="270" w:name="_Toc377739180"/>
            <w:bookmarkStart w:id="271" w:name="_Toc378062590"/>
            <w:bookmarkStart w:id="272" w:name="_Toc377732216"/>
            <w:bookmarkStart w:id="273" w:name="_Toc377733545"/>
            <w:bookmarkStart w:id="274" w:name="_Toc377733815"/>
            <w:bookmarkStart w:id="275" w:name="_Toc377733959"/>
            <w:bookmarkStart w:id="276" w:name="_Toc377738160"/>
            <w:bookmarkStart w:id="277" w:name="_Toc377738571"/>
            <w:bookmarkStart w:id="278" w:name="_Toc377738728"/>
            <w:bookmarkStart w:id="279" w:name="_Toc377738952"/>
            <w:bookmarkStart w:id="280" w:name="_Toc377739109"/>
            <w:bookmarkStart w:id="281" w:name="_Toc377739181"/>
            <w:bookmarkStart w:id="282" w:name="_Toc378062591"/>
            <w:bookmarkStart w:id="283" w:name="_Toc377732217"/>
            <w:bookmarkStart w:id="284" w:name="_Toc377733546"/>
            <w:bookmarkStart w:id="285" w:name="_Toc377733816"/>
            <w:bookmarkStart w:id="286" w:name="_Toc377733960"/>
            <w:bookmarkStart w:id="287" w:name="_Toc377738161"/>
            <w:bookmarkStart w:id="288" w:name="_Toc377738572"/>
            <w:bookmarkStart w:id="289" w:name="_Toc377738729"/>
            <w:bookmarkStart w:id="290" w:name="_Toc377738953"/>
            <w:bookmarkStart w:id="291" w:name="_Toc377739110"/>
            <w:bookmarkStart w:id="292" w:name="_Toc377739182"/>
            <w:bookmarkStart w:id="293" w:name="_Toc378062592"/>
            <w:bookmarkStart w:id="294" w:name="_Toc377732218"/>
            <w:bookmarkStart w:id="295" w:name="_Toc377733547"/>
            <w:bookmarkStart w:id="296" w:name="_Toc377733817"/>
            <w:bookmarkStart w:id="297" w:name="_Toc377733961"/>
            <w:bookmarkStart w:id="298" w:name="_Toc377738162"/>
            <w:bookmarkStart w:id="299" w:name="_Toc377738573"/>
            <w:bookmarkStart w:id="300" w:name="_Toc377738730"/>
            <w:bookmarkStart w:id="301" w:name="_Toc377738954"/>
            <w:bookmarkStart w:id="302" w:name="_Toc377739111"/>
            <w:bookmarkStart w:id="303" w:name="_Toc377739183"/>
            <w:bookmarkStart w:id="304" w:name="_Toc378062593"/>
            <w:bookmarkStart w:id="305" w:name="_Toc377732219"/>
            <w:bookmarkStart w:id="306" w:name="_Toc377733548"/>
            <w:bookmarkStart w:id="307" w:name="_Toc377733818"/>
            <w:bookmarkStart w:id="308" w:name="_Toc377733962"/>
            <w:bookmarkStart w:id="309" w:name="_Toc377738163"/>
            <w:bookmarkStart w:id="310" w:name="_Toc377738574"/>
            <w:bookmarkStart w:id="311" w:name="_Toc377738731"/>
            <w:bookmarkStart w:id="312" w:name="_Toc377738955"/>
            <w:bookmarkStart w:id="313" w:name="_Toc377739112"/>
            <w:bookmarkStart w:id="314" w:name="_Toc377739184"/>
            <w:bookmarkStart w:id="315" w:name="_Toc378062594"/>
            <w:bookmarkStart w:id="316" w:name="_Toc377732220"/>
            <w:bookmarkStart w:id="317" w:name="_Toc377733549"/>
            <w:bookmarkStart w:id="318" w:name="_Toc377733819"/>
            <w:bookmarkStart w:id="319" w:name="_Toc377733963"/>
            <w:bookmarkStart w:id="320" w:name="_Toc377738164"/>
            <w:bookmarkStart w:id="321" w:name="_Toc377738575"/>
            <w:bookmarkStart w:id="322" w:name="_Toc377738732"/>
            <w:bookmarkStart w:id="323" w:name="_Toc377738956"/>
            <w:bookmarkStart w:id="324" w:name="_Toc377739113"/>
            <w:bookmarkStart w:id="325" w:name="_Toc377739185"/>
            <w:bookmarkStart w:id="326" w:name="_Toc378062595"/>
            <w:bookmarkStart w:id="327" w:name="_Toc215651658"/>
            <w:bookmarkStart w:id="328" w:name="_Toc215651659"/>
            <w:bookmarkStart w:id="329" w:name="_Toc422303871"/>
            <w:bookmarkStart w:id="330" w:name="_Toc422303872"/>
            <w:bookmarkStart w:id="331" w:name="_Toc422303896"/>
            <w:bookmarkStart w:id="332" w:name="_Toc422303930"/>
            <w:bookmarkStart w:id="333" w:name="_Toc422303932"/>
            <w:bookmarkStart w:id="334" w:name="_Toc422303933"/>
            <w:bookmarkStart w:id="335" w:name="_Toc422297932"/>
            <w:bookmarkStart w:id="336" w:name="_Toc422302516"/>
            <w:bookmarkStart w:id="337" w:name="_Toc422302856"/>
            <w:bookmarkStart w:id="338" w:name="_Toc422303036"/>
            <w:bookmarkStart w:id="339" w:name="_Toc422303218"/>
            <w:bookmarkStart w:id="340" w:name="_Toc422303375"/>
            <w:bookmarkStart w:id="341" w:name="_Toc422303488"/>
            <w:bookmarkStart w:id="342" w:name="_Toc422297934"/>
            <w:bookmarkStart w:id="343" w:name="_Toc422302518"/>
            <w:bookmarkStart w:id="344" w:name="_Toc422302858"/>
            <w:bookmarkStart w:id="345" w:name="_Toc422303038"/>
            <w:bookmarkStart w:id="346" w:name="_Toc422303220"/>
            <w:bookmarkStart w:id="347" w:name="_Toc422303377"/>
            <w:bookmarkStart w:id="348" w:name="_Toc422303490"/>
            <w:bookmarkStart w:id="349" w:name="_Toc422297937"/>
            <w:bookmarkStart w:id="350" w:name="_Toc422302521"/>
            <w:bookmarkStart w:id="351" w:name="_Toc422302861"/>
            <w:bookmarkStart w:id="352" w:name="_Toc422303041"/>
            <w:bookmarkStart w:id="353" w:name="_Toc422303223"/>
            <w:bookmarkStart w:id="354" w:name="_Toc422303380"/>
            <w:bookmarkStart w:id="355" w:name="_Toc422303493"/>
            <w:bookmarkStart w:id="356" w:name="_Toc489805940"/>
            <w:bookmarkStart w:id="357" w:name="_Toc5764980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5480" w:type="dxa"/>
            <w:tcPrChange w:id="358" w:author="User" w:date="2017-11-24T14:48:00Z">
              <w:tcPr>
                <w:tcW w:w="4375" w:type="dxa"/>
              </w:tcPr>
            </w:tcPrChange>
          </w:tcPr>
          <w:p w14:paraId="15EC8B7F" w14:textId="222A24AB" w:rsidR="001A3B0A" w:rsidRDefault="001A3B0A" w:rsidP="001A3B0A">
            <w:pPr>
              <w:keepNext/>
              <w:spacing w:after="290" w:line="290" w:lineRule="atLeast"/>
            </w:pPr>
            <w:r w:rsidRPr="00246715">
              <w:t>This Code sets out the terms and conditions on which First Gas provides gas transmission services.</w:t>
            </w:r>
          </w:p>
        </w:tc>
        <w:tc>
          <w:tcPr>
            <w:tcW w:w="6804" w:type="dxa"/>
            <w:tcPrChange w:id="359" w:author="User" w:date="2017-11-24T14:48:00Z">
              <w:tcPr>
                <w:tcW w:w="7909" w:type="dxa"/>
                <w:gridSpan w:val="2"/>
              </w:tcPr>
            </w:tcPrChange>
          </w:tcPr>
          <w:p w14:paraId="2EB03EBC" w14:textId="77777777" w:rsidR="001A3B0A" w:rsidRDefault="001A3B0A" w:rsidP="001A3B0A">
            <w:pPr>
              <w:keepNext/>
              <w:spacing w:after="290" w:line="290" w:lineRule="atLeast"/>
            </w:pPr>
          </w:p>
        </w:tc>
      </w:tr>
      <w:tr w:rsidR="001A3B0A" w:rsidRPr="005B3E6F" w14:paraId="433BE435" w14:textId="77777777" w:rsidTr="001E4D1F">
        <w:tc>
          <w:tcPr>
            <w:tcW w:w="950" w:type="dxa"/>
            <w:tcPrChange w:id="360" w:author="User" w:date="2017-11-24T14:48:00Z">
              <w:tcPr>
                <w:tcW w:w="950" w:type="dxa"/>
              </w:tcPr>
            </w:tcPrChange>
          </w:tcPr>
          <w:p w14:paraId="16BC3B22" w14:textId="4BD63BFA" w:rsidR="001A3B0A" w:rsidRPr="005316BD" w:rsidRDefault="001A3B0A" w:rsidP="001A3B0A">
            <w:pPr>
              <w:keepNext/>
              <w:spacing w:after="290" w:line="290" w:lineRule="atLeast"/>
              <w:rPr>
                <w:b/>
              </w:rPr>
            </w:pPr>
            <w:r w:rsidRPr="005316BD">
              <w:rPr>
                <w:b/>
              </w:rPr>
              <w:t>1</w:t>
            </w:r>
          </w:p>
        </w:tc>
        <w:tc>
          <w:tcPr>
            <w:tcW w:w="5480" w:type="dxa"/>
            <w:tcPrChange w:id="361" w:author="User" w:date="2017-11-24T14:48:00Z">
              <w:tcPr>
                <w:tcW w:w="4375" w:type="dxa"/>
              </w:tcPr>
            </w:tcPrChange>
          </w:tcPr>
          <w:p w14:paraId="4E3543D1" w14:textId="74C7BC23" w:rsidR="001A3B0A" w:rsidRPr="005316BD" w:rsidRDefault="001A3B0A" w:rsidP="001A3B0A">
            <w:pPr>
              <w:keepNext/>
              <w:spacing w:after="290" w:line="290" w:lineRule="atLeast"/>
              <w:rPr>
                <w:b/>
              </w:rPr>
            </w:pPr>
            <w:r w:rsidRPr="005316BD">
              <w:rPr>
                <w:b/>
              </w:rPr>
              <w:t>DEFINITIONS AND CONSTRUCTION</w:t>
            </w:r>
          </w:p>
        </w:tc>
        <w:tc>
          <w:tcPr>
            <w:tcW w:w="6804" w:type="dxa"/>
            <w:tcPrChange w:id="362" w:author="User" w:date="2017-11-24T14:48:00Z">
              <w:tcPr>
                <w:tcW w:w="7909" w:type="dxa"/>
                <w:gridSpan w:val="2"/>
              </w:tcPr>
            </w:tcPrChange>
          </w:tcPr>
          <w:p w14:paraId="6C77992A" w14:textId="77777777" w:rsidR="001A3B0A" w:rsidRPr="005B3E6F" w:rsidRDefault="001A3B0A" w:rsidP="001A3B0A">
            <w:pPr>
              <w:keepNext/>
              <w:spacing w:after="290" w:line="290" w:lineRule="atLeast"/>
              <w:rPr>
                <w:b/>
              </w:rPr>
            </w:pPr>
          </w:p>
        </w:tc>
      </w:tr>
      <w:tr w:rsidR="001A3B0A" w14:paraId="1C510D74" w14:textId="77777777" w:rsidTr="001E4D1F">
        <w:tc>
          <w:tcPr>
            <w:tcW w:w="950" w:type="dxa"/>
            <w:tcPrChange w:id="363" w:author="User" w:date="2017-11-24T14:48:00Z">
              <w:tcPr>
                <w:tcW w:w="950" w:type="dxa"/>
              </w:tcPr>
            </w:tcPrChange>
          </w:tcPr>
          <w:p w14:paraId="456F52F0" w14:textId="70BD52ED" w:rsidR="001A3B0A" w:rsidRDefault="001A3B0A" w:rsidP="001A3B0A">
            <w:pPr>
              <w:keepNext/>
              <w:spacing w:after="290" w:line="290" w:lineRule="atLeast"/>
            </w:pPr>
          </w:p>
        </w:tc>
        <w:tc>
          <w:tcPr>
            <w:tcW w:w="5480" w:type="dxa"/>
            <w:tcPrChange w:id="364" w:author="User" w:date="2017-11-24T14:48:00Z">
              <w:tcPr>
                <w:tcW w:w="4375" w:type="dxa"/>
              </w:tcPr>
            </w:tcPrChange>
          </w:tcPr>
          <w:p w14:paraId="5ACD9E66" w14:textId="31DD36EB" w:rsidR="001A3B0A" w:rsidRPr="005316BD" w:rsidRDefault="001A3B0A" w:rsidP="001A3B0A">
            <w:pPr>
              <w:keepNext/>
              <w:spacing w:after="290" w:line="290" w:lineRule="atLeast"/>
              <w:rPr>
                <w:b/>
              </w:rPr>
            </w:pPr>
            <w:r w:rsidRPr="005316BD">
              <w:rPr>
                <w:b/>
              </w:rPr>
              <w:t>Defined Terms</w:t>
            </w:r>
          </w:p>
        </w:tc>
        <w:tc>
          <w:tcPr>
            <w:tcW w:w="6804" w:type="dxa"/>
            <w:tcPrChange w:id="365" w:author="User" w:date="2017-11-24T14:48:00Z">
              <w:tcPr>
                <w:tcW w:w="7909" w:type="dxa"/>
                <w:gridSpan w:val="2"/>
              </w:tcPr>
            </w:tcPrChange>
          </w:tcPr>
          <w:p w14:paraId="1D428766" w14:textId="77777777" w:rsidR="001A3B0A" w:rsidRDefault="001A3B0A" w:rsidP="001A3B0A">
            <w:pPr>
              <w:keepNext/>
              <w:spacing w:after="290" w:line="290" w:lineRule="atLeast"/>
            </w:pPr>
          </w:p>
        </w:tc>
      </w:tr>
      <w:tr w:rsidR="001A3B0A" w14:paraId="5925A2E1" w14:textId="77777777" w:rsidTr="001E4D1F">
        <w:tc>
          <w:tcPr>
            <w:tcW w:w="950" w:type="dxa"/>
            <w:tcPrChange w:id="366" w:author="User" w:date="2017-11-24T14:48:00Z">
              <w:tcPr>
                <w:tcW w:w="950" w:type="dxa"/>
              </w:tcPr>
            </w:tcPrChange>
          </w:tcPr>
          <w:p w14:paraId="6C7DD3DC" w14:textId="0C535CC8" w:rsidR="001A3B0A" w:rsidRDefault="001A3B0A" w:rsidP="001A3B0A">
            <w:pPr>
              <w:keepNext/>
              <w:spacing w:after="290" w:line="290" w:lineRule="atLeast"/>
            </w:pPr>
            <w:r w:rsidRPr="00246715">
              <w:t>1.1</w:t>
            </w:r>
          </w:p>
        </w:tc>
        <w:tc>
          <w:tcPr>
            <w:tcW w:w="5480" w:type="dxa"/>
            <w:tcPrChange w:id="367" w:author="User" w:date="2017-11-24T14:48:00Z">
              <w:tcPr>
                <w:tcW w:w="4375" w:type="dxa"/>
              </w:tcPr>
            </w:tcPrChange>
          </w:tcPr>
          <w:p w14:paraId="32358C05" w14:textId="751B283D" w:rsidR="001A3B0A" w:rsidRDefault="001A3B0A" w:rsidP="001A3B0A">
            <w:pPr>
              <w:keepNext/>
              <w:spacing w:after="290" w:line="290" w:lineRule="atLeast"/>
            </w:pPr>
            <w:r w:rsidRPr="00246715">
              <w:t>In this Code:</w:t>
            </w:r>
          </w:p>
        </w:tc>
        <w:tc>
          <w:tcPr>
            <w:tcW w:w="6804" w:type="dxa"/>
            <w:tcPrChange w:id="368" w:author="User" w:date="2017-11-24T14:48:00Z">
              <w:tcPr>
                <w:tcW w:w="7909" w:type="dxa"/>
                <w:gridSpan w:val="2"/>
              </w:tcPr>
            </w:tcPrChange>
          </w:tcPr>
          <w:p w14:paraId="4B496146" w14:textId="77777777" w:rsidR="001A3B0A" w:rsidRDefault="001A3B0A" w:rsidP="001A3B0A">
            <w:pPr>
              <w:keepNext/>
              <w:spacing w:after="290" w:line="290" w:lineRule="atLeast"/>
            </w:pPr>
          </w:p>
        </w:tc>
      </w:tr>
      <w:tr w:rsidR="001A3B0A" w14:paraId="364E2AFC" w14:textId="77777777" w:rsidTr="001E4D1F">
        <w:tc>
          <w:tcPr>
            <w:tcW w:w="950" w:type="dxa"/>
            <w:tcPrChange w:id="369" w:author="User" w:date="2017-11-24T14:48:00Z">
              <w:tcPr>
                <w:tcW w:w="950" w:type="dxa"/>
              </w:tcPr>
            </w:tcPrChange>
          </w:tcPr>
          <w:p w14:paraId="13E67386" w14:textId="61FDBA8F" w:rsidR="001A3B0A" w:rsidRDefault="001A3B0A" w:rsidP="001A3B0A">
            <w:pPr>
              <w:keepNext/>
              <w:spacing w:after="290" w:line="290" w:lineRule="atLeast"/>
            </w:pPr>
          </w:p>
        </w:tc>
        <w:tc>
          <w:tcPr>
            <w:tcW w:w="5480" w:type="dxa"/>
            <w:tcPrChange w:id="370" w:author="User" w:date="2017-11-24T14:48:00Z">
              <w:tcPr>
                <w:tcW w:w="4375" w:type="dxa"/>
              </w:tcPr>
            </w:tcPrChange>
          </w:tcPr>
          <w:p w14:paraId="0AEA90BC" w14:textId="614D6049" w:rsidR="001A3B0A" w:rsidRDefault="001A3B0A" w:rsidP="001A3B0A">
            <w:pPr>
              <w:keepNext/>
              <w:spacing w:after="290" w:line="290" w:lineRule="atLeast"/>
            </w:pPr>
            <w:r w:rsidRPr="00246715">
              <w:t xml:space="preserve">Acceptable Line Pack Limits means the upper and lower operating limits for Line Pack determined by First Gas and published on OATIS; </w:t>
            </w:r>
          </w:p>
        </w:tc>
        <w:tc>
          <w:tcPr>
            <w:tcW w:w="6804" w:type="dxa"/>
            <w:tcPrChange w:id="371" w:author="User" w:date="2017-11-24T14:48:00Z">
              <w:tcPr>
                <w:tcW w:w="7909" w:type="dxa"/>
                <w:gridSpan w:val="2"/>
              </w:tcPr>
            </w:tcPrChange>
          </w:tcPr>
          <w:p w14:paraId="63BF207C" w14:textId="77777777" w:rsidR="001A3B0A" w:rsidRDefault="001A3B0A" w:rsidP="001A3B0A">
            <w:pPr>
              <w:keepNext/>
              <w:spacing w:after="290" w:line="290" w:lineRule="atLeast"/>
            </w:pPr>
          </w:p>
        </w:tc>
      </w:tr>
      <w:tr w:rsidR="001A3B0A" w14:paraId="29874666" w14:textId="77777777" w:rsidTr="001E4D1F">
        <w:tc>
          <w:tcPr>
            <w:tcW w:w="950" w:type="dxa"/>
            <w:tcPrChange w:id="372" w:author="User" w:date="2017-11-24T14:48:00Z">
              <w:tcPr>
                <w:tcW w:w="950" w:type="dxa"/>
              </w:tcPr>
            </w:tcPrChange>
          </w:tcPr>
          <w:p w14:paraId="6FD3DBA3" w14:textId="5DEADC56" w:rsidR="001A3B0A" w:rsidRDefault="001A3B0A" w:rsidP="001A3B0A">
            <w:pPr>
              <w:keepNext/>
              <w:spacing w:after="290" w:line="290" w:lineRule="atLeast"/>
            </w:pPr>
          </w:p>
        </w:tc>
        <w:tc>
          <w:tcPr>
            <w:tcW w:w="5480" w:type="dxa"/>
            <w:tcPrChange w:id="373" w:author="User" w:date="2017-11-24T14:48:00Z">
              <w:tcPr>
                <w:tcW w:w="4375" w:type="dxa"/>
              </w:tcPr>
            </w:tcPrChange>
          </w:tcPr>
          <w:p w14:paraId="2D9DF11B" w14:textId="7073B179"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6804" w:type="dxa"/>
            <w:tcPrChange w:id="374" w:author="User" w:date="2017-11-24T14:48:00Z">
              <w:tcPr>
                <w:tcW w:w="7909" w:type="dxa"/>
                <w:gridSpan w:val="2"/>
              </w:tcPr>
            </w:tcPrChange>
          </w:tcPr>
          <w:p w14:paraId="1F375A13" w14:textId="77777777" w:rsidR="001A3B0A" w:rsidRDefault="001A3B0A" w:rsidP="001A3B0A">
            <w:pPr>
              <w:keepNext/>
              <w:spacing w:after="290" w:line="290" w:lineRule="atLeast"/>
            </w:pPr>
          </w:p>
        </w:tc>
      </w:tr>
      <w:tr w:rsidR="001A3B0A" w14:paraId="4BB1475F" w14:textId="77777777" w:rsidTr="001E4D1F">
        <w:tc>
          <w:tcPr>
            <w:tcW w:w="950" w:type="dxa"/>
            <w:tcPrChange w:id="375" w:author="User" w:date="2017-11-24T14:48:00Z">
              <w:tcPr>
                <w:tcW w:w="950" w:type="dxa"/>
              </w:tcPr>
            </w:tcPrChange>
          </w:tcPr>
          <w:p w14:paraId="45A47312" w14:textId="1613A7A9" w:rsidR="001A3B0A" w:rsidRDefault="001A3B0A" w:rsidP="001A3B0A">
            <w:pPr>
              <w:keepNext/>
              <w:spacing w:after="290" w:line="290" w:lineRule="atLeast"/>
            </w:pPr>
          </w:p>
        </w:tc>
        <w:tc>
          <w:tcPr>
            <w:tcW w:w="5480" w:type="dxa"/>
            <w:tcPrChange w:id="376" w:author="User" w:date="2017-11-24T14:48:00Z">
              <w:tcPr>
                <w:tcW w:w="4375" w:type="dxa"/>
              </w:tcPr>
            </w:tcPrChange>
          </w:tcPr>
          <w:p w14:paraId="50DF6656" w14:textId="216C70CF" w:rsidR="001A3B0A" w:rsidRDefault="001A3B0A" w:rsidP="001A3B0A">
            <w:pPr>
              <w:keepNext/>
              <w:spacing w:after="290" w:line="290" w:lineRule="atLeast"/>
            </w:pPr>
            <w:r w:rsidRPr="00246715">
              <w:t>Agreed Hourly Profile means an agreed schedule of Hourly quantities of Gas that may be taken from the Transmission System, for one or more Days;</w:t>
            </w:r>
          </w:p>
        </w:tc>
        <w:tc>
          <w:tcPr>
            <w:tcW w:w="6804" w:type="dxa"/>
            <w:tcPrChange w:id="377" w:author="User" w:date="2017-11-24T14:48:00Z">
              <w:tcPr>
                <w:tcW w:w="7909" w:type="dxa"/>
                <w:gridSpan w:val="2"/>
              </w:tcPr>
            </w:tcPrChange>
          </w:tcPr>
          <w:p w14:paraId="2565C131" w14:textId="77777777" w:rsidR="001A3B0A" w:rsidRDefault="001A3B0A" w:rsidP="001A3B0A">
            <w:pPr>
              <w:keepNext/>
              <w:spacing w:after="290" w:line="290" w:lineRule="atLeast"/>
            </w:pPr>
          </w:p>
        </w:tc>
      </w:tr>
      <w:tr w:rsidR="001A3B0A" w14:paraId="4647E3CC" w14:textId="77777777" w:rsidTr="001E4D1F">
        <w:tc>
          <w:tcPr>
            <w:tcW w:w="950" w:type="dxa"/>
            <w:tcPrChange w:id="378" w:author="User" w:date="2017-11-24T14:48:00Z">
              <w:tcPr>
                <w:tcW w:w="950" w:type="dxa"/>
              </w:tcPr>
            </w:tcPrChange>
          </w:tcPr>
          <w:p w14:paraId="6B0BE7CB" w14:textId="0B13BEC3" w:rsidR="001A3B0A" w:rsidRDefault="001A3B0A" w:rsidP="001A3B0A">
            <w:pPr>
              <w:keepNext/>
              <w:spacing w:after="290" w:line="290" w:lineRule="atLeast"/>
            </w:pPr>
          </w:p>
        </w:tc>
        <w:tc>
          <w:tcPr>
            <w:tcW w:w="5480" w:type="dxa"/>
            <w:tcPrChange w:id="379" w:author="User" w:date="2017-11-24T14:48:00Z">
              <w:tcPr>
                <w:tcW w:w="4375" w:type="dxa"/>
              </w:tcPr>
            </w:tcPrChange>
          </w:tcPr>
          <w:p w14:paraId="42C8403F" w14:textId="583086CC" w:rsidR="001A3B0A" w:rsidRDefault="001A3B0A" w:rsidP="001A3B0A">
            <w:pPr>
              <w:keepNext/>
              <w:spacing w:after="290" w:line="290" w:lineRule="atLeast"/>
            </w:pPr>
            <w:r w:rsidRPr="00246715">
              <w:t>Allocation Agent means the person appointed to undertake that role under the DRR or an Allocation Agreement;</w:t>
            </w:r>
          </w:p>
        </w:tc>
        <w:tc>
          <w:tcPr>
            <w:tcW w:w="6804" w:type="dxa"/>
            <w:tcPrChange w:id="380" w:author="User" w:date="2017-11-24T14:48:00Z">
              <w:tcPr>
                <w:tcW w:w="7909" w:type="dxa"/>
                <w:gridSpan w:val="2"/>
              </w:tcPr>
            </w:tcPrChange>
          </w:tcPr>
          <w:p w14:paraId="17558123" w14:textId="77777777" w:rsidR="001A3B0A" w:rsidRDefault="001A3B0A" w:rsidP="001A3B0A">
            <w:pPr>
              <w:keepNext/>
              <w:spacing w:after="290" w:line="290" w:lineRule="atLeast"/>
            </w:pPr>
          </w:p>
        </w:tc>
      </w:tr>
      <w:tr w:rsidR="001A3B0A" w14:paraId="1AB8872E" w14:textId="77777777" w:rsidTr="001E4D1F">
        <w:tc>
          <w:tcPr>
            <w:tcW w:w="950" w:type="dxa"/>
            <w:tcPrChange w:id="381" w:author="User" w:date="2017-11-24T14:48:00Z">
              <w:tcPr>
                <w:tcW w:w="950" w:type="dxa"/>
              </w:tcPr>
            </w:tcPrChange>
          </w:tcPr>
          <w:p w14:paraId="4EFAD8E8" w14:textId="0F89F371" w:rsidR="001A3B0A" w:rsidRDefault="001A3B0A" w:rsidP="001A3B0A">
            <w:pPr>
              <w:keepNext/>
              <w:spacing w:after="290" w:line="290" w:lineRule="atLeast"/>
            </w:pPr>
          </w:p>
        </w:tc>
        <w:tc>
          <w:tcPr>
            <w:tcW w:w="5480" w:type="dxa"/>
            <w:tcPrChange w:id="382" w:author="User" w:date="2017-11-24T14:48:00Z">
              <w:tcPr>
                <w:tcW w:w="4375" w:type="dxa"/>
              </w:tcPr>
            </w:tcPrChange>
          </w:tcPr>
          <w:p w14:paraId="08602748" w14:textId="58B01288" w:rsidR="001A3B0A" w:rsidRDefault="001A3B0A" w:rsidP="001A3B0A">
            <w:pPr>
              <w:keepNext/>
              <w:spacing w:after="290" w:line="290" w:lineRule="atLeast"/>
            </w:pPr>
            <w:r w:rsidRPr="00246715">
              <w:t xml:space="preserve">Allocation Agreement means, for any Delivery Point used by more than one Shipper at which neither the DRR nor an OBA applies, an agreement which sets out the methodology to be used by the Allocation Agent to apportion the metered quantity of Gas amongst all Shippers using that Delivery Point to determine their </w:t>
            </w:r>
            <w:r w:rsidRPr="00246715">
              <w:lastRenderedPageBreak/>
              <w:t>respective Delivery Quantities;</w:t>
            </w:r>
          </w:p>
        </w:tc>
        <w:tc>
          <w:tcPr>
            <w:tcW w:w="6804" w:type="dxa"/>
            <w:tcPrChange w:id="383" w:author="User" w:date="2017-11-24T14:48:00Z">
              <w:tcPr>
                <w:tcW w:w="7909" w:type="dxa"/>
                <w:gridSpan w:val="2"/>
              </w:tcPr>
            </w:tcPrChange>
          </w:tcPr>
          <w:p w14:paraId="6BCFB751" w14:textId="77777777" w:rsidR="001A3B0A" w:rsidRDefault="001A3B0A" w:rsidP="001A3B0A">
            <w:pPr>
              <w:keepNext/>
              <w:spacing w:after="290" w:line="290" w:lineRule="atLeast"/>
            </w:pPr>
          </w:p>
        </w:tc>
      </w:tr>
      <w:tr w:rsidR="001A3B0A" w14:paraId="6171E50C" w14:textId="77777777" w:rsidTr="001E4D1F">
        <w:tc>
          <w:tcPr>
            <w:tcW w:w="950" w:type="dxa"/>
            <w:tcPrChange w:id="384" w:author="User" w:date="2017-11-24T14:48:00Z">
              <w:tcPr>
                <w:tcW w:w="950" w:type="dxa"/>
              </w:tcPr>
            </w:tcPrChange>
          </w:tcPr>
          <w:p w14:paraId="3426A0CA" w14:textId="3A4CFD29" w:rsidR="001A3B0A" w:rsidRDefault="001A3B0A" w:rsidP="001A3B0A">
            <w:pPr>
              <w:keepNext/>
              <w:spacing w:after="290" w:line="290" w:lineRule="atLeast"/>
            </w:pPr>
          </w:p>
        </w:tc>
        <w:tc>
          <w:tcPr>
            <w:tcW w:w="5480" w:type="dxa"/>
            <w:tcPrChange w:id="385" w:author="User" w:date="2017-11-24T14:48:00Z">
              <w:tcPr>
                <w:tcW w:w="4375" w:type="dxa"/>
              </w:tcPr>
            </w:tcPrChange>
          </w:tcPr>
          <w:p w14:paraId="48F33E3F" w14:textId="75C3BDC0" w:rsidR="001A3B0A" w:rsidRDefault="001A3B0A" w:rsidP="001A3B0A">
            <w:pPr>
              <w:keepNext/>
              <w:spacing w:after="290" w:line="290" w:lineRule="atLeast"/>
            </w:pPr>
            <w:r w:rsidRPr="00246715">
              <w:t>Allocation Result means:</w:t>
            </w:r>
          </w:p>
        </w:tc>
        <w:tc>
          <w:tcPr>
            <w:tcW w:w="6804" w:type="dxa"/>
            <w:tcPrChange w:id="386" w:author="User" w:date="2017-11-24T14:48:00Z">
              <w:tcPr>
                <w:tcW w:w="7909" w:type="dxa"/>
                <w:gridSpan w:val="2"/>
              </w:tcPr>
            </w:tcPrChange>
          </w:tcPr>
          <w:p w14:paraId="36A7E110" w14:textId="77777777" w:rsidR="001A3B0A" w:rsidRDefault="001A3B0A" w:rsidP="001A3B0A">
            <w:pPr>
              <w:keepNext/>
              <w:spacing w:after="290" w:line="290" w:lineRule="atLeast"/>
            </w:pPr>
          </w:p>
        </w:tc>
      </w:tr>
      <w:tr w:rsidR="001A3B0A" w14:paraId="7381C2CD" w14:textId="77777777" w:rsidTr="001E4D1F">
        <w:tc>
          <w:tcPr>
            <w:tcW w:w="950" w:type="dxa"/>
            <w:tcPrChange w:id="387" w:author="User" w:date="2017-11-24T14:48:00Z">
              <w:tcPr>
                <w:tcW w:w="950" w:type="dxa"/>
              </w:tcPr>
            </w:tcPrChange>
          </w:tcPr>
          <w:p w14:paraId="696CED13" w14:textId="272C2392" w:rsidR="001A3B0A" w:rsidRDefault="001A3B0A" w:rsidP="001A3B0A">
            <w:pPr>
              <w:keepNext/>
              <w:spacing w:after="290" w:line="290" w:lineRule="atLeast"/>
            </w:pPr>
            <w:r w:rsidRPr="00246715">
              <w:t>(a)</w:t>
            </w:r>
          </w:p>
        </w:tc>
        <w:tc>
          <w:tcPr>
            <w:tcW w:w="5480" w:type="dxa"/>
            <w:tcPrChange w:id="388" w:author="User" w:date="2017-11-24T14:48:00Z">
              <w:tcPr>
                <w:tcW w:w="4375" w:type="dxa"/>
              </w:tcPr>
            </w:tcPrChange>
          </w:tcPr>
          <w:p w14:paraId="12CFEB70" w14:textId="635D607E"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6804" w:type="dxa"/>
            <w:tcPrChange w:id="389" w:author="User" w:date="2017-11-24T14:48:00Z">
              <w:tcPr>
                <w:tcW w:w="7909" w:type="dxa"/>
                <w:gridSpan w:val="2"/>
              </w:tcPr>
            </w:tcPrChange>
          </w:tcPr>
          <w:p w14:paraId="4D87F2FD" w14:textId="77777777" w:rsidR="001A3B0A" w:rsidRDefault="001A3B0A" w:rsidP="001A3B0A">
            <w:pPr>
              <w:keepNext/>
              <w:spacing w:after="290" w:line="290" w:lineRule="atLeast"/>
            </w:pPr>
          </w:p>
        </w:tc>
      </w:tr>
      <w:tr w:rsidR="001A3B0A" w14:paraId="66EE3906" w14:textId="77777777" w:rsidTr="001E4D1F">
        <w:tc>
          <w:tcPr>
            <w:tcW w:w="950" w:type="dxa"/>
            <w:tcPrChange w:id="390" w:author="User" w:date="2017-11-24T14:48:00Z">
              <w:tcPr>
                <w:tcW w:w="950" w:type="dxa"/>
              </w:tcPr>
            </w:tcPrChange>
          </w:tcPr>
          <w:p w14:paraId="541B2C15" w14:textId="104BB46B" w:rsidR="001A3B0A" w:rsidRDefault="001A3B0A" w:rsidP="001A3B0A">
            <w:pPr>
              <w:keepNext/>
              <w:spacing w:after="290" w:line="290" w:lineRule="atLeast"/>
            </w:pPr>
            <w:r w:rsidRPr="00246715">
              <w:t>(b)</w:t>
            </w:r>
          </w:p>
        </w:tc>
        <w:tc>
          <w:tcPr>
            <w:tcW w:w="5480" w:type="dxa"/>
            <w:tcPrChange w:id="391" w:author="User" w:date="2017-11-24T14:48:00Z">
              <w:tcPr>
                <w:tcW w:w="4375" w:type="dxa"/>
              </w:tcPr>
            </w:tcPrChange>
          </w:tcPr>
          <w:p w14:paraId="3176F3FA" w14:textId="43551CE6"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6804" w:type="dxa"/>
            <w:tcPrChange w:id="392" w:author="User" w:date="2017-11-24T14:48:00Z">
              <w:tcPr>
                <w:tcW w:w="7909" w:type="dxa"/>
                <w:gridSpan w:val="2"/>
              </w:tcPr>
            </w:tcPrChange>
          </w:tcPr>
          <w:p w14:paraId="3B7A8933" w14:textId="77777777" w:rsidR="001A3B0A" w:rsidRDefault="001A3B0A" w:rsidP="001A3B0A">
            <w:pPr>
              <w:keepNext/>
              <w:spacing w:after="290" w:line="290" w:lineRule="atLeast"/>
            </w:pPr>
          </w:p>
        </w:tc>
      </w:tr>
      <w:tr w:rsidR="001A3B0A" w14:paraId="5E000784" w14:textId="77777777" w:rsidTr="001E4D1F">
        <w:tc>
          <w:tcPr>
            <w:tcW w:w="950" w:type="dxa"/>
            <w:tcPrChange w:id="393" w:author="User" w:date="2017-11-24T14:48:00Z">
              <w:tcPr>
                <w:tcW w:w="950" w:type="dxa"/>
              </w:tcPr>
            </w:tcPrChange>
          </w:tcPr>
          <w:p w14:paraId="5C0E90AA" w14:textId="64AAD1AB" w:rsidR="001A3B0A" w:rsidRDefault="001A3B0A" w:rsidP="001A3B0A">
            <w:pPr>
              <w:keepNext/>
              <w:spacing w:after="290" w:line="290" w:lineRule="atLeast"/>
            </w:pPr>
          </w:p>
        </w:tc>
        <w:tc>
          <w:tcPr>
            <w:tcW w:w="5480" w:type="dxa"/>
            <w:tcPrChange w:id="394" w:author="User" w:date="2017-11-24T14:48:00Z">
              <w:tcPr>
                <w:tcW w:w="4375" w:type="dxa"/>
              </w:tcPr>
            </w:tcPrChange>
          </w:tcPr>
          <w:p w14:paraId="35D0C2C5" w14:textId="28A9DF08" w:rsidR="001A3B0A" w:rsidRDefault="001A3B0A" w:rsidP="001A3B0A">
            <w:pPr>
              <w:keepNext/>
              <w:spacing w:after="290" w:line="290" w:lineRule="atLeast"/>
            </w:pPr>
            <w:r w:rsidRPr="00246715">
              <w:t>Approved NQ means, in respect of a Delivery Zone or Individual Delivery Point, the amount of a Shipper’s NQ approved by First Gas in the most recent nominations cycle;</w:t>
            </w:r>
          </w:p>
        </w:tc>
        <w:tc>
          <w:tcPr>
            <w:tcW w:w="6804" w:type="dxa"/>
            <w:tcPrChange w:id="395" w:author="User" w:date="2017-11-24T14:48:00Z">
              <w:tcPr>
                <w:tcW w:w="7909" w:type="dxa"/>
                <w:gridSpan w:val="2"/>
              </w:tcPr>
            </w:tcPrChange>
          </w:tcPr>
          <w:p w14:paraId="24CCC075" w14:textId="77777777" w:rsidR="001A3B0A" w:rsidRDefault="001A3B0A" w:rsidP="001A3B0A">
            <w:pPr>
              <w:keepNext/>
              <w:spacing w:after="290" w:line="290" w:lineRule="atLeast"/>
            </w:pPr>
          </w:p>
        </w:tc>
      </w:tr>
      <w:tr w:rsidR="001A3B0A" w14:paraId="5E549271" w14:textId="77777777" w:rsidTr="001E4D1F">
        <w:tc>
          <w:tcPr>
            <w:tcW w:w="950" w:type="dxa"/>
            <w:tcPrChange w:id="396" w:author="User" w:date="2017-11-24T14:48:00Z">
              <w:tcPr>
                <w:tcW w:w="950" w:type="dxa"/>
              </w:tcPr>
            </w:tcPrChange>
          </w:tcPr>
          <w:p w14:paraId="422D49F0" w14:textId="083A85C2" w:rsidR="001A3B0A" w:rsidRDefault="001A3B0A" w:rsidP="001A3B0A">
            <w:pPr>
              <w:keepNext/>
              <w:spacing w:after="290" w:line="290" w:lineRule="atLeast"/>
            </w:pPr>
          </w:p>
        </w:tc>
        <w:tc>
          <w:tcPr>
            <w:tcW w:w="5480" w:type="dxa"/>
            <w:tcPrChange w:id="397" w:author="User" w:date="2017-11-24T14:48:00Z">
              <w:tcPr>
                <w:tcW w:w="4375" w:type="dxa"/>
              </w:tcPr>
            </w:tcPrChange>
          </w:tcPr>
          <w:p w14:paraId="5E7A671C" w14:textId="17DE045C"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6804" w:type="dxa"/>
            <w:tcPrChange w:id="398" w:author="User" w:date="2017-11-24T14:48:00Z">
              <w:tcPr>
                <w:tcW w:w="7909" w:type="dxa"/>
                <w:gridSpan w:val="2"/>
              </w:tcPr>
            </w:tcPrChange>
          </w:tcPr>
          <w:p w14:paraId="18D27EBB" w14:textId="77777777" w:rsidR="001A3B0A" w:rsidRDefault="001A3B0A" w:rsidP="001A3B0A">
            <w:pPr>
              <w:keepNext/>
              <w:spacing w:after="290" w:line="290" w:lineRule="atLeast"/>
            </w:pPr>
          </w:p>
        </w:tc>
      </w:tr>
      <w:tr w:rsidR="001A3B0A" w14:paraId="2FCC2204" w14:textId="77777777" w:rsidTr="001E4D1F">
        <w:tc>
          <w:tcPr>
            <w:tcW w:w="950" w:type="dxa"/>
            <w:tcPrChange w:id="399" w:author="User" w:date="2017-11-24T14:48:00Z">
              <w:tcPr>
                <w:tcW w:w="950" w:type="dxa"/>
              </w:tcPr>
            </w:tcPrChange>
          </w:tcPr>
          <w:p w14:paraId="6D82CFF7" w14:textId="482A27E3" w:rsidR="001A3B0A" w:rsidRDefault="001A3B0A" w:rsidP="001A3B0A">
            <w:pPr>
              <w:keepNext/>
              <w:spacing w:after="290" w:line="290" w:lineRule="atLeast"/>
            </w:pPr>
          </w:p>
        </w:tc>
        <w:tc>
          <w:tcPr>
            <w:tcW w:w="5480" w:type="dxa"/>
            <w:tcPrChange w:id="400" w:author="User" w:date="2017-11-24T14:48:00Z">
              <w:tcPr>
                <w:tcW w:w="4375" w:type="dxa"/>
              </w:tcPr>
            </w:tcPrChange>
          </w:tcPr>
          <w:p w14:paraId="4E712B8B" w14:textId="3B59F7B7" w:rsidR="001A3B0A" w:rsidRDefault="001A3B0A" w:rsidP="001A3B0A">
            <w:pPr>
              <w:keepNext/>
              <w:spacing w:after="290" w:line="290" w:lineRule="atLeast"/>
            </w:pPr>
            <w:r w:rsidRPr="00246715">
              <w:t>Balancing Gas means any Gas bought or sold by First Gas to maintain Line Pack within the Acceptable Line Pack Limits or return it to within those limits;</w:t>
            </w:r>
          </w:p>
        </w:tc>
        <w:tc>
          <w:tcPr>
            <w:tcW w:w="6804" w:type="dxa"/>
            <w:tcPrChange w:id="401" w:author="User" w:date="2017-11-24T14:48:00Z">
              <w:tcPr>
                <w:tcW w:w="7909" w:type="dxa"/>
                <w:gridSpan w:val="2"/>
              </w:tcPr>
            </w:tcPrChange>
          </w:tcPr>
          <w:p w14:paraId="66A0543A" w14:textId="77777777" w:rsidR="001A3B0A" w:rsidRDefault="001A3B0A" w:rsidP="001A3B0A">
            <w:pPr>
              <w:keepNext/>
              <w:spacing w:after="290" w:line="290" w:lineRule="atLeast"/>
            </w:pPr>
          </w:p>
        </w:tc>
      </w:tr>
      <w:tr w:rsidR="001A3B0A" w14:paraId="03C2C105" w14:textId="77777777" w:rsidTr="001E4D1F">
        <w:tc>
          <w:tcPr>
            <w:tcW w:w="950" w:type="dxa"/>
            <w:tcPrChange w:id="402" w:author="User" w:date="2017-11-24T14:48:00Z">
              <w:tcPr>
                <w:tcW w:w="950" w:type="dxa"/>
              </w:tcPr>
            </w:tcPrChange>
          </w:tcPr>
          <w:p w14:paraId="4541D157" w14:textId="14490316" w:rsidR="001A3B0A" w:rsidRDefault="001A3B0A" w:rsidP="001A3B0A">
            <w:pPr>
              <w:keepNext/>
              <w:spacing w:after="290" w:line="290" w:lineRule="atLeast"/>
            </w:pPr>
          </w:p>
        </w:tc>
        <w:tc>
          <w:tcPr>
            <w:tcW w:w="5480" w:type="dxa"/>
            <w:tcPrChange w:id="403" w:author="User" w:date="2017-11-24T14:48:00Z">
              <w:tcPr>
                <w:tcW w:w="4375" w:type="dxa"/>
              </w:tcPr>
            </w:tcPrChange>
          </w:tcPr>
          <w:p w14:paraId="0908C0F0" w14:textId="05810D76" w:rsidR="001A3B0A" w:rsidRDefault="001A3B0A" w:rsidP="001A3B0A">
            <w:pPr>
              <w:keepNext/>
              <w:spacing w:after="290" w:line="290" w:lineRule="atLeast"/>
            </w:pPr>
            <w:r w:rsidRPr="00246715">
              <w:t>Balancing Gas Charge has the meaning set out in section 8.8(a);</w:t>
            </w:r>
          </w:p>
        </w:tc>
        <w:tc>
          <w:tcPr>
            <w:tcW w:w="6804" w:type="dxa"/>
            <w:tcPrChange w:id="404" w:author="User" w:date="2017-11-24T14:48:00Z">
              <w:tcPr>
                <w:tcW w:w="7909" w:type="dxa"/>
                <w:gridSpan w:val="2"/>
              </w:tcPr>
            </w:tcPrChange>
          </w:tcPr>
          <w:p w14:paraId="2FDE71DC" w14:textId="77777777" w:rsidR="001A3B0A" w:rsidRDefault="001A3B0A" w:rsidP="001A3B0A">
            <w:pPr>
              <w:keepNext/>
              <w:spacing w:after="290" w:line="290" w:lineRule="atLeast"/>
            </w:pPr>
          </w:p>
        </w:tc>
      </w:tr>
      <w:tr w:rsidR="001A3B0A" w14:paraId="547EA368" w14:textId="77777777" w:rsidTr="001E4D1F">
        <w:tc>
          <w:tcPr>
            <w:tcW w:w="950" w:type="dxa"/>
            <w:tcPrChange w:id="405" w:author="User" w:date="2017-11-24T14:48:00Z">
              <w:tcPr>
                <w:tcW w:w="950" w:type="dxa"/>
              </w:tcPr>
            </w:tcPrChange>
          </w:tcPr>
          <w:p w14:paraId="617383DA" w14:textId="500831BE" w:rsidR="001A3B0A" w:rsidRDefault="001A3B0A" w:rsidP="001A3B0A">
            <w:pPr>
              <w:keepNext/>
              <w:spacing w:after="290" w:line="290" w:lineRule="atLeast"/>
            </w:pPr>
          </w:p>
        </w:tc>
        <w:tc>
          <w:tcPr>
            <w:tcW w:w="5480" w:type="dxa"/>
            <w:tcPrChange w:id="406" w:author="User" w:date="2017-11-24T14:48:00Z">
              <w:tcPr>
                <w:tcW w:w="4375" w:type="dxa"/>
              </w:tcPr>
            </w:tcPrChange>
          </w:tcPr>
          <w:p w14:paraId="27963463" w14:textId="42EE2383" w:rsidR="001A3B0A" w:rsidRDefault="001A3B0A" w:rsidP="001A3B0A">
            <w:pPr>
              <w:keepNext/>
              <w:spacing w:after="290" w:line="290" w:lineRule="atLeast"/>
            </w:pPr>
            <w:r w:rsidRPr="00246715">
              <w:t>Balancing Gas Credit has the meaning set out in section 8.9(a);</w:t>
            </w:r>
          </w:p>
        </w:tc>
        <w:tc>
          <w:tcPr>
            <w:tcW w:w="6804" w:type="dxa"/>
            <w:tcPrChange w:id="407" w:author="User" w:date="2017-11-24T14:48:00Z">
              <w:tcPr>
                <w:tcW w:w="7909" w:type="dxa"/>
                <w:gridSpan w:val="2"/>
              </w:tcPr>
            </w:tcPrChange>
          </w:tcPr>
          <w:p w14:paraId="48648CE9" w14:textId="77777777" w:rsidR="001A3B0A" w:rsidRDefault="001A3B0A" w:rsidP="001A3B0A">
            <w:pPr>
              <w:keepNext/>
              <w:spacing w:after="290" w:line="290" w:lineRule="atLeast"/>
            </w:pPr>
          </w:p>
        </w:tc>
      </w:tr>
      <w:tr w:rsidR="001A3B0A" w14:paraId="7E480752" w14:textId="77777777" w:rsidTr="001E4D1F">
        <w:tc>
          <w:tcPr>
            <w:tcW w:w="950" w:type="dxa"/>
            <w:tcPrChange w:id="408" w:author="User" w:date="2017-11-24T14:48:00Z">
              <w:tcPr>
                <w:tcW w:w="950" w:type="dxa"/>
              </w:tcPr>
            </w:tcPrChange>
          </w:tcPr>
          <w:p w14:paraId="194FA1AD" w14:textId="65691C30" w:rsidR="001A3B0A" w:rsidRDefault="001A3B0A" w:rsidP="001A3B0A">
            <w:pPr>
              <w:keepNext/>
              <w:spacing w:after="290" w:line="290" w:lineRule="atLeast"/>
            </w:pPr>
          </w:p>
        </w:tc>
        <w:tc>
          <w:tcPr>
            <w:tcW w:w="5480" w:type="dxa"/>
            <w:tcPrChange w:id="409" w:author="User" w:date="2017-11-24T14:48:00Z">
              <w:tcPr>
                <w:tcW w:w="4375" w:type="dxa"/>
              </w:tcPr>
            </w:tcPrChange>
          </w:tcPr>
          <w:p w14:paraId="1EFA3BF9" w14:textId="44D5228B" w:rsidR="001A3B0A" w:rsidRDefault="001A3B0A" w:rsidP="001A3B0A">
            <w:pPr>
              <w:keepNext/>
              <w:spacing w:after="290" w:line="290" w:lineRule="atLeast"/>
            </w:pPr>
            <w:r w:rsidRPr="00246715">
              <w:t>Beneficiary DP has the meaning set out in section 10.11;</w:t>
            </w:r>
          </w:p>
        </w:tc>
        <w:tc>
          <w:tcPr>
            <w:tcW w:w="6804" w:type="dxa"/>
            <w:tcPrChange w:id="410" w:author="User" w:date="2017-11-24T14:48:00Z">
              <w:tcPr>
                <w:tcW w:w="7909" w:type="dxa"/>
                <w:gridSpan w:val="2"/>
              </w:tcPr>
            </w:tcPrChange>
          </w:tcPr>
          <w:p w14:paraId="00DB75EF" w14:textId="77777777" w:rsidR="001A3B0A" w:rsidRDefault="001A3B0A" w:rsidP="001A3B0A">
            <w:pPr>
              <w:keepNext/>
              <w:spacing w:after="290" w:line="290" w:lineRule="atLeast"/>
            </w:pPr>
          </w:p>
        </w:tc>
      </w:tr>
      <w:tr w:rsidR="001A3B0A" w14:paraId="32FB7194" w14:textId="77777777" w:rsidTr="001E4D1F">
        <w:tc>
          <w:tcPr>
            <w:tcW w:w="950" w:type="dxa"/>
            <w:tcPrChange w:id="411" w:author="User" w:date="2017-11-24T14:48:00Z">
              <w:tcPr>
                <w:tcW w:w="950" w:type="dxa"/>
              </w:tcPr>
            </w:tcPrChange>
          </w:tcPr>
          <w:p w14:paraId="2C4DC928" w14:textId="0C6B594C" w:rsidR="001A3B0A" w:rsidRDefault="001A3B0A" w:rsidP="001A3B0A">
            <w:pPr>
              <w:keepNext/>
              <w:spacing w:after="290" w:line="290" w:lineRule="atLeast"/>
            </w:pPr>
          </w:p>
        </w:tc>
        <w:tc>
          <w:tcPr>
            <w:tcW w:w="5480" w:type="dxa"/>
            <w:tcPrChange w:id="412" w:author="User" w:date="2017-11-24T14:48:00Z">
              <w:tcPr>
                <w:tcW w:w="4375" w:type="dxa"/>
              </w:tcPr>
            </w:tcPrChange>
          </w:tcPr>
          <w:p w14:paraId="3F2AC5FE" w14:textId="3F9B130D"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6804" w:type="dxa"/>
            <w:tcPrChange w:id="413" w:author="User" w:date="2017-11-24T14:48:00Z">
              <w:tcPr>
                <w:tcW w:w="7909" w:type="dxa"/>
                <w:gridSpan w:val="2"/>
              </w:tcPr>
            </w:tcPrChange>
          </w:tcPr>
          <w:p w14:paraId="66FA7F88" w14:textId="77777777" w:rsidR="001A3B0A" w:rsidRDefault="001A3B0A" w:rsidP="001A3B0A">
            <w:pPr>
              <w:keepNext/>
              <w:spacing w:after="290" w:line="290" w:lineRule="atLeast"/>
            </w:pPr>
          </w:p>
        </w:tc>
      </w:tr>
      <w:tr w:rsidR="001A3B0A" w14:paraId="5FF38634" w14:textId="77777777" w:rsidTr="001E4D1F">
        <w:tc>
          <w:tcPr>
            <w:tcW w:w="950" w:type="dxa"/>
            <w:tcPrChange w:id="414" w:author="User" w:date="2017-11-24T14:48:00Z">
              <w:tcPr>
                <w:tcW w:w="950" w:type="dxa"/>
              </w:tcPr>
            </w:tcPrChange>
          </w:tcPr>
          <w:p w14:paraId="73410731" w14:textId="0D4D75C1" w:rsidR="001A3B0A" w:rsidRDefault="001A3B0A" w:rsidP="001A3B0A">
            <w:pPr>
              <w:keepNext/>
              <w:spacing w:after="290" w:line="290" w:lineRule="atLeast"/>
            </w:pPr>
          </w:p>
        </w:tc>
        <w:tc>
          <w:tcPr>
            <w:tcW w:w="5480" w:type="dxa"/>
            <w:tcPrChange w:id="415" w:author="User" w:date="2017-11-24T14:48:00Z">
              <w:tcPr>
                <w:tcW w:w="4375" w:type="dxa"/>
              </w:tcPr>
            </w:tcPrChange>
          </w:tcPr>
          <w:p w14:paraId="20BDC722" w14:textId="3B36AA6C"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6804" w:type="dxa"/>
            <w:tcPrChange w:id="416" w:author="User" w:date="2017-11-24T14:48:00Z">
              <w:tcPr>
                <w:tcW w:w="7909" w:type="dxa"/>
                <w:gridSpan w:val="2"/>
              </w:tcPr>
            </w:tcPrChange>
          </w:tcPr>
          <w:p w14:paraId="2B8D1F39" w14:textId="77777777" w:rsidR="001A3B0A" w:rsidRDefault="001A3B0A" w:rsidP="001A3B0A">
            <w:pPr>
              <w:keepNext/>
              <w:spacing w:after="290" w:line="290" w:lineRule="atLeast"/>
            </w:pPr>
          </w:p>
        </w:tc>
      </w:tr>
      <w:tr w:rsidR="001A3B0A" w14:paraId="50930CCA" w14:textId="77777777" w:rsidTr="001E4D1F">
        <w:tc>
          <w:tcPr>
            <w:tcW w:w="950" w:type="dxa"/>
            <w:tcPrChange w:id="417" w:author="User" w:date="2017-11-24T14:48:00Z">
              <w:tcPr>
                <w:tcW w:w="950" w:type="dxa"/>
              </w:tcPr>
            </w:tcPrChange>
          </w:tcPr>
          <w:p w14:paraId="1C705115" w14:textId="6FAB28FA" w:rsidR="001A3B0A" w:rsidRDefault="001A3B0A" w:rsidP="001A3B0A">
            <w:pPr>
              <w:keepNext/>
              <w:spacing w:after="290" w:line="290" w:lineRule="atLeast"/>
            </w:pPr>
          </w:p>
        </w:tc>
        <w:tc>
          <w:tcPr>
            <w:tcW w:w="5480" w:type="dxa"/>
            <w:tcPrChange w:id="418" w:author="User" w:date="2017-11-24T14:48:00Z">
              <w:tcPr>
                <w:tcW w:w="4375" w:type="dxa"/>
              </w:tcPr>
            </w:tcPrChange>
          </w:tcPr>
          <w:p w14:paraId="1BE36474" w14:textId="3B34BCC3"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6804" w:type="dxa"/>
            <w:tcPrChange w:id="419" w:author="User" w:date="2017-11-24T14:48:00Z">
              <w:tcPr>
                <w:tcW w:w="7909" w:type="dxa"/>
                <w:gridSpan w:val="2"/>
              </w:tcPr>
            </w:tcPrChange>
          </w:tcPr>
          <w:p w14:paraId="7D91771A" w14:textId="77777777" w:rsidR="001A3B0A" w:rsidRDefault="001A3B0A" w:rsidP="001A3B0A">
            <w:pPr>
              <w:keepNext/>
              <w:spacing w:after="290" w:line="290" w:lineRule="atLeast"/>
            </w:pPr>
          </w:p>
        </w:tc>
      </w:tr>
      <w:tr w:rsidR="001A3B0A" w14:paraId="3C6E6FD8" w14:textId="77777777" w:rsidTr="001E4D1F">
        <w:tc>
          <w:tcPr>
            <w:tcW w:w="950" w:type="dxa"/>
            <w:tcPrChange w:id="420" w:author="User" w:date="2017-11-24T14:48:00Z">
              <w:tcPr>
                <w:tcW w:w="950" w:type="dxa"/>
              </w:tcPr>
            </w:tcPrChange>
          </w:tcPr>
          <w:p w14:paraId="345E9466" w14:textId="1450040C" w:rsidR="001A3B0A" w:rsidRDefault="001A3B0A" w:rsidP="001A3B0A">
            <w:pPr>
              <w:keepNext/>
              <w:spacing w:after="290" w:line="290" w:lineRule="atLeast"/>
            </w:pPr>
          </w:p>
        </w:tc>
        <w:tc>
          <w:tcPr>
            <w:tcW w:w="5480" w:type="dxa"/>
            <w:tcPrChange w:id="421" w:author="User" w:date="2017-11-24T14:48:00Z">
              <w:tcPr>
                <w:tcW w:w="4375" w:type="dxa"/>
              </w:tcPr>
            </w:tcPrChange>
          </w:tcPr>
          <w:p w14:paraId="2B6FDFED" w14:textId="6F812019" w:rsidR="001A3B0A" w:rsidRDefault="001A3B0A" w:rsidP="001A3B0A">
            <w:pPr>
              <w:keepNext/>
              <w:spacing w:after="290" w:line="290" w:lineRule="atLeast"/>
            </w:pPr>
            <w:r w:rsidRPr="00246715">
              <w:t>Capped Amounts has the meaning set out in section 16.5</w:t>
            </w:r>
            <w:ins w:id="422" w:author="User" w:date="2017-11-23T08:33:00Z">
              <w:r w:rsidR="00DC0D65">
                <w:t xml:space="preserve"> and 16.5A</w:t>
              </w:r>
            </w:ins>
            <w:r w:rsidRPr="00246715">
              <w:t>;</w:t>
            </w:r>
          </w:p>
        </w:tc>
        <w:tc>
          <w:tcPr>
            <w:tcW w:w="6804" w:type="dxa"/>
            <w:tcPrChange w:id="423" w:author="User" w:date="2017-11-24T14:48:00Z">
              <w:tcPr>
                <w:tcW w:w="7909" w:type="dxa"/>
                <w:gridSpan w:val="2"/>
              </w:tcPr>
            </w:tcPrChange>
          </w:tcPr>
          <w:p w14:paraId="7DEE5CE3" w14:textId="3F6297D7" w:rsidR="00FF5DAC" w:rsidRDefault="00DC0D65" w:rsidP="00FF5DAC">
            <w:pPr>
              <w:keepNext/>
              <w:spacing w:after="290" w:line="290" w:lineRule="atLeast"/>
            </w:pPr>
            <w:r>
              <w:t>We believe FGL needs to address the issue of joint liability where individual liability caps are additive.</w:t>
            </w:r>
          </w:p>
        </w:tc>
      </w:tr>
      <w:tr w:rsidR="001A3B0A" w14:paraId="0FCF9610" w14:textId="77777777" w:rsidTr="001E4D1F">
        <w:tc>
          <w:tcPr>
            <w:tcW w:w="950" w:type="dxa"/>
            <w:tcPrChange w:id="424" w:author="User" w:date="2017-11-24T14:48:00Z">
              <w:tcPr>
                <w:tcW w:w="950" w:type="dxa"/>
              </w:tcPr>
            </w:tcPrChange>
          </w:tcPr>
          <w:p w14:paraId="73C58336" w14:textId="43BFA866" w:rsidR="001A3B0A" w:rsidRDefault="001A3B0A" w:rsidP="001A3B0A">
            <w:pPr>
              <w:keepNext/>
              <w:spacing w:after="290" w:line="290" w:lineRule="atLeast"/>
            </w:pPr>
          </w:p>
        </w:tc>
        <w:tc>
          <w:tcPr>
            <w:tcW w:w="5480" w:type="dxa"/>
            <w:tcPrChange w:id="425" w:author="User" w:date="2017-11-24T14:48:00Z">
              <w:tcPr>
                <w:tcW w:w="4375" w:type="dxa"/>
              </w:tcPr>
            </w:tcPrChange>
          </w:tcPr>
          <w:p w14:paraId="7B47B556" w14:textId="67D904AC" w:rsidR="001A3B0A" w:rsidRDefault="001A3B0A" w:rsidP="001A3B0A">
            <w:pPr>
              <w:keepNext/>
              <w:spacing w:after="290" w:line="290" w:lineRule="atLeast"/>
            </w:pPr>
            <w:r w:rsidRPr="00246715">
              <w:t>CCM Regulations means the Gas Governance (Critical Contingency Management) Regulations 2008;</w:t>
            </w:r>
          </w:p>
        </w:tc>
        <w:tc>
          <w:tcPr>
            <w:tcW w:w="6804" w:type="dxa"/>
            <w:tcPrChange w:id="426" w:author="User" w:date="2017-11-24T14:48:00Z">
              <w:tcPr>
                <w:tcW w:w="7909" w:type="dxa"/>
                <w:gridSpan w:val="2"/>
              </w:tcPr>
            </w:tcPrChange>
          </w:tcPr>
          <w:p w14:paraId="090494DD" w14:textId="77777777" w:rsidR="001A3B0A" w:rsidRDefault="001A3B0A" w:rsidP="001A3B0A">
            <w:pPr>
              <w:keepNext/>
              <w:spacing w:after="290" w:line="290" w:lineRule="atLeast"/>
            </w:pPr>
          </w:p>
        </w:tc>
      </w:tr>
      <w:tr w:rsidR="001A3B0A" w14:paraId="0A726560" w14:textId="77777777" w:rsidTr="001E4D1F">
        <w:tc>
          <w:tcPr>
            <w:tcW w:w="950" w:type="dxa"/>
            <w:tcPrChange w:id="427" w:author="User" w:date="2017-11-24T14:48:00Z">
              <w:tcPr>
                <w:tcW w:w="950" w:type="dxa"/>
              </w:tcPr>
            </w:tcPrChange>
          </w:tcPr>
          <w:p w14:paraId="29BCAAFF" w14:textId="17D8AD01" w:rsidR="001A3B0A" w:rsidRDefault="001A3B0A" w:rsidP="001A3B0A">
            <w:pPr>
              <w:keepNext/>
              <w:spacing w:after="290" w:line="290" w:lineRule="atLeast"/>
            </w:pPr>
          </w:p>
        </w:tc>
        <w:tc>
          <w:tcPr>
            <w:tcW w:w="5480" w:type="dxa"/>
            <w:tcPrChange w:id="428" w:author="User" w:date="2017-11-24T14:48:00Z">
              <w:tcPr>
                <w:tcW w:w="4375" w:type="dxa"/>
              </w:tcPr>
            </w:tcPrChange>
          </w:tcPr>
          <w:p w14:paraId="45F8C18B" w14:textId="0B953465" w:rsidR="001A3B0A" w:rsidRDefault="001A3B0A" w:rsidP="001A3B0A">
            <w:pPr>
              <w:keepNext/>
              <w:spacing w:after="290" w:line="290" w:lineRule="atLeast"/>
            </w:pPr>
            <w:r w:rsidRPr="00246715">
              <w:t>Change Request has the meaning set out in section 17.9;</w:t>
            </w:r>
          </w:p>
        </w:tc>
        <w:tc>
          <w:tcPr>
            <w:tcW w:w="6804" w:type="dxa"/>
            <w:tcPrChange w:id="429" w:author="User" w:date="2017-11-24T14:48:00Z">
              <w:tcPr>
                <w:tcW w:w="7909" w:type="dxa"/>
                <w:gridSpan w:val="2"/>
              </w:tcPr>
            </w:tcPrChange>
          </w:tcPr>
          <w:p w14:paraId="7325C138" w14:textId="77777777" w:rsidR="001A3B0A" w:rsidRDefault="001A3B0A" w:rsidP="001A3B0A">
            <w:pPr>
              <w:keepNext/>
              <w:spacing w:after="290" w:line="290" w:lineRule="atLeast"/>
            </w:pPr>
          </w:p>
        </w:tc>
      </w:tr>
      <w:tr w:rsidR="001A3B0A" w14:paraId="187F6388" w14:textId="77777777" w:rsidTr="001E4D1F">
        <w:tc>
          <w:tcPr>
            <w:tcW w:w="950" w:type="dxa"/>
            <w:tcPrChange w:id="430" w:author="User" w:date="2017-11-24T14:48:00Z">
              <w:tcPr>
                <w:tcW w:w="950" w:type="dxa"/>
              </w:tcPr>
            </w:tcPrChange>
          </w:tcPr>
          <w:p w14:paraId="61A7DA3B" w14:textId="6E71B815" w:rsidR="001A3B0A" w:rsidRDefault="001A3B0A" w:rsidP="001A3B0A">
            <w:pPr>
              <w:keepNext/>
              <w:spacing w:after="290" w:line="290" w:lineRule="atLeast"/>
            </w:pPr>
          </w:p>
        </w:tc>
        <w:tc>
          <w:tcPr>
            <w:tcW w:w="5480" w:type="dxa"/>
            <w:tcPrChange w:id="431" w:author="User" w:date="2017-11-24T14:48:00Z">
              <w:tcPr>
                <w:tcW w:w="4375" w:type="dxa"/>
              </w:tcPr>
            </w:tcPrChange>
          </w:tcPr>
          <w:p w14:paraId="7F6BF8C6" w14:textId="7607CE78" w:rsidR="001A3B0A" w:rsidRDefault="001A3B0A" w:rsidP="001A3B0A">
            <w:pPr>
              <w:keepNext/>
              <w:spacing w:after="290" w:line="290" w:lineRule="atLeast"/>
            </w:pPr>
            <w:r w:rsidRPr="00246715">
              <w:t>Changed Provisional NQ has the meaning set out in section 4.9;</w:t>
            </w:r>
          </w:p>
        </w:tc>
        <w:tc>
          <w:tcPr>
            <w:tcW w:w="6804" w:type="dxa"/>
            <w:tcPrChange w:id="432" w:author="User" w:date="2017-11-24T14:48:00Z">
              <w:tcPr>
                <w:tcW w:w="7909" w:type="dxa"/>
                <w:gridSpan w:val="2"/>
              </w:tcPr>
            </w:tcPrChange>
          </w:tcPr>
          <w:p w14:paraId="6C33C0FC" w14:textId="77777777" w:rsidR="001A3B0A" w:rsidRDefault="001A3B0A" w:rsidP="001A3B0A">
            <w:pPr>
              <w:keepNext/>
              <w:spacing w:after="290" w:line="290" w:lineRule="atLeast"/>
            </w:pPr>
          </w:p>
        </w:tc>
      </w:tr>
      <w:tr w:rsidR="001A3B0A" w14:paraId="2793ADFC" w14:textId="77777777" w:rsidTr="001E4D1F">
        <w:tc>
          <w:tcPr>
            <w:tcW w:w="950" w:type="dxa"/>
            <w:tcPrChange w:id="433" w:author="User" w:date="2017-11-24T14:48:00Z">
              <w:tcPr>
                <w:tcW w:w="950" w:type="dxa"/>
              </w:tcPr>
            </w:tcPrChange>
          </w:tcPr>
          <w:p w14:paraId="6A1A261B" w14:textId="1BAFEABA" w:rsidR="001A3B0A" w:rsidRDefault="001A3B0A" w:rsidP="001A3B0A">
            <w:pPr>
              <w:keepNext/>
              <w:spacing w:after="290" w:line="290" w:lineRule="atLeast"/>
            </w:pPr>
          </w:p>
        </w:tc>
        <w:tc>
          <w:tcPr>
            <w:tcW w:w="5480" w:type="dxa"/>
            <w:tcPrChange w:id="434" w:author="User" w:date="2017-11-24T14:48:00Z">
              <w:tcPr>
                <w:tcW w:w="4375" w:type="dxa"/>
              </w:tcPr>
            </w:tcPrChange>
          </w:tcPr>
          <w:p w14:paraId="0834C183" w14:textId="2488D23F" w:rsidR="001A3B0A" w:rsidRDefault="001A3B0A" w:rsidP="001A3B0A">
            <w:pPr>
              <w:keepNext/>
              <w:spacing w:after="290" w:line="290" w:lineRule="atLeast"/>
            </w:pPr>
            <w:r w:rsidRPr="00246715">
              <w:t xml:space="preserve">Changed Provisional Nominations Deadline means the time published by First Gas on OATIS, by which a Shipper must notify First Gas of its Changed Provisional NQs on the Day before the Day to which </w:t>
            </w:r>
            <w:r w:rsidRPr="00246715">
              <w:lastRenderedPageBreak/>
              <w:t xml:space="preserve">those NQs relate; </w:t>
            </w:r>
          </w:p>
        </w:tc>
        <w:tc>
          <w:tcPr>
            <w:tcW w:w="6804" w:type="dxa"/>
            <w:tcPrChange w:id="435" w:author="User" w:date="2017-11-24T14:48:00Z">
              <w:tcPr>
                <w:tcW w:w="7909" w:type="dxa"/>
                <w:gridSpan w:val="2"/>
              </w:tcPr>
            </w:tcPrChange>
          </w:tcPr>
          <w:p w14:paraId="6AF0810D" w14:textId="77777777" w:rsidR="001A3B0A" w:rsidRDefault="001A3B0A" w:rsidP="001A3B0A">
            <w:pPr>
              <w:keepNext/>
              <w:spacing w:after="290" w:line="290" w:lineRule="atLeast"/>
            </w:pPr>
          </w:p>
        </w:tc>
      </w:tr>
      <w:tr w:rsidR="001A3B0A" w14:paraId="60C4F06F" w14:textId="77777777" w:rsidTr="001E4D1F">
        <w:tc>
          <w:tcPr>
            <w:tcW w:w="950" w:type="dxa"/>
            <w:tcPrChange w:id="436" w:author="User" w:date="2017-11-24T14:48:00Z">
              <w:tcPr>
                <w:tcW w:w="950" w:type="dxa"/>
              </w:tcPr>
            </w:tcPrChange>
          </w:tcPr>
          <w:p w14:paraId="67866380" w14:textId="46CCA707" w:rsidR="001A3B0A" w:rsidRDefault="001A3B0A" w:rsidP="001A3B0A">
            <w:pPr>
              <w:keepNext/>
              <w:spacing w:after="290" w:line="290" w:lineRule="atLeast"/>
            </w:pPr>
          </w:p>
        </w:tc>
        <w:tc>
          <w:tcPr>
            <w:tcW w:w="5480" w:type="dxa"/>
            <w:tcPrChange w:id="437" w:author="User" w:date="2017-11-24T14:48:00Z">
              <w:tcPr>
                <w:tcW w:w="4375" w:type="dxa"/>
              </w:tcPr>
            </w:tcPrChange>
          </w:tcPr>
          <w:p w14:paraId="29A4263A" w14:textId="2FF69015" w:rsidR="001A3B0A" w:rsidRDefault="001A3B0A" w:rsidP="001A3B0A">
            <w:pPr>
              <w:keepNext/>
              <w:spacing w:after="290" w:line="290" w:lineRule="atLeast"/>
            </w:pPr>
            <w:r w:rsidRPr="00246715">
              <w:t>Code means this Gas Transmission Access Code, including all schedules to it;</w:t>
            </w:r>
          </w:p>
        </w:tc>
        <w:tc>
          <w:tcPr>
            <w:tcW w:w="6804" w:type="dxa"/>
            <w:tcPrChange w:id="438" w:author="User" w:date="2017-11-24T14:48:00Z">
              <w:tcPr>
                <w:tcW w:w="7909" w:type="dxa"/>
                <w:gridSpan w:val="2"/>
              </w:tcPr>
            </w:tcPrChange>
          </w:tcPr>
          <w:p w14:paraId="195B5B29" w14:textId="77777777" w:rsidR="001A3B0A" w:rsidRDefault="001A3B0A" w:rsidP="001A3B0A">
            <w:pPr>
              <w:keepNext/>
              <w:spacing w:after="290" w:line="290" w:lineRule="atLeast"/>
            </w:pPr>
          </w:p>
        </w:tc>
      </w:tr>
      <w:tr w:rsidR="001A3B0A" w14:paraId="7F97F7A5" w14:textId="77777777" w:rsidTr="001E4D1F">
        <w:tc>
          <w:tcPr>
            <w:tcW w:w="950" w:type="dxa"/>
            <w:tcPrChange w:id="439" w:author="User" w:date="2017-11-24T14:48:00Z">
              <w:tcPr>
                <w:tcW w:w="950" w:type="dxa"/>
              </w:tcPr>
            </w:tcPrChange>
          </w:tcPr>
          <w:p w14:paraId="7E48C988" w14:textId="34309FFE" w:rsidR="001A3B0A" w:rsidRDefault="001A3B0A" w:rsidP="001A3B0A">
            <w:pPr>
              <w:keepNext/>
              <w:spacing w:after="290" w:line="290" w:lineRule="atLeast"/>
            </w:pPr>
          </w:p>
        </w:tc>
        <w:tc>
          <w:tcPr>
            <w:tcW w:w="5480" w:type="dxa"/>
            <w:tcPrChange w:id="440" w:author="User" w:date="2017-11-24T14:48:00Z">
              <w:tcPr>
                <w:tcW w:w="4375" w:type="dxa"/>
              </w:tcPr>
            </w:tcPrChange>
          </w:tcPr>
          <w:p w14:paraId="4968663C" w14:textId="21023D43" w:rsidR="001A3B0A" w:rsidRDefault="001A3B0A" w:rsidP="001A3B0A">
            <w:pPr>
              <w:keepNext/>
              <w:spacing w:after="290" w:line="290" w:lineRule="atLeast"/>
            </w:pPr>
            <w:r w:rsidRPr="00246715">
              <w:t>Commencement Date means the commencement date specified in a TSA;</w:t>
            </w:r>
          </w:p>
        </w:tc>
        <w:tc>
          <w:tcPr>
            <w:tcW w:w="6804" w:type="dxa"/>
            <w:tcPrChange w:id="441" w:author="User" w:date="2017-11-24T14:48:00Z">
              <w:tcPr>
                <w:tcW w:w="7909" w:type="dxa"/>
                <w:gridSpan w:val="2"/>
              </w:tcPr>
            </w:tcPrChange>
          </w:tcPr>
          <w:p w14:paraId="4526E124" w14:textId="77777777" w:rsidR="001A3B0A" w:rsidRDefault="001A3B0A" w:rsidP="001A3B0A">
            <w:pPr>
              <w:keepNext/>
              <w:spacing w:after="290" w:line="290" w:lineRule="atLeast"/>
            </w:pPr>
          </w:p>
        </w:tc>
      </w:tr>
      <w:tr w:rsidR="001A3B0A" w14:paraId="611AFC69" w14:textId="77777777" w:rsidTr="001E4D1F">
        <w:tc>
          <w:tcPr>
            <w:tcW w:w="950" w:type="dxa"/>
            <w:tcPrChange w:id="442" w:author="User" w:date="2017-11-24T14:48:00Z">
              <w:tcPr>
                <w:tcW w:w="950" w:type="dxa"/>
              </w:tcPr>
            </w:tcPrChange>
          </w:tcPr>
          <w:p w14:paraId="04045F6B" w14:textId="4876B50E" w:rsidR="001A3B0A" w:rsidRDefault="001A3B0A" w:rsidP="001A3B0A">
            <w:pPr>
              <w:keepNext/>
              <w:spacing w:after="290" w:line="290" w:lineRule="atLeast"/>
            </w:pPr>
          </w:p>
        </w:tc>
        <w:tc>
          <w:tcPr>
            <w:tcW w:w="5480" w:type="dxa"/>
            <w:tcPrChange w:id="443" w:author="User" w:date="2017-11-24T14:48:00Z">
              <w:tcPr>
                <w:tcW w:w="4375" w:type="dxa"/>
              </w:tcPr>
            </w:tcPrChange>
          </w:tcPr>
          <w:p w14:paraId="36CD43B2" w14:textId="6DF4FFB0" w:rsidR="001A3B0A" w:rsidRDefault="001A3B0A" w:rsidP="001A3B0A">
            <w:pPr>
              <w:keepNext/>
              <w:spacing w:after="290" w:line="290" w:lineRule="atLeast"/>
            </w:pPr>
            <w:r w:rsidRPr="00246715">
              <w:t>Congestion means, in respect of a Delivery Point (or more than one), a situation where at any time aggregate NQs, or current offtake exceeds the Available Operational Capacity;</w:t>
            </w:r>
          </w:p>
        </w:tc>
        <w:tc>
          <w:tcPr>
            <w:tcW w:w="6804" w:type="dxa"/>
            <w:tcPrChange w:id="444" w:author="User" w:date="2017-11-24T14:48:00Z">
              <w:tcPr>
                <w:tcW w:w="7909" w:type="dxa"/>
                <w:gridSpan w:val="2"/>
              </w:tcPr>
            </w:tcPrChange>
          </w:tcPr>
          <w:p w14:paraId="7BAAC380" w14:textId="77777777" w:rsidR="001A3B0A" w:rsidRDefault="001A3B0A" w:rsidP="001A3B0A">
            <w:pPr>
              <w:keepNext/>
              <w:spacing w:after="290" w:line="290" w:lineRule="atLeast"/>
            </w:pPr>
          </w:p>
        </w:tc>
      </w:tr>
      <w:tr w:rsidR="001A3B0A" w14:paraId="0493611A" w14:textId="77777777" w:rsidTr="001E4D1F">
        <w:tc>
          <w:tcPr>
            <w:tcW w:w="950" w:type="dxa"/>
            <w:tcPrChange w:id="445" w:author="User" w:date="2017-11-24T14:48:00Z">
              <w:tcPr>
                <w:tcW w:w="950" w:type="dxa"/>
              </w:tcPr>
            </w:tcPrChange>
          </w:tcPr>
          <w:p w14:paraId="63522C2C" w14:textId="0D0CB580" w:rsidR="001A3B0A" w:rsidRDefault="001A3B0A" w:rsidP="001A3B0A">
            <w:pPr>
              <w:keepNext/>
              <w:spacing w:after="290" w:line="290" w:lineRule="atLeast"/>
            </w:pPr>
          </w:p>
        </w:tc>
        <w:tc>
          <w:tcPr>
            <w:tcW w:w="5480" w:type="dxa"/>
            <w:tcPrChange w:id="446" w:author="User" w:date="2017-11-24T14:48:00Z">
              <w:tcPr>
                <w:tcW w:w="4375" w:type="dxa"/>
              </w:tcPr>
            </w:tcPrChange>
          </w:tcPr>
          <w:p w14:paraId="627580A1" w14:textId="6B0206A9" w:rsidR="001A3B0A" w:rsidRDefault="001A3B0A" w:rsidP="001A3B0A">
            <w:pPr>
              <w:keepNext/>
              <w:spacing w:after="290" w:line="290" w:lineRule="atLeast"/>
            </w:pPr>
            <w:r w:rsidRPr="00246715">
              <w:t>Congested Delivery Point means a Delivery Point that is, or may be subject to Congestion;</w:t>
            </w:r>
          </w:p>
        </w:tc>
        <w:tc>
          <w:tcPr>
            <w:tcW w:w="6804" w:type="dxa"/>
            <w:tcPrChange w:id="447" w:author="User" w:date="2017-11-24T14:48:00Z">
              <w:tcPr>
                <w:tcW w:w="7909" w:type="dxa"/>
                <w:gridSpan w:val="2"/>
              </w:tcPr>
            </w:tcPrChange>
          </w:tcPr>
          <w:p w14:paraId="50D488DD" w14:textId="77777777" w:rsidR="001A3B0A" w:rsidRDefault="001A3B0A" w:rsidP="001A3B0A">
            <w:pPr>
              <w:keepNext/>
              <w:spacing w:after="290" w:line="290" w:lineRule="atLeast"/>
            </w:pPr>
          </w:p>
        </w:tc>
      </w:tr>
      <w:tr w:rsidR="001A3B0A" w14:paraId="127D989F" w14:textId="77777777" w:rsidTr="001E4D1F">
        <w:tc>
          <w:tcPr>
            <w:tcW w:w="950" w:type="dxa"/>
            <w:tcPrChange w:id="448" w:author="User" w:date="2017-11-24T14:48:00Z">
              <w:tcPr>
                <w:tcW w:w="950" w:type="dxa"/>
              </w:tcPr>
            </w:tcPrChange>
          </w:tcPr>
          <w:p w14:paraId="2500DB9E" w14:textId="3B9BBA0E" w:rsidR="001A3B0A" w:rsidRDefault="001A3B0A" w:rsidP="001A3B0A">
            <w:pPr>
              <w:keepNext/>
              <w:spacing w:after="290" w:line="290" w:lineRule="atLeast"/>
            </w:pPr>
          </w:p>
        </w:tc>
        <w:tc>
          <w:tcPr>
            <w:tcW w:w="5480" w:type="dxa"/>
            <w:tcPrChange w:id="449" w:author="User" w:date="2017-11-24T14:48:00Z">
              <w:tcPr>
                <w:tcW w:w="4375" w:type="dxa"/>
              </w:tcPr>
            </w:tcPrChange>
          </w:tcPr>
          <w:p w14:paraId="2CF60694" w14:textId="47C667D2"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6804" w:type="dxa"/>
            <w:tcPrChange w:id="450" w:author="User" w:date="2017-11-24T14:48:00Z">
              <w:tcPr>
                <w:tcW w:w="7909" w:type="dxa"/>
                <w:gridSpan w:val="2"/>
              </w:tcPr>
            </w:tcPrChange>
          </w:tcPr>
          <w:p w14:paraId="75672EDC" w14:textId="77777777" w:rsidR="001A3B0A" w:rsidRDefault="001A3B0A" w:rsidP="001A3B0A">
            <w:pPr>
              <w:keepNext/>
              <w:spacing w:after="290" w:line="290" w:lineRule="atLeast"/>
            </w:pPr>
          </w:p>
        </w:tc>
      </w:tr>
      <w:tr w:rsidR="001A3B0A" w14:paraId="2FB2A3AA" w14:textId="77777777" w:rsidTr="001E4D1F">
        <w:tc>
          <w:tcPr>
            <w:tcW w:w="950" w:type="dxa"/>
            <w:tcPrChange w:id="451" w:author="User" w:date="2017-11-24T14:48:00Z">
              <w:tcPr>
                <w:tcW w:w="950" w:type="dxa"/>
              </w:tcPr>
            </w:tcPrChange>
          </w:tcPr>
          <w:p w14:paraId="7754D869" w14:textId="603D7AA8" w:rsidR="001A3B0A" w:rsidRDefault="001A3B0A" w:rsidP="001A3B0A">
            <w:pPr>
              <w:keepNext/>
              <w:spacing w:after="290" w:line="290" w:lineRule="atLeast"/>
            </w:pPr>
          </w:p>
        </w:tc>
        <w:tc>
          <w:tcPr>
            <w:tcW w:w="5480" w:type="dxa"/>
            <w:tcPrChange w:id="452" w:author="User" w:date="2017-11-24T14:48:00Z">
              <w:tcPr>
                <w:tcW w:w="4375" w:type="dxa"/>
              </w:tcPr>
            </w:tcPrChange>
          </w:tcPr>
          <w:p w14:paraId="0CFF2D62" w14:textId="2189C8D2" w:rsidR="001A3B0A" w:rsidRDefault="001A3B0A" w:rsidP="001A3B0A">
            <w:pPr>
              <w:keepNext/>
              <w:spacing w:after="290" w:line="290" w:lineRule="atLeast"/>
            </w:pPr>
            <w:r w:rsidRPr="00246715">
              <w:t>Congestion Management Charge means the charge to recover First Gas’ costs of Congestion Management, calculated in accordance with section 11.11;</w:t>
            </w:r>
          </w:p>
        </w:tc>
        <w:tc>
          <w:tcPr>
            <w:tcW w:w="6804" w:type="dxa"/>
            <w:tcPrChange w:id="453" w:author="User" w:date="2017-11-24T14:48:00Z">
              <w:tcPr>
                <w:tcW w:w="7909" w:type="dxa"/>
                <w:gridSpan w:val="2"/>
              </w:tcPr>
            </w:tcPrChange>
          </w:tcPr>
          <w:p w14:paraId="347CB82F" w14:textId="77777777" w:rsidR="001A3B0A" w:rsidRDefault="001A3B0A" w:rsidP="001A3B0A">
            <w:pPr>
              <w:keepNext/>
              <w:spacing w:after="290" w:line="290" w:lineRule="atLeast"/>
            </w:pPr>
          </w:p>
        </w:tc>
      </w:tr>
      <w:tr w:rsidR="001A3B0A" w14:paraId="43C72C63" w14:textId="77777777" w:rsidTr="001E4D1F">
        <w:tc>
          <w:tcPr>
            <w:tcW w:w="950" w:type="dxa"/>
            <w:tcPrChange w:id="454" w:author="User" w:date="2017-11-24T14:48:00Z">
              <w:tcPr>
                <w:tcW w:w="950" w:type="dxa"/>
              </w:tcPr>
            </w:tcPrChange>
          </w:tcPr>
          <w:p w14:paraId="733D7A42" w14:textId="31977B7D" w:rsidR="001A3B0A" w:rsidRDefault="001A3B0A" w:rsidP="001A3B0A">
            <w:pPr>
              <w:keepNext/>
              <w:spacing w:after="290" w:line="290" w:lineRule="atLeast"/>
            </w:pPr>
          </w:p>
        </w:tc>
        <w:tc>
          <w:tcPr>
            <w:tcW w:w="5480" w:type="dxa"/>
            <w:tcPrChange w:id="455" w:author="User" w:date="2017-11-24T14:48:00Z">
              <w:tcPr>
                <w:tcW w:w="4375" w:type="dxa"/>
              </w:tcPr>
            </w:tcPrChange>
          </w:tcPr>
          <w:p w14:paraId="18883D73" w14:textId="3DE9D87C" w:rsidR="001A3B0A" w:rsidRDefault="001A3B0A" w:rsidP="001A3B0A">
            <w:pPr>
              <w:keepNext/>
              <w:spacing w:after="290" w:line="290" w:lineRule="atLeast"/>
            </w:pPr>
            <w:r w:rsidRPr="00246715">
              <w:t>Confidential Information is information that the relevant Parties agree is such, in accordance with sections 20.3 to 20.4;</w:t>
            </w:r>
          </w:p>
        </w:tc>
        <w:tc>
          <w:tcPr>
            <w:tcW w:w="6804" w:type="dxa"/>
            <w:tcPrChange w:id="456" w:author="User" w:date="2017-11-24T14:48:00Z">
              <w:tcPr>
                <w:tcW w:w="7909" w:type="dxa"/>
                <w:gridSpan w:val="2"/>
              </w:tcPr>
            </w:tcPrChange>
          </w:tcPr>
          <w:p w14:paraId="3DAA27D7" w14:textId="77777777" w:rsidR="001A3B0A" w:rsidRDefault="001A3B0A" w:rsidP="001A3B0A">
            <w:pPr>
              <w:keepNext/>
              <w:spacing w:after="290" w:line="290" w:lineRule="atLeast"/>
            </w:pPr>
          </w:p>
        </w:tc>
      </w:tr>
      <w:tr w:rsidR="001A3B0A" w14:paraId="2DE881B9" w14:textId="77777777" w:rsidTr="001E4D1F">
        <w:tc>
          <w:tcPr>
            <w:tcW w:w="950" w:type="dxa"/>
            <w:tcPrChange w:id="457" w:author="User" w:date="2017-11-24T14:48:00Z">
              <w:tcPr>
                <w:tcW w:w="950" w:type="dxa"/>
              </w:tcPr>
            </w:tcPrChange>
          </w:tcPr>
          <w:p w14:paraId="4AFE9E2B" w14:textId="1B6938F0" w:rsidR="001A3B0A" w:rsidRDefault="001A3B0A" w:rsidP="001A3B0A">
            <w:pPr>
              <w:keepNext/>
              <w:spacing w:after="290" w:line="290" w:lineRule="atLeast"/>
            </w:pPr>
          </w:p>
        </w:tc>
        <w:tc>
          <w:tcPr>
            <w:tcW w:w="5480" w:type="dxa"/>
            <w:tcPrChange w:id="458" w:author="User" w:date="2017-11-24T14:48:00Z">
              <w:tcPr>
                <w:tcW w:w="4375" w:type="dxa"/>
              </w:tcPr>
            </w:tcPrChange>
          </w:tcPr>
          <w:p w14:paraId="2506A70C" w14:textId="4F22EFBA"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w:t>
            </w:r>
            <w:r w:rsidRPr="00246715">
              <w:lastRenderedPageBreak/>
              <w:t xml:space="preserve">the Government Statistician (or his/her replacement) the basis for it changes significantly, another price index as First Gas considers most closely approximates the purpose and composition of the CPI Index; </w:t>
            </w:r>
          </w:p>
        </w:tc>
        <w:tc>
          <w:tcPr>
            <w:tcW w:w="6804" w:type="dxa"/>
            <w:tcPrChange w:id="459" w:author="User" w:date="2017-11-24T14:48:00Z">
              <w:tcPr>
                <w:tcW w:w="7909" w:type="dxa"/>
                <w:gridSpan w:val="2"/>
              </w:tcPr>
            </w:tcPrChange>
          </w:tcPr>
          <w:p w14:paraId="0B433F85" w14:textId="77777777" w:rsidR="001A3B0A" w:rsidRDefault="001A3B0A" w:rsidP="001A3B0A">
            <w:pPr>
              <w:keepNext/>
              <w:spacing w:after="290" w:line="290" w:lineRule="atLeast"/>
            </w:pPr>
          </w:p>
        </w:tc>
      </w:tr>
      <w:tr w:rsidR="001A3B0A" w14:paraId="1FB3E760" w14:textId="77777777" w:rsidTr="001E4D1F">
        <w:tc>
          <w:tcPr>
            <w:tcW w:w="950" w:type="dxa"/>
            <w:tcPrChange w:id="460" w:author="User" w:date="2017-11-24T14:48:00Z">
              <w:tcPr>
                <w:tcW w:w="950" w:type="dxa"/>
              </w:tcPr>
            </w:tcPrChange>
          </w:tcPr>
          <w:p w14:paraId="4BC556B8" w14:textId="2EBA1074" w:rsidR="001A3B0A" w:rsidRDefault="001A3B0A" w:rsidP="001A3B0A">
            <w:pPr>
              <w:keepNext/>
              <w:spacing w:after="290" w:line="290" w:lineRule="atLeast"/>
            </w:pPr>
          </w:p>
        </w:tc>
        <w:tc>
          <w:tcPr>
            <w:tcW w:w="5480" w:type="dxa"/>
            <w:tcPrChange w:id="461" w:author="User" w:date="2017-11-24T14:48:00Z">
              <w:tcPr>
                <w:tcW w:w="4375" w:type="dxa"/>
              </w:tcPr>
            </w:tcPrChange>
          </w:tcPr>
          <w:p w14:paraId="6C9CB9BE" w14:textId="0A5394E1" w:rsidR="001A3B0A" w:rsidRDefault="001A3B0A" w:rsidP="001A3B0A">
            <w:pPr>
              <w:keepNext/>
              <w:spacing w:after="290" w:line="290" w:lineRule="atLeast"/>
            </w:pPr>
            <w:r w:rsidRPr="00246715">
              <w:t>Credit Support means the credit support arrangements set out in section 14.1(b);</w:t>
            </w:r>
          </w:p>
        </w:tc>
        <w:tc>
          <w:tcPr>
            <w:tcW w:w="6804" w:type="dxa"/>
            <w:tcPrChange w:id="462" w:author="User" w:date="2017-11-24T14:48:00Z">
              <w:tcPr>
                <w:tcW w:w="7909" w:type="dxa"/>
                <w:gridSpan w:val="2"/>
              </w:tcPr>
            </w:tcPrChange>
          </w:tcPr>
          <w:p w14:paraId="538E9340" w14:textId="77777777" w:rsidR="001A3B0A" w:rsidRDefault="001A3B0A" w:rsidP="001A3B0A">
            <w:pPr>
              <w:keepNext/>
              <w:spacing w:after="290" w:line="290" w:lineRule="atLeast"/>
            </w:pPr>
          </w:p>
        </w:tc>
      </w:tr>
      <w:tr w:rsidR="001A3B0A" w14:paraId="5CA499C0" w14:textId="77777777" w:rsidTr="001E4D1F">
        <w:tc>
          <w:tcPr>
            <w:tcW w:w="950" w:type="dxa"/>
            <w:tcPrChange w:id="463" w:author="User" w:date="2017-11-24T14:48:00Z">
              <w:tcPr>
                <w:tcW w:w="950" w:type="dxa"/>
              </w:tcPr>
            </w:tcPrChange>
          </w:tcPr>
          <w:p w14:paraId="53C021A5" w14:textId="3315EDA3" w:rsidR="001A3B0A" w:rsidRDefault="001A3B0A" w:rsidP="001A3B0A">
            <w:pPr>
              <w:keepNext/>
              <w:spacing w:after="290" w:line="290" w:lineRule="atLeast"/>
            </w:pPr>
          </w:p>
        </w:tc>
        <w:tc>
          <w:tcPr>
            <w:tcW w:w="5480" w:type="dxa"/>
            <w:tcPrChange w:id="464" w:author="User" w:date="2017-11-24T14:48:00Z">
              <w:tcPr>
                <w:tcW w:w="4375" w:type="dxa"/>
              </w:tcPr>
            </w:tcPrChange>
          </w:tcPr>
          <w:p w14:paraId="0CD793A2" w14:textId="43833B34" w:rsidR="001A3B0A" w:rsidRDefault="001A3B0A" w:rsidP="001A3B0A">
            <w:pPr>
              <w:keepNext/>
              <w:spacing w:after="290" w:line="290" w:lineRule="atLeast"/>
            </w:pPr>
            <w:r w:rsidRPr="00246715">
              <w:t>Critical Contingency has the meaning set out in the CCM Regulations;</w:t>
            </w:r>
          </w:p>
        </w:tc>
        <w:tc>
          <w:tcPr>
            <w:tcW w:w="6804" w:type="dxa"/>
            <w:tcPrChange w:id="465" w:author="User" w:date="2017-11-24T14:48:00Z">
              <w:tcPr>
                <w:tcW w:w="7909" w:type="dxa"/>
                <w:gridSpan w:val="2"/>
              </w:tcPr>
            </w:tcPrChange>
          </w:tcPr>
          <w:p w14:paraId="4547556A" w14:textId="77777777" w:rsidR="001A3B0A" w:rsidRDefault="001A3B0A" w:rsidP="001A3B0A">
            <w:pPr>
              <w:keepNext/>
              <w:spacing w:after="290" w:line="290" w:lineRule="atLeast"/>
            </w:pPr>
          </w:p>
        </w:tc>
      </w:tr>
      <w:tr w:rsidR="001A3B0A" w14:paraId="6F7F31A5" w14:textId="77777777" w:rsidTr="001E4D1F">
        <w:tc>
          <w:tcPr>
            <w:tcW w:w="950" w:type="dxa"/>
            <w:tcPrChange w:id="466" w:author="User" w:date="2017-11-24T14:48:00Z">
              <w:tcPr>
                <w:tcW w:w="950" w:type="dxa"/>
              </w:tcPr>
            </w:tcPrChange>
          </w:tcPr>
          <w:p w14:paraId="31AB3736" w14:textId="6B4A423B" w:rsidR="001A3B0A" w:rsidRDefault="001A3B0A" w:rsidP="001A3B0A">
            <w:pPr>
              <w:keepNext/>
              <w:spacing w:after="290" w:line="290" w:lineRule="atLeast"/>
            </w:pPr>
          </w:p>
        </w:tc>
        <w:tc>
          <w:tcPr>
            <w:tcW w:w="5480" w:type="dxa"/>
            <w:tcPrChange w:id="467" w:author="User" w:date="2017-11-24T14:48:00Z">
              <w:tcPr>
                <w:tcW w:w="4375" w:type="dxa"/>
              </w:tcPr>
            </w:tcPrChange>
          </w:tcPr>
          <w:p w14:paraId="1071F201" w14:textId="1C830DF6" w:rsidR="001A3B0A" w:rsidRDefault="001A3B0A" w:rsidP="001A3B0A">
            <w:pPr>
              <w:keepNext/>
              <w:spacing w:after="290" w:line="290" w:lineRule="atLeast"/>
            </w:pPr>
            <w:r w:rsidRPr="00246715">
              <w:t>Critical Contingency Management Plan means First Gas’ critical contingency management plan approved in accordance with the CCM Regulations (with a copy of the plan being posted on OATIS);</w:t>
            </w:r>
          </w:p>
        </w:tc>
        <w:tc>
          <w:tcPr>
            <w:tcW w:w="6804" w:type="dxa"/>
            <w:tcPrChange w:id="468" w:author="User" w:date="2017-11-24T14:48:00Z">
              <w:tcPr>
                <w:tcW w:w="7909" w:type="dxa"/>
                <w:gridSpan w:val="2"/>
              </w:tcPr>
            </w:tcPrChange>
          </w:tcPr>
          <w:p w14:paraId="7E5DCC9A" w14:textId="77777777" w:rsidR="001A3B0A" w:rsidRDefault="001A3B0A" w:rsidP="001A3B0A">
            <w:pPr>
              <w:keepNext/>
              <w:spacing w:after="290" w:line="290" w:lineRule="atLeast"/>
            </w:pPr>
          </w:p>
        </w:tc>
      </w:tr>
      <w:tr w:rsidR="001A3B0A" w14:paraId="71705510" w14:textId="77777777" w:rsidTr="001E4D1F">
        <w:tc>
          <w:tcPr>
            <w:tcW w:w="950" w:type="dxa"/>
            <w:tcPrChange w:id="469" w:author="User" w:date="2017-11-24T14:48:00Z">
              <w:tcPr>
                <w:tcW w:w="950" w:type="dxa"/>
              </w:tcPr>
            </w:tcPrChange>
          </w:tcPr>
          <w:p w14:paraId="7DA070F6" w14:textId="1ADBBE3B" w:rsidR="001A3B0A" w:rsidRDefault="001A3B0A" w:rsidP="001A3B0A">
            <w:pPr>
              <w:keepNext/>
              <w:spacing w:after="290" w:line="290" w:lineRule="atLeast"/>
            </w:pPr>
          </w:p>
        </w:tc>
        <w:tc>
          <w:tcPr>
            <w:tcW w:w="5480" w:type="dxa"/>
            <w:tcPrChange w:id="470" w:author="User" w:date="2017-11-24T14:48:00Z">
              <w:tcPr>
                <w:tcW w:w="4375" w:type="dxa"/>
              </w:tcPr>
            </w:tcPrChange>
          </w:tcPr>
          <w:p w14:paraId="0F1A8E79" w14:textId="6ABB6890" w:rsidR="001A3B0A" w:rsidRDefault="001A3B0A" w:rsidP="001A3B0A">
            <w:pPr>
              <w:keepNext/>
              <w:spacing w:after="290" w:line="290" w:lineRule="atLeast"/>
            </w:pPr>
            <w:r w:rsidRPr="00246715">
              <w:t>Critical Contingency Operator or CCO has the meaning set out in the CCM Regulations;</w:t>
            </w:r>
          </w:p>
        </w:tc>
        <w:tc>
          <w:tcPr>
            <w:tcW w:w="6804" w:type="dxa"/>
            <w:tcPrChange w:id="471" w:author="User" w:date="2017-11-24T14:48:00Z">
              <w:tcPr>
                <w:tcW w:w="7909" w:type="dxa"/>
                <w:gridSpan w:val="2"/>
              </w:tcPr>
            </w:tcPrChange>
          </w:tcPr>
          <w:p w14:paraId="08D86A3D" w14:textId="77777777" w:rsidR="001A3B0A" w:rsidRDefault="001A3B0A" w:rsidP="001A3B0A">
            <w:pPr>
              <w:keepNext/>
              <w:spacing w:after="290" w:line="290" w:lineRule="atLeast"/>
            </w:pPr>
          </w:p>
        </w:tc>
      </w:tr>
      <w:tr w:rsidR="001A3B0A" w14:paraId="18F40A07" w14:textId="77777777" w:rsidTr="001E4D1F">
        <w:tc>
          <w:tcPr>
            <w:tcW w:w="950" w:type="dxa"/>
            <w:tcPrChange w:id="472" w:author="User" w:date="2017-11-24T14:48:00Z">
              <w:tcPr>
                <w:tcW w:w="950" w:type="dxa"/>
              </w:tcPr>
            </w:tcPrChange>
          </w:tcPr>
          <w:p w14:paraId="7D7C3BC6" w14:textId="7B1DAD61" w:rsidR="001A3B0A" w:rsidRDefault="001A3B0A" w:rsidP="001A3B0A">
            <w:pPr>
              <w:keepNext/>
              <w:spacing w:after="290" w:line="290" w:lineRule="atLeast"/>
            </w:pPr>
          </w:p>
        </w:tc>
        <w:tc>
          <w:tcPr>
            <w:tcW w:w="5480" w:type="dxa"/>
            <w:tcPrChange w:id="473" w:author="User" w:date="2017-11-24T14:48:00Z">
              <w:tcPr>
                <w:tcW w:w="4375" w:type="dxa"/>
              </w:tcPr>
            </w:tcPrChange>
          </w:tcPr>
          <w:p w14:paraId="220E099A" w14:textId="32A7401E" w:rsidR="001A3B0A" w:rsidRDefault="001A3B0A" w:rsidP="001A3B0A">
            <w:pPr>
              <w:keepNext/>
              <w:spacing w:after="290" w:line="290" w:lineRule="atLeast"/>
            </w:pPr>
            <w:r w:rsidRPr="00246715">
              <w:t xml:space="preserve">Daily Nominated Capacity or DNC means the transmission capacity First Gas makes available under a TSA, defined by MDQ and MHQ respectively; </w:t>
            </w:r>
          </w:p>
        </w:tc>
        <w:tc>
          <w:tcPr>
            <w:tcW w:w="6804" w:type="dxa"/>
            <w:tcPrChange w:id="474" w:author="User" w:date="2017-11-24T14:48:00Z">
              <w:tcPr>
                <w:tcW w:w="7909" w:type="dxa"/>
                <w:gridSpan w:val="2"/>
              </w:tcPr>
            </w:tcPrChange>
          </w:tcPr>
          <w:p w14:paraId="0F93175D" w14:textId="77777777" w:rsidR="001A3B0A" w:rsidRDefault="001A3B0A" w:rsidP="001A3B0A">
            <w:pPr>
              <w:keepNext/>
              <w:spacing w:after="290" w:line="290" w:lineRule="atLeast"/>
            </w:pPr>
          </w:p>
        </w:tc>
      </w:tr>
      <w:tr w:rsidR="001A3B0A" w14:paraId="6D57ED54" w14:textId="77777777" w:rsidTr="001E4D1F">
        <w:tc>
          <w:tcPr>
            <w:tcW w:w="950" w:type="dxa"/>
            <w:tcPrChange w:id="475" w:author="User" w:date="2017-11-24T14:48:00Z">
              <w:tcPr>
                <w:tcW w:w="950" w:type="dxa"/>
              </w:tcPr>
            </w:tcPrChange>
          </w:tcPr>
          <w:p w14:paraId="65316DB5" w14:textId="3C915B2C" w:rsidR="001A3B0A" w:rsidRDefault="001A3B0A" w:rsidP="001A3B0A">
            <w:pPr>
              <w:keepNext/>
              <w:spacing w:after="290" w:line="290" w:lineRule="atLeast"/>
            </w:pPr>
          </w:p>
        </w:tc>
        <w:tc>
          <w:tcPr>
            <w:tcW w:w="5480" w:type="dxa"/>
            <w:tcPrChange w:id="476" w:author="User" w:date="2017-11-24T14:48:00Z">
              <w:tcPr>
                <w:tcW w:w="4375" w:type="dxa"/>
              </w:tcPr>
            </w:tcPrChange>
          </w:tcPr>
          <w:p w14:paraId="344A9750" w14:textId="555396A3" w:rsidR="001A3B0A" w:rsidRDefault="001A3B0A" w:rsidP="001A3B0A">
            <w:pPr>
              <w:keepNext/>
              <w:spacing w:after="290" w:line="290" w:lineRule="atLeast"/>
            </w:pPr>
            <w:r w:rsidRPr="00246715">
              <w:t xml:space="preserve">Daily Nominated Capacity Fee or </w:t>
            </w:r>
            <w:proofErr w:type="spellStart"/>
            <w:r w:rsidRPr="00246715">
              <w:t>DNCFee</w:t>
            </w:r>
            <w:proofErr w:type="spellEnd"/>
            <w:r w:rsidRPr="00246715">
              <w:t xml:space="preserve"> means the fee payable by a Shipper for DNC, as posted on OATIS;</w:t>
            </w:r>
          </w:p>
        </w:tc>
        <w:tc>
          <w:tcPr>
            <w:tcW w:w="6804" w:type="dxa"/>
            <w:tcPrChange w:id="477" w:author="User" w:date="2017-11-24T14:48:00Z">
              <w:tcPr>
                <w:tcW w:w="7909" w:type="dxa"/>
                <w:gridSpan w:val="2"/>
              </w:tcPr>
            </w:tcPrChange>
          </w:tcPr>
          <w:p w14:paraId="2C9BBABF" w14:textId="77777777" w:rsidR="001A3B0A" w:rsidRDefault="001A3B0A" w:rsidP="001A3B0A">
            <w:pPr>
              <w:keepNext/>
              <w:spacing w:after="290" w:line="290" w:lineRule="atLeast"/>
            </w:pPr>
          </w:p>
        </w:tc>
      </w:tr>
      <w:tr w:rsidR="001A3B0A" w14:paraId="5F908CB6" w14:textId="77777777" w:rsidTr="001E4D1F">
        <w:tc>
          <w:tcPr>
            <w:tcW w:w="950" w:type="dxa"/>
            <w:tcPrChange w:id="478" w:author="User" w:date="2017-11-24T14:48:00Z">
              <w:tcPr>
                <w:tcW w:w="950" w:type="dxa"/>
              </w:tcPr>
            </w:tcPrChange>
          </w:tcPr>
          <w:p w14:paraId="61389557" w14:textId="2F63876B" w:rsidR="001A3B0A" w:rsidRDefault="001A3B0A" w:rsidP="001A3B0A">
            <w:pPr>
              <w:keepNext/>
              <w:spacing w:after="290" w:line="290" w:lineRule="atLeast"/>
            </w:pPr>
          </w:p>
        </w:tc>
        <w:tc>
          <w:tcPr>
            <w:tcW w:w="5480" w:type="dxa"/>
            <w:tcPrChange w:id="479" w:author="User" w:date="2017-11-24T14:48:00Z">
              <w:tcPr>
                <w:tcW w:w="4375" w:type="dxa"/>
              </w:tcPr>
            </w:tcPrChange>
          </w:tcPr>
          <w:p w14:paraId="52C6251D" w14:textId="02C6DFF5" w:rsidR="001A3B0A" w:rsidRDefault="001A3B0A" w:rsidP="001A3B0A">
            <w:pPr>
              <w:keepNext/>
              <w:spacing w:after="290" w:line="290" w:lineRule="atLeast"/>
            </w:pPr>
            <w:r w:rsidRPr="00246715">
              <w:t>Daily Nominated Capacity Charge means the charge for DNC calculated in accordance with section 11.1;</w:t>
            </w:r>
          </w:p>
        </w:tc>
        <w:tc>
          <w:tcPr>
            <w:tcW w:w="6804" w:type="dxa"/>
            <w:tcPrChange w:id="480" w:author="User" w:date="2017-11-24T14:48:00Z">
              <w:tcPr>
                <w:tcW w:w="7909" w:type="dxa"/>
                <w:gridSpan w:val="2"/>
              </w:tcPr>
            </w:tcPrChange>
          </w:tcPr>
          <w:p w14:paraId="168AA2B4" w14:textId="77777777" w:rsidR="001A3B0A" w:rsidRDefault="001A3B0A" w:rsidP="001A3B0A">
            <w:pPr>
              <w:keepNext/>
              <w:spacing w:after="290" w:line="290" w:lineRule="atLeast"/>
            </w:pPr>
          </w:p>
        </w:tc>
      </w:tr>
      <w:tr w:rsidR="001A3B0A" w14:paraId="6B575AB8" w14:textId="77777777" w:rsidTr="001E4D1F">
        <w:tc>
          <w:tcPr>
            <w:tcW w:w="950" w:type="dxa"/>
            <w:tcPrChange w:id="481" w:author="User" w:date="2017-11-24T14:48:00Z">
              <w:tcPr>
                <w:tcW w:w="950" w:type="dxa"/>
              </w:tcPr>
            </w:tcPrChange>
          </w:tcPr>
          <w:p w14:paraId="4772FA3C" w14:textId="184EE4F2" w:rsidR="001A3B0A" w:rsidRDefault="001A3B0A" w:rsidP="001A3B0A">
            <w:pPr>
              <w:keepNext/>
              <w:spacing w:after="290" w:line="290" w:lineRule="atLeast"/>
            </w:pPr>
          </w:p>
        </w:tc>
        <w:tc>
          <w:tcPr>
            <w:tcW w:w="5480" w:type="dxa"/>
            <w:tcPrChange w:id="482" w:author="User" w:date="2017-11-24T14:48:00Z">
              <w:tcPr>
                <w:tcW w:w="4375" w:type="dxa"/>
              </w:tcPr>
            </w:tcPrChange>
          </w:tcPr>
          <w:p w14:paraId="20F69AA7" w14:textId="228A6D55" w:rsidR="001A3B0A" w:rsidRDefault="001A3B0A" w:rsidP="001A3B0A">
            <w:pPr>
              <w:keepNext/>
              <w:spacing w:after="290" w:line="290" w:lineRule="atLeast"/>
            </w:pPr>
            <w:r w:rsidRPr="00246715">
              <w:t xml:space="preserve">Daily Overrun Charge means the charge payable for exceeding: </w:t>
            </w:r>
          </w:p>
        </w:tc>
        <w:tc>
          <w:tcPr>
            <w:tcW w:w="6804" w:type="dxa"/>
            <w:tcPrChange w:id="483" w:author="User" w:date="2017-11-24T14:48:00Z">
              <w:tcPr>
                <w:tcW w:w="7909" w:type="dxa"/>
                <w:gridSpan w:val="2"/>
              </w:tcPr>
            </w:tcPrChange>
          </w:tcPr>
          <w:p w14:paraId="2F97BDC1" w14:textId="77777777" w:rsidR="001A3B0A" w:rsidRDefault="001A3B0A" w:rsidP="001A3B0A">
            <w:pPr>
              <w:keepNext/>
              <w:spacing w:after="290" w:line="290" w:lineRule="atLeast"/>
            </w:pPr>
          </w:p>
        </w:tc>
      </w:tr>
      <w:tr w:rsidR="001A3B0A" w14:paraId="2B36EA46" w14:textId="77777777" w:rsidTr="001E4D1F">
        <w:tc>
          <w:tcPr>
            <w:tcW w:w="950" w:type="dxa"/>
            <w:tcPrChange w:id="484" w:author="User" w:date="2017-11-24T14:48:00Z">
              <w:tcPr>
                <w:tcW w:w="950" w:type="dxa"/>
              </w:tcPr>
            </w:tcPrChange>
          </w:tcPr>
          <w:p w14:paraId="11403B3C" w14:textId="227246C7" w:rsidR="001A3B0A" w:rsidRDefault="001A3B0A" w:rsidP="001A3B0A">
            <w:pPr>
              <w:keepNext/>
              <w:spacing w:after="290" w:line="290" w:lineRule="atLeast"/>
            </w:pPr>
            <w:r w:rsidRPr="00246715">
              <w:t>(a)</w:t>
            </w:r>
          </w:p>
        </w:tc>
        <w:tc>
          <w:tcPr>
            <w:tcW w:w="5480" w:type="dxa"/>
            <w:tcPrChange w:id="485" w:author="User" w:date="2017-11-24T14:48:00Z">
              <w:tcPr>
                <w:tcW w:w="4375" w:type="dxa"/>
              </w:tcPr>
            </w:tcPrChange>
          </w:tcPr>
          <w:p w14:paraId="682D1FF9" w14:textId="151212DE" w:rsidR="001A3B0A" w:rsidRDefault="001A3B0A" w:rsidP="001A3B0A">
            <w:pPr>
              <w:keepNext/>
              <w:spacing w:after="290" w:line="290" w:lineRule="atLeast"/>
            </w:pPr>
            <w:r w:rsidRPr="00246715">
              <w:t>DNC, calculated in accordance with section 11.4(a); or</w:t>
            </w:r>
          </w:p>
        </w:tc>
        <w:tc>
          <w:tcPr>
            <w:tcW w:w="6804" w:type="dxa"/>
            <w:tcPrChange w:id="486" w:author="User" w:date="2017-11-24T14:48:00Z">
              <w:tcPr>
                <w:tcW w:w="7909" w:type="dxa"/>
                <w:gridSpan w:val="2"/>
              </w:tcPr>
            </w:tcPrChange>
          </w:tcPr>
          <w:p w14:paraId="26306F9F" w14:textId="77777777" w:rsidR="001A3B0A" w:rsidRDefault="001A3B0A" w:rsidP="001A3B0A">
            <w:pPr>
              <w:keepNext/>
              <w:spacing w:after="290" w:line="290" w:lineRule="atLeast"/>
            </w:pPr>
          </w:p>
        </w:tc>
      </w:tr>
      <w:tr w:rsidR="001A3B0A" w14:paraId="2281EE69" w14:textId="77777777" w:rsidTr="001E4D1F">
        <w:tc>
          <w:tcPr>
            <w:tcW w:w="950" w:type="dxa"/>
            <w:tcPrChange w:id="487" w:author="User" w:date="2017-11-24T14:48:00Z">
              <w:tcPr>
                <w:tcW w:w="950" w:type="dxa"/>
              </w:tcPr>
            </w:tcPrChange>
          </w:tcPr>
          <w:p w14:paraId="74C64C27" w14:textId="716A8891" w:rsidR="001A3B0A" w:rsidRDefault="001A3B0A" w:rsidP="001A3B0A">
            <w:pPr>
              <w:keepNext/>
              <w:spacing w:after="290" w:line="290" w:lineRule="atLeast"/>
            </w:pPr>
            <w:r w:rsidRPr="00246715">
              <w:t>(b)</w:t>
            </w:r>
          </w:p>
        </w:tc>
        <w:tc>
          <w:tcPr>
            <w:tcW w:w="5480" w:type="dxa"/>
            <w:tcPrChange w:id="488" w:author="User" w:date="2017-11-24T14:48:00Z">
              <w:tcPr>
                <w:tcW w:w="4375" w:type="dxa"/>
              </w:tcPr>
            </w:tcPrChange>
          </w:tcPr>
          <w:p w14:paraId="7664745E" w14:textId="1F060C2D"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6804" w:type="dxa"/>
            <w:tcPrChange w:id="489" w:author="User" w:date="2017-11-24T14:48:00Z">
              <w:tcPr>
                <w:tcW w:w="7909" w:type="dxa"/>
                <w:gridSpan w:val="2"/>
              </w:tcPr>
            </w:tcPrChange>
          </w:tcPr>
          <w:p w14:paraId="06D13243" w14:textId="77777777" w:rsidR="001A3B0A" w:rsidRDefault="001A3B0A" w:rsidP="001A3B0A">
            <w:pPr>
              <w:keepNext/>
              <w:spacing w:after="290" w:line="290" w:lineRule="atLeast"/>
            </w:pPr>
          </w:p>
        </w:tc>
      </w:tr>
      <w:tr w:rsidR="001A3B0A" w14:paraId="52948FAB" w14:textId="77777777" w:rsidTr="001E4D1F">
        <w:tc>
          <w:tcPr>
            <w:tcW w:w="950" w:type="dxa"/>
            <w:tcPrChange w:id="490" w:author="User" w:date="2017-11-24T14:48:00Z">
              <w:tcPr>
                <w:tcW w:w="950" w:type="dxa"/>
              </w:tcPr>
            </w:tcPrChange>
          </w:tcPr>
          <w:p w14:paraId="6DA40337" w14:textId="56D56087" w:rsidR="001A3B0A" w:rsidRDefault="001A3B0A" w:rsidP="001A3B0A">
            <w:pPr>
              <w:keepNext/>
              <w:spacing w:after="290" w:line="290" w:lineRule="atLeast"/>
            </w:pPr>
          </w:p>
        </w:tc>
        <w:tc>
          <w:tcPr>
            <w:tcW w:w="5480" w:type="dxa"/>
            <w:tcPrChange w:id="491" w:author="User" w:date="2017-11-24T14:48:00Z">
              <w:tcPr>
                <w:tcW w:w="4375" w:type="dxa"/>
              </w:tcPr>
            </w:tcPrChange>
          </w:tcPr>
          <w:p w14:paraId="481C435A" w14:textId="490FF444" w:rsidR="001A3B0A" w:rsidRDefault="001A3B0A" w:rsidP="001A3B0A">
            <w:pPr>
              <w:keepNext/>
              <w:spacing w:after="290" w:line="290" w:lineRule="atLeast"/>
            </w:pPr>
            <w:r w:rsidRPr="00246715">
              <w:t>Daily Underrun Charge means the charge payable for using less capacity on a Day than the amount of DNC, calculated in accordance with section 11.4(b);</w:t>
            </w:r>
          </w:p>
        </w:tc>
        <w:tc>
          <w:tcPr>
            <w:tcW w:w="6804" w:type="dxa"/>
            <w:tcPrChange w:id="492" w:author="User" w:date="2017-11-24T14:48:00Z">
              <w:tcPr>
                <w:tcW w:w="7909" w:type="dxa"/>
                <w:gridSpan w:val="2"/>
              </w:tcPr>
            </w:tcPrChange>
          </w:tcPr>
          <w:p w14:paraId="7F509C99" w14:textId="77777777" w:rsidR="001A3B0A" w:rsidRDefault="001A3B0A" w:rsidP="001A3B0A">
            <w:pPr>
              <w:keepNext/>
              <w:spacing w:after="290" w:line="290" w:lineRule="atLeast"/>
            </w:pPr>
          </w:p>
        </w:tc>
      </w:tr>
      <w:tr w:rsidR="001A3B0A" w14:paraId="4C5427FB" w14:textId="77777777" w:rsidTr="001E4D1F">
        <w:tc>
          <w:tcPr>
            <w:tcW w:w="950" w:type="dxa"/>
            <w:tcPrChange w:id="493" w:author="User" w:date="2017-11-24T14:48:00Z">
              <w:tcPr>
                <w:tcW w:w="950" w:type="dxa"/>
              </w:tcPr>
            </w:tcPrChange>
          </w:tcPr>
          <w:p w14:paraId="28587727" w14:textId="52E50943" w:rsidR="001A3B0A" w:rsidRDefault="001A3B0A" w:rsidP="001A3B0A">
            <w:pPr>
              <w:keepNext/>
              <w:spacing w:after="290" w:line="290" w:lineRule="atLeast"/>
            </w:pPr>
          </w:p>
        </w:tc>
        <w:tc>
          <w:tcPr>
            <w:tcW w:w="5480" w:type="dxa"/>
            <w:tcPrChange w:id="494" w:author="User" w:date="2017-11-24T14:48:00Z">
              <w:tcPr>
                <w:tcW w:w="4375" w:type="dxa"/>
              </w:tcPr>
            </w:tcPrChange>
          </w:tcPr>
          <w:p w14:paraId="64DFD973" w14:textId="041AACF9" w:rsidR="001A3B0A" w:rsidRDefault="001A3B0A" w:rsidP="001A3B0A">
            <w:pPr>
              <w:keepNext/>
              <w:spacing w:after="290" w:line="290" w:lineRule="atLeast"/>
            </w:pPr>
            <w:r w:rsidRPr="00246715">
              <w:t>Day means a period of 24 consecutive hours, beginning at 0000 hours (New Zealand standard time) and Daily shall be construed accordingly;</w:t>
            </w:r>
          </w:p>
        </w:tc>
        <w:tc>
          <w:tcPr>
            <w:tcW w:w="6804" w:type="dxa"/>
            <w:tcPrChange w:id="495" w:author="User" w:date="2017-11-24T14:48:00Z">
              <w:tcPr>
                <w:tcW w:w="7909" w:type="dxa"/>
                <w:gridSpan w:val="2"/>
              </w:tcPr>
            </w:tcPrChange>
          </w:tcPr>
          <w:p w14:paraId="7AA5F926" w14:textId="77777777" w:rsidR="001A3B0A" w:rsidRDefault="001A3B0A" w:rsidP="001A3B0A">
            <w:pPr>
              <w:keepNext/>
              <w:spacing w:after="290" w:line="290" w:lineRule="atLeast"/>
            </w:pPr>
          </w:p>
        </w:tc>
      </w:tr>
      <w:tr w:rsidR="001A3B0A" w14:paraId="3424E521" w14:textId="77777777" w:rsidTr="001E4D1F">
        <w:tc>
          <w:tcPr>
            <w:tcW w:w="950" w:type="dxa"/>
            <w:tcPrChange w:id="496" w:author="User" w:date="2017-11-24T14:48:00Z">
              <w:tcPr>
                <w:tcW w:w="950" w:type="dxa"/>
              </w:tcPr>
            </w:tcPrChange>
          </w:tcPr>
          <w:p w14:paraId="538EA7B7" w14:textId="37A13099" w:rsidR="001A3B0A" w:rsidRDefault="001A3B0A" w:rsidP="001A3B0A">
            <w:pPr>
              <w:keepNext/>
              <w:spacing w:after="290" w:line="290" w:lineRule="atLeast"/>
            </w:pPr>
          </w:p>
        </w:tc>
        <w:tc>
          <w:tcPr>
            <w:tcW w:w="5480" w:type="dxa"/>
            <w:tcPrChange w:id="497" w:author="User" w:date="2017-11-24T14:48:00Z">
              <w:tcPr>
                <w:tcW w:w="4375" w:type="dxa"/>
              </w:tcPr>
            </w:tcPrChange>
          </w:tcPr>
          <w:p w14:paraId="22C50806" w14:textId="0E6A7EE3" w:rsidR="001A3B0A" w:rsidRDefault="001A3B0A" w:rsidP="001A3B0A">
            <w:pPr>
              <w:keepNext/>
              <w:spacing w:after="290" w:line="290" w:lineRule="atLeast"/>
            </w:pPr>
            <w:r w:rsidRPr="00246715">
              <w:t xml:space="preserve">Dedicated Delivery Point means a Delivery Point that supplies Gas to a single End-user; </w:t>
            </w:r>
          </w:p>
        </w:tc>
        <w:tc>
          <w:tcPr>
            <w:tcW w:w="6804" w:type="dxa"/>
            <w:tcPrChange w:id="498" w:author="User" w:date="2017-11-24T14:48:00Z">
              <w:tcPr>
                <w:tcW w:w="7909" w:type="dxa"/>
                <w:gridSpan w:val="2"/>
              </w:tcPr>
            </w:tcPrChange>
          </w:tcPr>
          <w:p w14:paraId="7BD1A146" w14:textId="77777777" w:rsidR="001A3B0A" w:rsidRDefault="001A3B0A" w:rsidP="001A3B0A">
            <w:pPr>
              <w:keepNext/>
              <w:spacing w:after="290" w:line="290" w:lineRule="atLeast"/>
            </w:pPr>
          </w:p>
        </w:tc>
      </w:tr>
      <w:tr w:rsidR="001A3B0A" w14:paraId="7A4AA80D" w14:textId="77777777" w:rsidTr="001E4D1F">
        <w:tc>
          <w:tcPr>
            <w:tcW w:w="950" w:type="dxa"/>
            <w:tcPrChange w:id="499" w:author="User" w:date="2017-11-24T14:48:00Z">
              <w:tcPr>
                <w:tcW w:w="950" w:type="dxa"/>
              </w:tcPr>
            </w:tcPrChange>
          </w:tcPr>
          <w:p w14:paraId="0676EFA5" w14:textId="3DD22E94" w:rsidR="001A3B0A" w:rsidRDefault="001A3B0A" w:rsidP="001A3B0A">
            <w:pPr>
              <w:keepNext/>
              <w:spacing w:after="290" w:line="290" w:lineRule="atLeast"/>
            </w:pPr>
          </w:p>
        </w:tc>
        <w:tc>
          <w:tcPr>
            <w:tcW w:w="5480" w:type="dxa"/>
            <w:tcPrChange w:id="500" w:author="User" w:date="2017-11-24T14:48:00Z">
              <w:tcPr>
                <w:tcW w:w="4375" w:type="dxa"/>
              </w:tcPr>
            </w:tcPrChange>
          </w:tcPr>
          <w:p w14:paraId="1BD43974" w14:textId="2692874F"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6804" w:type="dxa"/>
            <w:tcPrChange w:id="501" w:author="User" w:date="2017-11-24T14:48:00Z">
              <w:tcPr>
                <w:tcW w:w="7909" w:type="dxa"/>
                <w:gridSpan w:val="2"/>
              </w:tcPr>
            </w:tcPrChange>
          </w:tcPr>
          <w:p w14:paraId="37ACC692" w14:textId="77777777" w:rsidR="001A3B0A" w:rsidRDefault="001A3B0A" w:rsidP="001A3B0A">
            <w:pPr>
              <w:keepNext/>
              <w:spacing w:after="290" w:line="290" w:lineRule="atLeast"/>
            </w:pPr>
          </w:p>
        </w:tc>
      </w:tr>
      <w:tr w:rsidR="001A3B0A" w14:paraId="4B37DE38" w14:textId="77777777" w:rsidTr="001E4D1F">
        <w:tc>
          <w:tcPr>
            <w:tcW w:w="950" w:type="dxa"/>
            <w:tcPrChange w:id="502" w:author="User" w:date="2017-11-24T14:48:00Z">
              <w:tcPr>
                <w:tcW w:w="950" w:type="dxa"/>
              </w:tcPr>
            </w:tcPrChange>
          </w:tcPr>
          <w:p w14:paraId="1D1DF2D6" w14:textId="4351CB2B" w:rsidR="001A3B0A" w:rsidRDefault="001A3B0A" w:rsidP="001A3B0A">
            <w:pPr>
              <w:keepNext/>
              <w:spacing w:after="290" w:line="290" w:lineRule="atLeast"/>
            </w:pPr>
          </w:p>
        </w:tc>
        <w:tc>
          <w:tcPr>
            <w:tcW w:w="5480" w:type="dxa"/>
            <w:tcPrChange w:id="503" w:author="User" w:date="2017-11-24T14:48:00Z">
              <w:tcPr>
                <w:tcW w:w="4375" w:type="dxa"/>
              </w:tcPr>
            </w:tcPrChange>
          </w:tcPr>
          <w:p w14:paraId="20F9B5D0" w14:textId="5E5DA80E" w:rsidR="001A3B0A" w:rsidRDefault="001A3B0A" w:rsidP="001A3B0A">
            <w:pPr>
              <w:keepNext/>
              <w:spacing w:after="290" w:line="290" w:lineRule="atLeast"/>
            </w:pPr>
            <w:r w:rsidRPr="00246715">
              <w:t xml:space="preserve">Delivery Quantity or DQ means the quantity of Gas taken by a Shipper in a Delivery Zone or at a Delivery Point on a Day under a TSA, Supplementary Agreement, Existing Supplementary Agreement or Interruptible Agreement, determined in accordance </w:t>
            </w:r>
            <w:r w:rsidRPr="00246715">
              <w:lastRenderedPageBreak/>
              <w:t xml:space="preserve">with section 6; </w:t>
            </w:r>
          </w:p>
        </w:tc>
        <w:tc>
          <w:tcPr>
            <w:tcW w:w="6804" w:type="dxa"/>
            <w:tcPrChange w:id="504" w:author="User" w:date="2017-11-24T14:48:00Z">
              <w:tcPr>
                <w:tcW w:w="7909" w:type="dxa"/>
                <w:gridSpan w:val="2"/>
              </w:tcPr>
            </w:tcPrChange>
          </w:tcPr>
          <w:p w14:paraId="26C0BDA3" w14:textId="77777777" w:rsidR="001A3B0A" w:rsidRDefault="001A3B0A" w:rsidP="001A3B0A">
            <w:pPr>
              <w:keepNext/>
              <w:spacing w:after="290" w:line="290" w:lineRule="atLeast"/>
            </w:pPr>
          </w:p>
        </w:tc>
      </w:tr>
      <w:tr w:rsidR="001A3B0A" w14:paraId="39CCB24F" w14:textId="77777777" w:rsidTr="001E4D1F">
        <w:tc>
          <w:tcPr>
            <w:tcW w:w="950" w:type="dxa"/>
            <w:tcPrChange w:id="505" w:author="User" w:date="2017-11-24T14:48:00Z">
              <w:tcPr>
                <w:tcW w:w="950" w:type="dxa"/>
              </w:tcPr>
            </w:tcPrChange>
          </w:tcPr>
          <w:p w14:paraId="3954F98A" w14:textId="33EBFD93" w:rsidR="001A3B0A" w:rsidRDefault="001A3B0A" w:rsidP="001A3B0A">
            <w:pPr>
              <w:keepNext/>
              <w:spacing w:after="290" w:line="290" w:lineRule="atLeast"/>
            </w:pPr>
          </w:p>
        </w:tc>
        <w:tc>
          <w:tcPr>
            <w:tcW w:w="5480" w:type="dxa"/>
            <w:tcPrChange w:id="506" w:author="User" w:date="2017-11-24T14:48:00Z">
              <w:tcPr>
                <w:tcW w:w="4375" w:type="dxa"/>
              </w:tcPr>
            </w:tcPrChange>
          </w:tcPr>
          <w:p w14:paraId="0BF5EBE4" w14:textId="4A05106E" w:rsidR="001A3B0A" w:rsidRDefault="001A3B0A" w:rsidP="001A3B0A">
            <w:pPr>
              <w:keepNext/>
              <w:spacing w:after="290" w:line="290" w:lineRule="atLeast"/>
            </w:pPr>
            <w:r w:rsidRPr="00246715">
              <w:t xml:space="preserve">Delivery Zone means a group of two or more Delivery Points (excluding any Delivery Point at which an OBA applies or any Congested Delivery Point) which, for the purposes of sections 4 and 11 are treated as a single notional delivery point; </w:t>
            </w:r>
          </w:p>
        </w:tc>
        <w:tc>
          <w:tcPr>
            <w:tcW w:w="6804" w:type="dxa"/>
            <w:tcPrChange w:id="507" w:author="User" w:date="2017-11-24T14:48:00Z">
              <w:tcPr>
                <w:tcW w:w="7909" w:type="dxa"/>
                <w:gridSpan w:val="2"/>
              </w:tcPr>
            </w:tcPrChange>
          </w:tcPr>
          <w:p w14:paraId="74674B9D" w14:textId="77777777" w:rsidR="001A3B0A" w:rsidRDefault="001A3B0A" w:rsidP="001A3B0A">
            <w:pPr>
              <w:keepNext/>
              <w:spacing w:after="290" w:line="290" w:lineRule="atLeast"/>
            </w:pPr>
          </w:p>
        </w:tc>
      </w:tr>
      <w:tr w:rsidR="001A3B0A" w14:paraId="7291398C" w14:textId="77777777" w:rsidTr="001E4D1F">
        <w:tc>
          <w:tcPr>
            <w:tcW w:w="950" w:type="dxa"/>
            <w:tcPrChange w:id="508" w:author="User" w:date="2017-11-24T14:48:00Z">
              <w:tcPr>
                <w:tcW w:w="950" w:type="dxa"/>
              </w:tcPr>
            </w:tcPrChange>
          </w:tcPr>
          <w:p w14:paraId="7CE1464E" w14:textId="7F6BB8C8" w:rsidR="001A3B0A" w:rsidRDefault="001A3B0A" w:rsidP="001A3B0A">
            <w:pPr>
              <w:keepNext/>
              <w:spacing w:after="290" w:line="290" w:lineRule="atLeast"/>
            </w:pPr>
          </w:p>
        </w:tc>
        <w:tc>
          <w:tcPr>
            <w:tcW w:w="5480" w:type="dxa"/>
            <w:tcPrChange w:id="509" w:author="User" w:date="2017-11-24T14:48:00Z">
              <w:tcPr>
                <w:tcW w:w="4375" w:type="dxa"/>
              </w:tcPr>
            </w:tcPrChange>
          </w:tcPr>
          <w:p w14:paraId="695314B8" w14:textId="3F5422A7" w:rsidR="001A3B0A" w:rsidRDefault="001A3B0A" w:rsidP="001A3B0A">
            <w:pPr>
              <w:keepNext/>
              <w:spacing w:after="290" w:line="290" w:lineRule="atLeast"/>
            </w:pPr>
            <w:r w:rsidRPr="00246715">
              <w:t>Dispute Notice has the meaning set out in section 18.1;</w:t>
            </w:r>
          </w:p>
        </w:tc>
        <w:tc>
          <w:tcPr>
            <w:tcW w:w="6804" w:type="dxa"/>
            <w:tcPrChange w:id="510" w:author="User" w:date="2017-11-24T14:48:00Z">
              <w:tcPr>
                <w:tcW w:w="7909" w:type="dxa"/>
                <w:gridSpan w:val="2"/>
              </w:tcPr>
            </w:tcPrChange>
          </w:tcPr>
          <w:p w14:paraId="334ED6BF" w14:textId="77777777" w:rsidR="001A3B0A" w:rsidRDefault="001A3B0A" w:rsidP="001A3B0A">
            <w:pPr>
              <w:keepNext/>
              <w:spacing w:after="290" w:line="290" w:lineRule="atLeast"/>
            </w:pPr>
          </w:p>
        </w:tc>
      </w:tr>
      <w:tr w:rsidR="001A3B0A" w14:paraId="461B3961" w14:textId="77777777" w:rsidTr="001E4D1F">
        <w:tc>
          <w:tcPr>
            <w:tcW w:w="950" w:type="dxa"/>
            <w:tcPrChange w:id="511" w:author="User" w:date="2017-11-24T14:48:00Z">
              <w:tcPr>
                <w:tcW w:w="950" w:type="dxa"/>
              </w:tcPr>
            </w:tcPrChange>
          </w:tcPr>
          <w:p w14:paraId="485999BC" w14:textId="629CBC54" w:rsidR="001A3B0A" w:rsidRDefault="001A3B0A" w:rsidP="001A3B0A">
            <w:pPr>
              <w:keepNext/>
              <w:spacing w:after="290" w:line="290" w:lineRule="atLeast"/>
            </w:pPr>
          </w:p>
        </w:tc>
        <w:tc>
          <w:tcPr>
            <w:tcW w:w="5480" w:type="dxa"/>
            <w:tcPrChange w:id="512" w:author="User" w:date="2017-11-24T14:48:00Z">
              <w:tcPr>
                <w:tcW w:w="4375" w:type="dxa"/>
              </w:tcPr>
            </w:tcPrChange>
          </w:tcPr>
          <w:p w14:paraId="306B8E1A" w14:textId="19C24094"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6804" w:type="dxa"/>
            <w:tcPrChange w:id="513" w:author="User" w:date="2017-11-24T14:48:00Z">
              <w:tcPr>
                <w:tcW w:w="7909" w:type="dxa"/>
                <w:gridSpan w:val="2"/>
              </w:tcPr>
            </w:tcPrChange>
          </w:tcPr>
          <w:p w14:paraId="293735E4" w14:textId="77777777" w:rsidR="001A3B0A" w:rsidRDefault="001A3B0A" w:rsidP="001A3B0A">
            <w:pPr>
              <w:keepNext/>
              <w:spacing w:after="290" w:line="290" w:lineRule="atLeast"/>
            </w:pPr>
          </w:p>
        </w:tc>
      </w:tr>
      <w:tr w:rsidR="001A3B0A" w14:paraId="297603CA" w14:textId="77777777" w:rsidTr="001E4D1F">
        <w:tc>
          <w:tcPr>
            <w:tcW w:w="950" w:type="dxa"/>
            <w:tcPrChange w:id="514" w:author="User" w:date="2017-11-24T14:48:00Z">
              <w:tcPr>
                <w:tcW w:w="950" w:type="dxa"/>
              </w:tcPr>
            </w:tcPrChange>
          </w:tcPr>
          <w:p w14:paraId="1D751801" w14:textId="31F1BD1B" w:rsidR="001A3B0A" w:rsidRDefault="001A3B0A" w:rsidP="001A3B0A">
            <w:pPr>
              <w:keepNext/>
              <w:spacing w:after="290" w:line="290" w:lineRule="atLeast"/>
            </w:pPr>
          </w:p>
        </w:tc>
        <w:tc>
          <w:tcPr>
            <w:tcW w:w="5480" w:type="dxa"/>
            <w:tcPrChange w:id="515" w:author="User" w:date="2017-11-24T14:48:00Z">
              <w:tcPr>
                <w:tcW w:w="4375" w:type="dxa"/>
              </w:tcPr>
            </w:tcPrChange>
          </w:tcPr>
          <w:p w14:paraId="3026A911" w14:textId="4C34346C" w:rsidR="001A3B0A" w:rsidRDefault="001A3B0A" w:rsidP="001A3B0A">
            <w:pPr>
              <w:keepNext/>
              <w:spacing w:after="290" w:line="290" w:lineRule="atLeast"/>
            </w:pPr>
            <w:r w:rsidRPr="00246715">
              <w:t>Downstream Reconciliation Rules or DRR means the Gas (Downstream Reconciliation) Rules 2008;</w:t>
            </w:r>
          </w:p>
        </w:tc>
        <w:tc>
          <w:tcPr>
            <w:tcW w:w="6804" w:type="dxa"/>
            <w:tcPrChange w:id="516" w:author="User" w:date="2017-11-24T14:48:00Z">
              <w:tcPr>
                <w:tcW w:w="7909" w:type="dxa"/>
                <w:gridSpan w:val="2"/>
              </w:tcPr>
            </w:tcPrChange>
          </w:tcPr>
          <w:p w14:paraId="5630CEAF" w14:textId="77777777" w:rsidR="001A3B0A" w:rsidRDefault="001A3B0A" w:rsidP="001A3B0A">
            <w:pPr>
              <w:keepNext/>
              <w:spacing w:after="290" w:line="290" w:lineRule="atLeast"/>
            </w:pPr>
          </w:p>
        </w:tc>
      </w:tr>
      <w:tr w:rsidR="001A3B0A" w14:paraId="59E9A61F" w14:textId="77777777" w:rsidTr="001E4D1F">
        <w:tc>
          <w:tcPr>
            <w:tcW w:w="950" w:type="dxa"/>
            <w:tcPrChange w:id="517" w:author="User" w:date="2017-11-24T14:48:00Z">
              <w:tcPr>
                <w:tcW w:w="950" w:type="dxa"/>
              </w:tcPr>
            </w:tcPrChange>
          </w:tcPr>
          <w:p w14:paraId="2F7C2BA9" w14:textId="21F07F70" w:rsidR="001A3B0A" w:rsidRDefault="001A3B0A" w:rsidP="001A3B0A">
            <w:pPr>
              <w:keepNext/>
              <w:spacing w:after="290" w:line="290" w:lineRule="atLeast"/>
            </w:pPr>
          </w:p>
        </w:tc>
        <w:tc>
          <w:tcPr>
            <w:tcW w:w="5480" w:type="dxa"/>
            <w:tcPrChange w:id="518" w:author="User" w:date="2017-11-24T14:48:00Z">
              <w:tcPr>
                <w:tcW w:w="4375" w:type="dxa"/>
              </w:tcPr>
            </w:tcPrChange>
          </w:tcPr>
          <w:p w14:paraId="49A3AC9D" w14:textId="09CBF817" w:rsidR="001A3B0A" w:rsidRDefault="001A3B0A" w:rsidP="001A3B0A">
            <w:pPr>
              <w:keepNext/>
              <w:spacing w:after="290" w:line="290" w:lineRule="atLeast"/>
            </w:pPr>
            <w:r w:rsidRPr="00246715">
              <w:t>Draft Change Request has the meaning set out in section 17.3;</w:t>
            </w:r>
          </w:p>
        </w:tc>
        <w:tc>
          <w:tcPr>
            <w:tcW w:w="6804" w:type="dxa"/>
            <w:tcPrChange w:id="519" w:author="User" w:date="2017-11-24T14:48:00Z">
              <w:tcPr>
                <w:tcW w:w="7909" w:type="dxa"/>
                <w:gridSpan w:val="2"/>
              </w:tcPr>
            </w:tcPrChange>
          </w:tcPr>
          <w:p w14:paraId="2721E20C" w14:textId="77777777" w:rsidR="001A3B0A" w:rsidRDefault="001A3B0A" w:rsidP="001A3B0A">
            <w:pPr>
              <w:keepNext/>
              <w:spacing w:after="290" w:line="290" w:lineRule="atLeast"/>
            </w:pPr>
          </w:p>
        </w:tc>
      </w:tr>
      <w:tr w:rsidR="001A3B0A" w14:paraId="79BCD8DE" w14:textId="77777777" w:rsidTr="001E4D1F">
        <w:tc>
          <w:tcPr>
            <w:tcW w:w="950" w:type="dxa"/>
            <w:tcPrChange w:id="520" w:author="User" w:date="2017-11-24T14:48:00Z">
              <w:tcPr>
                <w:tcW w:w="950" w:type="dxa"/>
              </w:tcPr>
            </w:tcPrChange>
          </w:tcPr>
          <w:p w14:paraId="7396E334" w14:textId="2255C23B" w:rsidR="001A3B0A" w:rsidRDefault="001A3B0A" w:rsidP="001A3B0A">
            <w:pPr>
              <w:keepNext/>
              <w:spacing w:after="290" w:line="290" w:lineRule="atLeast"/>
            </w:pPr>
          </w:p>
        </w:tc>
        <w:tc>
          <w:tcPr>
            <w:tcW w:w="5480" w:type="dxa"/>
            <w:tcPrChange w:id="521" w:author="User" w:date="2017-11-24T14:48:00Z">
              <w:tcPr>
                <w:tcW w:w="4375" w:type="dxa"/>
              </w:tcPr>
            </w:tcPrChange>
          </w:tcPr>
          <w:p w14:paraId="7E9729F6" w14:textId="70F95090" w:rsidR="001A3B0A" w:rsidRDefault="001A3B0A" w:rsidP="001A3B0A">
            <w:pPr>
              <w:keepNext/>
              <w:spacing w:after="290" w:line="290" w:lineRule="atLeast"/>
            </w:pPr>
            <w:r w:rsidRPr="00246715">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6804" w:type="dxa"/>
            <w:tcPrChange w:id="522" w:author="User" w:date="2017-11-24T14:48:00Z">
              <w:tcPr>
                <w:tcW w:w="7909" w:type="dxa"/>
                <w:gridSpan w:val="2"/>
              </w:tcPr>
            </w:tcPrChange>
          </w:tcPr>
          <w:p w14:paraId="0831CE1D" w14:textId="77777777" w:rsidR="001A3B0A" w:rsidRDefault="001A3B0A" w:rsidP="001A3B0A">
            <w:pPr>
              <w:keepNext/>
              <w:spacing w:after="290" w:line="290" w:lineRule="atLeast"/>
            </w:pPr>
          </w:p>
        </w:tc>
      </w:tr>
      <w:tr w:rsidR="001A3B0A" w14:paraId="63B16547" w14:textId="77777777" w:rsidTr="001E4D1F">
        <w:tc>
          <w:tcPr>
            <w:tcW w:w="950" w:type="dxa"/>
            <w:tcPrChange w:id="523" w:author="User" w:date="2017-11-24T14:48:00Z">
              <w:tcPr>
                <w:tcW w:w="950" w:type="dxa"/>
              </w:tcPr>
            </w:tcPrChange>
          </w:tcPr>
          <w:p w14:paraId="5CD8AE8A" w14:textId="4F95C4D9" w:rsidR="001A3B0A" w:rsidRDefault="001A3B0A" w:rsidP="001A3B0A">
            <w:pPr>
              <w:keepNext/>
              <w:spacing w:after="290" w:line="290" w:lineRule="atLeast"/>
            </w:pPr>
            <w:r w:rsidRPr="00246715">
              <w:t>(a)</w:t>
            </w:r>
          </w:p>
        </w:tc>
        <w:tc>
          <w:tcPr>
            <w:tcW w:w="5480" w:type="dxa"/>
            <w:tcPrChange w:id="524" w:author="User" w:date="2017-11-24T14:48:00Z">
              <w:tcPr>
                <w:tcW w:w="4375" w:type="dxa"/>
              </w:tcPr>
            </w:tcPrChange>
          </w:tcPr>
          <w:p w14:paraId="7FACC191" w14:textId="3FAD95BE" w:rsidR="001A3B0A" w:rsidRDefault="001A3B0A" w:rsidP="001A3B0A">
            <w:pPr>
              <w:keepNext/>
              <w:spacing w:after="290" w:line="290" w:lineRule="atLeast"/>
            </w:pPr>
            <w:r w:rsidRPr="00246715">
              <w:t xml:space="preserve">by reason of any actual or potential failure of, or damage to, any part of the Transmission System; </w:t>
            </w:r>
          </w:p>
        </w:tc>
        <w:tc>
          <w:tcPr>
            <w:tcW w:w="6804" w:type="dxa"/>
            <w:tcPrChange w:id="525" w:author="User" w:date="2017-11-24T14:48:00Z">
              <w:tcPr>
                <w:tcW w:w="7909" w:type="dxa"/>
                <w:gridSpan w:val="2"/>
              </w:tcPr>
            </w:tcPrChange>
          </w:tcPr>
          <w:p w14:paraId="218AC4EC" w14:textId="77777777" w:rsidR="001A3B0A" w:rsidRDefault="001A3B0A" w:rsidP="001A3B0A">
            <w:pPr>
              <w:keepNext/>
              <w:spacing w:after="290" w:line="290" w:lineRule="atLeast"/>
            </w:pPr>
          </w:p>
        </w:tc>
      </w:tr>
      <w:tr w:rsidR="001A3B0A" w14:paraId="3D8E9BB7" w14:textId="77777777" w:rsidTr="001E4D1F">
        <w:tc>
          <w:tcPr>
            <w:tcW w:w="950" w:type="dxa"/>
            <w:tcPrChange w:id="526" w:author="User" w:date="2017-11-24T14:48:00Z">
              <w:tcPr>
                <w:tcW w:w="950" w:type="dxa"/>
              </w:tcPr>
            </w:tcPrChange>
          </w:tcPr>
          <w:p w14:paraId="278742F0" w14:textId="01567CDC" w:rsidR="001A3B0A" w:rsidRDefault="001A3B0A" w:rsidP="001A3B0A">
            <w:pPr>
              <w:keepNext/>
              <w:spacing w:after="290" w:line="290" w:lineRule="atLeast"/>
            </w:pPr>
            <w:r w:rsidRPr="00246715">
              <w:lastRenderedPageBreak/>
              <w:t>(b)</w:t>
            </w:r>
          </w:p>
        </w:tc>
        <w:tc>
          <w:tcPr>
            <w:tcW w:w="5480" w:type="dxa"/>
            <w:tcPrChange w:id="527" w:author="User" w:date="2017-11-24T14:48:00Z">
              <w:tcPr>
                <w:tcW w:w="4375" w:type="dxa"/>
              </w:tcPr>
            </w:tcPrChange>
          </w:tcPr>
          <w:p w14:paraId="0B1FCB7B" w14:textId="6E00A76F"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as a result of circumstances upstream or downstream of the Transmission System; </w:t>
            </w:r>
          </w:p>
        </w:tc>
        <w:tc>
          <w:tcPr>
            <w:tcW w:w="6804" w:type="dxa"/>
            <w:tcPrChange w:id="528" w:author="User" w:date="2017-11-24T14:48:00Z">
              <w:tcPr>
                <w:tcW w:w="7909" w:type="dxa"/>
                <w:gridSpan w:val="2"/>
              </w:tcPr>
            </w:tcPrChange>
          </w:tcPr>
          <w:p w14:paraId="5DCDDC70" w14:textId="77777777" w:rsidR="001A3B0A" w:rsidRDefault="001A3B0A" w:rsidP="001A3B0A">
            <w:pPr>
              <w:keepNext/>
              <w:spacing w:after="290" w:line="290" w:lineRule="atLeast"/>
            </w:pPr>
          </w:p>
        </w:tc>
      </w:tr>
      <w:tr w:rsidR="001A3B0A" w14:paraId="08030CDC" w14:textId="77777777" w:rsidTr="001E4D1F">
        <w:tc>
          <w:tcPr>
            <w:tcW w:w="950" w:type="dxa"/>
            <w:tcPrChange w:id="529" w:author="User" w:date="2017-11-24T14:48:00Z">
              <w:tcPr>
                <w:tcW w:w="950" w:type="dxa"/>
              </w:tcPr>
            </w:tcPrChange>
          </w:tcPr>
          <w:p w14:paraId="22F88BF5" w14:textId="2A245147" w:rsidR="001A3B0A" w:rsidRDefault="001A3B0A" w:rsidP="001A3B0A">
            <w:pPr>
              <w:keepNext/>
              <w:spacing w:after="290" w:line="290" w:lineRule="atLeast"/>
            </w:pPr>
            <w:r w:rsidRPr="00246715">
              <w:t>(c)</w:t>
            </w:r>
          </w:p>
        </w:tc>
        <w:tc>
          <w:tcPr>
            <w:tcW w:w="5480" w:type="dxa"/>
            <w:tcPrChange w:id="530" w:author="User" w:date="2017-11-24T14:48:00Z">
              <w:tcPr>
                <w:tcW w:w="4375" w:type="dxa"/>
              </w:tcPr>
            </w:tcPrChange>
          </w:tcPr>
          <w:p w14:paraId="341DECA1" w14:textId="4E4ECADD" w:rsidR="001A3B0A" w:rsidRDefault="001A3B0A" w:rsidP="001A3B0A">
            <w:pPr>
              <w:keepNext/>
              <w:spacing w:after="290" w:line="290" w:lineRule="atLeast"/>
            </w:pPr>
            <w:r w:rsidRPr="00246715">
              <w:t xml:space="preserve">due to an interruption or disruption to the operations of a pipeline; </w:t>
            </w:r>
          </w:p>
        </w:tc>
        <w:tc>
          <w:tcPr>
            <w:tcW w:w="6804" w:type="dxa"/>
            <w:tcPrChange w:id="531" w:author="User" w:date="2017-11-24T14:48:00Z">
              <w:tcPr>
                <w:tcW w:w="7909" w:type="dxa"/>
                <w:gridSpan w:val="2"/>
              </w:tcPr>
            </w:tcPrChange>
          </w:tcPr>
          <w:p w14:paraId="7B0B9FEC" w14:textId="77777777" w:rsidR="001A3B0A" w:rsidRDefault="001A3B0A" w:rsidP="001A3B0A">
            <w:pPr>
              <w:keepNext/>
              <w:spacing w:after="290" w:line="290" w:lineRule="atLeast"/>
            </w:pPr>
          </w:p>
        </w:tc>
      </w:tr>
      <w:tr w:rsidR="001A3B0A" w14:paraId="16135BB1" w14:textId="77777777" w:rsidTr="001E4D1F">
        <w:tc>
          <w:tcPr>
            <w:tcW w:w="950" w:type="dxa"/>
            <w:tcPrChange w:id="532" w:author="User" w:date="2017-11-24T14:48:00Z">
              <w:tcPr>
                <w:tcW w:w="950" w:type="dxa"/>
              </w:tcPr>
            </w:tcPrChange>
          </w:tcPr>
          <w:p w14:paraId="78110B97" w14:textId="3FC9515C" w:rsidR="001A3B0A" w:rsidRDefault="001A3B0A" w:rsidP="001A3B0A">
            <w:pPr>
              <w:keepNext/>
              <w:spacing w:after="290" w:line="290" w:lineRule="atLeast"/>
            </w:pPr>
            <w:r w:rsidRPr="00246715">
              <w:t>(d)</w:t>
            </w:r>
          </w:p>
        </w:tc>
        <w:tc>
          <w:tcPr>
            <w:tcW w:w="5480" w:type="dxa"/>
            <w:tcPrChange w:id="533" w:author="User" w:date="2017-11-24T14:48:00Z">
              <w:tcPr>
                <w:tcW w:w="4375" w:type="dxa"/>
              </w:tcPr>
            </w:tcPrChange>
          </w:tcPr>
          <w:p w14:paraId="40F69E7C" w14:textId="2942FE6E"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6804" w:type="dxa"/>
            <w:tcPrChange w:id="534" w:author="User" w:date="2017-11-24T14:48:00Z">
              <w:tcPr>
                <w:tcW w:w="7909" w:type="dxa"/>
                <w:gridSpan w:val="2"/>
              </w:tcPr>
            </w:tcPrChange>
          </w:tcPr>
          <w:p w14:paraId="502AD3FC" w14:textId="77777777" w:rsidR="001A3B0A" w:rsidRDefault="001A3B0A" w:rsidP="001A3B0A">
            <w:pPr>
              <w:keepNext/>
              <w:spacing w:after="290" w:line="290" w:lineRule="atLeast"/>
            </w:pPr>
          </w:p>
        </w:tc>
      </w:tr>
      <w:tr w:rsidR="001A3B0A" w14:paraId="79D89C47" w14:textId="77777777" w:rsidTr="001E4D1F">
        <w:tc>
          <w:tcPr>
            <w:tcW w:w="950" w:type="dxa"/>
            <w:tcPrChange w:id="535" w:author="User" w:date="2017-11-24T14:48:00Z">
              <w:tcPr>
                <w:tcW w:w="950" w:type="dxa"/>
              </w:tcPr>
            </w:tcPrChange>
          </w:tcPr>
          <w:p w14:paraId="7FB1536A" w14:textId="0A278ACB" w:rsidR="001A3B0A" w:rsidRDefault="001A3B0A" w:rsidP="001A3B0A">
            <w:pPr>
              <w:keepNext/>
              <w:spacing w:after="290" w:line="290" w:lineRule="atLeast"/>
            </w:pPr>
            <w:r w:rsidRPr="00246715">
              <w:t>(e)</w:t>
            </w:r>
          </w:p>
        </w:tc>
        <w:tc>
          <w:tcPr>
            <w:tcW w:w="5480" w:type="dxa"/>
            <w:tcPrChange w:id="536" w:author="User" w:date="2017-11-24T14:48:00Z">
              <w:tcPr>
                <w:tcW w:w="4375" w:type="dxa"/>
              </w:tcPr>
            </w:tcPrChange>
          </w:tcPr>
          <w:p w14:paraId="50D9F99A" w14:textId="2A045681" w:rsidR="001A3B0A" w:rsidRDefault="001A3B0A" w:rsidP="001A3B0A">
            <w:pPr>
              <w:keepNext/>
              <w:spacing w:after="290" w:line="290" w:lineRule="atLeast"/>
            </w:pPr>
            <w:r w:rsidRPr="00246715">
              <w:t>where First Gas’ ability to maintain safe pressures within a pipeline is affected or threatened by:</w:t>
            </w:r>
          </w:p>
        </w:tc>
        <w:tc>
          <w:tcPr>
            <w:tcW w:w="6804" w:type="dxa"/>
            <w:tcPrChange w:id="537" w:author="User" w:date="2017-11-24T14:48:00Z">
              <w:tcPr>
                <w:tcW w:w="7909" w:type="dxa"/>
                <w:gridSpan w:val="2"/>
              </w:tcPr>
            </w:tcPrChange>
          </w:tcPr>
          <w:p w14:paraId="55495898" w14:textId="77777777" w:rsidR="001A3B0A" w:rsidRDefault="001A3B0A" w:rsidP="001A3B0A">
            <w:pPr>
              <w:keepNext/>
              <w:spacing w:after="290" w:line="290" w:lineRule="atLeast"/>
            </w:pPr>
          </w:p>
        </w:tc>
      </w:tr>
      <w:tr w:rsidR="001A3B0A" w14:paraId="5C68E3B3" w14:textId="77777777" w:rsidTr="001E4D1F">
        <w:tc>
          <w:tcPr>
            <w:tcW w:w="950" w:type="dxa"/>
            <w:tcPrChange w:id="538" w:author="User" w:date="2017-11-24T14:48:00Z">
              <w:tcPr>
                <w:tcW w:w="950" w:type="dxa"/>
              </w:tcPr>
            </w:tcPrChange>
          </w:tcPr>
          <w:p w14:paraId="05F04090" w14:textId="037754A8"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539" w:author="User" w:date="2017-11-24T14:48:00Z">
              <w:tcPr>
                <w:tcW w:w="4375" w:type="dxa"/>
              </w:tcPr>
            </w:tcPrChange>
          </w:tcPr>
          <w:p w14:paraId="6CE99606" w14:textId="13F75094" w:rsidR="001A3B0A" w:rsidRDefault="001A3B0A" w:rsidP="001A3B0A">
            <w:pPr>
              <w:keepNext/>
              <w:spacing w:after="290" w:line="290" w:lineRule="atLeast"/>
            </w:pPr>
            <w:r w:rsidRPr="00246715">
              <w:t xml:space="preserve">an insufficiency of injections of Gas into a pipeline; </w:t>
            </w:r>
          </w:p>
        </w:tc>
        <w:tc>
          <w:tcPr>
            <w:tcW w:w="6804" w:type="dxa"/>
            <w:tcPrChange w:id="540" w:author="User" w:date="2017-11-24T14:48:00Z">
              <w:tcPr>
                <w:tcW w:w="7909" w:type="dxa"/>
                <w:gridSpan w:val="2"/>
              </w:tcPr>
            </w:tcPrChange>
          </w:tcPr>
          <w:p w14:paraId="582D497B" w14:textId="77777777" w:rsidR="001A3B0A" w:rsidRDefault="001A3B0A" w:rsidP="001A3B0A">
            <w:pPr>
              <w:keepNext/>
              <w:spacing w:after="290" w:line="290" w:lineRule="atLeast"/>
            </w:pPr>
          </w:p>
        </w:tc>
      </w:tr>
      <w:tr w:rsidR="001A3B0A" w14:paraId="6A4E0851" w14:textId="77777777" w:rsidTr="001E4D1F">
        <w:tc>
          <w:tcPr>
            <w:tcW w:w="950" w:type="dxa"/>
            <w:tcPrChange w:id="541" w:author="User" w:date="2017-11-24T14:48:00Z">
              <w:tcPr>
                <w:tcW w:w="950" w:type="dxa"/>
              </w:tcPr>
            </w:tcPrChange>
          </w:tcPr>
          <w:p w14:paraId="3EF43912" w14:textId="11DB034D" w:rsidR="001A3B0A" w:rsidRDefault="001A3B0A" w:rsidP="001A3B0A">
            <w:pPr>
              <w:keepNext/>
              <w:spacing w:after="290" w:line="290" w:lineRule="atLeast"/>
            </w:pPr>
            <w:r w:rsidRPr="00246715">
              <w:t>(ii)</w:t>
            </w:r>
          </w:p>
        </w:tc>
        <w:tc>
          <w:tcPr>
            <w:tcW w:w="5480" w:type="dxa"/>
            <w:tcPrChange w:id="542" w:author="User" w:date="2017-11-24T14:48:00Z">
              <w:tcPr>
                <w:tcW w:w="4375" w:type="dxa"/>
              </w:tcPr>
            </w:tcPrChange>
          </w:tcPr>
          <w:p w14:paraId="3A3E48B9" w14:textId="1A1A6A08" w:rsidR="001A3B0A" w:rsidRDefault="001A3B0A" w:rsidP="001A3B0A">
            <w:pPr>
              <w:keepNext/>
              <w:spacing w:after="290" w:line="290" w:lineRule="atLeast"/>
            </w:pPr>
            <w:r w:rsidRPr="00246715">
              <w:t>any off-take of Gas from a pipeline which exceeds the relevant Maximum Design Flow Rate or the quantity or offtake rate specified in an Operational Flow Order;</w:t>
            </w:r>
          </w:p>
        </w:tc>
        <w:tc>
          <w:tcPr>
            <w:tcW w:w="6804" w:type="dxa"/>
            <w:tcPrChange w:id="543" w:author="User" w:date="2017-11-24T14:48:00Z">
              <w:tcPr>
                <w:tcW w:w="7909" w:type="dxa"/>
                <w:gridSpan w:val="2"/>
              </w:tcPr>
            </w:tcPrChange>
          </w:tcPr>
          <w:p w14:paraId="0278AB3E" w14:textId="77777777" w:rsidR="001A3B0A" w:rsidRDefault="001A3B0A" w:rsidP="001A3B0A">
            <w:pPr>
              <w:keepNext/>
              <w:spacing w:after="290" w:line="290" w:lineRule="atLeast"/>
            </w:pPr>
          </w:p>
        </w:tc>
      </w:tr>
      <w:tr w:rsidR="001A3B0A" w14:paraId="10CDC64B" w14:textId="77777777" w:rsidTr="001E4D1F">
        <w:tc>
          <w:tcPr>
            <w:tcW w:w="950" w:type="dxa"/>
            <w:tcPrChange w:id="544" w:author="User" w:date="2017-11-24T14:48:00Z">
              <w:tcPr>
                <w:tcW w:w="950" w:type="dxa"/>
              </w:tcPr>
            </w:tcPrChange>
          </w:tcPr>
          <w:p w14:paraId="4EA1FE5E" w14:textId="2DC2707A" w:rsidR="001A3B0A" w:rsidRDefault="001A3B0A" w:rsidP="001A3B0A">
            <w:pPr>
              <w:keepNext/>
              <w:spacing w:after="290" w:line="290" w:lineRule="atLeast"/>
            </w:pPr>
          </w:p>
        </w:tc>
        <w:tc>
          <w:tcPr>
            <w:tcW w:w="5480" w:type="dxa"/>
            <w:tcPrChange w:id="545" w:author="User" w:date="2017-11-24T14:48:00Z">
              <w:tcPr>
                <w:tcW w:w="4375" w:type="dxa"/>
              </w:tcPr>
            </w:tcPrChange>
          </w:tcPr>
          <w:p w14:paraId="37A83F0E" w14:textId="5A4E6C2E" w:rsidR="001A3B0A" w:rsidRDefault="001A3B0A" w:rsidP="001A3B0A">
            <w:pPr>
              <w:keepNext/>
              <w:spacing w:after="290" w:line="290" w:lineRule="atLeast"/>
            </w:pPr>
            <w:r w:rsidRPr="00246715">
              <w:t>End-user means a consumer of Gas;</w:t>
            </w:r>
          </w:p>
        </w:tc>
        <w:tc>
          <w:tcPr>
            <w:tcW w:w="6804" w:type="dxa"/>
            <w:tcPrChange w:id="546" w:author="User" w:date="2017-11-24T14:48:00Z">
              <w:tcPr>
                <w:tcW w:w="7909" w:type="dxa"/>
                <w:gridSpan w:val="2"/>
              </w:tcPr>
            </w:tcPrChange>
          </w:tcPr>
          <w:p w14:paraId="4C87CCEF" w14:textId="77777777" w:rsidR="001A3B0A" w:rsidRDefault="001A3B0A" w:rsidP="001A3B0A">
            <w:pPr>
              <w:keepNext/>
              <w:spacing w:after="290" w:line="290" w:lineRule="atLeast"/>
            </w:pPr>
          </w:p>
        </w:tc>
      </w:tr>
      <w:tr w:rsidR="001A3B0A" w14:paraId="1C5DB0A5" w14:textId="77777777" w:rsidTr="001E4D1F">
        <w:tc>
          <w:tcPr>
            <w:tcW w:w="950" w:type="dxa"/>
            <w:tcPrChange w:id="547" w:author="User" w:date="2017-11-24T14:48:00Z">
              <w:tcPr>
                <w:tcW w:w="950" w:type="dxa"/>
              </w:tcPr>
            </w:tcPrChange>
          </w:tcPr>
          <w:p w14:paraId="413CDA14" w14:textId="1761BFCE" w:rsidR="001A3B0A" w:rsidRDefault="001A3B0A" w:rsidP="001A3B0A">
            <w:pPr>
              <w:keepNext/>
              <w:spacing w:after="290" w:line="290" w:lineRule="atLeast"/>
            </w:pPr>
          </w:p>
        </w:tc>
        <w:tc>
          <w:tcPr>
            <w:tcW w:w="5480" w:type="dxa"/>
            <w:tcPrChange w:id="548" w:author="User" w:date="2017-11-24T14:48:00Z">
              <w:tcPr>
                <w:tcW w:w="4375" w:type="dxa"/>
              </w:tcPr>
            </w:tcPrChange>
          </w:tcPr>
          <w:p w14:paraId="5686F8E5" w14:textId="0D990498"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6804" w:type="dxa"/>
            <w:tcPrChange w:id="549" w:author="User" w:date="2017-11-24T14:48:00Z">
              <w:tcPr>
                <w:tcW w:w="7909" w:type="dxa"/>
                <w:gridSpan w:val="2"/>
              </w:tcPr>
            </w:tcPrChange>
          </w:tcPr>
          <w:p w14:paraId="13075BE9" w14:textId="77777777" w:rsidR="001A3B0A" w:rsidRDefault="001A3B0A" w:rsidP="001A3B0A">
            <w:pPr>
              <w:keepNext/>
              <w:spacing w:after="290" w:line="290" w:lineRule="atLeast"/>
            </w:pPr>
          </w:p>
        </w:tc>
      </w:tr>
      <w:tr w:rsidR="001A3B0A" w14:paraId="4C5DA859" w14:textId="77777777" w:rsidTr="001E4D1F">
        <w:tc>
          <w:tcPr>
            <w:tcW w:w="950" w:type="dxa"/>
            <w:tcPrChange w:id="550" w:author="User" w:date="2017-11-24T14:48:00Z">
              <w:tcPr>
                <w:tcW w:w="950" w:type="dxa"/>
              </w:tcPr>
            </w:tcPrChange>
          </w:tcPr>
          <w:p w14:paraId="514E69DB" w14:textId="1C080041" w:rsidR="001A3B0A" w:rsidRDefault="001A3B0A" w:rsidP="001A3B0A">
            <w:pPr>
              <w:keepNext/>
              <w:spacing w:after="290" w:line="290" w:lineRule="atLeast"/>
            </w:pPr>
          </w:p>
        </w:tc>
        <w:tc>
          <w:tcPr>
            <w:tcW w:w="5480" w:type="dxa"/>
            <w:tcPrChange w:id="551" w:author="User" w:date="2017-11-24T14:48:00Z">
              <w:tcPr>
                <w:tcW w:w="4375" w:type="dxa"/>
              </w:tcPr>
            </w:tcPrChange>
          </w:tcPr>
          <w:p w14:paraId="483FCE13" w14:textId="4251F391" w:rsidR="001A3B0A" w:rsidRDefault="001A3B0A" w:rsidP="001A3B0A">
            <w:pPr>
              <w:keepNext/>
              <w:spacing w:after="290" w:line="290" w:lineRule="atLeast"/>
            </w:pPr>
            <w:r w:rsidRPr="00246715">
              <w:t xml:space="preserve">Existing Interconnection Agreement means an interconnection agreement in effect as at the date of this Code, excluding an interconnection agreement which terminated on termination of any code replaced </w:t>
            </w:r>
            <w:r w:rsidRPr="00246715">
              <w:lastRenderedPageBreak/>
              <w:t xml:space="preserve">by this Code; </w:t>
            </w:r>
          </w:p>
        </w:tc>
        <w:tc>
          <w:tcPr>
            <w:tcW w:w="6804" w:type="dxa"/>
            <w:tcPrChange w:id="552" w:author="User" w:date="2017-11-24T14:48:00Z">
              <w:tcPr>
                <w:tcW w:w="7909" w:type="dxa"/>
                <w:gridSpan w:val="2"/>
              </w:tcPr>
            </w:tcPrChange>
          </w:tcPr>
          <w:p w14:paraId="52D18EBC" w14:textId="77777777" w:rsidR="001A3B0A" w:rsidRDefault="001A3B0A" w:rsidP="001A3B0A">
            <w:pPr>
              <w:keepNext/>
              <w:spacing w:after="290" w:line="290" w:lineRule="atLeast"/>
            </w:pPr>
          </w:p>
        </w:tc>
      </w:tr>
      <w:tr w:rsidR="001A3B0A" w14:paraId="38DBFD6B" w14:textId="77777777" w:rsidTr="001E4D1F">
        <w:tc>
          <w:tcPr>
            <w:tcW w:w="950" w:type="dxa"/>
            <w:tcPrChange w:id="553" w:author="User" w:date="2017-11-24T14:48:00Z">
              <w:tcPr>
                <w:tcW w:w="950" w:type="dxa"/>
              </w:tcPr>
            </w:tcPrChange>
          </w:tcPr>
          <w:p w14:paraId="4010474F" w14:textId="79FE7CD9" w:rsidR="001A3B0A" w:rsidRDefault="001A3B0A" w:rsidP="001A3B0A">
            <w:pPr>
              <w:keepNext/>
              <w:spacing w:after="290" w:line="290" w:lineRule="atLeast"/>
            </w:pPr>
          </w:p>
        </w:tc>
        <w:tc>
          <w:tcPr>
            <w:tcW w:w="5480" w:type="dxa"/>
            <w:tcPrChange w:id="554" w:author="User" w:date="2017-11-24T14:48:00Z">
              <w:tcPr>
                <w:tcW w:w="4375" w:type="dxa"/>
              </w:tcPr>
            </w:tcPrChange>
          </w:tcPr>
          <w:p w14:paraId="4B8C6788" w14:textId="5CF9CBEE" w:rsidR="001A3B0A" w:rsidRDefault="001A3B0A" w:rsidP="001A3B0A">
            <w:pPr>
              <w:keepNext/>
              <w:spacing w:after="290" w:line="290" w:lineRule="atLeast"/>
            </w:pPr>
            <w:r w:rsidRPr="00246715">
              <w:t>Existing Supplementary Agreement means a supplementary agreement in effect as at the date of this Code or a supplementary agreement required by a Transmission Pricing Agreement in effect as at the date of this Code;</w:t>
            </w:r>
          </w:p>
        </w:tc>
        <w:tc>
          <w:tcPr>
            <w:tcW w:w="6804" w:type="dxa"/>
            <w:tcPrChange w:id="555" w:author="User" w:date="2017-11-24T14:48:00Z">
              <w:tcPr>
                <w:tcW w:w="7909" w:type="dxa"/>
                <w:gridSpan w:val="2"/>
              </w:tcPr>
            </w:tcPrChange>
          </w:tcPr>
          <w:p w14:paraId="646CB155" w14:textId="77777777" w:rsidR="001A3B0A" w:rsidRDefault="001A3B0A" w:rsidP="001A3B0A">
            <w:pPr>
              <w:keepNext/>
              <w:spacing w:after="290" w:line="290" w:lineRule="atLeast"/>
            </w:pPr>
          </w:p>
        </w:tc>
      </w:tr>
      <w:tr w:rsidR="001A3B0A" w14:paraId="78F8CF7B" w14:textId="77777777" w:rsidTr="001E4D1F">
        <w:tc>
          <w:tcPr>
            <w:tcW w:w="950" w:type="dxa"/>
            <w:tcPrChange w:id="556" w:author="User" w:date="2017-11-24T14:48:00Z">
              <w:tcPr>
                <w:tcW w:w="950" w:type="dxa"/>
              </w:tcPr>
            </w:tcPrChange>
          </w:tcPr>
          <w:p w14:paraId="6A95CF28" w14:textId="33089CB9" w:rsidR="001A3B0A" w:rsidRDefault="001A3B0A" w:rsidP="001A3B0A">
            <w:pPr>
              <w:keepNext/>
              <w:spacing w:after="290" w:line="290" w:lineRule="atLeast"/>
            </w:pPr>
          </w:p>
        </w:tc>
        <w:tc>
          <w:tcPr>
            <w:tcW w:w="5480" w:type="dxa"/>
            <w:tcPrChange w:id="557" w:author="User" w:date="2017-11-24T14:48:00Z">
              <w:tcPr>
                <w:tcW w:w="4375" w:type="dxa"/>
              </w:tcPr>
            </w:tcPrChange>
          </w:tcPr>
          <w:p w14:paraId="103910D8" w14:textId="76114386" w:rsidR="001A3B0A" w:rsidRDefault="001A3B0A" w:rsidP="001A3B0A">
            <w:pPr>
              <w:keepNext/>
              <w:spacing w:after="290" w:line="290" w:lineRule="atLeast"/>
            </w:pPr>
            <w:r w:rsidRPr="00246715">
              <w:t>Expiry Date means the earlier of the expiry date of this Code and the date specified in a TSA;</w:t>
            </w:r>
          </w:p>
        </w:tc>
        <w:tc>
          <w:tcPr>
            <w:tcW w:w="6804" w:type="dxa"/>
            <w:tcPrChange w:id="558" w:author="User" w:date="2017-11-24T14:48:00Z">
              <w:tcPr>
                <w:tcW w:w="7909" w:type="dxa"/>
                <w:gridSpan w:val="2"/>
              </w:tcPr>
            </w:tcPrChange>
          </w:tcPr>
          <w:p w14:paraId="7847E3BD" w14:textId="77777777" w:rsidR="001A3B0A" w:rsidRDefault="001A3B0A" w:rsidP="001A3B0A">
            <w:pPr>
              <w:keepNext/>
              <w:spacing w:after="290" w:line="290" w:lineRule="atLeast"/>
            </w:pPr>
          </w:p>
        </w:tc>
      </w:tr>
      <w:tr w:rsidR="001A3B0A" w14:paraId="44CA09F7" w14:textId="77777777" w:rsidTr="001E4D1F">
        <w:tc>
          <w:tcPr>
            <w:tcW w:w="950" w:type="dxa"/>
            <w:tcPrChange w:id="559" w:author="User" w:date="2017-11-24T14:48:00Z">
              <w:tcPr>
                <w:tcW w:w="950" w:type="dxa"/>
              </w:tcPr>
            </w:tcPrChange>
          </w:tcPr>
          <w:p w14:paraId="7C3C8B67" w14:textId="6C7143D7" w:rsidR="001A3B0A" w:rsidRDefault="001A3B0A" w:rsidP="001A3B0A">
            <w:pPr>
              <w:keepNext/>
              <w:spacing w:after="290" w:line="290" w:lineRule="atLeast"/>
            </w:pPr>
          </w:p>
        </w:tc>
        <w:tc>
          <w:tcPr>
            <w:tcW w:w="5480" w:type="dxa"/>
            <w:tcPrChange w:id="560" w:author="User" w:date="2017-11-24T14:48:00Z">
              <w:tcPr>
                <w:tcW w:w="4375" w:type="dxa"/>
              </w:tcPr>
            </w:tcPrChange>
          </w:tcPr>
          <w:p w14:paraId="39BCFA03" w14:textId="0F585243" w:rsidR="001A3B0A" w:rsidRDefault="001A3B0A" w:rsidP="001A3B0A">
            <w:pPr>
              <w:keepNext/>
              <w:spacing w:after="290" w:line="290" w:lineRule="atLeast"/>
            </w:pPr>
            <w:r w:rsidRPr="00246715">
              <w:t>Extra ID Cycle has the meaning set out in section 4.19;</w:t>
            </w:r>
          </w:p>
        </w:tc>
        <w:tc>
          <w:tcPr>
            <w:tcW w:w="6804" w:type="dxa"/>
            <w:tcPrChange w:id="561" w:author="User" w:date="2017-11-24T14:48:00Z">
              <w:tcPr>
                <w:tcW w:w="7909" w:type="dxa"/>
                <w:gridSpan w:val="2"/>
              </w:tcPr>
            </w:tcPrChange>
          </w:tcPr>
          <w:p w14:paraId="21D007DA" w14:textId="77777777" w:rsidR="001A3B0A" w:rsidRDefault="001A3B0A" w:rsidP="001A3B0A">
            <w:pPr>
              <w:keepNext/>
              <w:spacing w:after="290" w:line="290" w:lineRule="atLeast"/>
            </w:pPr>
          </w:p>
        </w:tc>
      </w:tr>
      <w:tr w:rsidR="001A3B0A" w14:paraId="5A7AE028" w14:textId="77777777" w:rsidTr="001E4D1F">
        <w:tc>
          <w:tcPr>
            <w:tcW w:w="950" w:type="dxa"/>
            <w:tcPrChange w:id="562" w:author="User" w:date="2017-11-24T14:48:00Z">
              <w:tcPr>
                <w:tcW w:w="950" w:type="dxa"/>
              </w:tcPr>
            </w:tcPrChange>
          </w:tcPr>
          <w:p w14:paraId="15ED256B" w14:textId="504478C1" w:rsidR="001A3B0A" w:rsidRDefault="001A3B0A" w:rsidP="001A3B0A">
            <w:pPr>
              <w:keepNext/>
              <w:spacing w:after="290" w:line="290" w:lineRule="atLeast"/>
            </w:pPr>
          </w:p>
        </w:tc>
        <w:tc>
          <w:tcPr>
            <w:tcW w:w="5480" w:type="dxa"/>
            <w:tcPrChange w:id="563" w:author="User" w:date="2017-11-24T14:48:00Z">
              <w:tcPr>
                <w:tcW w:w="4375" w:type="dxa"/>
              </w:tcPr>
            </w:tcPrChange>
          </w:tcPr>
          <w:p w14:paraId="45C147CC" w14:textId="4A587B14" w:rsidR="001A3B0A" w:rsidRDefault="001A3B0A" w:rsidP="001A3B0A">
            <w:pPr>
              <w:keepNext/>
              <w:spacing w:after="290" w:line="290" w:lineRule="atLeast"/>
            </w:pPr>
            <w:r w:rsidRPr="00246715">
              <w:t xml:space="preserve">First Gas means First Gas Limited at New Plymouth; </w:t>
            </w:r>
          </w:p>
        </w:tc>
        <w:tc>
          <w:tcPr>
            <w:tcW w:w="6804" w:type="dxa"/>
            <w:tcPrChange w:id="564" w:author="User" w:date="2017-11-24T14:48:00Z">
              <w:tcPr>
                <w:tcW w:w="7909" w:type="dxa"/>
                <w:gridSpan w:val="2"/>
              </w:tcPr>
            </w:tcPrChange>
          </w:tcPr>
          <w:p w14:paraId="22EC335B" w14:textId="77777777" w:rsidR="001A3B0A" w:rsidRDefault="001A3B0A" w:rsidP="001A3B0A">
            <w:pPr>
              <w:keepNext/>
              <w:spacing w:after="290" w:line="290" w:lineRule="atLeast"/>
            </w:pPr>
          </w:p>
        </w:tc>
      </w:tr>
      <w:tr w:rsidR="001A3B0A" w14:paraId="2362BC76" w14:textId="77777777" w:rsidTr="001E4D1F">
        <w:tc>
          <w:tcPr>
            <w:tcW w:w="950" w:type="dxa"/>
            <w:tcPrChange w:id="565" w:author="User" w:date="2017-11-24T14:48:00Z">
              <w:tcPr>
                <w:tcW w:w="950" w:type="dxa"/>
              </w:tcPr>
            </w:tcPrChange>
          </w:tcPr>
          <w:p w14:paraId="36F63DEA" w14:textId="6DD96272" w:rsidR="001A3B0A" w:rsidRDefault="001A3B0A" w:rsidP="001A3B0A">
            <w:pPr>
              <w:keepNext/>
              <w:spacing w:after="290" w:line="290" w:lineRule="atLeast"/>
            </w:pPr>
          </w:p>
        </w:tc>
        <w:tc>
          <w:tcPr>
            <w:tcW w:w="5480" w:type="dxa"/>
            <w:tcPrChange w:id="566" w:author="User" w:date="2017-11-24T14:48:00Z">
              <w:tcPr>
                <w:tcW w:w="4375" w:type="dxa"/>
              </w:tcPr>
            </w:tcPrChange>
          </w:tcPr>
          <w:p w14:paraId="1FB21C9E" w14:textId="3F768495"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6804" w:type="dxa"/>
            <w:tcPrChange w:id="567" w:author="User" w:date="2017-11-24T14:48:00Z">
              <w:tcPr>
                <w:tcW w:w="7909" w:type="dxa"/>
                <w:gridSpan w:val="2"/>
              </w:tcPr>
            </w:tcPrChange>
          </w:tcPr>
          <w:p w14:paraId="0F008E60" w14:textId="77777777" w:rsidR="001A3B0A" w:rsidRDefault="001A3B0A" w:rsidP="001A3B0A">
            <w:pPr>
              <w:keepNext/>
              <w:spacing w:after="290" w:line="290" w:lineRule="atLeast"/>
            </w:pPr>
          </w:p>
        </w:tc>
      </w:tr>
      <w:tr w:rsidR="001A3B0A" w14:paraId="70901A95" w14:textId="77777777" w:rsidTr="001E4D1F">
        <w:tc>
          <w:tcPr>
            <w:tcW w:w="950" w:type="dxa"/>
            <w:tcPrChange w:id="568" w:author="User" w:date="2017-11-24T14:48:00Z">
              <w:tcPr>
                <w:tcW w:w="950" w:type="dxa"/>
              </w:tcPr>
            </w:tcPrChange>
          </w:tcPr>
          <w:p w14:paraId="1DE4CE91" w14:textId="47A2A38E" w:rsidR="001A3B0A" w:rsidRDefault="001A3B0A" w:rsidP="001A3B0A">
            <w:pPr>
              <w:keepNext/>
              <w:spacing w:after="290" w:line="290" w:lineRule="atLeast"/>
            </w:pPr>
          </w:p>
        </w:tc>
        <w:tc>
          <w:tcPr>
            <w:tcW w:w="5480" w:type="dxa"/>
            <w:tcPrChange w:id="569" w:author="User" w:date="2017-11-24T14:48:00Z">
              <w:tcPr>
                <w:tcW w:w="4375" w:type="dxa"/>
              </w:tcPr>
            </w:tcPrChange>
          </w:tcPr>
          <w:p w14:paraId="6DD54007" w14:textId="40C92B8F" w:rsidR="001A3B0A" w:rsidRDefault="001A3B0A" w:rsidP="001A3B0A">
            <w:pPr>
              <w:keepNext/>
              <w:spacing w:after="290" w:line="290" w:lineRule="atLeast"/>
            </w:pPr>
            <w:r w:rsidRPr="00246715">
              <w:t xml:space="preserve">Gas means gas that complies with the Gas </w:t>
            </w:r>
            <w:r w:rsidRPr="00246715">
              <w:lastRenderedPageBreak/>
              <w:t>Specification;</w:t>
            </w:r>
          </w:p>
        </w:tc>
        <w:tc>
          <w:tcPr>
            <w:tcW w:w="6804" w:type="dxa"/>
            <w:tcPrChange w:id="570" w:author="User" w:date="2017-11-24T14:48:00Z">
              <w:tcPr>
                <w:tcW w:w="7909" w:type="dxa"/>
                <w:gridSpan w:val="2"/>
              </w:tcPr>
            </w:tcPrChange>
          </w:tcPr>
          <w:p w14:paraId="290644F4" w14:textId="77777777" w:rsidR="001A3B0A" w:rsidRDefault="001A3B0A" w:rsidP="001A3B0A">
            <w:pPr>
              <w:keepNext/>
              <w:spacing w:after="290" w:line="290" w:lineRule="atLeast"/>
            </w:pPr>
          </w:p>
        </w:tc>
      </w:tr>
      <w:tr w:rsidR="001A3B0A" w14:paraId="1B01C2B6" w14:textId="77777777" w:rsidTr="001E4D1F">
        <w:tc>
          <w:tcPr>
            <w:tcW w:w="950" w:type="dxa"/>
            <w:tcPrChange w:id="571" w:author="User" w:date="2017-11-24T14:48:00Z">
              <w:tcPr>
                <w:tcW w:w="950" w:type="dxa"/>
              </w:tcPr>
            </w:tcPrChange>
          </w:tcPr>
          <w:p w14:paraId="6358AD14" w14:textId="4569470B" w:rsidR="001A3B0A" w:rsidRDefault="001A3B0A" w:rsidP="001A3B0A">
            <w:pPr>
              <w:keepNext/>
              <w:spacing w:after="290" w:line="290" w:lineRule="atLeast"/>
            </w:pPr>
          </w:p>
        </w:tc>
        <w:tc>
          <w:tcPr>
            <w:tcW w:w="5480" w:type="dxa"/>
            <w:tcPrChange w:id="572" w:author="User" w:date="2017-11-24T14:48:00Z">
              <w:tcPr>
                <w:tcW w:w="4375" w:type="dxa"/>
              </w:tcPr>
            </w:tcPrChange>
          </w:tcPr>
          <w:p w14:paraId="5BF4C848" w14:textId="0098E837" w:rsidR="001A3B0A" w:rsidRDefault="001A3B0A" w:rsidP="001A3B0A">
            <w:pPr>
              <w:keepNext/>
              <w:spacing w:after="290" w:line="290" w:lineRule="atLeast"/>
            </w:pPr>
            <w:r w:rsidRPr="00246715">
              <w:t xml:space="preserve">Gas Market means a reputable and open electronic market platform controlled and operated by: </w:t>
            </w:r>
          </w:p>
        </w:tc>
        <w:tc>
          <w:tcPr>
            <w:tcW w:w="6804" w:type="dxa"/>
            <w:tcPrChange w:id="573" w:author="User" w:date="2017-11-24T14:48:00Z">
              <w:tcPr>
                <w:tcW w:w="7909" w:type="dxa"/>
                <w:gridSpan w:val="2"/>
              </w:tcPr>
            </w:tcPrChange>
          </w:tcPr>
          <w:p w14:paraId="58B46133" w14:textId="77777777" w:rsidR="001A3B0A" w:rsidRDefault="001A3B0A" w:rsidP="001A3B0A">
            <w:pPr>
              <w:keepNext/>
              <w:spacing w:after="290" w:line="290" w:lineRule="atLeast"/>
            </w:pPr>
          </w:p>
        </w:tc>
      </w:tr>
      <w:tr w:rsidR="001A3B0A" w14:paraId="53738A9A" w14:textId="77777777" w:rsidTr="001E4D1F">
        <w:tc>
          <w:tcPr>
            <w:tcW w:w="950" w:type="dxa"/>
            <w:tcPrChange w:id="574" w:author="User" w:date="2017-11-24T14:48:00Z">
              <w:tcPr>
                <w:tcW w:w="950" w:type="dxa"/>
              </w:tcPr>
            </w:tcPrChange>
          </w:tcPr>
          <w:p w14:paraId="2D978A26" w14:textId="1B4C3BBE" w:rsidR="001A3B0A" w:rsidRDefault="001A3B0A" w:rsidP="001A3B0A">
            <w:pPr>
              <w:keepNext/>
              <w:spacing w:after="290" w:line="290" w:lineRule="atLeast"/>
            </w:pPr>
            <w:r w:rsidRPr="00246715">
              <w:t>(a)</w:t>
            </w:r>
          </w:p>
        </w:tc>
        <w:tc>
          <w:tcPr>
            <w:tcW w:w="5480" w:type="dxa"/>
            <w:tcPrChange w:id="575" w:author="User" w:date="2017-11-24T14:48:00Z">
              <w:tcPr>
                <w:tcW w:w="4375" w:type="dxa"/>
              </w:tcPr>
            </w:tcPrChange>
          </w:tcPr>
          <w:p w14:paraId="299B98F7" w14:textId="569C96A1" w:rsidR="001A3B0A" w:rsidRDefault="001A3B0A" w:rsidP="001A3B0A">
            <w:pPr>
              <w:keepNext/>
              <w:spacing w:after="290" w:line="290" w:lineRule="atLeast"/>
            </w:pPr>
            <w:r w:rsidRPr="00246715">
              <w:t>a party other than First Gas for the purposes of trading Gas; and/or</w:t>
            </w:r>
          </w:p>
        </w:tc>
        <w:tc>
          <w:tcPr>
            <w:tcW w:w="6804" w:type="dxa"/>
            <w:tcPrChange w:id="576" w:author="User" w:date="2017-11-24T14:48:00Z">
              <w:tcPr>
                <w:tcW w:w="7909" w:type="dxa"/>
                <w:gridSpan w:val="2"/>
              </w:tcPr>
            </w:tcPrChange>
          </w:tcPr>
          <w:p w14:paraId="5148084E" w14:textId="77777777" w:rsidR="001A3B0A" w:rsidRDefault="001A3B0A" w:rsidP="001A3B0A">
            <w:pPr>
              <w:keepNext/>
              <w:spacing w:after="290" w:line="290" w:lineRule="atLeast"/>
            </w:pPr>
          </w:p>
        </w:tc>
      </w:tr>
      <w:tr w:rsidR="001A3B0A" w14:paraId="3976E2BB" w14:textId="77777777" w:rsidTr="001E4D1F">
        <w:tc>
          <w:tcPr>
            <w:tcW w:w="950" w:type="dxa"/>
            <w:tcPrChange w:id="577" w:author="User" w:date="2017-11-24T14:48:00Z">
              <w:tcPr>
                <w:tcW w:w="950" w:type="dxa"/>
              </w:tcPr>
            </w:tcPrChange>
          </w:tcPr>
          <w:p w14:paraId="12990FDD" w14:textId="504B7794" w:rsidR="001A3B0A" w:rsidRDefault="001A3B0A" w:rsidP="001A3B0A">
            <w:pPr>
              <w:keepNext/>
              <w:spacing w:after="290" w:line="290" w:lineRule="atLeast"/>
            </w:pPr>
            <w:r w:rsidRPr="00246715">
              <w:t>(b)</w:t>
            </w:r>
          </w:p>
        </w:tc>
        <w:tc>
          <w:tcPr>
            <w:tcW w:w="5480" w:type="dxa"/>
            <w:tcPrChange w:id="578" w:author="User" w:date="2017-11-24T14:48:00Z">
              <w:tcPr>
                <w:tcW w:w="4375" w:type="dxa"/>
              </w:tcPr>
            </w:tcPrChange>
          </w:tcPr>
          <w:p w14:paraId="15024391" w14:textId="7A37417A" w:rsidR="001A3B0A" w:rsidRDefault="001A3B0A" w:rsidP="001A3B0A">
            <w:pPr>
              <w:keepNext/>
              <w:spacing w:after="290" w:line="290" w:lineRule="atLeast"/>
            </w:pPr>
            <w:r w:rsidRPr="00246715">
              <w:t>First Gas, exclusively for the purposes of buying and selling Balancing Gas;</w:t>
            </w:r>
          </w:p>
        </w:tc>
        <w:tc>
          <w:tcPr>
            <w:tcW w:w="6804" w:type="dxa"/>
            <w:tcPrChange w:id="579" w:author="User" w:date="2017-11-24T14:48:00Z">
              <w:tcPr>
                <w:tcW w:w="7909" w:type="dxa"/>
                <w:gridSpan w:val="2"/>
              </w:tcPr>
            </w:tcPrChange>
          </w:tcPr>
          <w:p w14:paraId="12E6C095" w14:textId="77777777" w:rsidR="001A3B0A" w:rsidRDefault="001A3B0A" w:rsidP="001A3B0A">
            <w:pPr>
              <w:keepNext/>
              <w:spacing w:after="290" w:line="290" w:lineRule="atLeast"/>
            </w:pPr>
          </w:p>
        </w:tc>
      </w:tr>
      <w:tr w:rsidR="001A3B0A" w14:paraId="7CED2CD0" w14:textId="77777777" w:rsidTr="001E4D1F">
        <w:tc>
          <w:tcPr>
            <w:tcW w:w="950" w:type="dxa"/>
            <w:tcPrChange w:id="580" w:author="User" w:date="2017-11-24T14:48:00Z">
              <w:tcPr>
                <w:tcW w:w="950" w:type="dxa"/>
              </w:tcPr>
            </w:tcPrChange>
          </w:tcPr>
          <w:p w14:paraId="20E4E82B" w14:textId="0B75920E" w:rsidR="001A3B0A" w:rsidRDefault="001A3B0A" w:rsidP="001A3B0A">
            <w:pPr>
              <w:keepNext/>
              <w:spacing w:after="290" w:line="290" w:lineRule="atLeast"/>
            </w:pPr>
          </w:p>
        </w:tc>
        <w:tc>
          <w:tcPr>
            <w:tcW w:w="5480" w:type="dxa"/>
            <w:tcPrChange w:id="581" w:author="User" w:date="2017-11-24T14:48:00Z">
              <w:tcPr>
                <w:tcW w:w="4375" w:type="dxa"/>
              </w:tcPr>
            </w:tcPrChange>
          </w:tcPr>
          <w:p w14:paraId="08AB70FF" w14:textId="445A454C" w:rsidR="001A3B0A" w:rsidRDefault="001A3B0A" w:rsidP="001A3B0A">
            <w:pPr>
              <w:keepNext/>
              <w:spacing w:after="290" w:line="290" w:lineRule="atLeast"/>
            </w:pPr>
            <w:r w:rsidRPr="00246715">
              <w:t>Gas Specification means the New Zealand Standard NZS 5442:2008: Specification for Reticulated Natural Gas;</w:t>
            </w:r>
          </w:p>
        </w:tc>
        <w:tc>
          <w:tcPr>
            <w:tcW w:w="6804" w:type="dxa"/>
            <w:tcPrChange w:id="582" w:author="User" w:date="2017-11-24T14:48:00Z">
              <w:tcPr>
                <w:tcW w:w="7909" w:type="dxa"/>
                <w:gridSpan w:val="2"/>
              </w:tcPr>
            </w:tcPrChange>
          </w:tcPr>
          <w:p w14:paraId="341AA308" w14:textId="77777777" w:rsidR="001A3B0A" w:rsidRDefault="001A3B0A" w:rsidP="001A3B0A">
            <w:pPr>
              <w:keepNext/>
              <w:spacing w:after="290" w:line="290" w:lineRule="atLeast"/>
            </w:pPr>
          </w:p>
        </w:tc>
      </w:tr>
      <w:tr w:rsidR="001A3B0A" w14:paraId="676907B7" w14:textId="77777777" w:rsidTr="001E4D1F">
        <w:tc>
          <w:tcPr>
            <w:tcW w:w="950" w:type="dxa"/>
            <w:tcPrChange w:id="583" w:author="User" w:date="2017-11-24T14:48:00Z">
              <w:tcPr>
                <w:tcW w:w="950" w:type="dxa"/>
              </w:tcPr>
            </w:tcPrChange>
          </w:tcPr>
          <w:p w14:paraId="31DD2FA2" w14:textId="3870E912" w:rsidR="001A3B0A" w:rsidRDefault="001A3B0A" w:rsidP="001A3B0A">
            <w:pPr>
              <w:keepNext/>
              <w:spacing w:after="290" w:line="290" w:lineRule="atLeast"/>
            </w:pPr>
          </w:p>
        </w:tc>
        <w:tc>
          <w:tcPr>
            <w:tcW w:w="5480" w:type="dxa"/>
            <w:tcPrChange w:id="584" w:author="User" w:date="2017-11-24T14:48:00Z">
              <w:tcPr>
                <w:tcW w:w="4375" w:type="dxa"/>
              </w:tcPr>
            </w:tcPrChange>
          </w:tcPr>
          <w:p w14:paraId="0D792E4D" w14:textId="56214E13"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6804" w:type="dxa"/>
            <w:tcPrChange w:id="585" w:author="User" w:date="2017-11-24T14:48:00Z">
              <w:tcPr>
                <w:tcW w:w="7909" w:type="dxa"/>
                <w:gridSpan w:val="2"/>
              </w:tcPr>
            </w:tcPrChange>
          </w:tcPr>
          <w:p w14:paraId="7CF1E848" w14:textId="77777777" w:rsidR="001A3B0A" w:rsidRDefault="001A3B0A" w:rsidP="001A3B0A">
            <w:pPr>
              <w:keepNext/>
              <w:spacing w:after="290" w:line="290" w:lineRule="atLeast"/>
            </w:pPr>
          </w:p>
        </w:tc>
      </w:tr>
      <w:tr w:rsidR="001A3B0A" w14:paraId="431429B0" w14:textId="77777777" w:rsidTr="001E4D1F">
        <w:tc>
          <w:tcPr>
            <w:tcW w:w="950" w:type="dxa"/>
            <w:tcPrChange w:id="586" w:author="User" w:date="2017-11-24T14:48:00Z">
              <w:tcPr>
                <w:tcW w:w="950" w:type="dxa"/>
              </w:tcPr>
            </w:tcPrChange>
          </w:tcPr>
          <w:p w14:paraId="4359F788" w14:textId="5EAA240A" w:rsidR="001A3B0A" w:rsidRDefault="001A3B0A" w:rsidP="001A3B0A">
            <w:pPr>
              <w:keepNext/>
              <w:spacing w:after="290" w:line="290" w:lineRule="atLeast"/>
            </w:pPr>
          </w:p>
        </w:tc>
        <w:tc>
          <w:tcPr>
            <w:tcW w:w="5480" w:type="dxa"/>
            <w:tcPrChange w:id="587" w:author="User" w:date="2017-11-24T14:48:00Z">
              <w:tcPr>
                <w:tcW w:w="4375" w:type="dxa"/>
              </w:tcPr>
            </w:tcPrChange>
          </w:tcPr>
          <w:p w14:paraId="6D7A0681" w14:textId="56BD0418"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6804" w:type="dxa"/>
            <w:tcPrChange w:id="588" w:author="User" w:date="2017-11-24T14:48:00Z">
              <w:tcPr>
                <w:tcW w:w="7909" w:type="dxa"/>
                <w:gridSpan w:val="2"/>
              </w:tcPr>
            </w:tcPrChange>
          </w:tcPr>
          <w:p w14:paraId="7D58647E" w14:textId="77777777" w:rsidR="001A3B0A" w:rsidRDefault="001A3B0A" w:rsidP="001A3B0A">
            <w:pPr>
              <w:keepNext/>
              <w:spacing w:after="290" w:line="290" w:lineRule="atLeast"/>
            </w:pPr>
          </w:p>
        </w:tc>
      </w:tr>
      <w:tr w:rsidR="001A3B0A" w14:paraId="76140D4D" w14:textId="77777777" w:rsidTr="001E4D1F">
        <w:tc>
          <w:tcPr>
            <w:tcW w:w="950" w:type="dxa"/>
            <w:tcPrChange w:id="589" w:author="User" w:date="2017-11-24T14:48:00Z">
              <w:tcPr>
                <w:tcW w:w="950" w:type="dxa"/>
              </w:tcPr>
            </w:tcPrChange>
          </w:tcPr>
          <w:p w14:paraId="77901EC6" w14:textId="40357EEE" w:rsidR="001A3B0A" w:rsidRDefault="001A3B0A" w:rsidP="001A3B0A">
            <w:pPr>
              <w:keepNext/>
              <w:spacing w:after="290" w:line="290" w:lineRule="atLeast"/>
            </w:pPr>
          </w:p>
        </w:tc>
        <w:tc>
          <w:tcPr>
            <w:tcW w:w="5480" w:type="dxa"/>
            <w:tcPrChange w:id="590" w:author="User" w:date="2017-11-24T14:48:00Z">
              <w:tcPr>
                <w:tcW w:w="4375" w:type="dxa"/>
              </w:tcPr>
            </w:tcPrChange>
          </w:tcPr>
          <w:p w14:paraId="6EF989F6" w14:textId="2C52FAB7" w:rsidR="001A3B0A" w:rsidRDefault="001A3B0A" w:rsidP="001A3B0A">
            <w:pPr>
              <w:keepNext/>
              <w:spacing w:after="290" w:line="290" w:lineRule="atLeast"/>
            </w:pPr>
            <w:r w:rsidRPr="00246715">
              <w:t>GIC means the Gas Industry Company Limited:</w:t>
            </w:r>
          </w:p>
        </w:tc>
        <w:tc>
          <w:tcPr>
            <w:tcW w:w="6804" w:type="dxa"/>
            <w:tcPrChange w:id="591" w:author="User" w:date="2017-11-24T14:48:00Z">
              <w:tcPr>
                <w:tcW w:w="7909" w:type="dxa"/>
                <w:gridSpan w:val="2"/>
              </w:tcPr>
            </w:tcPrChange>
          </w:tcPr>
          <w:p w14:paraId="762EA244" w14:textId="77777777" w:rsidR="001A3B0A" w:rsidRDefault="001A3B0A" w:rsidP="001A3B0A">
            <w:pPr>
              <w:keepNext/>
              <w:spacing w:after="290" w:line="290" w:lineRule="atLeast"/>
            </w:pPr>
          </w:p>
        </w:tc>
      </w:tr>
      <w:tr w:rsidR="001A3B0A" w14:paraId="6DC513E0" w14:textId="77777777" w:rsidTr="001E4D1F">
        <w:tc>
          <w:tcPr>
            <w:tcW w:w="950" w:type="dxa"/>
            <w:tcPrChange w:id="592" w:author="User" w:date="2017-11-24T14:48:00Z">
              <w:tcPr>
                <w:tcW w:w="950" w:type="dxa"/>
              </w:tcPr>
            </w:tcPrChange>
          </w:tcPr>
          <w:p w14:paraId="7A4F33E3" w14:textId="5F534E7F" w:rsidR="001A3B0A" w:rsidRDefault="001A3B0A" w:rsidP="001A3B0A">
            <w:pPr>
              <w:keepNext/>
              <w:spacing w:after="290" w:line="290" w:lineRule="atLeast"/>
            </w:pPr>
          </w:p>
        </w:tc>
        <w:tc>
          <w:tcPr>
            <w:tcW w:w="5480" w:type="dxa"/>
            <w:tcPrChange w:id="593" w:author="User" w:date="2017-11-24T14:48:00Z">
              <w:tcPr>
                <w:tcW w:w="4375" w:type="dxa"/>
              </w:tcPr>
            </w:tcPrChange>
          </w:tcPr>
          <w:p w14:paraId="4B86817A" w14:textId="06690AD6" w:rsidR="001A3B0A" w:rsidRDefault="001A3B0A" w:rsidP="001A3B0A">
            <w:pPr>
              <w:keepNext/>
              <w:spacing w:after="290" w:line="290" w:lineRule="atLeast"/>
            </w:pPr>
            <w:r w:rsidRPr="00246715">
              <w:t>GJ or Gigajoule means a gigajoule of Gas, on a “gross calorific value” basis;</w:t>
            </w:r>
          </w:p>
        </w:tc>
        <w:tc>
          <w:tcPr>
            <w:tcW w:w="6804" w:type="dxa"/>
            <w:tcPrChange w:id="594" w:author="User" w:date="2017-11-24T14:48:00Z">
              <w:tcPr>
                <w:tcW w:w="7909" w:type="dxa"/>
                <w:gridSpan w:val="2"/>
              </w:tcPr>
            </w:tcPrChange>
          </w:tcPr>
          <w:p w14:paraId="02220276" w14:textId="77777777" w:rsidR="001A3B0A" w:rsidRDefault="001A3B0A" w:rsidP="001A3B0A">
            <w:pPr>
              <w:keepNext/>
              <w:spacing w:after="290" w:line="290" w:lineRule="atLeast"/>
            </w:pPr>
          </w:p>
        </w:tc>
      </w:tr>
      <w:tr w:rsidR="001A3B0A" w14:paraId="5519C647" w14:textId="77777777" w:rsidTr="001E4D1F">
        <w:tc>
          <w:tcPr>
            <w:tcW w:w="950" w:type="dxa"/>
            <w:tcPrChange w:id="595" w:author="User" w:date="2017-11-24T14:48:00Z">
              <w:tcPr>
                <w:tcW w:w="950" w:type="dxa"/>
              </w:tcPr>
            </w:tcPrChange>
          </w:tcPr>
          <w:p w14:paraId="3C985C42" w14:textId="19F73668" w:rsidR="001A3B0A" w:rsidRDefault="001A3B0A" w:rsidP="001A3B0A">
            <w:pPr>
              <w:keepNext/>
              <w:spacing w:after="290" w:line="290" w:lineRule="atLeast"/>
            </w:pPr>
          </w:p>
        </w:tc>
        <w:tc>
          <w:tcPr>
            <w:tcW w:w="5480" w:type="dxa"/>
            <w:tcPrChange w:id="596" w:author="User" w:date="2017-11-24T14:48:00Z">
              <w:tcPr>
                <w:tcW w:w="4375" w:type="dxa"/>
              </w:tcPr>
            </w:tcPrChange>
          </w:tcPr>
          <w:p w14:paraId="3C181F54" w14:textId="06D16ABE" w:rsidR="001A3B0A" w:rsidRDefault="001A3B0A" w:rsidP="001A3B0A">
            <w:pPr>
              <w:keepNext/>
              <w:spacing w:after="290" w:line="290" w:lineRule="atLeast"/>
            </w:pPr>
            <w:r w:rsidRPr="00246715">
              <w:t>GST and GST Amount mean, respectively, Goods and Services Tax payable pursuant to the Goods and Services Tax Act 1985 and the amount of that tax;</w:t>
            </w:r>
          </w:p>
        </w:tc>
        <w:tc>
          <w:tcPr>
            <w:tcW w:w="6804" w:type="dxa"/>
            <w:tcPrChange w:id="597" w:author="User" w:date="2017-11-24T14:48:00Z">
              <w:tcPr>
                <w:tcW w:w="7909" w:type="dxa"/>
                <w:gridSpan w:val="2"/>
              </w:tcPr>
            </w:tcPrChange>
          </w:tcPr>
          <w:p w14:paraId="04769AB5" w14:textId="77777777" w:rsidR="001A3B0A" w:rsidRDefault="001A3B0A" w:rsidP="001A3B0A">
            <w:pPr>
              <w:keepNext/>
              <w:spacing w:after="290" w:line="290" w:lineRule="atLeast"/>
            </w:pPr>
          </w:p>
        </w:tc>
      </w:tr>
      <w:tr w:rsidR="001A3B0A" w14:paraId="2264D809" w14:textId="77777777" w:rsidTr="001E4D1F">
        <w:tc>
          <w:tcPr>
            <w:tcW w:w="950" w:type="dxa"/>
            <w:tcPrChange w:id="598" w:author="User" w:date="2017-11-24T14:48:00Z">
              <w:tcPr>
                <w:tcW w:w="950" w:type="dxa"/>
              </w:tcPr>
            </w:tcPrChange>
          </w:tcPr>
          <w:p w14:paraId="58D8784B" w14:textId="3BEEE635" w:rsidR="001A3B0A" w:rsidRDefault="001A3B0A" w:rsidP="001A3B0A">
            <w:pPr>
              <w:keepNext/>
              <w:spacing w:after="290" w:line="290" w:lineRule="atLeast"/>
            </w:pPr>
          </w:p>
        </w:tc>
        <w:tc>
          <w:tcPr>
            <w:tcW w:w="5480" w:type="dxa"/>
            <w:tcPrChange w:id="599" w:author="User" w:date="2017-11-24T14:48:00Z">
              <w:tcPr>
                <w:tcW w:w="4375" w:type="dxa"/>
              </w:tcPr>
            </w:tcPrChange>
          </w:tcPr>
          <w:p w14:paraId="038BC1AC" w14:textId="2AF8BAF0" w:rsidR="001A3B0A" w:rsidRDefault="001A3B0A" w:rsidP="001A3B0A">
            <w:pPr>
              <w:keepNext/>
              <w:spacing w:after="290" w:line="290" w:lineRule="atLeast"/>
            </w:pPr>
            <w:r w:rsidRPr="00246715">
              <w:t>High Line Pack Notice means a notice issued by First Gas to all Shippers and Interconnected Parties pursuant to section 8.6 on OATIS indicating that Line Pack is increasing towards the upper Acceptable Line Pack Limit and that, if the trend continues, First Gas may need to take action to manage Line Pack in accordance with section 8;</w:t>
            </w:r>
          </w:p>
        </w:tc>
        <w:tc>
          <w:tcPr>
            <w:tcW w:w="6804" w:type="dxa"/>
            <w:tcPrChange w:id="600" w:author="User" w:date="2017-11-24T14:48:00Z">
              <w:tcPr>
                <w:tcW w:w="7909" w:type="dxa"/>
                <w:gridSpan w:val="2"/>
              </w:tcPr>
            </w:tcPrChange>
          </w:tcPr>
          <w:p w14:paraId="23919098" w14:textId="77777777" w:rsidR="001A3B0A" w:rsidRDefault="001A3B0A" w:rsidP="001A3B0A">
            <w:pPr>
              <w:keepNext/>
              <w:spacing w:after="290" w:line="290" w:lineRule="atLeast"/>
            </w:pPr>
          </w:p>
        </w:tc>
      </w:tr>
      <w:tr w:rsidR="001A3B0A" w14:paraId="3D4127B3" w14:textId="77777777" w:rsidTr="001E4D1F">
        <w:tc>
          <w:tcPr>
            <w:tcW w:w="950" w:type="dxa"/>
            <w:tcPrChange w:id="601" w:author="User" w:date="2017-11-24T14:48:00Z">
              <w:tcPr>
                <w:tcW w:w="950" w:type="dxa"/>
              </w:tcPr>
            </w:tcPrChange>
          </w:tcPr>
          <w:p w14:paraId="11C08952" w14:textId="57026275" w:rsidR="001A3B0A" w:rsidRDefault="001A3B0A" w:rsidP="001A3B0A">
            <w:pPr>
              <w:keepNext/>
              <w:spacing w:after="290" w:line="290" w:lineRule="atLeast"/>
            </w:pPr>
          </w:p>
        </w:tc>
        <w:tc>
          <w:tcPr>
            <w:tcW w:w="5480" w:type="dxa"/>
            <w:tcPrChange w:id="602" w:author="User" w:date="2017-11-24T14:48:00Z">
              <w:tcPr>
                <w:tcW w:w="4375" w:type="dxa"/>
              </w:tcPr>
            </w:tcPrChange>
          </w:tcPr>
          <w:p w14:paraId="2260BD2C" w14:textId="232860B5" w:rsidR="001A3B0A" w:rsidRDefault="001A3B0A" w:rsidP="001A3B0A">
            <w:pPr>
              <w:keepNext/>
              <w:spacing w:after="290" w:line="290" w:lineRule="atLeast"/>
            </w:pPr>
            <w:r w:rsidRPr="00246715">
              <w:t>Hour means a period of 60 consecutive minutes beginning on the hour and Hourly shall be construed accordingly;</w:t>
            </w:r>
          </w:p>
        </w:tc>
        <w:tc>
          <w:tcPr>
            <w:tcW w:w="6804" w:type="dxa"/>
            <w:tcPrChange w:id="603" w:author="User" w:date="2017-11-24T14:48:00Z">
              <w:tcPr>
                <w:tcW w:w="7909" w:type="dxa"/>
                <w:gridSpan w:val="2"/>
              </w:tcPr>
            </w:tcPrChange>
          </w:tcPr>
          <w:p w14:paraId="7446052B" w14:textId="77777777" w:rsidR="001A3B0A" w:rsidRDefault="001A3B0A" w:rsidP="001A3B0A">
            <w:pPr>
              <w:keepNext/>
              <w:spacing w:after="290" w:line="290" w:lineRule="atLeast"/>
            </w:pPr>
          </w:p>
        </w:tc>
      </w:tr>
      <w:tr w:rsidR="001A3B0A" w14:paraId="143A8697" w14:textId="77777777" w:rsidTr="001E4D1F">
        <w:tc>
          <w:tcPr>
            <w:tcW w:w="950" w:type="dxa"/>
            <w:tcPrChange w:id="604" w:author="User" w:date="2017-11-24T14:48:00Z">
              <w:tcPr>
                <w:tcW w:w="950" w:type="dxa"/>
              </w:tcPr>
            </w:tcPrChange>
          </w:tcPr>
          <w:p w14:paraId="079CD938" w14:textId="11880F3A" w:rsidR="001A3B0A" w:rsidRDefault="001A3B0A" w:rsidP="001A3B0A">
            <w:pPr>
              <w:keepNext/>
              <w:spacing w:after="290" w:line="290" w:lineRule="atLeast"/>
            </w:pPr>
          </w:p>
        </w:tc>
        <w:tc>
          <w:tcPr>
            <w:tcW w:w="5480" w:type="dxa"/>
            <w:tcPrChange w:id="605" w:author="User" w:date="2017-11-24T14:48:00Z">
              <w:tcPr>
                <w:tcW w:w="4375" w:type="dxa"/>
              </w:tcPr>
            </w:tcPrChange>
          </w:tcPr>
          <w:p w14:paraId="2745EEFF" w14:textId="5F12B939" w:rsidR="001A3B0A" w:rsidRDefault="001A3B0A" w:rsidP="001A3B0A">
            <w:pPr>
              <w:keepNext/>
              <w:spacing w:after="290" w:line="290" w:lineRule="atLeast"/>
            </w:pPr>
            <w:r w:rsidRPr="00246715">
              <w:t>Hourly Overrun Charge means the charge for exceeding MHQ, that is calculated:</w:t>
            </w:r>
          </w:p>
        </w:tc>
        <w:tc>
          <w:tcPr>
            <w:tcW w:w="6804" w:type="dxa"/>
            <w:tcPrChange w:id="606" w:author="User" w:date="2017-11-24T14:48:00Z">
              <w:tcPr>
                <w:tcW w:w="7909" w:type="dxa"/>
                <w:gridSpan w:val="2"/>
              </w:tcPr>
            </w:tcPrChange>
          </w:tcPr>
          <w:p w14:paraId="40EE6236" w14:textId="77777777" w:rsidR="001A3B0A" w:rsidRDefault="001A3B0A" w:rsidP="001A3B0A">
            <w:pPr>
              <w:keepNext/>
              <w:spacing w:after="290" w:line="290" w:lineRule="atLeast"/>
            </w:pPr>
          </w:p>
        </w:tc>
      </w:tr>
      <w:tr w:rsidR="001A3B0A" w14:paraId="24858D3C" w14:textId="77777777" w:rsidTr="001E4D1F">
        <w:tc>
          <w:tcPr>
            <w:tcW w:w="950" w:type="dxa"/>
            <w:tcPrChange w:id="607" w:author="User" w:date="2017-11-24T14:48:00Z">
              <w:tcPr>
                <w:tcW w:w="950" w:type="dxa"/>
              </w:tcPr>
            </w:tcPrChange>
          </w:tcPr>
          <w:p w14:paraId="244A0195" w14:textId="087F0616" w:rsidR="001A3B0A" w:rsidRDefault="001A3B0A" w:rsidP="001A3B0A">
            <w:pPr>
              <w:keepNext/>
              <w:spacing w:after="290" w:line="290" w:lineRule="atLeast"/>
            </w:pPr>
            <w:r w:rsidRPr="00246715">
              <w:t>(a)</w:t>
            </w:r>
          </w:p>
        </w:tc>
        <w:tc>
          <w:tcPr>
            <w:tcW w:w="5480" w:type="dxa"/>
            <w:tcPrChange w:id="608" w:author="User" w:date="2017-11-24T14:48:00Z">
              <w:tcPr>
                <w:tcW w:w="4375" w:type="dxa"/>
              </w:tcPr>
            </w:tcPrChange>
          </w:tcPr>
          <w:p w14:paraId="462B89D8" w14:textId="0C191EEF" w:rsidR="001A3B0A" w:rsidRDefault="001A3B0A" w:rsidP="001A3B0A">
            <w:pPr>
              <w:keepNext/>
              <w:spacing w:after="290" w:line="290" w:lineRule="atLeast"/>
            </w:pPr>
            <w:r w:rsidRPr="00246715">
              <w:t>in accordance with section 11.5; or</w:t>
            </w:r>
          </w:p>
        </w:tc>
        <w:tc>
          <w:tcPr>
            <w:tcW w:w="6804" w:type="dxa"/>
            <w:tcPrChange w:id="609" w:author="User" w:date="2017-11-24T14:48:00Z">
              <w:tcPr>
                <w:tcW w:w="7909" w:type="dxa"/>
                <w:gridSpan w:val="2"/>
              </w:tcPr>
            </w:tcPrChange>
          </w:tcPr>
          <w:p w14:paraId="0F53FFB5" w14:textId="77777777" w:rsidR="001A3B0A" w:rsidRDefault="001A3B0A" w:rsidP="001A3B0A">
            <w:pPr>
              <w:keepNext/>
              <w:spacing w:after="290" w:line="290" w:lineRule="atLeast"/>
            </w:pPr>
          </w:p>
        </w:tc>
      </w:tr>
      <w:tr w:rsidR="001A3B0A" w14:paraId="039DD827" w14:textId="77777777" w:rsidTr="001E4D1F">
        <w:tc>
          <w:tcPr>
            <w:tcW w:w="950" w:type="dxa"/>
            <w:tcPrChange w:id="610" w:author="User" w:date="2017-11-24T14:48:00Z">
              <w:tcPr>
                <w:tcW w:w="950" w:type="dxa"/>
              </w:tcPr>
            </w:tcPrChange>
          </w:tcPr>
          <w:p w14:paraId="3287FF67" w14:textId="3AC47F5B" w:rsidR="001A3B0A" w:rsidRDefault="001A3B0A" w:rsidP="001A3B0A">
            <w:pPr>
              <w:keepNext/>
              <w:spacing w:after="290" w:line="290" w:lineRule="atLeast"/>
            </w:pPr>
            <w:r w:rsidRPr="00246715">
              <w:t>(b)</w:t>
            </w:r>
          </w:p>
        </w:tc>
        <w:tc>
          <w:tcPr>
            <w:tcW w:w="5480" w:type="dxa"/>
            <w:tcPrChange w:id="611" w:author="User" w:date="2017-11-24T14:48:00Z">
              <w:tcPr>
                <w:tcW w:w="4375" w:type="dxa"/>
              </w:tcPr>
            </w:tcPrChange>
          </w:tcPr>
          <w:p w14:paraId="265DECA2" w14:textId="1F56994E" w:rsidR="001A3B0A" w:rsidRDefault="001A3B0A" w:rsidP="001A3B0A">
            <w:pPr>
              <w:keepNext/>
              <w:spacing w:after="290" w:line="290" w:lineRule="atLeast"/>
            </w:pPr>
            <w:r w:rsidRPr="00246715">
              <w:t>under a Supplementary Agreement or Interruptible Agreement, as set out in the relevant agreement;</w:t>
            </w:r>
          </w:p>
        </w:tc>
        <w:tc>
          <w:tcPr>
            <w:tcW w:w="6804" w:type="dxa"/>
            <w:tcPrChange w:id="612" w:author="User" w:date="2017-11-24T14:48:00Z">
              <w:tcPr>
                <w:tcW w:w="7909" w:type="dxa"/>
                <w:gridSpan w:val="2"/>
              </w:tcPr>
            </w:tcPrChange>
          </w:tcPr>
          <w:p w14:paraId="7C4BD100" w14:textId="77777777" w:rsidR="001A3B0A" w:rsidRDefault="001A3B0A" w:rsidP="001A3B0A">
            <w:pPr>
              <w:keepNext/>
              <w:spacing w:after="290" w:line="290" w:lineRule="atLeast"/>
            </w:pPr>
          </w:p>
        </w:tc>
      </w:tr>
      <w:tr w:rsidR="001A3B0A" w14:paraId="7F3F1BDD" w14:textId="77777777" w:rsidTr="001E4D1F">
        <w:tc>
          <w:tcPr>
            <w:tcW w:w="950" w:type="dxa"/>
            <w:tcPrChange w:id="613" w:author="User" w:date="2017-11-24T14:48:00Z">
              <w:tcPr>
                <w:tcW w:w="950" w:type="dxa"/>
              </w:tcPr>
            </w:tcPrChange>
          </w:tcPr>
          <w:p w14:paraId="5979FA0D" w14:textId="7EA72993" w:rsidR="001A3B0A" w:rsidRDefault="001A3B0A" w:rsidP="001A3B0A">
            <w:pPr>
              <w:keepNext/>
              <w:spacing w:after="290" w:line="290" w:lineRule="atLeast"/>
            </w:pPr>
          </w:p>
        </w:tc>
        <w:tc>
          <w:tcPr>
            <w:tcW w:w="5480" w:type="dxa"/>
            <w:tcPrChange w:id="614" w:author="User" w:date="2017-11-24T14:48:00Z">
              <w:tcPr>
                <w:tcW w:w="4375" w:type="dxa"/>
              </w:tcPr>
            </w:tcPrChange>
          </w:tcPr>
          <w:p w14:paraId="377AB32B" w14:textId="486EA169" w:rsidR="001A3B0A" w:rsidRDefault="001A3B0A" w:rsidP="001A3B0A">
            <w:pPr>
              <w:keepNext/>
              <w:spacing w:after="290" w:line="290" w:lineRule="atLeast"/>
            </w:pPr>
            <w:r w:rsidRPr="00246715">
              <w:t>Hourly Quantity or HQ means the quantity of Gas taken by a Shipper in a Delivery Zone or at a Delivery Point in an Hour, determined in accordance with section 6;</w:t>
            </w:r>
          </w:p>
        </w:tc>
        <w:tc>
          <w:tcPr>
            <w:tcW w:w="6804" w:type="dxa"/>
            <w:tcPrChange w:id="615" w:author="User" w:date="2017-11-24T14:48:00Z">
              <w:tcPr>
                <w:tcW w:w="7909" w:type="dxa"/>
                <w:gridSpan w:val="2"/>
              </w:tcPr>
            </w:tcPrChange>
          </w:tcPr>
          <w:p w14:paraId="7938486B" w14:textId="77777777" w:rsidR="001A3B0A" w:rsidRDefault="001A3B0A" w:rsidP="001A3B0A">
            <w:pPr>
              <w:keepNext/>
              <w:spacing w:after="290" w:line="290" w:lineRule="atLeast"/>
            </w:pPr>
          </w:p>
        </w:tc>
      </w:tr>
      <w:tr w:rsidR="001A3B0A" w14:paraId="7E0258D2" w14:textId="77777777" w:rsidTr="001E4D1F">
        <w:tc>
          <w:tcPr>
            <w:tcW w:w="950" w:type="dxa"/>
            <w:tcPrChange w:id="616" w:author="User" w:date="2017-11-24T14:48:00Z">
              <w:tcPr>
                <w:tcW w:w="950" w:type="dxa"/>
              </w:tcPr>
            </w:tcPrChange>
          </w:tcPr>
          <w:p w14:paraId="331CFC2D" w14:textId="6DF2DE37" w:rsidR="001A3B0A" w:rsidRDefault="001A3B0A" w:rsidP="001A3B0A">
            <w:pPr>
              <w:keepNext/>
              <w:spacing w:after="290" w:line="290" w:lineRule="atLeast"/>
            </w:pPr>
          </w:p>
        </w:tc>
        <w:tc>
          <w:tcPr>
            <w:tcW w:w="5480" w:type="dxa"/>
            <w:tcPrChange w:id="617" w:author="User" w:date="2017-11-24T14:48:00Z">
              <w:tcPr>
                <w:tcW w:w="4375" w:type="dxa"/>
              </w:tcPr>
            </w:tcPrChange>
          </w:tcPr>
          <w:p w14:paraId="7A030CCE" w14:textId="5733129C" w:rsidR="001A3B0A" w:rsidRDefault="001A3B0A" w:rsidP="001A3B0A">
            <w:pPr>
              <w:keepNext/>
              <w:spacing w:after="290" w:line="290" w:lineRule="atLeast"/>
            </w:pPr>
            <w:r w:rsidRPr="00246715">
              <w:t>Inaccurate means not Accurate;</w:t>
            </w:r>
          </w:p>
        </w:tc>
        <w:tc>
          <w:tcPr>
            <w:tcW w:w="6804" w:type="dxa"/>
            <w:tcPrChange w:id="618" w:author="User" w:date="2017-11-24T14:48:00Z">
              <w:tcPr>
                <w:tcW w:w="7909" w:type="dxa"/>
                <w:gridSpan w:val="2"/>
              </w:tcPr>
            </w:tcPrChange>
          </w:tcPr>
          <w:p w14:paraId="620F3F75" w14:textId="77777777" w:rsidR="001A3B0A" w:rsidRDefault="001A3B0A" w:rsidP="001A3B0A">
            <w:pPr>
              <w:keepNext/>
              <w:spacing w:after="290" w:line="290" w:lineRule="atLeast"/>
            </w:pPr>
          </w:p>
        </w:tc>
      </w:tr>
      <w:tr w:rsidR="001A3B0A" w14:paraId="18FCE344" w14:textId="77777777" w:rsidTr="001E4D1F">
        <w:tc>
          <w:tcPr>
            <w:tcW w:w="950" w:type="dxa"/>
            <w:tcPrChange w:id="619" w:author="User" w:date="2017-11-24T14:48:00Z">
              <w:tcPr>
                <w:tcW w:w="950" w:type="dxa"/>
              </w:tcPr>
            </w:tcPrChange>
          </w:tcPr>
          <w:p w14:paraId="3B167104" w14:textId="1943E0E3" w:rsidR="001A3B0A" w:rsidRDefault="001A3B0A" w:rsidP="001A3B0A">
            <w:pPr>
              <w:keepNext/>
              <w:spacing w:after="290" w:line="290" w:lineRule="atLeast"/>
            </w:pPr>
          </w:p>
        </w:tc>
        <w:tc>
          <w:tcPr>
            <w:tcW w:w="5480" w:type="dxa"/>
            <w:tcPrChange w:id="620" w:author="User" w:date="2017-11-24T14:48:00Z">
              <w:tcPr>
                <w:tcW w:w="4375" w:type="dxa"/>
              </w:tcPr>
            </w:tcPrChange>
          </w:tcPr>
          <w:p w14:paraId="66FA82B0" w14:textId="5D5DBFDD" w:rsidR="001A3B0A" w:rsidRDefault="001A3B0A" w:rsidP="001A3B0A">
            <w:pPr>
              <w:keepNext/>
              <w:spacing w:after="290" w:line="290" w:lineRule="atLeast"/>
            </w:pPr>
            <w:r w:rsidRPr="00246715">
              <w:t>Individual Delivery Point means a Dedicated Delivery Point that is not part of a Delivery Zone, including any Delivery Point at which an OBA applies or a Congested Delivery Point;</w:t>
            </w:r>
          </w:p>
        </w:tc>
        <w:tc>
          <w:tcPr>
            <w:tcW w:w="6804" w:type="dxa"/>
            <w:tcPrChange w:id="621" w:author="User" w:date="2017-11-24T14:48:00Z">
              <w:tcPr>
                <w:tcW w:w="7909" w:type="dxa"/>
                <w:gridSpan w:val="2"/>
              </w:tcPr>
            </w:tcPrChange>
          </w:tcPr>
          <w:p w14:paraId="33748AC8" w14:textId="77777777" w:rsidR="001A3B0A" w:rsidRDefault="001A3B0A" w:rsidP="001A3B0A">
            <w:pPr>
              <w:keepNext/>
              <w:spacing w:after="290" w:line="290" w:lineRule="atLeast"/>
            </w:pPr>
          </w:p>
        </w:tc>
      </w:tr>
      <w:tr w:rsidR="001A3B0A" w14:paraId="10158484" w14:textId="77777777" w:rsidTr="001E4D1F">
        <w:tc>
          <w:tcPr>
            <w:tcW w:w="950" w:type="dxa"/>
            <w:tcPrChange w:id="622" w:author="User" w:date="2017-11-24T14:48:00Z">
              <w:tcPr>
                <w:tcW w:w="950" w:type="dxa"/>
              </w:tcPr>
            </w:tcPrChange>
          </w:tcPr>
          <w:p w14:paraId="38A75B8E" w14:textId="5C173683" w:rsidR="001A3B0A" w:rsidRDefault="001A3B0A" w:rsidP="001A3B0A">
            <w:pPr>
              <w:keepNext/>
              <w:spacing w:after="290" w:line="290" w:lineRule="atLeast"/>
            </w:pPr>
          </w:p>
        </w:tc>
        <w:tc>
          <w:tcPr>
            <w:tcW w:w="5480" w:type="dxa"/>
            <w:tcPrChange w:id="623" w:author="User" w:date="2017-11-24T14:48:00Z">
              <w:tcPr>
                <w:tcW w:w="4375" w:type="dxa"/>
              </w:tcPr>
            </w:tcPrChange>
          </w:tcPr>
          <w:p w14:paraId="077024BD" w14:textId="70966F47" w:rsidR="001A3B0A" w:rsidRDefault="001A3B0A" w:rsidP="001A3B0A">
            <w:pPr>
              <w:keepNext/>
              <w:spacing w:after="290" w:line="290" w:lineRule="atLeast"/>
            </w:pPr>
            <w:r w:rsidRPr="00246715">
              <w:t>Interconnected Party means a party whose gas producing or gas processing facility, pipeline, Distribution Network or gas consuming facility is physically connected to the Transmission System, irrespective of whether there is an ICA at that point;</w:t>
            </w:r>
          </w:p>
        </w:tc>
        <w:tc>
          <w:tcPr>
            <w:tcW w:w="6804" w:type="dxa"/>
            <w:tcPrChange w:id="624" w:author="User" w:date="2017-11-24T14:48:00Z">
              <w:tcPr>
                <w:tcW w:w="7909" w:type="dxa"/>
                <w:gridSpan w:val="2"/>
              </w:tcPr>
            </w:tcPrChange>
          </w:tcPr>
          <w:p w14:paraId="743E2B71" w14:textId="77777777" w:rsidR="001A3B0A" w:rsidRDefault="001A3B0A" w:rsidP="001A3B0A">
            <w:pPr>
              <w:keepNext/>
              <w:spacing w:after="290" w:line="290" w:lineRule="atLeast"/>
            </w:pPr>
          </w:p>
        </w:tc>
      </w:tr>
      <w:tr w:rsidR="001A3B0A" w14:paraId="7B1C0E81" w14:textId="77777777" w:rsidTr="001E4D1F">
        <w:tc>
          <w:tcPr>
            <w:tcW w:w="950" w:type="dxa"/>
            <w:tcPrChange w:id="625" w:author="User" w:date="2017-11-24T14:48:00Z">
              <w:tcPr>
                <w:tcW w:w="950" w:type="dxa"/>
              </w:tcPr>
            </w:tcPrChange>
          </w:tcPr>
          <w:p w14:paraId="09A940B7" w14:textId="01931576" w:rsidR="001A3B0A" w:rsidRDefault="001A3B0A" w:rsidP="001A3B0A">
            <w:pPr>
              <w:keepNext/>
              <w:spacing w:after="290" w:line="290" w:lineRule="atLeast"/>
            </w:pPr>
          </w:p>
        </w:tc>
        <w:tc>
          <w:tcPr>
            <w:tcW w:w="5480" w:type="dxa"/>
            <w:tcPrChange w:id="626" w:author="User" w:date="2017-11-24T14:48:00Z">
              <w:tcPr>
                <w:tcW w:w="4375" w:type="dxa"/>
              </w:tcPr>
            </w:tcPrChange>
          </w:tcPr>
          <w:p w14:paraId="3D246B6C" w14:textId="5637E982"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6804" w:type="dxa"/>
            <w:tcPrChange w:id="627" w:author="User" w:date="2017-11-24T14:48:00Z">
              <w:tcPr>
                <w:tcW w:w="7909" w:type="dxa"/>
                <w:gridSpan w:val="2"/>
              </w:tcPr>
            </w:tcPrChange>
          </w:tcPr>
          <w:p w14:paraId="3939D7E4" w14:textId="77777777" w:rsidR="001A3B0A" w:rsidRDefault="001A3B0A" w:rsidP="001A3B0A">
            <w:pPr>
              <w:keepNext/>
              <w:spacing w:after="290" w:line="290" w:lineRule="atLeast"/>
            </w:pPr>
          </w:p>
        </w:tc>
      </w:tr>
      <w:tr w:rsidR="001A3B0A" w14:paraId="46509891" w14:textId="77777777" w:rsidTr="001E4D1F">
        <w:tc>
          <w:tcPr>
            <w:tcW w:w="950" w:type="dxa"/>
            <w:tcPrChange w:id="628" w:author="User" w:date="2017-11-24T14:48:00Z">
              <w:tcPr>
                <w:tcW w:w="950" w:type="dxa"/>
              </w:tcPr>
            </w:tcPrChange>
          </w:tcPr>
          <w:p w14:paraId="7E657268" w14:textId="02AB097E" w:rsidR="001A3B0A" w:rsidRDefault="001A3B0A" w:rsidP="001A3B0A">
            <w:pPr>
              <w:keepNext/>
              <w:spacing w:after="290" w:line="290" w:lineRule="atLeast"/>
            </w:pPr>
          </w:p>
        </w:tc>
        <w:tc>
          <w:tcPr>
            <w:tcW w:w="5480" w:type="dxa"/>
            <w:tcPrChange w:id="629" w:author="User" w:date="2017-11-24T14:48:00Z">
              <w:tcPr>
                <w:tcW w:w="4375" w:type="dxa"/>
              </w:tcPr>
            </w:tcPrChange>
          </w:tcPr>
          <w:p w14:paraId="14E2F040" w14:textId="3A05FDAA" w:rsidR="001A3B0A" w:rsidRDefault="001A3B0A" w:rsidP="001A3B0A">
            <w:pPr>
              <w:keepNext/>
              <w:spacing w:after="290" w:line="290" w:lineRule="atLeast"/>
            </w:pPr>
            <w:r w:rsidRPr="00246715">
              <w:t>Interested Party has the meaning set out in section 17.1;</w:t>
            </w:r>
          </w:p>
        </w:tc>
        <w:tc>
          <w:tcPr>
            <w:tcW w:w="6804" w:type="dxa"/>
            <w:tcPrChange w:id="630" w:author="User" w:date="2017-11-24T14:48:00Z">
              <w:tcPr>
                <w:tcW w:w="7909" w:type="dxa"/>
                <w:gridSpan w:val="2"/>
              </w:tcPr>
            </w:tcPrChange>
          </w:tcPr>
          <w:p w14:paraId="61279373" w14:textId="77777777" w:rsidR="001A3B0A" w:rsidRDefault="001A3B0A" w:rsidP="001A3B0A">
            <w:pPr>
              <w:keepNext/>
              <w:spacing w:after="290" w:line="290" w:lineRule="atLeast"/>
            </w:pPr>
          </w:p>
        </w:tc>
      </w:tr>
      <w:tr w:rsidR="001A3B0A" w14:paraId="45476A53" w14:textId="77777777" w:rsidTr="001E4D1F">
        <w:tc>
          <w:tcPr>
            <w:tcW w:w="950" w:type="dxa"/>
            <w:tcPrChange w:id="631" w:author="User" w:date="2017-11-24T14:48:00Z">
              <w:tcPr>
                <w:tcW w:w="950" w:type="dxa"/>
              </w:tcPr>
            </w:tcPrChange>
          </w:tcPr>
          <w:p w14:paraId="1CF9BAD6" w14:textId="7697CE09" w:rsidR="001A3B0A" w:rsidRDefault="001A3B0A" w:rsidP="001A3B0A">
            <w:pPr>
              <w:keepNext/>
              <w:spacing w:after="290" w:line="290" w:lineRule="atLeast"/>
            </w:pPr>
          </w:p>
        </w:tc>
        <w:tc>
          <w:tcPr>
            <w:tcW w:w="5480" w:type="dxa"/>
            <w:tcPrChange w:id="632" w:author="User" w:date="2017-11-24T14:48:00Z">
              <w:tcPr>
                <w:tcW w:w="4375" w:type="dxa"/>
              </w:tcPr>
            </w:tcPrChange>
          </w:tcPr>
          <w:p w14:paraId="33815426" w14:textId="12E129A5"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capacity may be curtailed at First Gas’ sole discretion for any reason at any time; </w:t>
            </w:r>
          </w:p>
        </w:tc>
        <w:tc>
          <w:tcPr>
            <w:tcW w:w="6804" w:type="dxa"/>
            <w:tcPrChange w:id="633" w:author="User" w:date="2017-11-24T14:48:00Z">
              <w:tcPr>
                <w:tcW w:w="7909" w:type="dxa"/>
                <w:gridSpan w:val="2"/>
              </w:tcPr>
            </w:tcPrChange>
          </w:tcPr>
          <w:p w14:paraId="0385F652" w14:textId="77777777" w:rsidR="001A3B0A" w:rsidRDefault="001A3B0A" w:rsidP="001A3B0A">
            <w:pPr>
              <w:keepNext/>
              <w:spacing w:after="290" w:line="290" w:lineRule="atLeast"/>
            </w:pPr>
          </w:p>
        </w:tc>
      </w:tr>
      <w:tr w:rsidR="001A3B0A" w14:paraId="04174663" w14:textId="77777777" w:rsidTr="001E4D1F">
        <w:tc>
          <w:tcPr>
            <w:tcW w:w="950" w:type="dxa"/>
            <w:tcPrChange w:id="634" w:author="User" w:date="2017-11-24T14:48:00Z">
              <w:tcPr>
                <w:tcW w:w="950" w:type="dxa"/>
              </w:tcPr>
            </w:tcPrChange>
          </w:tcPr>
          <w:p w14:paraId="5FC6D761" w14:textId="38C81B80" w:rsidR="001A3B0A" w:rsidRDefault="001A3B0A" w:rsidP="001A3B0A">
            <w:pPr>
              <w:keepNext/>
              <w:spacing w:after="290" w:line="290" w:lineRule="atLeast"/>
            </w:pPr>
          </w:p>
        </w:tc>
        <w:tc>
          <w:tcPr>
            <w:tcW w:w="5480" w:type="dxa"/>
            <w:tcPrChange w:id="635" w:author="User" w:date="2017-11-24T14:48:00Z">
              <w:tcPr>
                <w:tcW w:w="4375" w:type="dxa"/>
              </w:tcPr>
            </w:tcPrChange>
          </w:tcPr>
          <w:p w14:paraId="6A418D49" w14:textId="63074BF9" w:rsidR="001A3B0A" w:rsidRDefault="001A3B0A" w:rsidP="001A3B0A">
            <w:pPr>
              <w:keepNext/>
              <w:spacing w:after="290" w:line="290" w:lineRule="atLeast"/>
            </w:pPr>
            <w:r w:rsidRPr="00246715">
              <w:t xml:space="preserve">Interruptible Capacity means the amount of transmission capacity First Gas makes available to a </w:t>
            </w:r>
            <w:r w:rsidRPr="00246715">
              <w:lastRenderedPageBreak/>
              <w:t>Shipper under an Interruptible Agreement;</w:t>
            </w:r>
          </w:p>
        </w:tc>
        <w:tc>
          <w:tcPr>
            <w:tcW w:w="6804" w:type="dxa"/>
            <w:tcPrChange w:id="636" w:author="User" w:date="2017-11-24T14:48:00Z">
              <w:tcPr>
                <w:tcW w:w="7909" w:type="dxa"/>
                <w:gridSpan w:val="2"/>
              </w:tcPr>
            </w:tcPrChange>
          </w:tcPr>
          <w:p w14:paraId="6FD61CAF" w14:textId="77777777" w:rsidR="001A3B0A" w:rsidRDefault="001A3B0A" w:rsidP="001A3B0A">
            <w:pPr>
              <w:keepNext/>
              <w:spacing w:after="290" w:line="290" w:lineRule="atLeast"/>
            </w:pPr>
          </w:p>
        </w:tc>
      </w:tr>
      <w:tr w:rsidR="001A3B0A" w14:paraId="4C80F78E" w14:textId="77777777" w:rsidTr="001E4D1F">
        <w:tc>
          <w:tcPr>
            <w:tcW w:w="950" w:type="dxa"/>
            <w:tcPrChange w:id="637" w:author="User" w:date="2017-11-24T14:48:00Z">
              <w:tcPr>
                <w:tcW w:w="950" w:type="dxa"/>
              </w:tcPr>
            </w:tcPrChange>
          </w:tcPr>
          <w:p w14:paraId="0BF3EB28" w14:textId="6FD3E220" w:rsidR="001A3B0A" w:rsidRDefault="001A3B0A" w:rsidP="001A3B0A">
            <w:pPr>
              <w:keepNext/>
              <w:spacing w:after="290" w:line="290" w:lineRule="atLeast"/>
            </w:pPr>
          </w:p>
        </w:tc>
        <w:tc>
          <w:tcPr>
            <w:tcW w:w="5480" w:type="dxa"/>
            <w:tcPrChange w:id="638" w:author="User" w:date="2017-11-24T14:48:00Z">
              <w:tcPr>
                <w:tcW w:w="4375" w:type="dxa"/>
              </w:tcPr>
            </w:tcPrChange>
          </w:tcPr>
          <w:p w14:paraId="279110EF" w14:textId="29FA6FAB"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6804" w:type="dxa"/>
            <w:tcPrChange w:id="639" w:author="User" w:date="2017-11-24T14:48:00Z">
              <w:tcPr>
                <w:tcW w:w="7909" w:type="dxa"/>
                <w:gridSpan w:val="2"/>
              </w:tcPr>
            </w:tcPrChange>
          </w:tcPr>
          <w:p w14:paraId="03436B88" w14:textId="77777777" w:rsidR="001A3B0A" w:rsidRDefault="001A3B0A" w:rsidP="001A3B0A">
            <w:pPr>
              <w:keepNext/>
              <w:spacing w:after="290" w:line="290" w:lineRule="atLeast"/>
            </w:pPr>
          </w:p>
        </w:tc>
      </w:tr>
      <w:tr w:rsidR="001A3B0A" w14:paraId="18358DB9" w14:textId="77777777" w:rsidTr="001E4D1F">
        <w:tc>
          <w:tcPr>
            <w:tcW w:w="950" w:type="dxa"/>
            <w:tcPrChange w:id="640" w:author="User" w:date="2017-11-24T14:48:00Z">
              <w:tcPr>
                <w:tcW w:w="950" w:type="dxa"/>
              </w:tcPr>
            </w:tcPrChange>
          </w:tcPr>
          <w:p w14:paraId="0AA5D071" w14:textId="2E96E3A8" w:rsidR="001A3B0A" w:rsidRDefault="001A3B0A" w:rsidP="001A3B0A">
            <w:pPr>
              <w:keepNext/>
              <w:spacing w:after="290" w:line="290" w:lineRule="atLeast"/>
            </w:pPr>
          </w:p>
        </w:tc>
        <w:tc>
          <w:tcPr>
            <w:tcW w:w="5480" w:type="dxa"/>
            <w:tcPrChange w:id="641" w:author="User" w:date="2017-11-24T14:48:00Z">
              <w:tcPr>
                <w:tcW w:w="4375" w:type="dxa"/>
              </w:tcPr>
            </w:tcPrChange>
          </w:tcPr>
          <w:p w14:paraId="163A3EF8" w14:textId="079AAF4B" w:rsidR="001A3B0A" w:rsidRDefault="001A3B0A" w:rsidP="001A3B0A">
            <w:pPr>
              <w:keepNext/>
              <w:spacing w:after="290" w:line="290" w:lineRule="atLeast"/>
            </w:pPr>
            <w:r w:rsidRPr="00246715">
              <w:t>Intra-Day Cycle means a nominations cycle that occurs on the Day that the NQ relates to (provided that the first such cycle may occur immediately prior to that Day);</w:t>
            </w:r>
          </w:p>
        </w:tc>
        <w:tc>
          <w:tcPr>
            <w:tcW w:w="6804" w:type="dxa"/>
            <w:tcPrChange w:id="642" w:author="User" w:date="2017-11-24T14:48:00Z">
              <w:tcPr>
                <w:tcW w:w="7909" w:type="dxa"/>
                <w:gridSpan w:val="2"/>
              </w:tcPr>
            </w:tcPrChange>
          </w:tcPr>
          <w:p w14:paraId="538E613F" w14:textId="77777777" w:rsidR="001A3B0A" w:rsidRDefault="001A3B0A" w:rsidP="001A3B0A">
            <w:pPr>
              <w:keepNext/>
              <w:spacing w:after="290" w:line="290" w:lineRule="atLeast"/>
            </w:pPr>
          </w:p>
        </w:tc>
      </w:tr>
      <w:tr w:rsidR="001A3B0A" w14:paraId="44274112" w14:textId="77777777" w:rsidTr="001E4D1F">
        <w:tc>
          <w:tcPr>
            <w:tcW w:w="950" w:type="dxa"/>
            <w:tcPrChange w:id="643" w:author="User" w:date="2017-11-24T14:48:00Z">
              <w:tcPr>
                <w:tcW w:w="950" w:type="dxa"/>
              </w:tcPr>
            </w:tcPrChange>
          </w:tcPr>
          <w:p w14:paraId="598AB1E5" w14:textId="6DA86B96" w:rsidR="001A3B0A" w:rsidRDefault="001A3B0A" w:rsidP="001A3B0A">
            <w:pPr>
              <w:keepNext/>
              <w:spacing w:after="290" w:line="290" w:lineRule="atLeast"/>
            </w:pPr>
          </w:p>
        </w:tc>
        <w:tc>
          <w:tcPr>
            <w:tcW w:w="5480" w:type="dxa"/>
            <w:tcPrChange w:id="644" w:author="User" w:date="2017-11-24T14:48:00Z">
              <w:tcPr>
                <w:tcW w:w="4375" w:type="dxa"/>
              </w:tcPr>
            </w:tcPrChange>
          </w:tcPr>
          <w:p w14:paraId="38D7872B" w14:textId="54437E40" w:rsidR="001A3B0A" w:rsidRDefault="001A3B0A" w:rsidP="001A3B0A">
            <w:pPr>
              <w:keepNext/>
              <w:spacing w:after="290" w:line="290" w:lineRule="atLeast"/>
            </w:pPr>
            <w:r w:rsidRPr="00246715">
              <w:t xml:space="preserve">Intra-Day NQ has the meaning set out in section 4.10; </w:t>
            </w:r>
          </w:p>
        </w:tc>
        <w:tc>
          <w:tcPr>
            <w:tcW w:w="6804" w:type="dxa"/>
            <w:tcPrChange w:id="645" w:author="User" w:date="2017-11-24T14:48:00Z">
              <w:tcPr>
                <w:tcW w:w="7909" w:type="dxa"/>
                <w:gridSpan w:val="2"/>
              </w:tcPr>
            </w:tcPrChange>
          </w:tcPr>
          <w:p w14:paraId="3F694274" w14:textId="77777777" w:rsidR="001A3B0A" w:rsidRDefault="001A3B0A" w:rsidP="001A3B0A">
            <w:pPr>
              <w:keepNext/>
              <w:spacing w:after="290" w:line="290" w:lineRule="atLeast"/>
            </w:pPr>
          </w:p>
        </w:tc>
      </w:tr>
      <w:tr w:rsidR="001A3B0A" w14:paraId="24EBE03B" w14:textId="77777777" w:rsidTr="001E4D1F">
        <w:tc>
          <w:tcPr>
            <w:tcW w:w="950" w:type="dxa"/>
            <w:tcPrChange w:id="646" w:author="User" w:date="2017-11-24T14:48:00Z">
              <w:tcPr>
                <w:tcW w:w="950" w:type="dxa"/>
              </w:tcPr>
            </w:tcPrChange>
          </w:tcPr>
          <w:p w14:paraId="30F81CB7" w14:textId="7134453D" w:rsidR="001A3B0A" w:rsidRDefault="001A3B0A" w:rsidP="001A3B0A">
            <w:pPr>
              <w:keepNext/>
              <w:spacing w:after="290" w:line="290" w:lineRule="atLeast"/>
            </w:pPr>
          </w:p>
        </w:tc>
        <w:tc>
          <w:tcPr>
            <w:tcW w:w="5480" w:type="dxa"/>
            <w:tcPrChange w:id="647" w:author="User" w:date="2017-11-24T14:48:00Z">
              <w:tcPr>
                <w:tcW w:w="4375" w:type="dxa"/>
              </w:tcPr>
            </w:tcPrChange>
          </w:tcPr>
          <w:p w14:paraId="397275C4" w14:textId="3C4F4B52" w:rsidR="001A3B0A" w:rsidRDefault="001A3B0A" w:rsidP="001A3B0A">
            <w:pPr>
              <w:keepNext/>
              <w:spacing w:after="290" w:line="290" w:lineRule="atLeast"/>
            </w:pPr>
            <w:r w:rsidRPr="00246715">
              <w:t xml:space="preserve">Intra-Day Nomination Deadline means the time published by First Gas on OATIS, by which a Shipper must notify First Gas on a Day of an Intra-Day NQ; </w:t>
            </w:r>
          </w:p>
        </w:tc>
        <w:tc>
          <w:tcPr>
            <w:tcW w:w="6804" w:type="dxa"/>
            <w:tcPrChange w:id="648" w:author="User" w:date="2017-11-24T14:48:00Z">
              <w:tcPr>
                <w:tcW w:w="7909" w:type="dxa"/>
                <w:gridSpan w:val="2"/>
              </w:tcPr>
            </w:tcPrChange>
          </w:tcPr>
          <w:p w14:paraId="771CBF82" w14:textId="77777777" w:rsidR="001A3B0A" w:rsidRDefault="001A3B0A" w:rsidP="001A3B0A">
            <w:pPr>
              <w:keepNext/>
              <w:spacing w:after="290" w:line="290" w:lineRule="atLeast"/>
            </w:pPr>
          </w:p>
        </w:tc>
      </w:tr>
      <w:tr w:rsidR="001A3B0A" w14:paraId="2283A990" w14:textId="77777777" w:rsidTr="001E4D1F">
        <w:tc>
          <w:tcPr>
            <w:tcW w:w="950" w:type="dxa"/>
            <w:tcPrChange w:id="649" w:author="User" w:date="2017-11-24T14:48:00Z">
              <w:tcPr>
                <w:tcW w:w="950" w:type="dxa"/>
              </w:tcPr>
            </w:tcPrChange>
          </w:tcPr>
          <w:p w14:paraId="0805F09C" w14:textId="7D5116CA" w:rsidR="001A3B0A" w:rsidRDefault="001A3B0A" w:rsidP="001A3B0A">
            <w:pPr>
              <w:keepNext/>
              <w:spacing w:after="290" w:line="290" w:lineRule="atLeast"/>
            </w:pPr>
          </w:p>
        </w:tc>
        <w:tc>
          <w:tcPr>
            <w:tcW w:w="5480" w:type="dxa"/>
            <w:tcPrChange w:id="650" w:author="User" w:date="2017-11-24T14:48:00Z">
              <w:tcPr>
                <w:tcW w:w="4375" w:type="dxa"/>
              </w:tcPr>
            </w:tcPrChange>
          </w:tcPr>
          <w:p w14:paraId="66EC347C" w14:textId="49095C1C" w:rsidR="001A3B0A" w:rsidRDefault="001A3B0A" w:rsidP="001A3B0A">
            <w:pPr>
              <w:keepNext/>
              <w:spacing w:after="290" w:line="290" w:lineRule="atLeast"/>
            </w:pPr>
            <w:r w:rsidRPr="00246715">
              <w:t xml:space="preserve">Invoice Dispute has the meaning set out in section 11.27; </w:t>
            </w:r>
          </w:p>
        </w:tc>
        <w:tc>
          <w:tcPr>
            <w:tcW w:w="6804" w:type="dxa"/>
            <w:tcPrChange w:id="651" w:author="User" w:date="2017-11-24T14:48:00Z">
              <w:tcPr>
                <w:tcW w:w="7909" w:type="dxa"/>
                <w:gridSpan w:val="2"/>
              </w:tcPr>
            </w:tcPrChange>
          </w:tcPr>
          <w:p w14:paraId="0EA67282" w14:textId="77777777" w:rsidR="001A3B0A" w:rsidRDefault="001A3B0A" w:rsidP="001A3B0A">
            <w:pPr>
              <w:keepNext/>
              <w:spacing w:after="290" w:line="290" w:lineRule="atLeast"/>
            </w:pPr>
          </w:p>
        </w:tc>
      </w:tr>
      <w:tr w:rsidR="001A3B0A" w14:paraId="6411AFBF" w14:textId="77777777" w:rsidTr="001E4D1F">
        <w:tc>
          <w:tcPr>
            <w:tcW w:w="950" w:type="dxa"/>
            <w:tcPrChange w:id="652" w:author="User" w:date="2017-11-24T14:48:00Z">
              <w:tcPr>
                <w:tcW w:w="950" w:type="dxa"/>
              </w:tcPr>
            </w:tcPrChange>
          </w:tcPr>
          <w:p w14:paraId="300CC5F7" w14:textId="2AE4374C" w:rsidR="001A3B0A" w:rsidRDefault="001A3B0A" w:rsidP="001A3B0A">
            <w:pPr>
              <w:keepNext/>
              <w:spacing w:after="290" w:line="290" w:lineRule="atLeast"/>
            </w:pPr>
          </w:p>
        </w:tc>
        <w:tc>
          <w:tcPr>
            <w:tcW w:w="5480" w:type="dxa"/>
            <w:tcPrChange w:id="653" w:author="User" w:date="2017-11-24T14:48:00Z">
              <w:tcPr>
                <w:tcW w:w="4375" w:type="dxa"/>
              </w:tcPr>
            </w:tcPrChange>
          </w:tcPr>
          <w:p w14:paraId="75136799" w14:textId="071F776A" w:rsidR="001A3B0A" w:rsidRDefault="001A3B0A" w:rsidP="001A3B0A">
            <w:pPr>
              <w:keepNext/>
              <w:spacing w:after="290" w:line="290" w:lineRule="atLeast"/>
            </w:pPr>
            <w:r w:rsidRPr="00246715">
              <w:t>Liable Party has the meaning set out in section 16.1;</w:t>
            </w:r>
          </w:p>
        </w:tc>
        <w:tc>
          <w:tcPr>
            <w:tcW w:w="6804" w:type="dxa"/>
            <w:tcPrChange w:id="654" w:author="User" w:date="2017-11-24T14:48:00Z">
              <w:tcPr>
                <w:tcW w:w="7909" w:type="dxa"/>
                <w:gridSpan w:val="2"/>
              </w:tcPr>
            </w:tcPrChange>
          </w:tcPr>
          <w:p w14:paraId="047A54BE" w14:textId="77777777" w:rsidR="001A3B0A" w:rsidRDefault="001A3B0A" w:rsidP="001A3B0A">
            <w:pPr>
              <w:keepNext/>
              <w:spacing w:after="290" w:line="290" w:lineRule="atLeast"/>
            </w:pPr>
          </w:p>
        </w:tc>
      </w:tr>
      <w:tr w:rsidR="001A3B0A" w14:paraId="7E807D81" w14:textId="77777777" w:rsidTr="001E4D1F">
        <w:tc>
          <w:tcPr>
            <w:tcW w:w="950" w:type="dxa"/>
            <w:tcPrChange w:id="655" w:author="User" w:date="2017-11-24T14:48:00Z">
              <w:tcPr>
                <w:tcW w:w="950" w:type="dxa"/>
              </w:tcPr>
            </w:tcPrChange>
          </w:tcPr>
          <w:p w14:paraId="15903178" w14:textId="102A3874" w:rsidR="001A3B0A" w:rsidRDefault="001A3B0A" w:rsidP="001A3B0A">
            <w:pPr>
              <w:keepNext/>
              <w:spacing w:after="290" w:line="290" w:lineRule="atLeast"/>
            </w:pPr>
          </w:p>
        </w:tc>
        <w:tc>
          <w:tcPr>
            <w:tcW w:w="5480" w:type="dxa"/>
            <w:tcPrChange w:id="656" w:author="User" w:date="2017-11-24T14:48:00Z">
              <w:tcPr>
                <w:tcW w:w="4375" w:type="dxa"/>
              </w:tcPr>
            </w:tcPrChange>
          </w:tcPr>
          <w:p w14:paraId="57C67E77" w14:textId="5D34DDCB" w:rsidR="001A3B0A" w:rsidRDefault="001A3B0A" w:rsidP="001A3B0A">
            <w:pPr>
              <w:keepNext/>
              <w:spacing w:after="290" w:line="290" w:lineRule="atLeast"/>
            </w:pPr>
            <w:r w:rsidRPr="00246715">
              <w:t>Liable Third Parties has the meaning set out in section 16.6;</w:t>
            </w:r>
          </w:p>
        </w:tc>
        <w:tc>
          <w:tcPr>
            <w:tcW w:w="6804" w:type="dxa"/>
            <w:tcPrChange w:id="657" w:author="User" w:date="2017-11-24T14:48:00Z">
              <w:tcPr>
                <w:tcW w:w="7909" w:type="dxa"/>
                <w:gridSpan w:val="2"/>
              </w:tcPr>
            </w:tcPrChange>
          </w:tcPr>
          <w:p w14:paraId="74EE8C12" w14:textId="77777777" w:rsidR="001A3B0A" w:rsidRDefault="001A3B0A" w:rsidP="001A3B0A">
            <w:pPr>
              <w:keepNext/>
              <w:spacing w:after="290" w:line="290" w:lineRule="atLeast"/>
            </w:pPr>
          </w:p>
        </w:tc>
      </w:tr>
      <w:tr w:rsidR="001A3B0A" w14:paraId="2488850B" w14:textId="77777777" w:rsidTr="001E4D1F">
        <w:tc>
          <w:tcPr>
            <w:tcW w:w="950" w:type="dxa"/>
            <w:tcPrChange w:id="658" w:author="User" w:date="2017-11-24T14:48:00Z">
              <w:tcPr>
                <w:tcW w:w="950" w:type="dxa"/>
              </w:tcPr>
            </w:tcPrChange>
          </w:tcPr>
          <w:p w14:paraId="225BBE84" w14:textId="3EC46573" w:rsidR="001A3B0A" w:rsidRDefault="001A3B0A" w:rsidP="001A3B0A">
            <w:pPr>
              <w:keepNext/>
              <w:spacing w:after="290" w:line="290" w:lineRule="atLeast"/>
            </w:pPr>
          </w:p>
        </w:tc>
        <w:tc>
          <w:tcPr>
            <w:tcW w:w="5480" w:type="dxa"/>
            <w:tcPrChange w:id="659" w:author="User" w:date="2017-11-24T14:48:00Z">
              <w:tcPr>
                <w:tcW w:w="4375" w:type="dxa"/>
              </w:tcPr>
            </w:tcPrChange>
          </w:tcPr>
          <w:p w14:paraId="34A8A326" w14:textId="502DAF1A" w:rsidR="001A3B0A" w:rsidRDefault="001A3B0A" w:rsidP="001A3B0A">
            <w:pPr>
              <w:keepNext/>
              <w:spacing w:after="290" w:line="290" w:lineRule="atLeast"/>
            </w:pPr>
            <w:r w:rsidRPr="00246715">
              <w:t>Line Pack means the quantity of Gas contained in the Transmission System (or a defined part of it) at any time;</w:t>
            </w:r>
          </w:p>
        </w:tc>
        <w:tc>
          <w:tcPr>
            <w:tcW w:w="6804" w:type="dxa"/>
            <w:tcPrChange w:id="660" w:author="User" w:date="2017-11-24T14:48:00Z">
              <w:tcPr>
                <w:tcW w:w="7909" w:type="dxa"/>
                <w:gridSpan w:val="2"/>
              </w:tcPr>
            </w:tcPrChange>
          </w:tcPr>
          <w:p w14:paraId="4487B070" w14:textId="77777777" w:rsidR="001A3B0A" w:rsidRDefault="001A3B0A" w:rsidP="001A3B0A">
            <w:pPr>
              <w:keepNext/>
              <w:spacing w:after="290" w:line="290" w:lineRule="atLeast"/>
            </w:pPr>
          </w:p>
        </w:tc>
      </w:tr>
      <w:tr w:rsidR="001A3B0A" w14:paraId="7A10D17D" w14:textId="77777777" w:rsidTr="001E4D1F">
        <w:tc>
          <w:tcPr>
            <w:tcW w:w="950" w:type="dxa"/>
            <w:tcPrChange w:id="661" w:author="User" w:date="2017-11-24T14:48:00Z">
              <w:tcPr>
                <w:tcW w:w="950" w:type="dxa"/>
              </w:tcPr>
            </w:tcPrChange>
          </w:tcPr>
          <w:p w14:paraId="2464ADFF" w14:textId="0F74C62C" w:rsidR="001A3B0A" w:rsidRDefault="001A3B0A" w:rsidP="001A3B0A">
            <w:pPr>
              <w:keepNext/>
              <w:spacing w:after="290" w:line="290" w:lineRule="atLeast"/>
            </w:pPr>
          </w:p>
        </w:tc>
        <w:tc>
          <w:tcPr>
            <w:tcW w:w="5480" w:type="dxa"/>
            <w:tcPrChange w:id="662" w:author="User" w:date="2017-11-24T14:48:00Z">
              <w:tcPr>
                <w:tcW w:w="4375" w:type="dxa"/>
              </w:tcPr>
            </w:tcPrChange>
          </w:tcPr>
          <w:p w14:paraId="4573CF8D" w14:textId="03A36A0A" w:rsidR="001A3B0A" w:rsidRDefault="001A3B0A" w:rsidP="001A3B0A">
            <w:pPr>
              <w:keepNext/>
              <w:spacing w:after="290" w:line="290" w:lineRule="atLeast"/>
            </w:pPr>
            <w:r w:rsidRPr="00246715">
              <w:t>Loaned Gas has the meaning set out in section 8.17(b);</w:t>
            </w:r>
          </w:p>
        </w:tc>
        <w:tc>
          <w:tcPr>
            <w:tcW w:w="6804" w:type="dxa"/>
            <w:tcPrChange w:id="663" w:author="User" w:date="2017-11-24T14:48:00Z">
              <w:tcPr>
                <w:tcW w:w="7909" w:type="dxa"/>
                <w:gridSpan w:val="2"/>
              </w:tcPr>
            </w:tcPrChange>
          </w:tcPr>
          <w:p w14:paraId="06EE2BBE" w14:textId="77777777" w:rsidR="001A3B0A" w:rsidRDefault="001A3B0A" w:rsidP="001A3B0A">
            <w:pPr>
              <w:keepNext/>
              <w:spacing w:after="290" w:line="290" w:lineRule="atLeast"/>
            </w:pPr>
          </w:p>
        </w:tc>
      </w:tr>
      <w:tr w:rsidR="001A3B0A" w14:paraId="28BDF35F" w14:textId="77777777" w:rsidTr="001E4D1F">
        <w:tc>
          <w:tcPr>
            <w:tcW w:w="950" w:type="dxa"/>
            <w:tcPrChange w:id="664" w:author="User" w:date="2017-11-24T14:48:00Z">
              <w:tcPr>
                <w:tcW w:w="950" w:type="dxa"/>
              </w:tcPr>
            </w:tcPrChange>
          </w:tcPr>
          <w:p w14:paraId="7241B4D3" w14:textId="0DE32DDA" w:rsidR="001A3B0A" w:rsidRDefault="001A3B0A" w:rsidP="001A3B0A">
            <w:pPr>
              <w:keepNext/>
              <w:spacing w:after="290" w:line="290" w:lineRule="atLeast"/>
            </w:pPr>
          </w:p>
        </w:tc>
        <w:tc>
          <w:tcPr>
            <w:tcW w:w="5480" w:type="dxa"/>
            <w:tcPrChange w:id="665" w:author="User" w:date="2017-11-24T14:48:00Z">
              <w:tcPr>
                <w:tcW w:w="4375" w:type="dxa"/>
              </w:tcPr>
            </w:tcPrChange>
          </w:tcPr>
          <w:p w14:paraId="5DC2EBC6" w14:textId="2F27C332" w:rsidR="001A3B0A" w:rsidRDefault="001A3B0A" w:rsidP="001A3B0A">
            <w:pPr>
              <w:keepNext/>
              <w:spacing w:after="290" w:line="290" w:lineRule="atLeast"/>
            </w:pPr>
            <w:r w:rsidRPr="00246715">
              <w:t>Low Line Pack Notice means a notice issued by First Gas to all Shippers and Interconnected Parties pursuant to section 8.6 on OATIS indicating that Line Pack is decreasing towards the lower Acceptable Line Pack Limit and that, if the trend continues, First Gas may need to take action to manage Line Pack in accordance with section 8;</w:t>
            </w:r>
          </w:p>
        </w:tc>
        <w:tc>
          <w:tcPr>
            <w:tcW w:w="6804" w:type="dxa"/>
            <w:tcPrChange w:id="666" w:author="User" w:date="2017-11-24T14:48:00Z">
              <w:tcPr>
                <w:tcW w:w="7909" w:type="dxa"/>
                <w:gridSpan w:val="2"/>
              </w:tcPr>
            </w:tcPrChange>
          </w:tcPr>
          <w:p w14:paraId="19DC0524" w14:textId="77777777" w:rsidR="001A3B0A" w:rsidRDefault="001A3B0A" w:rsidP="001A3B0A">
            <w:pPr>
              <w:keepNext/>
              <w:spacing w:after="290" w:line="290" w:lineRule="atLeast"/>
            </w:pPr>
          </w:p>
        </w:tc>
      </w:tr>
      <w:tr w:rsidR="001A3B0A" w14:paraId="7966530A" w14:textId="77777777" w:rsidTr="001E4D1F">
        <w:tc>
          <w:tcPr>
            <w:tcW w:w="950" w:type="dxa"/>
            <w:tcPrChange w:id="667" w:author="User" w:date="2017-11-24T14:48:00Z">
              <w:tcPr>
                <w:tcW w:w="950" w:type="dxa"/>
              </w:tcPr>
            </w:tcPrChange>
          </w:tcPr>
          <w:p w14:paraId="1A2E4D52" w14:textId="5F62A995" w:rsidR="001A3B0A" w:rsidRDefault="001A3B0A" w:rsidP="001A3B0A">
            <w:pPr>
              <w:keepNext/>
              <w:spacing w:after="290" w:line="290" w:lineRule="atLeast"/>
            </w:pPr>
          </w:p>
        </w:tc>
        <w:tc>
          <w:tcPr>
            <w:tcW w:w="5480" w:type="dxa"/>
            <w:tcPrChange w:id="668" w:author="User" w:date="2017-11-24T14:48:00Z">
              <w:tcPr>
                <w:tcW w:w="4375" w:type="dxa"/>
              </w:tcPr>
            </w:tcPrChange>
          </w:tcPr>
          <w:p w14:paraId="7D58F30A" w14:textId="23782C88" w:rsidR="001A3B0A" w:rsidRDefault="001A3B0A" w:rsidP="001A3B0A">
            <w:pPr>
              <w:keepNext/>
              <w:spacing w:after="290" w:line="290" w:lineRule="atLeast"/>
            </w:pPr>
            <w:r w:rsidRPr="00246715">
              <w:t>Loss means any loss, damage, expense, cost, liability or claim;</w:t>
            </w:r>
          </w:p>
        </w:tc>
        <w:tc>
          <w:tcPr>
            <w:tcW w:w="6804" w:type="dxa"/>
            <w:tcPrChange w:id="669" w:author="User" w:date="2017-11-24T14:48:00Z">
              <w:tcPr>
                <w:tcW w:w="7909" w:type="dxa"/>
                <w:gridSpan w:val="2"/>
              </w:tcPr>
            </w:tcPrChange>
          </w:tcPr>
          <w:p w14:paraId="5870C5EF" w14:textId="77777777" w:rsidR="001A3B0A" w:rsidRDefault="001A3B0A" w:rsidP="001A3B0A">
            <w:pPr>
              <w:keepNext/>
              <w:spacing w:after="290" w:line="290" w:lineRule="atLeast"/>
            </w:pPr>
          </w:p>
        </w:tc>
      </w:tr>
      <w:tr w:rsidR="001A3B0A" w14:paraId="099FB966" w14:textId="77777777" w:rsidTr="001E4D1F">
        <w:tc>
          <w:tcPr>
            <w:tcW w:w="950" w:type="dxa"/>
            <w:tcPrChange w:id="670" w:author="User" w:date="2017-11-24T14:48:00Z">
              <w:tcPr>
                <w:tcW w:w="950" w:type="dxa"/>
              </w:tcPr>
            </w:tcPrChange>
          </w:tcPr>
          <w:p w14:paraId="658C9214" w14:textId="6710AB78" w:rsidR="001A3B0A" w:rsidRDefault="001A3B0A" w:rsidP="001A3B0A">
            <w:pPr>
              <w:keepNext/>
              <w:spacing w:after="290" w:line="290" w:lineRule="atLeast"/>
            </w:pPr>
          </w:p>
        </w:tc>
        <w:tc>
          <w:tcPr>
            <w:tcW w:w="5480" w:type="dxa"/>
            <w:tcPrChange w:id="671" w:author="User" w:date="2017-11-24T14:48:00Z">
              <w:tcPr>
                <w:tcW w:w="4375" w:type="dxa"/>
              </w:tcPr>
            </w:tcPrChange>
          </w:tcPr>
          <w:p w14:paraId="5CCCF563" w14:textId="54512F4D" w:rsidR="001A3B0A" w:rsidRDefault="001A3B0A" w:rsidP="001A3B0A">
            <w:pPr>
              <w:keepNext/>
              <w:spacing w:after="290" w:line="290" w:lineRule="atLeast"/>
            </w:pPr>
            <w:r w:rsidRPr="00246715">
              <w:t xml:space="preserve">Maintenance means, in relation to any part of the Transmission System (including any Receipt Point, Delivery Point, Bi-directional Point, compressor or other station,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activity; </w:t>
            </w:r>
          </w:p>
        </w:tc>
        <w:tc>
          <w:tcPr>
            <w:tcW w:w="6804" w:type="dxa"/>
            <w:tcPrChange w:id="672" w:author="User" w:date="2017-11-24T14:48:00Z">
              <w:tcPr>
                <w:tcW w:w="7909" w:type="dxa"/>
                <w:gridSpan w:val="2"/>
              </w:tcPr>
            </w:tcPrChange>
          </w:tcPr>
          <w:p w14:paraId="3DEEB4ED" w14:textId="77777777" w:rsidR="001A3B0A" w:rsidRDefault="001A3B0A" w:rsidP="001A3B0A">
            <w:pPr>
              <w:keepNext/>
              <w:spacing w:after="290" w:line="290" w:lineRule="atLeast"/>
            </w:pPr>
          </w:p>
        </w:tc>
      </w:tr>
      <w:tr w:rsidR="001A3B0A" w14:paraId="05294B93" w14:textId="77777777" w:rsidTr="001E4D1F">
        <w:tc>
          <w:tcPr>
            <w:tcW w:w="950" w:type="dxa"/>
            <w:tcPrChange w:id="673" w:author="User" w:date="2017-11-24T14:48:00Z">
              <w:tcPr>
                <w:tcW w:w="950" w:type="dxa"/>
              </w:tcPr>
            </w:tcPrChange>
          </w:tcPr>
          <w:p w14:paraId="4F98349A" w14:textId="058EFB7B" w:rsidR="001A3B0A" w:rsidRDefault="001A3B0A" w:rsidP="001A3B0A">
            <w:pPr>
              <w:keepNext/>
              <w:spacing w:after="290" w:line="290" w:lineRule="atLeast"/>
            </w:pPr>
          </w:p>
        </w:tc>
        <w:tc>
          <w:tcPr>
            <w:tcW w:w="5480" w:type="dxa"/>
            <w:tcPrChange w:id="674" w:author="User" w:date="2017-11-24T14:48:00Z">
              <w:tcPr>
                <w:tcW w:w="4375" w:type="dxa"/>
              </w:tcPr>
            </w:tcPrChange>
          </w:tcPr>
          <w:p w14:paraId="1D26DAC7" w14:textId="49908B44"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6804" w:type="dxa"/>
            <w:tcPrChange w:id="675" w:author="User" w:date="2017-11-24T14:48:00Z">
              <w:tcPr>
                <w:tcW w:w="7909" w:type="dxa"/>
                <w:gridSpan w:val="2"/>
              </w:tcPr>
            </w:tcPrChange>
          </w:tcPr>
          <w:p w14:paraId="76A3CE2B" w14:textId="77777777" w:rsidR="001A3B0A" w:rsidRDefault="001A3B0A" w:rsidP="001A3B0A">
            <w:pPr>
              <w:keepNext/>
              <w:spacing w:after="290" w:line="290" w:lineRule="atLeast"/>
            </w:pPr>
          </w:p>
        </w:tc>
      </w:tr>
      <w:tr w:rsidR="001A3B0A" w14:paraId="6D84379C" w14:textId="77777777" w:rsidTr="001E4D1F">
        <w:tc>
          <w:tcPr>
            <w:tcW w:w="950" w:type="dxa"/>
            <w:tcPrChange w:id="676" w:author="User" w:date="2017-11-24T14:48:00Z">
              <w:tcPr>
                <w:tcW w:w="950" w:type="dxa"/>
              </w:tcPr>
            </w:tcPrChange>
          </w:tcPr>
          <w:p w14:paraId="1C44F4EF" w14:textId="5A4D3889" w:rsidR="001A3B0A" w:rsidRDefault="001A3B0A" w:rsidP="001A3B0A">
            <w:pPr>
              <w:keepNext/>
              <w:spacing w:after="290" w:line="290" w:lineRule="atLeast"/>
            </w:pPr>
            <w:r w:rsidRPr="00246715">
              <w:lastRenderedPageBreak/>
              <w:t>(a)</w:t>
            </w:r>
          </w:p>
        </w:tc>
        <w:tc>
          <w:tcPr>
            <w:tcW w:w="5480" w:type="dxa"/>
            <w:tcPrChange w:id="677" w:author="User" w:date="2017-11-24T14:48:00Z">
              <w:tcPr>
                <w:tcW w:w="4375" w:type="dxa"/>
              </w:tcPr>
            </w:tcPrChange>
          </w:tcPr>
          <w:p w14:paraId="1C7546F3" w14:textId="5F7EBB55" w:rsidR="001A3B0A" w:rsidRDefault="001A3B0A" w:rsidP="001A3B0A">
            <w:pPr>
              <w:keepNext/>
              <w:spacing w:after="290" w:line="290" w:lineRule="atLeast"/>
            </w:pPr>
            <w:r w:rsidRPr="00246715">
              <w:t>under a TSA, the amount of DNC determined in accordance with section 4; or</w:t>
            </w:r>
          </w:p>
        </w:tc>
        <w:tc>
          <w:tcPr>
            <w:tcW w:w="6804" w:type="dxa"/>
            <w:tcPrChange w:id="678" w:author="User" w:date="2017-11-24T14:48:00Z">
              <w:tcPr>
                <w:tcW w:w="7909" w:type="dxa"/>
                <w:gridSpan w:val="2"/>
              </w:tcPr>
            </w:tcPrChange>
          </w:tcPr>
          <w:p w14:paraId="5A2F8EC0" w14:textId="77777777" w:rsidR="001A3B0A" w:rsidRDefault="001A3B0A" w:rsidP="001A3B0A">
            <w:pPr>
              <w:keepNext/>
              <w:spacing w:after="290" w:line="290" w:lineRule="atLeast"/>
            </w:pPr>
          </w:p>
        </w:tc>
      </w:tr>
      <w:tr w:rsidR="001A3B0A" w14:paraId="0270F0D5" w14:textId="77777777" w:rsidTr="001E4D1F">
        <w:tc>
          <w:tcPr>
            <w:tcW w:w="950" w:type="dxa"/>
            <w:tcPrChange w:id="679" w:author="User" w:date="2017-11-24T14:48:00Z">
              <w:tcPr>
                <w:tcW w:w="950" w:type="dxa"/>
              </w:tcPr>
            </w:tcPrChange>
          </w:tcPr>
          <w:p w14:paraId="0456500A" w14:textId="1BE5845F" w:rsidR="001A3B0A" w:rsidRDefault="001A3B0A" w:rsidP="001A3B0A">
            <w:pPr>
              <w:keepNext/>
              <w:spacing w:after="290" w:line="290" w:lineRule="atLeast"/>
            </w:pPr>
            <w:r w:rsidRPr="00246715">
              <w:t>(b)</w:t>
            </w:r>
          </w:p>
        </w:tc>
        <w:tc>
          <w:tcPr>
            <w:tcW w:w="5480" w:type="dxa"/>
            <w:tcPrChange w:id="680" w:author="User" w:date="2017-11-24T14:48:00Z">
              <w:tcPr>
                <w:tcW w:w="4375" w:type="dxa"/>
              </w:tcPr>
            </w:tcPrChange>
          </w:tcPr>
          <w:p w14:paraId="7E49468D" w14:textId="4F13F7D8"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6804" w:type="dxa"/>
            <w:tcPrChange w:id="681" w:author="User" w:date="2017-11-24T14:48:00Z">
              <w:tcPr>
                <w:tcW w:w="7909" w:type="dxa"/>
                <w:gridSpan w:val="2"/>
              </w:tcPr>
            </w:tcPrChange>
          </w:tcPr>
          <w:p w14:paraId="5C2494E5" w14:textId="77777777" w:rsidR="001A3B0A" w:rsidRDefault="001A3B0A" w:rsidP="001A3B0A">
            <w:pPr>
              <w:keepNext/>
              <w:spacing w:after="290" w:line="290" w:lineRule="atLeast"/>
            </w:pPr>
          </w:p>
        </w:tc>
      </w:tr>
      <w:tr w:rsidR="001A3B0A" w14:paraId="563A5575" w14:textId="77777777" w:rsidTr="001E4D1F">
        <w:tc>
          <w:tcPr>
            <w:tcW w:w="950" w:type="dxa"/>
            <w:tcPrChange w:id="682" w:author="User" w:date="2017-11-24T14:48:00Z">
              <w:tcPr>
                <w:tcW w:w="950" w:type="dxa"/>
              </w:tcPr>
            </w:tcPrChange>
          </w:tcPr>
          <w:p w14:paraId="41D3D479" w14:textId="4C17F04F" w:rsidR="001A3B0A" w:rsidRDefault="001A3B0A" w:rsidP="001A3B0A">
            <w:pPr>
              <w:keepNext/>
              <w:spacing w:after="290" w:line="290" w:lineRule="atLeast"/>
            </w:pPr>
            <w:r w:rsidRPr="00246715">
              <w:t>(c)</w:t>
            </w:r>
          </w:p>
        </w:tc>
        <w:tc>
          <w:tcPr>
            <w:tcW w:w="5480" w:type="dxa"/>
            <w:tcPrChange w:id="683" w:author="User" w:date="2017-11-24T14:48:00Z">
              <w:tcPr>
                <w:tcW w:w="4375" w:type="dxa"/>
              </w:tcPr>
            </w:tcPrChange>
          </w:tcPr>
          <w:p w14:paraId="768B0F88" w14:textId="4D6AF48B" w:rsidR="001A3B0A" w:rsidRDefault="001A3B0A" w:rsidP="001A3B0A">
            <w:pPr>
              <w:keepNext/>
              <w:spacing w:after="290" w:line="290" w:lineRule="atLeast"/>
            </w:pPr>
            <w:r w:rsidRPr="00246715">
              <w:t xml:space="preserve">where there is an Agreed Hourly Profile, the sum of the Hourly quantities for that Day; </w:t>
            </w:r>
          </w:p>
        </w:tc>
        <w:tc>
          <w:tcPr>
            <w:tcW w:w="6804" w:type="dxa"/>
            <w:tcPrChange w:id="684" w:author="User" w:date="2017-11-24T14:48:00Z">
              <w:tcPr>
                <w:tcW w:w="7909" w:type="dxa"/>
                <w:gridSpan w:val="2"/>
              </w:tcPr>
            </w:tcPrChange>
          </w:tcPr>
          <w:p w14:paraId="4FDFC2A0" w14:textId="77777777" w:rsidR="001A3B0A" w:rsidRDefault="001A3B0A" w:rsidP="001A3B0A">
            <w:pPr>
              <w:keepNext/>
              <w:spacing w:after="290" w:line="290" w:lineRule="atLeast"/>
            </w:pPr>
          </w:p>
        </w:tc>
      </w:tr>
      <w:tr w:rsidR="001A3B0A" w14:paraId="7480773F" w14:textId="77777777" w:rsidTr="001E4D1F">
        <w:tc>
          <w:tcPr>
            <w:tcW w:w="950" w:type="dxa"/>
            <w:tcPrChange w:id="685" w:author="User" w:date="2017-11-24T14:48:00Z">
              <w:tcPr>
                <w:tcW w:w="950" w:type="dxa"/>
              </w:tcPr>
            </w:tcPrChange>
          </w:tcPr>
          <w:p w14:paraId="16ED4179" w14:textId="45A58BCB" w:rsidR="001A3B0A" w:rsidRDefault="001A3B0A" w:rsidP="001A3B0A">
            <w:pPr>
              <w:keepNext/>
              <w:spacing w:after="290" w:line="290" w:lineRule="atLeast"/>
            </w:pPr>
          </w:p>
        </w:tc>
        <w:tc>
          <w:tcPr>
            <w:tcW w:w="5480" w:type="dxa"/>
            <w:tcPrChange w:id="686" w:author="User" w:date="2017-11-24T14:48:00Z">
              <w:tcPr>
                <w:tcW w:w="4375" w:type="dxa"/>
              </w:tcPr>
            </w:tcPrChange>
          </w:tcPr>
          <w:p w14:paraId="26F57BE0" w14:textId="4C26F406" w:rsidR="001A3B0A" w:rsidRDefault="001A3B0A" w:rsidP="001A3B0A">
            <w:pPr>
              <w:keepNext/>
              <w:spacing w:after="290" w:line="290" w:lineRule="atLeast"/>
            </w:pPr>
            <w:r w:rsidRPr="00246715">
              <w:t>Maximum Design Flow Rate means the maximum flow rate of Gas that a Receipt Point, Delivery Point, Bi-directional Point, or Metering associated with any such point, is designed to have flow through it and, in the case of Metering, Accurately measure;</w:t>
            </w:r>
          </w:p>
        </w:tc>
        <w:tc>
          <w:tcPr>
            <w:tcW w:w="6804" w:type="dxa"/>
            <w:tcPrChange w:id="687" w:author="User" w:date="2017-11-24T14:48:00Z">
              <w:tcPr>
                <w:tcW w:w="7909" w:type="dxa"/>
                <w:gridSpan w:val="2"/>
              </w:tcPr>
            </w:tcPrChange>
          </w:tcPr>
          <w:p w14:paraId="329E0DB4" w14:textId="77777777" w:rsidR="001A3B0A" w:rsidRDefault="001A3B0A" w:rsidP="001A3B0A">
            <w:pPr>
              <w:keepNext/>
              <w:spacing w:after="290" w:line="290" w:lineRule="atLeast"/>
            </w:pPr>
          </w:p>
        </w:tc>
      </w:tr>
      <w:tr w:rsidR="001A3B0A" w14:paraId="3F36AC33" w14:textId="77777777" w:rsidTr="001E4D1F">
        <w:tc>
          <w:tcPr>
            <w:tcW w:w="950" w:type="dxa"/>
            <w:tcPrChange w:id="688" w:author="User" w:date="2017-11-24T14:48:00Z">
              <w:tcPr>
                <w:tcW w:w="950" w:type="dxa"/>
              </w:tcPr>
            </w:tcPrChange>
          </w:tcPr>
          <w:p w14:paraId="7F6BA950" w14:textId="7AF0B96B" w:rsidR="001A3B0A" w:rsidRDefault="001A3B0A" w:rsidP="001A3B0A">
            <w:pPr>
              <w:keepNext/>
              <w:spacing w:after="290" w:line="290" w:lineRule="atLeast"/>
            </w:pPr>
          </w:p>
        </w:tc>
        <w:tc>
          <w:tcPr>
            <w:tcW w:w="5480" w:type="dxa"/>
            <w:tcPrChange w:id="689" w:author="User" w:date="2017-11-24T14:48:00Z">
              <w:tcPr>
                <w:tcW w:w="4375" w:type="dxa"/>
              </w:tcPr>
            </w:tcPrChange>
          </w:tcPr>
          <w:p w14:paraId="604B64F6" w14:textId="0D6C661F"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6804" w:type="dxa"/>
            <w:tcPrChange w:id="690" w:author="User" w:date="2017-11-24T14:48:00Z">
              <w:tcPr>
                <w:tcW w:w="7909" w:type="dxa"/>
                <w:gridSpan w:val="2"/>
              </w:tcPr>
            </w:tcPrChange>
          </w:tcPr>
          <w:p w14:paraId="476D17CB" w14:textId="77777777" w:rsidR="001A3B0A" w:rsidRDefault="001A3B0A" w:rsidP="001A3B0A">
            <w:pPr>
              <w:keepNext/>
              <w:spacing w:after="290" w:line="290" w:lineRule="atLeast"/>
            </w:pPr>
          </w:p>
        </w:tc>
      </w:tr>
      <w:tr w:rsidR="001A3B0A" w14:paraId="27AC295B" w14:textId="77777777" w:rsidTr="001E4D1F">
        <w:tc>
          <w:tcPr>
            <w:tcW w:w="950" w:type="dxa"/>
            <w:tcPrChange w:id="691" w:author="User" w:date="2017-11-24T14:48:00Z">
              <w:tcPr>
                <w:tcW w:w="950" w:type="dxa"/>
              </w:tcPr>
            </w:tcPrChange>
          </w:tcPr>
          <w:p w14:paraId="2F78F81F" w14:textId="5305146F" w:rsidR="001A3B0A" w:rsidRDefault="001A3B0A" w:rsidP="001A3B0A">
            <w:pPr>
              <w:keepNext/>
              <w:spacing w:after="290" w:line="290" w:lineRule="atLeast"/>
            </w:pPr>
            <w:r w:rsidRPr="00246715">
              <w:t>(a)</w:t>
            </w:r>
          </w:p>
        </w:tc>
        <w:tc>
          <w:tcPr>
            <w:tcW w:w="5480" w:type="dxa"/>
            <w:tcPrChange w:id="692" w:author="User" w:date="2017-11-24T14:48:00Z">
              <w:tcPr>
                <w:tcW w:w="4375" w:type="dxa"/>
              </w:tcPr>
            </w:tcPrChange>
          </w:tcPr>
          <w:p w14:paraId="4ED37DB3" w14:textId="04EDC4E3" w:rsidR="001A3B0A" w:rsidRDefault="001A3B0A" w:rsidP="001A3B0A">
            <w:pPr>
              <w:keepNext/>
              <w:spacing w:after="290" w:line="290" w:lineRule="atLeast"/>
            </w:pPr>
            <w:r w:rsidRPr="00246715">
              <w:t>under a TSA:</w:t>
            </w:r>
          </w:p>
        </w:tc>
        <w:tc>
          <w:tcPr>
            <w:tcW w:w="6804" w:type="dxa"/>
            <w:tcPrChange w:id="693" w:author="User" w:date="2017-11-24T14:48:00Z">
              <w:tcPr>
                <w:tcW w:w="7909" w:type="dxa"/>
                <w:gridSpan w:val="2"/>
              </w:tcPr>
            </w:tcPrChange>
          </w:tcPr>
          <w:p w14:paraId="228A1DF6" w14:textId="77777777" w:rsidR="001A3B0A" w:rsidRDefault="001A3B0A" w:rsidP="001A3B0A">
            <w:pPr>
              <w:keepNext/>
              <w:spacing w:after="290" w:line="290" w:lineRule="atLeast"/>
            </w:pPr>
          </w:p>
        </w:tc>
      </w:tr>
      <w:tr w:rsidR="001A3B0A" w14:paraId="0549756D" w14:textId="77777777" w:rsidTr="001E4D1F">
        <w:tc>
          <w:tcPr>
            <w:tcW w:w="950" w:type="dxa"/>
            <w:tcPrChange w:id="694" w:author="User" w:date="2017-11-24T14:48:00Z">
              <w:tcPr>
                <w:tcW w:w="950" w:type="dxa"/>
              </w:tcPr>
            </w:tcPrChange>
          </w:tcPr>
          <w:p w14:paraId="12BB4A60" w14:textId="30A6F4C9"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695" w:author="User" w:date="2017-11-24T14:48:00Z">
              <w:tcPr>
                <w:tcW w:w="4375" w:type="dxa"/>
              </w:tcPr>
            </w:tcPrChange>
          </w:tcPr>
          <w:p w14:paraId="3620EED6" w14:textId="10097EF7" w:rsidR="001A3B0A" w:rsidRDefault="001A3B0A" w:rsidP="001A3B0A">
            <w:pPr>
              <w:keepNext/>
              <w:spacing w:after="290" w:line="290" w:lineRule="atLeast"/>
            </w:pPr>
            <w:r w:rsidRPr="00246715">
              <w:t>for each Dedicated Delivery Point for which First Gas publishes a Specific HQ/DQ value for the purposes of section 11.5, that Specific HQ/DQ multiplied by the Daily Quantity; and</w:t>
            </w:r>
          </w:p>
        </w:tc>
        <w:tc>
          <w:tcPr>
            <w:tcW w:w="6804" w:type="dxa"/>
            <w:tcPrChange w:id="696" w:author="User" w:date="2017-11-24T14:48:00Z">
              <w:tcPr>
                <w:tcW w:w="7909" w:type="dxa"/>
                <w:gridSpan w:val="2"/>
              </w:tcPr>
            </w:tcPrChange>
          </w:tcPr>
          <w:p w14:paraId="287756CB" w14:textId="77777777" w:rsidR="001A3B0A" w:rsidRDefault="001A3B0A" w:rsidP="001A3B0A">
            <w:pPr>
              <w:keepNext/>
              <w:spacing w:after="290" w:line="290" w:lineRule="atLeast"/>
            </w:pPr>
          </w:p>
        </w:tc>
      </w:tr>
      <w:tr w:rsidR="001A3B0A" w14:paraId="6E4B157E" w14:textId="77777777" w:rsidTr="001E4D1F">
        <w:tc>
          <w:tcPr>
            <w:tcW w:w="950" w:type="dxa"/>
            <w:tcPrChange w:id="697" w:author="User" w:date="2017-11-24T14:48:00Z">
              <w:tcPr>
                <w:tcW w:w="950" w:type="dxa"/>
              </w:tcPr>
            </w:tcPrChange>
          </w:tcPr>
          <w:p w14:paraId="6E2A9B9B" w14:textId="57588932" w:rsidR="001A3B0A" w:rsidRDefault="001A3B0A" w:rsidP="001A3B0A">
            <w:pPr>
              <w:keepNext/>
              <w:spacing w:after="290" w:line="290" w:lineRule="atLeast"/>
            </w:pPr>
            <w:r w:rsidRPr="00246715">
              <w:lastRenderedPageBreak/>
              <w:t>(ii)</w:t>
            </w:r>
          </w:p>
        </w:tc>
        <w:tc>
          <w:tcPr>
            <w:tcW w:w="5480" w:type="dxa"/>
            <w:tcPrChange w:id="698" w:author="User" w:date="2017-11-24T14:48:00Z">
              <w:tcPr>
                <w:tcW w:w="4375" w:type="dxa"/>
              </w:tcPr>
            </w:tcPrChange>
          </w:tcPr>
          <w:p w14:paraId="73A06E4F" w14:textId="7A94173B" w:rsidR="001A3B0A" w:rsidRDefault="001A3B0A" w:rsidP="001A3B0A">
            <w:pPr>
              <w:keepNext/>
              <w:spacing w:after="290" w:line="290" w:lineRule="atLeast"/>
            </w:pPr>
            <w:r w:rsidRPr="00246715">
              <w:t xml:space="preserve">for all other Delivery Points, 1/16th of the relevant MDQ; or </w:t>
            </w:r>
          </w:p>
        </w:tc>
        <w:tc>
          <w:tcPr>
            <w:tcW w:w="6804" w:type="dxa"/>
            <w:tcPrChange w:id="699" w:author="User" w:date="2017-11-24T14:48:00Z">
              <w:tcPr>
                <w:tcW w:w="7909" w:type="dxa"/>
                <w:gridSpan w:val="2"/>
              </w:tcPr>
            </w:tcPrChange>
          </w:tcPr>
          <w:p w14:paraId="6CB4C734" w14:textId="77777777" w:rsidR="001A3B0A" w:rsidRDefault="001A3B0A" w:rsidP="001A3B0A">
            <w:pPr>
              <w:keepNext/>
              <w:spacing w:after="290" w:line="290" w:lineRule="atLeast"/>
            </w:pPr>
          </w:p>
        </w:tc>
      </w:tr>
      <w:tr w:rsidR="001A3B0A" w14:paraId="2D10FF6F" w14:textId="77777777" w:rsidTr="001E4D1F">
        <w:tc>
          <w:tcPr>
            <w:tcW w:w="950" w:type="dxa"/>
            <w:tcPrChange w:id="700" w:author="User" w:date="2017-11-24T14:48:00Z">
              <w:tcPr>
                <w:tcW w:w="950" w:type="dxa"/>
              </w:tcPr>
            </w:tcPrChange>
          </w:tcPr>
          <w:p w14:paraId="51846980" w14:textId="1E4C2AFF" w:rsidR="001A3B0A" w:rsidRDefault="001A3B0A" w:rsidP="001A3B0A">
            <w:pPr>
              <w:keepNext/>
              <w:spacing w:after="290" w:line="290" w:lineRule="atLeast"/>
            </w:pPr>
            <w:r w:rsidRPr="00246715">
              <w:t>(b)</w:t>
            </w:r>
          </w:p>
        </w:tc>
        <w:tc>
          <w:tcPr>
            <w:tcW w:w="5480" w:type="dxa"/>
            <w:tcPrChange w:id="701" w:author="User" w:date="2017-11-24T14:48:00Z">
              <w:tcPr>
                <w:tcW w:w="4375" w:type="dxa"/>
              </w:tcPr>
            </w:tcPrChange>
          </w:tcPr>
          <w:p w14:paraId="5FD02E89" w14:textId="6B1A3627"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6804" w:type="dxa"/>
            <w:tcPrChange w:id="702" w:author="User" w:date="2017-11-24T14:48:00Z">
              <w:tcPr>
                <w:tcW w:w="7909" w:type="dxa"/>
                <w:gridSpan w:val="2"/>
              </w:tcPr>
            </w:tcPrChange>
          </w:tcPr>
          <w:p w14:paraId="50963235" w14:textId="77777777" w:rsidR="001A3B0A" w:rsidRDefault="001A3B0A" w:rsidP="001A3B0A">
            <w:pPr>
              <w:keepNext/>
              <w:spacing w:after="290" w:line="290" w:lineRule="atLeast"/>
            </w:pPr>
          </w:p>
        </w:tc>
      </w:tr>
      <w:tr w:rsidR="001A3B0A" w14:paraId="3F7D3696" w14:textId="77777777" w:rsidTr="001E4D1F">
        <w:tc>
          <w:tcPr>
            <w:tcW w:w="950" w:type="dxa"/>
            <w:tcPrChange w:id="703" w:author="User" w:date="2017-11-24T14:48:00Z">
              <w:tcPr>
                <w:tcW w:w="950" w:type="dxa"/>
              </w:tcPr>
            </w:tcPrChange>
          </w:tcPr>
          <w:p w14:paraId="0024198C" w14:textId="679C54E0" w:rsidR="001A3B0A" w:rsidRDefault="001A3B0A" w:rsidP="001A3B0A">
            <w:pPr>
              <w:keepNext/>
              <w:spacing w:after="290" w:line="290" w:lineRule="atLeast"/>
            </w:pPr>
            <w:r w:rsidRPr="00246715">
              <w:t>(c)</w:t>
            </w:r>
          </w:p>
        </w:tc>
        <w:tc>
          <w:tcPr>
            <w:tcW w:w="5480" w:type="dxa"/>
            <w:tcPrChange w:id="704" w:author="User" w:date="2017-11-24T14:48:00Z">
              <w:tcPr>
                <w:tcW w:w="4375" w:type="dxa"/>
              </w:tcPr>
            </w:tcPrChange>
          </w:tcPr>
          <w:p w14:paraId="03F4C9A2" w14:textId="737105FD" w:rsidR="001A3B0A" w:rsidRDefault="001A3B0A" w:rsidP="001A3B0A">
            <w:pPr>
              <w:keepNext/>
              <w:spacing w:after="290" w:line="290" w:lineRule="atLeast"/>
            </w:pPr>
            <w:r w:rsidRPr="00246715">
              <w:t xml:space="preserve">where there is an Agreed Hourly Profile, the amount defined therein;  </w:t>
            </w:r>
          </w:p>
        </w:tc>
        <w:tc>
          <w:tcPr>
            <w:tcW w:w="6804" w:type="dxa"/>
            <w:tcPrChange w:id="705" w:author="User" w:date="2017-11-24T14:48:00Z">
              <w:tcPr>
                <w:tcW w:w="7909" w:type="dxa"/>
                <w:gridSpan w:val="2"/>
              </w:tcPr>
            </w:tcPrChange>
          </w:tcPr>
          <w:p w14:paraId="60E8010D" w14:textId="77777777" w:rsidR="001A3B0A" w:rsidRDefault="001A3B0A" w:rsidP="001A3B0A">
            <w:pPr>
              <w:keepNext/>
              <w:spacing w:after="290" w:line="290" w:lineRule="atLeast"/>
            </w:pPr>
          </w:p>
        </w:tc>
      </w:tr>
      <w:tr w:rsidR="001A3B0A" w14:paraId="14C1CA2D" w14:textId="77777777" w:rsidTr="001E4D1F">
        <w:tc>
          <w:tcPr>
            <w:tcW w:w="950" w:type="dxa"/>
            <w:tcPrChange w:id="706" w:author="User" w:date="2017-11-24T14:48:00Z">
              <w:tcPr>
                <w:tcW w:w="950" w:type="dxa"/>
              </w:tcPr>
            </w:tcPrChange>
          </w:tcPr>
          <w:p w14:paraId="41A3EA8A" w14:textId="1CFF8DE5" w:rsidR="001A3B0A" w:rsidRDefault="001A3B0A" w:rsidP="001A3B0A">
            <w:pPr>
              <w:keepNext/>
              <w:spacing w:after="290" w:line="290" w:lineRule="atLeast"/>
            </w:pPr>
          </w:p>
        </w:tc>
        <w:tc>
          <w:tcPr>
            <w:tcW w:w="5480" w:type="dxa"/>
            <w:tcPrChange w:id="707" w:author="User" w:date="2017-11-24T14:48:00Z">
              <w:tcPr>
                <w:tcW w:w="4375" w:type="dxa"/>
              </w:tcPr>
            </w:tcPrChange>
          </w:tcPr>
          <w:p w14:paraId="48698600" w14:textId="4264410A" w:rsidR="001A3B0A" w:rsidRDefault="001A3B0A" w:rsidP="001A3B0A">
            <w:pPr>
              <w:keepNext/>
              <w:spacing w:after="290" w:line="290" w:lineRule="atLeast"/>
            </w:pPr>
            <w:r w:rsidRPr="00246715">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6804" w:type="dxa"/>
            <w:tcPrChange w:id="708" w:author="User" w:date="2017-11-24T14:48:00Z">
              <w:tcPr>
                <w:tcW w:w="7909" w:type="dxa"/>
                <w:gridSpan w:val="2"/>
              </w:tcPr>
            </w:tcPrChange>
          </w:tcPr>
          <w:p w14:paraId="13468DFC" w14:textId="77777777" w:rsidR="001A3B0A" w:rsidRDefault="001A3B0A" w:rsidP="001A3B0A">
            <w:pPr>
              <w:keepNext/>
              <w:spacing w:after="290" w:line="290" w:lineRule="atLeast"/>
            </w:pPr>
          </w:p>
        </w:tc>
      </w:tr>
      <w:tr w:rsidR="001A3B0A" w14:paraId="1D4D0961" w14:textId="77777777" w:rsidTr="001E4D1F">
        <w:tc>
          <w:tcPr>
            <w:tcW w:w="950" w:type="dxa"/>
            <w:tcPrChange w:id="709" w:author="User" w:date="2017-11-24T14:48:00Z">
              <w:tcPr>
                <w:tcW w:w="950" w:type="dxa"/>
              </w:tcPr>
            </w:tcPrChange>
          </w:tcPr>
          <w:p w14:paraId="6975DAB7" w14:textId="12F3435D" w:rsidR="001A3B0A" w:rsidRDefault="001A3B0A" w:rsidP="001A3B0A">
            <w:pPr>
              <w:keepNext/>
              <w:spacing w:after="290" w:line="290" w:lineRule="atLeast"/>
            </w:pPr>
          </w:p>
        </w:tc>
        <w:tc>
          <w:tcPr>
            <w:tcW w:w="5480" w:type="dxa"/>
            <w:tcPrChange w:id="710" w:author="User" w:date="2017-11-24T14:48:00Z">
              <w:tcPr>
                <w:tcW w:w="4375" w:type="dxa"/>
              </w:tcPr>
            </w:tcPrChange>
          </w:tcPr>
          <w:p w14:paraId="69548B6D" w14:textId="1B1FF547" w:rsidR="001A3B0A" w:rsidRDefault="001A3B0A" w:rsidP="001A3B0A">
            <w:pPr>
              <w:keepNext/>
              <w:spacing w:after="290" w:line="290" w:lineRule="atLeast"/>
            </w:pPr>
            <w:r w:rsidRPr="00246715">
              <w:t xml:space="preserve">Metering Owner means the party who owns the Metering; </w:t>
            </w:r>
          </w:p>
        </w:tc>
        <w:tc>
          <w:tcPr>
            <w:tcW w:w="6804" w:type="dxa"/>
            <w:tcPrChange w:id="711" w:author="User" w:date="2017-11-24T14:48:00Z">
              <w:tcPr>
                <w:tcW w:w="7909" w:type="dxa"/>
                <w:gridSpan w:val="2"/>
              </w:tcPr>
            </w:tcPrChange>
          </w:tcPr>
          <w:p w14:paraId="6B75B27B" w14:textId="77777777" w:rsidR="001A3B0A" w:rsidRDefault="001A3B0A" w:rsidP="001A3B0A">
            <w:pPr>
              <w:keepNext/>
              <w:spacing w:after="290" w:line="290" w:lineRule="atLeast"/>
            </w:pPr>
          </w:p>
        </w:tc>
      </w:tr>
      <w:tr w:rsidR="001A3B0A" w14:paraId="0B1ACFA5" w14:textId="77777777" w:rsidTr="001E4D1F">
        <w:tc>
          <w:tcPr>
            <w:tcW w:w="950" w:type="dxa"/>
            <w:tcPrChange w:id="712" w:author="User" w:date="2017-11-24T14:48:00Z">
              <w:tcPr>
                <w:tcW w:w="950" w:type="dxa"/>
              </w:tcPr>
            </w:tcPrChange>
          </w:tcPr>
          <w:p w14:paraId="2F6D88E9" w14:textId="196C10F8" w:rsidR="001A3B0A" w:rsidRDefault="001A3B0A" w:rsidP="001A3B0A">
            <w:pPr>
              <w:keepNext/>
              <w:spacing w:after="290" w:line="290" w:lineRule="atLeast"/>
            </w:pPr>
          </w:p>
        </w:tc>
        <w:tc>
          <w:tcPr>
            <w:tcW w:w="5480" w:type="dxa"/>
            <w:tcPrChange w:id="713" w:author="User" w:date="2017-11-24T14:48:00Z">
              <w:tcPr>
                <w:tcW w:w="4375" w:type="dxa"/>
              </w:tcPr>
            </w:tcPrChange>
          </w:tcPr>
          <w:p w14:paraId="182A0EBD" w14:textId="341153B3" w:rsidR="001A3B0A" w:rsidRDefault="001A3B0A" w:rsidP="001A3B0A">
            <w:pPr>
              <w:keepNext/>
              <w:spacing w:after="290" w:line="290" w:lineRule="atLeast"/>
            </w:pPr>
            <w:r w:rsidRPr="00246715">
              <w:t xml:space="preserve">Metering Requirements means the document of that name published on OATIS; </w:t>
            </w:r>
          </w:p>
        </w:tc>
        <w:tc>
          <w:tcPr>
            <w:tcW w:w="6804" w:type="dxa"/>
            <w:tcPrChange w:id="714" w:author="User" w:date="2017-11-24T14:48:00Z">
              <w:tcPr>
                <w:tcW w:w="7909" w:type="dxa"/>
                <w:gridSpan w:val="2"/>
              </w:tcPr>
            </w:tcPrChange>
          </w:tcPr>
          <w:p w14:paraId="20843610" w14:textId="77777777" w:rsidR="001A3B0A" w:rsidRDefault="001A3B0A" w:rsidP="001A3B0A">
            <w:pPr>
              <w:keepNext/>
              <w:spacing w:after="290" w:line="290" w:lineRule="atLeast"/>
            </w:pPr>
          </w:p>
        </w:tc>
      </w:tr>
      <w:tr w:rsidR="001A3B0A" w14:paraId="5954231C" w14:textId="77777777" w:rsidTr="001E4D1F">
        <w:tc>
          <w:tcPr>
            <w:tcW w:w="950" w:type="dxa"/>
            <w:tcPrChange w:id="715" w:author="User" w:date="2017-11-24T14:48:00Z">
              <w:tcPr>
                <w:tcW w:w="950" w:type="dxa"/>
              </w:tcPr>
            </w:tcPrChange>
          </w:tcPr>
          <w:p w14:paraId="1E9C9987" w14:textId="61D3A6D3" w:rsidR="001A3B0A" w:rsidRDefault="001A3B0A" w:rsidP="001A3B0A">
            <w:pPr>
              <w:keepNext/>
              <w:spacing w:after="290" w:line="290" w:lineRule="atLeast"/>
            </w:pPr>
          </w:p>
        </w:tc>
        <w:tc>
          <w:tcPr>
            <w:tcW w:w="5480" w:type="dxa"/>
            <w:tcPrChange w:id="716" w:author="User" w:date="2017-11-24T14:48:00Z">
              <w:tcPr>
                <w:tcW w:w="4375" w:type="dxa"/>
              </w:tcPr>
            </w:tcPrChange>
          </w:tcPr>
          <w:p w14:paraId="78BA8670" w14:textId="17C4C8A1" w:rsidR="001A3B0A" w:rsidRDefault="001A3B0A" w:rsidP="001A3B0A">
            <w:pPr>
              <w:keepNext/>
              <w:spacing w:after="290" w:line="290" w:lineRule="atLeast"/>
            </w:pPr>
            <w:r w:rsidRPr="00246715">
              <w:t>Minimum Design Flow Rate means the minimum flow rate of Gas that the relevant Receipt Point, Delivery Point, Bi-directional Point or Metering is designed to have flow through it and, in the case of the Metering, Accurately measure;</w:t>
            </w:r>
          </w:p>
        </w:tc>
        <w:tc>
          <w:tcPr>
            <w:tcW w:w="6804" w:type="dxa"/>
            <w:tcPrChange w:id="717" w:author="User" w:date="2017-11-24T14:48:00Z">
              <w:tcPr>
                <w:tcW w:w="7909" w:type="dxa"/>
                <w:gridSpan w:val="2"/>
              </w:tcPr>
            </w:tcPrChange>
          </w:tcPr>
          <w:p w14:paraId="26C471F2" w14:textId="77777777" w:rsidR="001A3B0A" w:rsidRDefault="001A3B0A" w:rsidP="001A3B0A">
            <w:pPr>
              <w:keepNext/>
              <w:spacing w:after="290" w:line="290" w:lineRule="atLeast"/>
            </w:pPr>
          </w:p>
        </w:tc>
      </w:tr>
      <w:tr w:rsidR="001A3B0A" w14:paraId="17C90DA1" w14:textId="77777777" w:rsidTr="001E4D1F">
        <w:tc>
          <w:tcPr>
            <w:tcW w:w="950" w:type="dxa"/>
            <w:tcPrChange w:id="718" w:author="User" w:date="2017-11-24T14:48:00Z">
              <w:tcPr>
                <w:tcW w:w="950" w:type="dxa"/>
              </w:tcPr>
            </w:tcPrChange>
          </w:tcPr>
          <w:p w14:paraId="0BD3CCFB" w14:textId="0FB3D75A" w:rsidR="001A3B0A" w:rsidRDefault="001A3B0A" w:rsidP="001A3B0A">
            <w:pPr>
              <w:keepNext/>
              <w:spacing w:after="290" w:line="290" w:lineRule="atLeast"/>
            </w:pPr>
          </w:p>
        </w:tc>
        <w:tc>
          <w:tcPr>
            <w:tcW w:w="5480" w:type="dxa"/>
            <w:tcPrChange w:id="719" w:author="User" w:date="2017-11-24T14:48:00Z">
              <w:tcPr>
                <w:tcW w:w="4375" w:type="dxa"/>
              </w:tcPr>
            </w:tcPrChange>
          </w:tcPr>
          <w:p w14:paraId="576B6A8F" w14:textId="735190B7" w:rsidR="001A3B0A" w:rsidRDefault="001A3B0A" w:rsidP="001A3B0A">
            <w:pPr>
              <w:keepNext/>
              <w:spacing w:after="290" w:line="290" w:lineRule="atLeast"/>
            </w:pPr>
            <w:r w:rsidRPr="00246715">
              <w:t>Mismatch means, for each Day and:</w:t>
            </w:r>
          </w:p>
        </w:tc>
        <w:tc>
          <w:tcPr>
            <w:tcW w:w="6804" w:type="dxa"/>
            <w:tcPrChange w:id="720" w:author="User" w:date="2017-11-24T14:48:00Z">
              <w:tcPr>
                <w:tcW w:w="7909" w:type="dxa"/>
                <w:gridSpan w:val="2"/>
              </w:tcPr>
            </w:tcPrChange>
          </w:tcPr>
          <w:p w14:paraId="4EE3E4B0" w14:textId="77777777" w:rsidR="001A3B0A" w:rsidRDefault="001A3B0A" w:rsidP="001A3B0A">
            <w:pPr>
              <w:keepNext/>
              <w:spacing w:after="290" w:line="290" w:lineRule="atLeast"/>
            </w:pPr>
          </w:p>
        </w:tc>
      </w:tr>
      <w:tr w:rsidR="001A3B0A" w14:paraId="2721F06D" w14:textId="77777777" w:rsidTr="001E4D1F">
        <w:tc>
          <w:tcPr>
            <w:tcW w:w="950" w:type="dxa"/>
            <w:tcPrChange w:id="721" w:author="User" w:date="2017-11-24T14:48:00Z">
              <w:tcPr>
                <w:tcW w:w="950" w:type="dxa"/>
              </w:tcPr>
            </w:tcPrChange>
          </w:tcPr>
          <w:p w14:paraId="171C9D3A" w14:textId="05B2D22F" w:rsidR="001A3B0A" w:rsidRDefault="001A3B0A" w:rsidP="001A3B0A">
            <w:pPr>
              <w:keepNext/>
              <w:spacing w:after="290" w:line="290" w:lineRule="atLeast"/>
            </w:pPr>
            <w:r w:rsidRPr="00246715">
              <w:t>(a)</w:t>
            </w:r>
          </w:p>
        </w:tc>
        <w:tc>
          <w:tcPr>
            <w:tcW w:w="5480" w:type="dxa"/>
            <w:tcPrChange w:id="722" w:author="User" w:date="2017-11-24T14:48:00Z">
              <w:tcPr>
                <w:tcW w:w="4375" w:type="dxa"/>
              </w:tcPr>
            </w:tcPrChange>
          </w:tcPr>
          <w:p w14:paraId="3FC87557" w14:textId="38360E3F" w:rsidR="001A3B0A" w:rsidRDefault="001A3B0A" w:rsidP="001A3B0A">
            <w:pPr>
              <w:keepNext/>
              <w:spacing w:after="290" w:line="290" w:lineRule="atLeast"/>
            </w:pPr>
            <w:r w:rsidRPr="00246715">
              <w:t xml:space="preserve">a Shipper, the aggregate of that Shipper’s Receipt Quantities minus the aggregate of its Delivery </w:t>
            </w:r>
            <w:r w:rsidRPr="00246715">
              <w:lastRenderedPageBreak/>
              <w:t>Quantities, where:</w:t>
            </w:r>
          </w:p>
        </w:tc>
        <w:tc>
          <w:tcPr>
            <w:tcW w:w="6804" w:type="dxa"/>
            <w:tcPrChange w:id="723" w:author="User" w:date="2017-11-24T14:48:00Z">
              <w:tcPr>
                <w:tcW w:w="7909" w:type="dxa"/>
                <w:gridSpan w:val="2"/>
              </w:tcPr>
            </w:tcPrChange>
          </w:tcPr>
          <w:p w14:paraId="084A5816" w14:textId="77777777" w:rsidR="001A3B0A" w:rsidRDefault="001A3B0A" w:rsidP="001A3B0A">
            <w:pPr>
              <w:keepNext/>
              <w:spacing w:after="290" w:line="290" w:lineRule="atLeast"/>
            </w:pPr>
          </w:p>
        </w:tc>
      </w:tr>
      <w:tr w:rsidR="001A3B0A" w14:paraId="39918AFB" w14:textId="77777777" w:rsidTr="001E4D1F">
        <w:tc>
          <w:tcPr>
            <w:tcW w:w="950" w:type="dxa"/>
            <w:tcPrChange w:id="724" w:author="User" w:date="2017-11-24T14:48:00Z">
              <w:tcPr>
                <w:tcW w:w="950" w:type="dxa"/>
              </w:tcPr>
            </w:tcPrChange>
          </w:tcPr>
          <w:p w14:paraId="5C11546C" w14:textId="0CCD5112" w:rsidR="001A3B0A" w:rsidRDefault="001A3B0A" w:rsidP="001A3B0A">
            <w:pPr>
              <w:keepNext/>
              <w:spacing w:after="290" w:line="290" w:lineRule="atLeast"/>
            </w:pPr>
            <w:r w:rsidRPr="00246715">
              <w:lastRenderedPageBreak/>
              <w:t>(</w:t>
            </w:r>
            <w:proofErr w:type="spellStart"/>
            <w:r w:rsidRPr="00246715">
              <w:t>i</w:t>
            </w:r>
            <w:proofErr w:type="spellEnd"/>
            <w:r w:rsidRPr="00246715">
              <w:t>)</w:t>
            </w:r>
          </w:p>
        </w:tc>
        <w:tc>
          <w:tcPr>
            <w:tcW w:w="5480" w:type="dxa"/>
            <w:tcPrChange w:id="725" w:author="User" w:date="2017-11-24T14:48:00Z">
              <w:tcPr>
                <w:tcW w:w="4375" w:type="dxa"/>
              </w:tcPr>
            </w:tcPrChange>
          </w:tcPr>
          <w:p w14:paraId="1FE0905F" w14:textId="3BABCC46" w:rsidR="001A3B0A" w:rsidRDefault="001A3B0A" w:rsidP="001A3B0A">
            <w:pPr>
              <w:keepNext/>
              <w:spacing w:after="290" w:line="290" w:lineRule="atLeast"/>
            </w:pPr>
            <w:r w:rsidRPr="00246715">
              <w:t>aggregate receipts greater than aggregate deliveries is positive Mismatch; and</w:t>
            </w:r>
          </w:p>
        </w:tc>
        <w:tc>
          <w:tcPr>
            <w:tcW w:w="6804" w:type="dxa"/>
            <w:tcPrChange w:id="726" w:author="User" w:date="2017-11-24T14:48:00Z">
              <w:tcPr>
                <w:tcW w:w="7909" w:type="dxa"/>
                <w:gridSpan w:val="2"/>
              </w:tcPr>
            </w:tcPrChange>
          </w:tcPr>
          <w:p w14:paraId="050F5DE3" w14:textId="77777777" w:rsidR="001A3B0A" w:rsidRDefault="001A3B0A" w:rsidP="001A3B0A">
            <w:pPr>
              <w:keepNext/>
              <w:spacing w:after="290" w:line="290" w:lineRule="atLeast"/>
            </w:pPr>
          </w:p>
        </w:tc>
      </w:tr>
      <w:tr w:rsidR="001A3B0A" w14:paraId="51D045E5" w14:textId="77777777" w:rsidTr="001E4D1F">
        <w:tc>
          <w:tcPr>
            <w:tcW w:w="950" w:type="dxa"/>
            <w:tcPrChange w:id="727" w:author="User" w:date="2017-11-24T14:48:00Z">
              <w:tcPr>
                <w:tcW w:w="950" w:type="dxa"/>
              </w:tcPr>
            </w:tcPrChange>
          </w:tcPr>
          <w:p w14:paraId="1F8D9DE5" w14:textId="48C85DC4" w:rsidR="001A3B0A" w:rsidRDefault="001A3B0A" w:rsidP="001A3B0A">
            <w:pPr>
              <w:keepNext/>
              <w:spacing w:after="290" w:line="290" w:lineRule="atLeast"/>
            </w:pPr>
            <w:r w:rsidRPr="00246715">
              <w:t>(ii)</w:t>
            </w:r>
          </w:p>
        </w:tc>
        <w:tc>
          <w:tcPr>
            <w:tcW w:w="5480" w:type="dxa"/>
            <w:tcPrChange w:id="728" w:author="User" w:date="2017-11-24T14:48:00Z">
              <w:tcPr>
                <w:tcW w:w="4375" w:type="dxa"/>
              </w:tcPr>
            </w:tcPrChange>
          </w:tcPr>
          <w:p w14:paraId="16EF2473" w14:textId="49C1F4DB" w:rsidR="001A3B0A" w:rsidRDefault="001A3B0A" w:rsidP="001A3B0A">
            <w:pPr>
              <w:keepNext/>
              <w:spacing w:after="290" w:line="290" w:lineRule="atLeast"/>
            </w:pPr>
            <w:r w:rsidRPr="00246715">
              <w:t xml:space="preserve">aggregate receipts less than aggregate deliveries is negative Mismatch; </w:t>
            </w:r>
          </w:p>
        </w:tc>
        <w:tc>
          <w:tcPr>
            <w:tcW w:w="6804" w:type="dxa"/>
            <w:tcPrChange w:id="729" w:author="User" w:date="2017-11-24T14:48:00Z">
              <w:tcPr>
                <w:tcW w:w="7909" w:type="dxa"/>
                <w:gridSpan w:val="2"/>
              </w:tcPr>
            </w:tcPrChange>
          </w:tcPr>
          <w:p w14:paraId="6F56037A" w14:textId="77777777" w:rsidR="001A3B0A" w:rsidRDefault="001A3B0A" w:rsidP="001A3B0A">
            <w:pPr>
              <w:keepNext/>
              <w:spacing w:after="290" w:line="290" w:lineRule="atLeast"/>
            </w:pPr>
          </w:p>
        </w:tc>
      </w:tr>
      <w:tr w:rsidR="001A3B0A" w14:paraId="2E0DCD2E" w14:textId="77777777" w:rsidTr="001E4D1F">
        <w:tc>
          <w:tcPr>
            <w:tcW w:w="950" w:type="dxa"/>
            <w:tcPrChange w:id="730" w:author="User" w:date="2017-11-24T14:48:00Z">
              <w:tcPr>
                <w:tcW w:w="950" w:type="dxa"/>
              </w:tcPr>
            </w:tcPrChange>
          </w:tcPr>
          <w:p w14:paraId="3E1655A8" w14:textId="30DB486E" w:rsidR="001A3B0A" w:rsidRDefault="001A3B0A" w:rsidP="001A3B0A">
            <w:pPr>
              <w:keepNext/>
              <w:spacing w:after="290" w:line="290" w:lineRule="atLeast"/>
            </w:pPr>
            <w:r w:rsidRPr="00246715">
              <w:t>(b)</w:t>
            </w:r>
          </w:p>
        </w:tc>
        <w:tc>
          <w:tcPr>
            <w:tcW w:w="5480" w:type="dxa"/>
            <w:tcPrChange w:id="731" w:author="User" w:date="2017-11-24T14:48:00Z">
              <w:tcPr>
                <w:tcW w:w="4375" w:type="dxa"/>
              </w:tcPr>
            </w:tcPrChange>
          </w:tcPr>
          <w:p w14:paraId="79E0E458" w14:textId="677679C0" w:rsidR="001A3B0A" w:rsidRDefault="001A3B0A" w:rsidP="001A3B0A">
            <w:pPr>
              <w:keepNext/>
              <w:spacing w:after="290" w:line="290" w:lineRule="atLeast"/>
            </w:pPr>
            <w:r w:rsidRPr="00246715">
              <w:t>an OBA Party, the aggregate of that OBA Party’s Scheduled Quantities minus the aggregate of its metered quantities, where:</w:t>
            </w:r>
          </w:p>
        </w:tc>
        <w:tc>
          <w:tcPr>
            <w:tcW w:w="6804" w:type="dxa"/>
            <w:tcPrChange w:id="732" w:author="User" w:date="2017-11-24T14:48:00Z">
              <w:tcPr>
                <w:tcW w:w="7909" w:type="dxa"/>
                <w:gridSpan w:val="2"/>
              </w:tcPr>
            </w:tcPrChange>
          </w:tcPr>
          <w:p w14:paraId="43A50DC3" w14:textId="77777777" w:rsidR="001A3B0A" w:rsidRDefault="001A3B0A" w:rsidP="001A3B0A">
            <w:pPr>
              <w:keepNext/>
              <w:spacing w:after="290" w:line="290" w:lineRule="atLeast"/>
            </w:pPr>
          </w:p>
        </w:tc>
      </w:tr>
      <w:tr w:rsidR="001A3B0A" w14:paraId="67DB6D21" w14:textId="77777777" w:rsidTr="001E4D1F">
        <w:tc>
          <w:tcPr>
            <w:tcW w:w="950" w:type="dxa"/>
            <w:tcPrChange w:id="733" w:author="User" w:date="2017-11-24T14:48:00Z">
              <w:tcPr>
                <w:tcW w:w="950" w:type="dxa"/>
              </w:tcPr>
            </w:tcPrChange>
          </w:tcPr>
          <w:p w14:paraId="6285214B" w14:textId="4729BA21"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734" w:author="User" w:date="2017-11-24T14:48:00Z">
              <w:tcPr>
                <w:tcW w:w="4375" w:type="dxa"/>
              </w:tcPr>
            </w:tcPrChange>
          </w:tcPr>
          <w:p w14:paraId="285B344E" w14:textId="26D655BD" w:rsidR="001A3B0A" w:rsidRDefault="001A3B0A" w:rsidP="001A3B0A">
            <w:pPr>
              <w:keepNext/>
              <w:spacing w:after="290" w:line="290" w:lineRule="atLeast"/>
            </w:pPr>
            <w:r w:rsidRPr="00246715">
              <w:t xml:space="preserve">over-injection or under-take relative to the Scheduled Quantity are each a positive Mismatch; and </w:t>
            </w:r>
          </w:p>
        </w:tc>
        <w:tc>
          <w:tcPr>
            <w:tcW w:w="6804" w:type="dxa"/>
            <w:tcPrChange w:id="735" w:author="User" w:date="2017-11-24T14:48:00Z">
              <w:tcPr>
                <w:tcW w:w="7909" w:type="dxa"/>
                <w:gridSpan w:val="2"/>
              </w:tcPr>
            </w:tcPrChange>
          </w:tcPr>
          <w:p w14:paraId="4DF26A0E" w14:textId="77777777" w:rsidR="001A3B0A" w:rsidRDefault="001A3B0A" w:rsidP="001A3B0A">
            <w:pPr>
              <w:keepNext/>
              <w:spacing w:after="290" w:line="290" w:lineRule="atLeast"/>
            </w:pPr>
          </w:p>
        </w:tc>
      </w:tr>
      <w:tr w:rsidR="001A3B0A" w14:paraId="5152A0CF" w14:textId="77777777" w:rsidTr="001E4D1F">
        <w:tc>
          <w:tcPr>
            <w:tcW w:w="950" w:type="dxa"/>
            <w:tcPrChange w:id="736" w:author="User" w:date="2017-11-24T14:48:00Z">
              <w:tcPr>
                <w:tcW w:w="950" w:type="dxa"/>
              </w:tcPr>
            </w:tcPrChange>
          </w:tcPr>
          <w:p w14:paraId="67F68738" w14:textId="07A3EDA9" w:rsidR="001A3B0A" w:rsidRDefault="001A3B0A" w:rsidP="001A3B0A">
            <w:pPr>
              <w:keepNext/>
              <w:spacing w:after="290" w:line="290" w:lineRule="atLeast"/>
            </w:pPr>
            <w:r w:rsidRPr="00246715">
              <w:t>(ii)</w:t>
            </w:r>
          </w:p>
        </w:tc>
        <w:tc>
          <w:tcPr>
            <w:tcW w:w="5480" w:type="dxa"/>
            <w:tcPrChange w:id="737" w:author="User" w:date="2017-11-24T14:48:00Z">
              <w:tcPr>
                <w:tcW w:w="4375" w:type="dxa"/>
              </w:tcPr>
            </w:tcPrChange>
          </w:tcPr>
          <w:p w14:paraId="77AE4F53" w14:textId="36E11023" w:rsidR="001A3B0A" w:rsidRDefault="001A3B0A" w:rsidP="001A3B0A">
            <w:pPr>
              <w:keepNext/>
              <w:spacing w:after="290" w:line="290" w:lineRule="atLeast"/>
            </w:pPr>
            <w:r w:rsidRPr="00246715">
              <w:t>under-injection or over-take relative to the Scheduled Quantity are each a negative Mismatch; and</w:t>
            </w:r>
          </w:p>
        </w:tc>
        <w:tc>
          <w:tcPr>
            <w:tcW w:w="6804" w:type="dxa"/>
            <w:tcPrChange w:id="738" w:author="User" w:date="2017-11-24T14:48:00Z">
              <w:tcPr>
                <w:tcW w:w="7909" w:type="dxa"/>
                <w:gridSpan w:val="2"/>
              </w:tcPr>
            </w:tcPrChange>
          </w:tcPr>
          <w:p w14:paraId="75261723" w14:textId="77777777" w:rsidR="001A3B0A" w:rsidRDefault="001A3B0A" w:rsidP="001A3B0A">
            <w:pPr>
              <w:keepNext/>
              <w:spacing w:after="290" w:line="290" w:lineRule="atLeast"/>
            </w:pPr>
          </w:p>
        </w:tc>
      </w:tr>
      <w:tr w:rsidR="001A3B0A" w14:paraId="60AB3AB4" w14:textId="77777777" w:rsidTr="001E4D1F">
        <w:tc>
          <w:tcPr>
            <w:tcW w:w="950" w:type="dxa"/>
            <w:tcPrChange w:id="739" w:author="User" w:date="2017-11-24T14:48:00Z">
              <w:tcPr>
                <w:tcW w:w="950" w:type="dxa"/>
              </w:tcPr>
            </w:tcPrChange>
          </w:tcPr>
          <w:p w14:paraId="69F01238" w14:textId="7334DAD7" w:rsidR="001A3B0A" w:rsidRDefault="001A3B0A" w:rsidP="001A3B0A">
            <w:pPr>
              <w:keepNext/>
              <w:spacing w:after="290" w:line="290" w:lineRule="atLeast"/>
            </w:pPr>
            <w:r w:rsidRPr="00246715">
              <w:t>(c)</w:t>
            </w:r>
          </w:p>
        </w:tc>
        <w:tc>
          <w:tcPr>
            <w:tcW w:w="5480" w:type="dxa"/>
            <w:tcPrChange w:id="740" w:author="User" w:date="2017-11-24T14:48:00Z">
              <w:tcPr>
                <w:tcW w:w="4375" w:type="dxa"/>
              </w:tcPr>
            </w:tcPrChange>
          </w:tcPr>
          <w:p w14:paraId="39F7D333" w14:textId="4DBC58ED" w:rsidR="001A3B0A" w:rsidRDefault="001A3B0A" w:rsidP="001A3B0A">
            <w:pPr>
              <w:keepNext/>
              <w:spacing w:after="290" w:line="290" w:lineRule="atLeast"/>
            </w:pPr>
            <w:r w:rsidRPr="00246715">
              <w:t xml:space="preserve">First Gas, the aggregate of Gas purchased by First Gas for operational purposes minus the aggregate of Gas used by First Gas for operational purposes (where Gas for operational purposes includes Gas purchased or sold to correct for UFG but excludes Balancing Gas sales and purchases), where: </w:t>
            </w:r>
          </w:p>
        </w:tc>
        <w:tc>
          <w:tcPr>
            <w:tcW w:w="6804" w:type="dxa"/>
            <w:tcPrChange w:id="741" w:author="User" w:date="2017-11-24T14:48:00Z">
              <w:tcPr>
                <w:tcW w:w="7909" w:type="dxa"/>
                <w:gridSpan w:val="2"/>
              </w:tcPr>
            </w:tcPrChange>
          </w:tcPr>
          <w:p w14:paraId="736E11BB" w14:textId="77777777" w:rsidR="001A3B0A" w:rsidRDefault="001A3B0A" w:rsidP="001A3B0A">
            <w:pPr>
              <w:keepNext/>
              <w:spacing w:after="290" w:line="290" w:lineRule="atLeast"/>
            </w:pPr>
          </w:p>
        </w:tc>
      </w:tr>
      <w:tr w:rsidR="001A3B0A" w14:paraId="49011B9E" w14:textId="77777777" w:rsidTr="001E4D1F">
        <w:tc>
          <w:tcPr>
            <w:tcW w:w="950" w:type="dxa"/>
            <w:tcPrChange w:id="742" w:author="User" w:date="2017-11-24T14:48:00Z">
              <w:tcPr>
                <w:tcW w:w="950" w:type="dxa"/>
              </w:tcPr>
            </w:tcPrChange>
          </w:tcPr>
          <w:p w14:paraId="23F7EA54" w14:textId="4DAC4873"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743" w:author="User" w:date="2017-11-24T14:48:00Z">
              <w:tcPr>
                <w:tcW w:w="4375" w:type="dxa"/>
              </w:tcPr>
            </w:tcPrChange>
          </w:tcPr>
          <w:p w14:paraId="78E5514F" w14:textId="65644123" w:rsidR="001A3B0A" w:rsidRDefault="001A3B0A" w:rsidP="001A3B0A">
            <w:pPr>
              <w:keepNext/>
              <w:spacing w:after="290" w:line="290" w:lineRule="atLeast"/>
            </w:pPr>
            <w:r w:rsidRPr="00246715">
              <w:t>aggregate purchases greater than aggregate usage is positive Mismatch; and</w:t>
            </w:r>
          </w:p>
        </w:tc>
        <w:tc>
          <w:tcPr>
            <w:tcW w:w="6804" w:type="dxa"/>
            <w:tcPrChange w:id="744" w:author="User" w:date="2017-11-24T14:48:00Z">
              <w:tcPr>
                <w:tcW w:w="7909" w:type="dxa"/>
                <w:gridSpan w:val="2"/>
              </w:tcPr>
            </w:tcPrChange>
          </w:tcPr>
          <w:p w14:paraId="106D37C4" w14:textId="77777777" w:rsidR="001A3B0A" w:rsidRDefault="001A3B0A" w:rsidP="001A3B0A">
            <w:pPr>
              <w:keepNext/>
              <w:spacing w:after="290" w:line="290" w:lineRule="atLeast"/>
            </w:pPr>
          </w:p>
        </w:tc>
      </w:tr>
      <w:tr w:rsidR="001A3B0A" w14:paraId="544DF663" w14:textId="77777777" w:rsidTr="001E4D1F">
        <w:tc>
          <w:tcPr>
            <w:tcW w:w="950" w:type="dxa"/>
            <w:tcPrChange w:id="745" w:author="User" w:date="2017-11-24T14:48:00Z">
              <w:tcPr>
                <w:tcW w:w="950" w:type="dxa"/>
              </w:tcPr>
            </w:tcPrChange>
          </w:tcPr>
          <w:p w14:paraId="4A8D45D4" w14:textId="5223C1FE" w:rsidR="001A3B0A" w:rsidRDefault="001A3B0A" w:rsidP="001A3B0A">
            <w:pPr>
              <w:keepNext/>
              <w:spacing w:after="290" w:line="290" w:lineRule="atLeast"/>
            </w:pPr>
            <w:r w:rsidRPr="00246715">
              <w:t>(ii)</w:t>
            </w:r>
          </w:p>
        </w:tc>
        <w:tc>
          <w:tcPr>
            <w:tcW w:w="5480" w:type="dxa"/>
            <w:tcPrChange w:id="746" w:author="User" w:date="2017-11-24T14:48:00Z">
              <w:tcPr>
                <w:tcW w:w="4375" w:type="dxa"/>
              </w:tcPr>
            </w:tcPrChange>
          </w:tcPr>
          <w:p w14:paraId="28BCB028" w14:textId="40D604CA" w:rsidR="001A3B0A" w:rsidRDefault="001A3B0A" w:rsidP="001A3B0A">
            <w:pPr>
              <w:keepNext/>
              <w:spacing w:after="290" w:line="290" w:lineRule="atLeast"/>
            </w:pPr>
            <w:r w:rsidRPr="00246715">
              <w:t>aggregate purchases less than aggregate usage is negative Mismatch;</w:t>
            </w:r>
          </w:p>
        </w:tc>
        <w:tc>
          <w:tcPr>
            <w:tcW w:w="6804" w:type="dxa"/>
            <w:tcPrChange w:id="747" w:author="User" w:date="2017-11-24T14:48:00Z">
              <w:tcPr>
                <w:tcW w:w="7909" w:type="dxa"/>
                <w:gridSpan w:val="2"/>
              </w:tcPr>
            </w:tcPrChange>
          </w:tcPr>
          <w:p w14:paraId="69BEB5B6" w14:textId="77777777" w:rsidR="001A3B0A" w:rsidRDefault="001A3B0A" w:rsidP="001A3B0A">
            <w:pPr>
              <w:keepNext/>
              <w:spacing w:after="290" w:line="290" w:lineRule="atLeast"/>
            </w:pPr>
          </w:p>
        </w:tc>
      </w:tr>
      <w:tr w:rsidR="001A3B0A" w14:paraId="423C2540" w14:textId="77777777" w:rsidTr="001E4D1F">
        <w:tc>
          <w:tcPr>
            <w:tcW w:w="950" w:type="dxa"/>
            <w:tcPrChange w:id="748" w:author="User" w:date="2017-11-24T14:48:00Z">
              <w:tcPr>
                <w:tcW w:w="950" w:type="dxa"/>
              </w:tcPr>
            </w:tcPrChange>
          </w:tcPr>
          <w:p w14:paraId="4DF203B0" w14:textId="2C5D883A" w:rsidR="001A3B0A" w:rsidRDefault="001A3B0A" w:rsidP="001A3B0A">
            <w:pPr>
              <w:keepNext/>
              <w:spacing w:after="290" w:line="290" w:lineRule="atLeast"/>
            </w:pPr>
          </w:p>
        </w:tc>
        <w:tc>
          <w:tcPr>
            <w:tcW w:w="5480" w:type="dxa"/>
            <w:tcPrChange w:id="749" w:author="User" w:date="2017-11-24T14:48:00Z">
              <w:tcPr>
                <w:tcW w:w="4375" w:type="dxa"/>
              </w:tcPr>
            </w:tcPrChange>
          </w:tcPr>
          <w:p w14:paraId="58845AF7" w14:textId="4582E43B" w:rsidR="001A3B0A" w:rsidRDefault="001A3B0A" w:rsidP="001A3B0A">
            <w:pPr>
              <w:keepNext/>
              <w:spacing w:after="290" w:line="290" w:lineRule="atLeast"/>
            </w:pPr>
            <w:r w:rsidRPr="00246715">
              <w:t xml:space="preserve">Month means the period from the first Day to the last Day of a calendar month (inclusive), and Monthly shall be read accordingly; </w:t>
            </w:r>
          </w:p>
        </w:tc>
        <w:tc>
          <w:tcPr>
            <w:tcW w:w="6804" w:type="dxa"/>
            <w:tcPrChange w:id="750" w:author="User" w:date="2017-11-24T14:48:00Z">
              <w:tcPr>
                <w:tcW w:w="7909" w:type="dxa"/>
                <w:gridSpan w:val="2"/>
              </w:tcPr>
            </w:tcPrChange>
          </w:tcPr>
          <w:p w14:paraId="68A2A260" w14:textId="77777777" w:rsidR="001A3B0A" w:rsidRDefault="001A3B0A" w:rsidP="001A3B0A">
            <w:pPr>
              <w:keepNext/>
              <w:spacing w:after="290" w:line="290" w:lineRule="atLeast"/>
            </w:pPr>
          </w:p>
        </w:tc>
      </w:tr>
      <w:tr w:rsidR="001A3B0A" w14:paraId="40C9B0B0" w14:textId="77777777" w:rsidTr="001E4D1F">
        <w:tc>
          <w:tcPr>
            <w:tcW w:w="950" w:type="dxa"/>
            <w:tcPrChange w:id="751" w:author="User" w:date="2017-11-24T14:48:00Z">
              <w:tcPr>
                <w:tcW w:w="950" w:type="dxa"/>
              </w:tcPr>
            </w:tcPrChange>
          </w:tcPr>
          <w:p w14:paraId="186DE311" w14:textId="1B3FF11D" w:rsidR="001A3B0A" w:rsidRDefault="001A3B0A" w:rsidP="001A3B0A">
            <w:pPr>
              <w:keepNext/>
              <w:spacing w:after="290" w:line="290" w:lineRule="atLeast"/>
            </w:pPr>
          </w:p>
        </w:tc>
        <w:tc>
          <w:tcPr>
            <w:tcW w:w="5480" w:type="dxa"/>
            <w:tcPrChange w:id="752" w:author="User" w:date="2017-11-24T14:48:00Z">
              <w:tcPr>
                <w:tcW w:w="4375" w:type="dxa"/>
              </w:tcPr>
            </w:tcPrChange>
          </w:tcPr>
          <w:p w14:paraId="4AACBC59" w14:textId="497A7670" w:rsidR="001A3B0A" w:rsidRDefault="001A3B0A" w:rsidP="001A3B0A">
            <w:pPr>
              <w:keepNext/>
              <w:spacing w:after="290" w:line="290" w:lineRule="atLeast"/>
            </w:pPr>
            <w:r w:rsidRPr="00246715">
              <w:t>Nominated Quantity or NQ means, in respect of a Day and:</w:t>
            </w:r>
          </w:p>
        </w:tc>
        <w:tc>
          <w:tcPr>
            <w:tcW w:w="6804" w:type="dxa"/>
            <w:tcPrChange w:id="753" w:author="User" w:date="2017-11-24T14:48:00Z">
              <w:tcPr>
                <w:tcW w:w="7909" w:type="dxa"/>
                <w:gridSpan w:val="2"/>
              </w:tcPr>
            </w:tcPrChange>
          </w:tcPr>
          <w:p w14:paraId="5FC26C82" w14:textId="77777777" w:rsidR="001A3B0A" w:rsidRDefault="001A3B0A" w:rsidP="001A3B0A">
            <w:pPr>
              <w:keepNext/>
              <w:spacing w:after="290" w:line="290" w:lineRule="atLeast"/>
            </w:pPr>
          </w:p>
        </w:tc>
      </w:tr>
      <w:tr w:rsidR="001A3B0A" w14:paraId="4E049A4B" w14:textId="77777777" w:rsidTr="001E4D1F">
        <w:tc>
          <w:tcPr>
            <w:tcW w:w="950" w:type="dxa"/>
            <w:tcPrChange w:id="754" w:author="User" w:date="2017-11-24T14:48:00Z">
              <w:tcPr>
                <w:tcW w:w="950" w:type="dxa"/>
              </w:tcPr>
            </w:tcPrChange>
          </w:tcPr>
          <w:p w14:paraId="148C1446" w14:textId="22935108" w:rsidR="001A3B0A" w:rsidRDefault="001A3B0A" w:rsidP="001A3B0A">
            <w:pPr>
              <w:keepNext/>
              <w:spacing w:after="290" w:line="290" w:lineRule="atLeast"/>
            </w:pPr>
            <w:r w:rsidRPr="00246715">
              <w:t>(a)</w:t>
            </w:r>
          </w:p>
        </w:tc>
        <w:tc>
          <w:tcPr>
            <w:tcW w:w="5480" w:type="dxa"/>
            <w:tcPrChange w:id="755" w:author="User" w:date="2017-11-24T14:48:00Z">
              <w:tcPr>
                <w:tcW w:w="4375" w:type="dxa"/>
              </w:tcPr>
            </w:tcPrChange>
          </w:tcPr>
          <w:p w14:paraId="5CF28E14" w14:textId="089873AE" w:rsidR="001A3B0A" w:rsidRDefault="001A3B0A" w:rsidP="001A3B0A">
            <w:pPr>
              <w:keepNext/>
              <w:spacing w:after="290" w:line="290" w:lineRule="atLeast"/>
            </w:pPr>
            <w:r w:rsidRPr="00246715">
              <w:t xml:space="preserve">a Receipt Point, the Shipper’s notification to First Gas of the quantity of its Gas it wishes the relevant Interconnected Party to inject into the Transmission System or, where the Shipper is the Interconnected Party the quantity of Gas that it intends to inject; and </w:t>
            </w:r>
          </w:p>
        </w:tc>
        <w:tc>
          <w:tcPr>
            <w:tcW w:w="6804" w:type="dxa"/>
            <w:tcPrChange w:id="756" w:author="User" w:date="2017-11-24T14:48:00Z">
              <w:tcPr>
                <w:tcW w:w="7909" w:type="dxa"/>
                <w:gridSpan w:val="2"/>
              </w:tcPr>
            </w:tcPrChange>
          </w:tcPr>
          <w:p w14:paraId="60418E7F" w14:textId="77777777" w:rsidR="001A3B0A" w:rsidRDefault="001A3B0A" w:rsidP="001A3B0A">
            <w:pPr>
              <w:keepNext/>
              <w:spacing w:after="290" w:line="290" w:lineRule="atLeast"/>
            </w:pPr>
          </w:p>
        </w:tc>
      </w:tr>
      <w:tr w:rsidR="001A3B0A" w14:paraId="664126CC" w14:textId="77777777" w:rsidTr="001E4D1F">
        <w:tc>
          <w:tcPr>
            <w:tcW w:w="950" w:type="dxa"/>
            <w:tcPrChange w:id="757" w:author="User" w:date="2017-11-24T14:48:00Z">
              <w:tcPr>
                <w:tcW w:w="950" w:type="dxa"/>
              </w:tcPr>
            </w:tcPrChange>
          </w:tcPr>
          <w:p w14:paraId="21A00843" w14:textId="5B9A9088" w:rsidR="001A3B0A" w:rsidRDefault="001A3B0A" w:rsidP="001A3B0A">
            <w:pPr>
              <w:keepNext/>
              <w:spacing w:after="290" w:line="290" w:lineRule="atLeast"/>
            </w:pPr>
            <w:r w:rsidRPr="00246715">
              <w:t>(b)</w:t>
            </w:r>
          </w:p>
        </w:tc>
        <w:tc>
          <w:tcPr>
            <w:tcW w:w="5480" w:type="dxa"/>
            <w:tcPrChange w:id="758" w:author="User" w:date="2017-11-24T14:48:00Z">
              <w:tcPr>
                <w:tcW w:w="4375" w:type="dxa"/>
              </w:tcPr>
            </w:tcPrChange>
          </w:tcPr>
          <w:p w14:paraId="1369C417" w14:textId="53A7A5B2" w:rsidR="001A3B0A" w:rsidRDefault="001A3B0A" w:rsidP="001A3B0A">
            <w:pPr>
              <w:keepNext/>
              <w:spacing w:after="290" w:line="290" w:lineRule="atLeast"/>
            </w:pPr>
            <w:r w:rsidRPr="00246715">
              <w:t xml:space="preserve">a Delivery Zone or Individual Delivery Point, the amount of DNC a Shipper requests First Gas to make available to it; </w:t>
            </w:r>
          </w:p>
        </w:tc>
        <w:tc>
          <w:tcPr>
            <w:tcW w:w="6804" w:type="dxa"/>
            <w:tcPrChange w:id="759" w:author="User" w:date="2017-11-24T14:48:00Z">
              <w:tcPr>
                <w:tcW w:w="7909" w:type="dxa"/>
                <w:gridSpan w:val="2"/>
              </w:tcPr>
            </w:tcPrChange>
          </w:tcPr>
          <w:p w14:paraId="5B946059" w14:textId="77777777" w:rsidR="001A3B0A" w:rsidRDefault="001A3B0A" w:rsidP="001A3B0A">
            <w:pPr>
              <w:keepNext/>
              <w:spacing w:after="290" w:line="290" w:lineRule="atLeast"/>
            </w:pPr>
          </w:p>
        </w:tc>
      </w:tr>
      <w:tr w:rsidR="001A3B0A" w14:paraId="563527ED" w14:textId="77777777" w:rsidTr="001E4D1F">
        <w:tc>
          <w:tcPr>
            <w:tcW w:w="950" w:type="dxa"/>
            <w:tcPrChange w:id="760" w:author="User" w:date="2017-11-24T14:48:00Z">
              <w:tcPr>
                <w:tcW w:w="950" w:type="dxa"/>
              </w:tcPr>
            </w:tcPrChange>
          </w:tcPr>
          <w:p w14:paraId="6C7A5299" w14:textId="5C75B57A" w:rsidR="001A3B0A" w:rsidRDefault="001A3B0A" w:rsidP="001A3B0A">
            <w:pPr>
              <w:keepNext/>
              <w:spacing w:after="290" w:line="290" w:lineRule="atLeast"/>
            </w:pPr>
          </w:p>
        </w:tc>
        <w:tc>
          <w:tcPr>
            <w:tcW w:w="5480" w:type="dxa"/>
            <w:tcPrChange w:id="761" w:author="User" w:date="2017-11-24T14:48:00Z">
              <w:tcPr>
                <w:tcW w:w="4375" w:type="dxa"/>
              </w:tcPr>
            </w:tcPrChange>
          </w:tcPr>
          <w:p w14:paraId="2BBFA667" w14:textId="7EF703EE" w:rsidR="001A3B0A" w:rsidRDefault="001A3B0A" w:rsidP="001A3B0A">
            <w:pPr>
              <w:keepNext/>
              <w:spacing w:after="290" w:line="290" w:lineRule="atLeast"/>
            </w:pPr>
            <w:r w:rsidRPr="00246715">
              <w:t>Non-Specification Gas means gas that does not comply with the Gas Specification;</w:t>
            </w:r>
          </w:p>
        </w:tc>
        <w:tc>
          <w:tcPr>
            <w:tcW w:w="6804" w:type="dxa"/>
            <w:tcPrChange w:id="762" w:author="User" w:date="2017-11-24T14:48:00Z">
              <w:tcPr>
                <w:tcW w:w="7909" w:type="dxa"/>
                <w:gridSpan w:val="2"/>
              </w:tcPr>
            </w:tcPrChange>
          </w:tcPr>
          <w:p w14:paraId="725F89C4" w14:textId="77777777" w:rsidR="001A3B0A" w:rsidRDefault="001A3B0A" w:rsidP="001A3B0A">
            <w:pPr>
              <w:keepNext/>
              <w:spacing w:after="290" w:line="290" w:lineRule="atLeast"/>
            </w:pPr>
          </w:p>
        </w:tc>
      </w:tr>
      <w:tr w:rsidR="001A3B0A" w14:paraId="227D0A5B" w14:textId="77777777" w:rsidTr="001E4D1F">
        <w:tc>
          <w:tcPr>
            <w:tcW w:w="950" w:type="dxa"/>
            <w:tcPrChange w:id="763" w:author="User" w:date="2017-11-24T14:48:00Z">
              <w:tcPr>
                <w:tcW w:w="950" w:type="dxa"/>
              </w:tcPr>
            </w:tcPrChange>
          </w:tcPr>
          <w:p w14:paraId="50499586" w14:textId="2ABFFFDC" w:rsidR="001A3B0A" w:rsidRDefault="001A3B0A" w:rsidP="001A3B0A">
            <w:pPr>
              <w:keepNext/>
              <w:spacing w:after="290" w:line="290" w:lineRule="atLeast"/>
            </w:pPr>
          </w:p>
        </w:tc>
        <w:tc>
          <w:tcPr>
            <w:tcW w:w="5480" w:type="dxa"/>
            <w:tcPrChange w:id="764" w:author="User" w:date="2017-11-24T14:48:00Z">
              <w:tcPr>
                <w:tcW w:w="4375" w:type="dxa"/>
              </w:tcPr>
            </w:tcPrChange>
          </w:tcPr>
          <w:p w14:paraId="31FA1B22" w14:textId="655EC9E7"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6804" w:type="dxa"/>
            <w:tcPrChange w:id="765" w:author="User" w:date="2017-11-24T14:48:00Z">
              <w:tcPr>
                <w:tcW w:w="7909" w:type="dxa"/>
                <w:gridSpan w:val="2"/>
              </w:tcPr>
            </w:tcPrChange>
          </w:tcPr>
          <w:p w14:paraId="62EFBEF1" w14:textId="77777777" w:rsidR="001A3B0A" w:rsidRDefault="001A3B0A" w:rsidP="001A3B0A">
            <w:pPr>
              <w:keepNext/>
              <w:spacing w:after="290" w:line="290" w:lineRule="atLeast"/>
            </w:pPr>
          </w:p>
        </w:tc>
      </w:tr>
      <w:tr w:rsidR="001A3B0A" w14:paraId="4B83F42D" w14:textId="77777777" w:rsidTr="001E4D1F">
        <w:tc>
          <w:tcPr>
            <w:tcW w:w="950" w:type="dxa"/>
            <w:tcPrChange w:id="766" w:author="User" w:date="2017-11-24T14:48:00Z">
              <w:tcPr>
                <w:tcW w:w="950" w:type="dxa"/>
              </w:tcPr>
            </w:tcPrChange>
          </w:tcPr>
          <w:p w14:paraId="320300A1" w14:textId="22C75C09" w:rsidR="001A3B0A" w:rsidRDefault="001A3B0A" w:rsidP="001A3B0A">
            <w:pPr>
              <w:keepNext/>
              <w:spacing w:after="290" w:line="290" w:lineRule="atLeast"/>
            </w:pPr>
          </w:p>
        </w:tc>
        <w:tc>
          <w:tcPr>
            <w:tcW w:w="5480" w:type="dxa"/>
            <w:tcPrChange w:id="767" w:author="User" w:date="2017-11-24T14:48:00Z">
              <w:tcPr>
                <w:tcW w:w="4375" w:type="dxa"/>
              </w:tcPr>
            </w:tcPrChange>
          </w:tcPr>
          <w:p w14:paraId="383BE37A" w14:textId="00749A48" w:rsidR="001A3B0A" w:rsidRDefault="001A3B0A" w:rsidP="001A3B0A">
            <w:pPr>
              <w:keepNext/>
              <w:spacing w:after="290" w:line="290" w:lineRule="atLeast"/>
            </w:pPr>
            <w:r w:rsidRPr="00246715">
              <w:t>OATIS means First Gas’ internet-based open access transmission information system, whose homepage is located at http://www.oatis.co.nz (or any other homepage First Gas may notify to Shippers and Interconnected Parties on OATIS), or any replacement system;</w:t>
            </w:r>
          </w:p>
        </w:tc>
        <w:tc>
          <w:tcPr>
            <w:tcW w:w="6804" w:type="dxa"/>
            <w:tcPrChange w:id="768" w:author="User" w:date="2017-11-24T14:48:00Z">
              <w:tcPr>
                <w:tcW w:w="7909" w:type="dxa"/>
                <w:gridSpan w:val="2"/>
              </w:tcPr>
            </w:tcPrChange>
          </w:tcPr>
          <w:p w14:paraId="6C9281A1" w14:textId="77777777" w:rsidR="001A3B0A" w:rsidRDefault="001A3B0A" w:rsidP="001A3B0A">
            <w:pPr>
              <w:keepNext/>
              <w:spacing w:after="290" w:line="290" w:lineRule="atLeast"/>
            </w:pPr>
          </w:p>
        </w:tc>
      </w:tr>
      <w:tr w:rsidR="001A3B0A" w14:paraId="3EFDCB57" w14:textId="77777777" w:rsidTr="001E4D1F">
        <w:tc>
          <w:tcPr>
            <w:tcW w:w="950" w:type="dxa"/>
            <w:tcPrChange w:id="769" w:author="User" w:date="2017-11-24T14:48:00Z">
              <w:tcPr>
                <w:tcW w:w="950" w:type="dxa"/>
              </w:tcPr>
            </w:tcPrChange>
          </w:tcPr>
          <w:p w14:paraId="203B3166" w14:textId="55229930" w:rsidR="001A3B0A" w:rsidRDefault="001A3B0A" w:rsidP="001A3B0A">
            <w:pPr>
              <w:keepNext/>
              <w:spacing w:after="290" w:line="290" w:lineRule="atLeast"/>
            </w:pPr>
          </w:p>
        </w:tc>
        <w:tc>
          <w:tcPr>
            <w:tcW w:w="5480" w:type="dxa"/>
            <w:tcPrChange w:id="770" w:author="User" w:date="2017-11-24T14:48:00Z">
              <w:tcPr>
                <w:tcW w:w="4375" w:type="dxa"/>
              </w:tcPr>
            </w:tcPrChange>
          </w:tcPr>
          <w:p w14:paraId="19E2E1BC" w14:textId="144F7D32" w:rsidR="001A3B0A" w:rsidRDefault="001A3B0A" w:rsidP="001A3B0A">
            <w:pPr>
              <w:keepNext/>
              <w:spacing w:after="290" w:line="290" w:lineRule="atLeast"/>
            </w:pPr>
            <w:r w:rsidRPr="00246715">
              <w:t xml:space="preserve">Operational Balancing Arrangement or OBA means an option available to the Interconnected Party under the Interconnection Agreement at a Receipt Point or at a Delivery Point which is not part of a Delivery Zone, whereby: </w:t>
            </w:r>
          </w:p>
        </w:tc>
        <w:tc>
          <w:tcPr>
            <w:tcW w:w="6804" w:type="dxa"/>
            <w:tcPrChange w:id="771" w:author="User" w:date="2017-11-24T14:48:00Z">
              <w:tcPr>
                <w:tcW w:w="7909" w:type="dxa"/>
                <w:gridSpan w:val="2"/>
              </w:tcPr>
            </w:tcPrChange>
          </w:tcPr>
          <w:p w14:paraId="2FFAAE4F" w14:textId="77777777" w:rsidR="001A3B0A" w:rsidRDefault="001A3B0A" w:rsidP="001A3B0A">
            <w:pPr>
              <w:keepNext/>
              <w:spacing w:after="290" w:line="290" w:lineRule="atLeast"/>
            </w:pPr>
          </w:p>
        </w:tc>
      </w:tr>
      <w:tr w:rsidR="001A3B0A" w14:paraId="558DA86A" w14:textId="77777777" w:rsidTr="001E4D1F">
        <w:tc>
          <w:tcPr>
            <w:tcW w:w="950" w:type="dxa"/>
            <w:tcPrChange w:id="772" w:author="User" w:date="2017-11-24T14:48:00Z">
              <w:tcPr>
                <w:tcW w:w="950" w:type="dxa"/>
              </w:tcPr>
            </w:tcPrChange>
          </w:tcPr>
          <w:p w14:paraId="296E9CC0" w14:textId="528E644D" w:rsidR="001A3B0A" w:rsidRDefault="001A3B0A" w:rsidP="001A3B0A">
            <w:pPr>
              <w:keepNext/>
              <w:spacing w:after="290" w:line="290" w:lineRule="atLeast"/>
            </w:pPr>
            <w:r w:rsidRPr="00246715">
              <w:t>(a)</w:t>
            </w:r>
          </w:p>
        </w:tc>
        <w:tc>
          <w:tcPr>
            <w:tcW w:w="5480" w:type="dxa"/>
            <w:tcPrChange w:id="773" w:author="User" w:date="2017-11-24T14:48:00Z">
              <w:tcPr>
                <w:tcW w:w="4375" w:type="dxa"/>
              </w:tcPr>
            </w:tcPrChange>
          </w:tcPr>
          <w:p w14:paraId="13804AEB" w14:textId="3BAAC7EC" w:rsidR="001A3B0A" w:rsidRDefault="001A3B0A" w:rsidP="001A3B0A">
            <w:pPr>
              <w:keepNext/>
              <w:spacing w:after="290" w:line="290" w:lineRule="atLeast"/>
            </w:pPr>
            <w:r w:rsidRPr="00246715">
              <w:t xml:space="preserve">Mismatch is determined at that Receipt Point or Delivery Point and is the responsibility of the OBA Party; and </w:t>
            </w:r>
          </w:p>
        </w:tc>
        <w:tc>
          <w:tcPr>
            <w:tcW w:w="6804" w:type="dxa"/>
            <w:tcPrChange w:id="774" w:author="User" w:date="2017-11-24T14:48:00Z">
              <w:tcPr>
                <w:tcW w:w="7909" w:type="dxa"/>
                <w:gridSpan w:val="2"/>
              </w:tcPr>
            </w:tcPrChange>
          </w:tcPr>
          <w:p w14:paraId="3BC6D2B1" w14:textId="77777777" w:rsidR="001A3B0A" w:rsidRDefault="001A3B0A" w:rsidP="001A3B0A">
            <w:pPr>
              <w:keepNext/>
              <w:spacing w:after="290" w:line="290" w:lineRule="atLeast"/>
            </w:pPr>
          </w:p>
        </w:tc>
      </w:tr>
      <w:tr w:rsidR="001A3B0A" w14:paraId="167D589B" w14:textId="77777777" w:rsidTr="001E4D1F">
        <w:tc>
          <w:tcPr>
            <w:tcW w:w="950" w:type="dxa"/>
            <w:tcPrChange w:id="775" w:author="User" w:date="2017-11-24T14:48:00Z">
              <w:tcPr>
                <w:tcW w:w="950" w:type="dxa"/>
              </w:tcPr>
            </w:tcPrChange>
          </w:tcPr>
          <w:p w14:paraId="3682DBBA" w14:textId="21C47C6E" w:rsidR="001A3B0A" w:rsidRDefault="001A3B0A" w:rsidP="001A3B0A">
            <w:pPr>
              <w:keepNext/>
              <w:spacing w:after="290" w:line="290" w:lineRule="atLeast"/>
            </w:pPr>
            <w:r w:rsidRPr="00246715">
              <w:t>(b)</w:t>
            </w:r>
          </w:p>
        </w:tc>
        <w:tc>
          <w:tcPr>
            <w:tcW w:w="5480" w:type="dxa"/>
            <w:tcPrChange w:id="776" w:author="User" w:date="2017-11-24T14:48:00Z">
              <w:tcPr>
                <w:tcW w:w="4375" w:type="dxa"/>
              </w:tcPr>
            </w:tcPrChange>
          </w:tcPr>
          <w:p w14:paraId="553433A7" w14:textId="09E65DAF"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6804" w:type="dxa"/>
            <w:tcPrChange w:id="777" w:author="User" w:date="2017-11-24T14:48:00Z">
              <w:tcPr>
                <w:tcW w:w="7909" w:type="dxa"/>
                <w:gridSpan w:val="2"/>
              </w:tcPr>
            </w:tcPrChange>
          </w:tcPr>
          <w:p w14:paraId="4EAE79A4" w14:textId="77777777" w:rsidR="001A3B0A" w:rsidRDefault="001A3B0A" w:rsidP="001A3B0A">
            <w:pPr>
              <w:keepNext/>
              <w:spacing w:after="290" w:line="290" w:lineRule="atLeast"/>
            </w:pPr>
          </w:p>
        </w:tc>
      </w:tr>
      <w:tr w:rsidR="001A3B0A" w14:paraId="15DC7FB8" w14:textId="77777777" w:rsidTr="001E4D1F">
        <w:tc>
          <w:tcPr>
            <w:tcW w:w="950" w:type="dxa"/>
            <w:tcPrChange w:id="778" w:author="User" w:date="2017-11-24T14:48:00Z">
              <w:tcPr>
                <w:tcW w:w="950" w:type="dxa"/>
              </w:tcPr>
            </w:tcPrChange>
          </w:tcPr>
          <w:p w14:paraId="61BCE57C" w14:textId="65A4AE41" w:rsidR="001A3B0A" w:rsidRDefault="001A3B0A" w:rsidP="001A3B0A">
            <w:pPr>
              <w:keepNext/>
              <w:spacing w:after="290" w:line="290" w:lineRule="atLeast"/>
            </w:pPr>
            <w:r w:rsidRPr="00246715">
              <w:t>(c)</w:t>
            </w:r>
          </w:p>
        </w:tc>
        <w:tc>
          <w:tcPr>
            <w:tcW w:w="5480" w:type="dxa"/>
            <w:tcPrChange w:id="779" w:author="User" w:date="2017-11-24T14:48:00Z">
              <w:tcPr>
                <w:tcW w:w="4375" w:type="dxa"/>
              </w:tcPr>
            </w:tcPrChange>
          </w:tcPr>
          <w:p w14:paraId="26BCA236" w14:textId="79BDEFD7" w:rsidR="001A3B0A" w:rsidRDefault="001A3B0A" w:rsidP="001A3B0A">
            <w:pPr>
              <w:keepNext/>
              <w:spacing w:after="290" w:line="290" w:lineRule="atLeast"/>
            </w:pPr>
            <w:r w:rsidRPr="00246715">
              <w:t>the Receipt Quantity or Delivery Quantity of any Shipper is equal to its Approved NQ;</w:t>
            </w:r>
          </w:p>
        </w:tc>
        <w:tc>
          <w:tcPr>
            <w:tcW w:w="6804" w:type="dxa"/>
            <w:tcPrChange w:id="780" w:author="User" w:date="2017-11-24T14:48:00Z">
              <w:tcPr>
                <w:tcW w:w="7909" w:type="dxa"/>
                <w:gridSpan w:val="2"/>
              </w:tcPr>
            </w:tcPrChange>
          </w:tcPr>
          <w:p w14:paraId="2DA7B521" w14:textId="77777777" w:rsidR="001A3B0A" w:rsidRDefault="001A3B0A" w:rsidP="001A3B0A">
            <w:pPr>
              <w:keepNext/>
              <w:spacing w:after="290" w:line="290" w:lineRule="atLeast"/>
            </w:pPr>
          </w:p>
        </w:tc>
      </w:tr>
      <w:tr w:rsidR="001A3B0A" w14:paraId="12995A34" w14:textId="77777777" w:rsidTr="001E4D1F">
        <w:tc>
          <w:tcPr>
            <w:tcW w:w="950" w:type="dxa"/>
            <w:tcPrChange w:id="781" w:author="User" w:date="2017-11-24T14:48:00Z">
              <w:tcPr>
                <w:tcW w:w="950" w:type="dxa"/>
              </w:tcPr>
            </w:tcPrChange>
          </w:tcPr>
          <w:p w14:paraId="471C6952" w14:textId="6AAFE63F" w:rsidR="001A3B0A" w:rsidRDefault="001A3B0A" w:rsidP="001A3B0A">
            <w:pPr>
              <w:keepNext/>
              <w:spacing w:after="290" w:line="290" w:lineRule="atLeast"/>
            </w:pPr>
          </w:p>
        </w:tc>
        <w:tc>
          <w:tcPr>
            <w:tcW w:w="5480" w:type="dxa"/>
            <w:tcPrChange w:id="782" w:author="User" w:date="2017-11-24T14:48:00Z">
              <w:tcPr>
                <w:tcW w:w="4375" w:type="dxa"/>
              </w:tcPr>
            </w:tcPrChange>
          </w:tcPr>
          <w:p w14:paraId="28014076" w14:textId="5C109CE2" w:rsidR="001A3B0A" w:rsidRDefault="001A3B0A" w:rsidP="001A3B0A">
            <w:pPr>
              <w:keepNext/>
              <w:spacing w:after="290" w:line="290" w:lineRule="atLeast"/>
            </w:pPr>
            <w:r w:rsidRPr="00246715">
              <w:t>OBA Party means the Interconnected Party at a Receipt Point or Delivery Point where an OBA applies</w:t>
            </w:r>
            <w:ins w:id="783" w:author="User" w:date="2017-11-23T09:21:00Z">
              <w:r w:rsidR="000C6A18">
                <w:t xml:space="preserve"> and will have the same rights and obligations as a Shipper in the performance of it</w:t>
              </w:r>
            </w:ins>
            <w:ins w:id="784" w:author="User" w:date="2017-11-23T09:22:00Z">
              <w:r w:rsidR="000C6A18">
                <w:t>s</w:t>
              </w:r>
            </w:ins>
            <w:ins w:id="785" w:author="User" w:date="2017-11-23T09:21:00Z">
              <w:r w:rsidR="000C6A18">
                <w:t xml:space="preserve"> responsibilities</w:t>
              </w:r>
            </w:ins>
            <w:ins w:id="786" w:author="User" w:date="2017-11-23T09:22:00Z">
              <w:r w:rsidR="000C6A18">
                <w:t xml:space="preserve"> under this Code</w:t>
              </w:r>
            </w:ins>
            <w:r w:rsidRPr="00246715">
              <w:t>;</w:t>
            </w:r>
          </w:p>
        </w:tc>
        <w:tc>
          <w:tcPr>
            <w:tcW w:w="6804" w:type="dxa"/>
            <w:tcPrChange w:id="787" w:author="User" w:date="2017-11-24T14:48:00Z">
              <w:tcPr>
                <w:tcW w:w="7909" w:type="dxa"/>
                <w:gridSpan w:val="2"/>
              </w:tcPr>
            </w:tcPrChange>
          </w:tcPr>
          <w:p w14:paraId="5312C841" w14:textId="7114F615" w:rsidR="001A3B0A" w:rsidRDefault="000C6A18" w:rsidP="00B673A4">
            <w:pPr>
              <w:keepNext/>
              <w:spacing w:after="290" w:line="290" w:lineRule="atLeast"/>
            </w:pPr>
            <w:r>
              <w:t>We have attempted to solve a fundamental flaw in the drafting of this Code when it comes to codifying the rights and obligations of an OBA Party where it acts in the place of a Shipper, given that the Code is in large part limited to describing the relationship between FGL and a Shipper.</w:t>
            </w:r>
            <w:r w:rsidR="000D5FF8">
              <w:t xml:space="preserve"> It is not best placed in the definitions so we urge FGL to take this issue into consideration and more thoroughly address the issue in the Code</w:t>
            </w:r>
            <w:r w:rsidR="002A3C02">
              <w:t>.</w:t>
            </w:r>
          </w:p>
        </w:tc>
      </w:tr>
      <w:tr w:rsidR="001A3B0A" w14:paraId="3EC51F35" w14:textId="77777777" w:rsidTr="001E4D1F">
        <w:tc>
          <w:tcPr>
            <w:tcW w:w="950" w:type="dxa"/>
            <w:tcPrChange w:id="788" w:author="User" w:date="2017-11-24T14:48:00Z">
              <w:tcPr>
                <w:tcW w:w="950" w:type="dxa"/>
              </w:tcPr>
            </w:tcPrChange>
          </w:tcPr>
          <w:p w14:paraId="202648A5" w14:textId="7920E71C" w:rsidR="001A3B0A" w:rsidRDefault="001A3B0A" w:rsidP="001A3B0A">
            <w:pPr>
              <w:keepNext/>
              <w:spacing w:after="290" w:line="290" w:lineRule="atLeast"/>
            </w:pPr>
          </w:p>
        </w:tc>
        <w:tc>
          <w:tcPr>
            <w:tcW w:w="5480" w:type="dxa"/>
            <w:tcPrChange w:id="789" w:author="User" w:date="2017-11-24T14:48:00Z">
              <w:tcPr>
                <w:tcW w:w="4375" w:type="dxa"/>
              </w:tcPr>
            </w:tcPrChange>
          </w:tcPr>
          <w:p w14:paraId="77BDADEA" w14:textId="7C80906A" w:rsidR="001A3B0A" w:rsidRDefault="001A3B0A" w:rsidP="001A3B0A">
            <w:pPr>
              <w:keepNext/>
              <w:spacing w:after="290" w:line="290" w:lineRule="atLeast"/>
            </w:pPr>
            <w:r w:rsidRPr="00246715">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6804" w:type="dxa"/>
            <w:tcPrChange w:id="790" w:author="User" w:date="2017-11-24T14:48:00Z">
              <w:tcPr>
                <w:tcW w:w="7909" w:type="dxa"/>
                <w:gridSpan w:val="2"/>
              </w:tcPr>
            </w:tcPrChange>
          </w:tcPr>
          <w:p w14:paraId="42C5F141" w14:textId="77777777" w:rsidR="001A3B0A" w:rsidRDefault="001A3B0A" w:rsidP="001A3B0A">
            <w:pPr>
              <w:keepNext/>
              <w:spacing w:after="290" w:line="290" w:lineRule="atLeast"/>
            </w:pPr>
          </w:p>
        </w:tc>
      </w:tr>
      <w:tr w:rsidR="001A3B0A" w14:paraId="0976D9BA" w14:textId="77777777" w:rsidTr="001E4D1F">
        <w:tc>
          <w:tcPr>
            <w:tcW w:w="950" w:type="dxa"/>
            <w:tcPrChange w:id="791" w:author="User" w:date="2017-11-24T14:48:00Z">
              <w:tcPr>
                <w:tcW w:w="950" w:type="dxa"/>
              </w:tcPr>
            </w:tcPrChange>
          </w:tcPr>
          <w:p w14:paraId="2B4B10DE" w14:textId="7E4F1068" w:rsidR="001A3B0A" w:rsidRDefault="001A3B0A" w:rsidP="001A3B0A">
            <w:pPr>
              <w:keepNext/>
              <w:spacing w:after="290" w:line="290" w:lineRule="atLeast"/>
            </w:pPr>
          </w:p>
        </w:tc>
        <w:tc>
          <w:tcPr>
            <w:tcW w:w="5480" w:type="dxa"/>
            <w:tcPrChange w:id="792" w:author="User" w:date="2017-11-24T14:48:00Z">
              <w:tcPr>
                <w:tcW w:w="4375" w:type="dxa"/>
              </w:tcPr>
            </w:tcPrChange>
          </w:tcPr>
          <w:p w14:paraId="79D2DB9A" w14:textId="6B3129B7" w:rsidR="001A3B0A" w:rsidRDefault="001A3B0A" w:rsidP="001A3B0A">
            <w:pPr>
              <w:keepNext/>
              <w:spacing w:after="290" w:line="290" w:lineRule="atLeast"/>
            </w:pPr>
            <w:r w:rsidRPr="00246715">
              <w:t>Operational Flow Order or OFO means a notice issued by First Gas pursuant to section 9.5 or section 9.6;</w:t>
            </w:r>
          </w:p>
        </w:tc>
        <w:tc>
          <w:tcPr>
            <w:tcW w:w="6804" w:type="dxa"/>
            <w:tcPrChange w:id="793" w:author="User" w:date="2017-11-24T14:48:00Z">
              <w:tcPr>
                <w:tcW w:w="7909" w:type="dxa"/>
                <w:gridSpan w:val="2"/>
              </w:tcPr>
            </w:tcPrChange>
          </w:tcPr>
          <w:p w14:paraId="293FA3AD" w14:textId="77777777" w:rsidR="001A3B0A" w:rsidRDefault="001A3B0A" w:rsidP="001A3B0A">
            <w:pPr>
              <w:keepNext/>
              <w:spacing w:after="290" w:line="290" w:lineRule="atLeast"/>
            </w:pPr>
          </w:p>
        </w:tc>
      </w:tr>
      <w:tr w:rsidR="001A3B0A" w14:paraId="5AF76A44" w14:textId="77777777" w:rsidTr="001E4D1F">
        <w:tc>
          <w:tcPr>
            <w:tcW w:w="950" w:type="dxa"/>
            <w:tcPrChange w:id="794" w:author="User" w:date="2017-11-24T14:48:00Z">
              <w:tcPr>
                <w:tcW w:w="950" w:type="dxa"/>
              </w:tcPr>
            </w:tcPrChange>
          </w:tcPr>
          <w:p w14:paraId="2F8B58B0" w14:textId="3A357412" w:rsidR="001A3B0A" w:rsidRDefault="001A3B0A" w:rsidP="001A3B0A">
            <w:pPr>
              <w:keepNext/>
              <w:spacing w:after="290" w:line="290" w:lineRule="atLeast"/>
            </w:pPr>
          </w:p>
        </w:tc>
        <w:tc>
          <w:tcPr>
            <w:tcW w:w="5480" w:type="dxa"/>
            <w:tcPrChange w:id="795" w:author="User" w:date="2017-11-24T14:48:00Z">
              <w:tcPr>
                <w:tcW w:w="4375" w:type="dxa"/>
              </w:tcPr>
            </w:tcPrChange>
          </w:tcPr>
          <w:p w14:paraId="0FD6208C" w14:textId="581A5162" w:rsidR="001A3B0A" w:rsidRDefault="001A3B0A" w:rsidP="001A3B0A">
            <w:pPr>
              <w:keepNext/>
              <w:spacing w:after="290" w:line="290" w:lineRule="atLeast"/>
            </w:pPr>
            <w:r w:rsidRPr="00246715">
              <w:t>Other Party has the meaning set out in section 16.1;</w:t>
            </w:r>
          </w:p>
        </w:tc>
        <w:tc>
          <w:tcPr>
            <w:tcW w:w="6804" w:type="dxa"/>
            <w:tcPrChange w:id="796" w:author="User" w:date="2017-11-24T14:48:00Z">
              <w:tcPr>
                <w:tcW w:w="7909" w:type="dxa"/>
                <w:gridSpan w:val="2"/>
              </w:tcPr>
            </w:tcPrChange>
          </w:tcPr>
          <w:p w14:paraId="24AB4EB6" w14:textId="77777777" w:rsidR="001A3B0A" w:rsidRDefault="001A3B0A" w:rsidP="001A3B0A">
            <w:pPr>
              <w:keepNext/>
              <w:spacing w:after="290" w:line="290" w:lineRule="atLeast"/>
            </w:pPr>
          </w:p>
        </w:tc>
      </w:tr>
      <w:tr w:rsidR="001A3B0A" w14:paraId="1BEDF128" w14:textId="77777777" w:rsidTr="001E4D1F">
        <w:tc>
          <w:tcPr>
            <w:tcW w:w="950" w:type="dxa"/>
            <w:tcPrChange w:id="797" w:author="User" w:date="2017-11-24T14:48:00Z">
              <w:tcPr>
                <w:tcW w:w="950" w:type="dxa"/>
              </w:tcPr>
            </w:tcPrChange>
          </w:tcPr>
          <w:p w14:paraId="60B49DD9" w14:textId="2FB2ADFB" w:rsidR="001A3B0A" w:rsidRDefault="001A3B0A" w:rsidP="001A3B0A">
            <w:pPr>
              <w:keepNext/>
              <w:spacing w:after="290" w:line="290" w:lineRule="atLeast"/>
            </w:pPr>
          </w:p>
        </w:tc>
        <w:tc>
          <w:tcPr>
            <w:tcW w:w="5480" w:type="dxa"/>
            <w:tcPrChange w:id="798" w:author="User" w:date="2017-11-24T14:48:00Z">
              <w:tcPr>
                <w:tcW w:w="4375" w:type="dxa"/>
              </w:tcPr>
            </w:tcPrChange>
          </w:tcPr>
          <w:p w14:paraId="0C18844C" w14:textId="04B0F8D8" w:rsidR="001A3B0A" w:rsidRDefault="001A3B0A" w:rsidP="001A3B0A">
            <w:pPr>
              <w:keepNext/>
              <w:spacing w:after="290" w:line="290" w:lineRule="atLeast"/>
            </w:pPr>
            <w:r w:rsidRPr="00246715">
              <w:t>Over-Flow Charge means the charge calculated in accordance with section 11.7;</w:t>
            </w:r>
          </w:p>
        </w:tc>
        <w:tc>
          <w:tcPr>
            <w:tcW w:w="6804" w:type="dxa"/>
            <w:tcPrChange w:id="799" w:author="User" w:date="2017-11-24T14:48:00Z">
              <w:tcPr>
                <w:tcW w:w="7909" w:type="dxa"/>
                <w:gridSpan w:val="2"/>
              </w:tcPr>
            </w:tcPrChange>
          </w:tcPr>
          <w:p w14:paraId="239811C1" w14:textId="77777777" w:rsidR="001A3B0A" w:rsidRDefault="001A3B0A" w:rsidP="001A3B0A">
            <w:pPr>
              <w:keepNext/>
              <w:spacing w:after="290" w:line="290" w:lineRule="atLeast"/>
            </w:pPr>
          </w:p>
        </w:tc>
      </w:tr>
      <w:tr w:rsidR="001A3B0A" w14:paraId="43C3A30C" w14:textId="77777777" w:rsidTr="001E4D1F">
        <w:tc>
          <w:tcPr>
            <w:tcW w:w="950" w:type="dxa"/>
            <w:tcPrChange w:id="800" w:author="User" w:date="2017-11-24T14:48:00Z">
              <w:tcPr>
                <w:tcW w:w="950" w:type="dxa"/>
              </w:tcPr>
            </w:tcPrChange>
          </w:tcPr>
          <w:p w14:paraId="12494F6B" w14:textId="74C94F0C" w:rsidR="001A3B0A" w:rsidRDefault="001A3B0A" w:rsidP="001A3B0A">
            <w:pPr>
              <w:keepNext/>
              <w:spacing w:after="290" w:line="290" w:lineRule="atLeast"/>
            </w:pPr>
          </w:p>
        </w:tc>
        <w:tc>
          <w:tcPr>
            <w:tcW w:w="5480" w:type="dxa"/>
            <w:tcPrChange w:id="801" w:author="User" w:date="2017-11-24T14:48:00Z">
              <w:tcPr>
                <w:tcW w:w="4375" w:type="dxa"/>
              </w:tcPr>
            </w:tcPrChange>
          </w:tcPr>
          <w:p w14:paraId="21788514" w14:textId="14471A96" w:rsidR="001A3B0A" w:rsidRDefault="001A3B0A" w:rsidP="001A3B0A">
            <w:pPr>
              <w:keepNext/>
              <w:spacing w:after="290" w:line="290" w:lineRule="atLeast"/>
            </w:pPr>
            <w:r w:rsidRPr="00246715">
              <w:t>Parked Gas has the meaning set out in section 8.17(a);</w:t>
            </w:r>
          </w:p>
        </w:tc>
        <w:tc>
          <w:tcPr>
            <w:tcW w:w="6804" w:type="dxa"/>
            <w:tcPrChange w:id="802" w:author="User" w:date="2017-11-24T14:48:00Z">
              <w:tcPr>
                <w:tcW w:w="7909" w:type="dxa"/>
                <w:gridSpan w:val="2"/>
              </w:tcPr>
            </w:tcPrChange>
          </w:tcPr>
          <w:p w14:paraId="27961580" w14:textId="77777777" w:rsidR="001A3B0A" w:rsidRDefault="001A3B0A" w:rsidP="001A3B0A">
            <w:pPr>
              <w:keepNext/>
              <w:spacing w:after="290" w:line="290" w:lineRule="atLeast"/>
            </w:pPr>
          </w:p>
        </w:tc>
      </w:tr>
      <w:tr w:rsidR="001A3B0A" w14:paraId="7DCCE4BA" w14:textId="77777777" w:rsidTr="001E4D1F">
        <w:tc>
          <w:tcPr>
            <w:tcW w:w="950" w:type="dxa"/>
            <w:tcPrChange w:id="803" w:author="User" w:date="2017-11-24T14:48:00Z">
              <w:tcPr>
                <w:tcW w:w="950" w:type="dxa"/>
              </w:tcPr>
            </w:tcPrChange>
          </w:tcPr>
          <w:p w14:paraId="4352CB24" w14:textId="69EA6988" w:rsidR="001A3B0A" w:rsidRDefault="001A3B0A" w:rsidP="001A3B0A">
            <w:pPr>
              <w:keepNext/>
              <w:spacing w:after="290" w:line="290" w:lineRule="atLeast"/>
            </w:pPr>
          </w:p>
        </w:tc>
        <w:tc>
          <w:tcPr>
            <w:tcW w:w="5480" w:type="dxa"/>
            <w:tcPrChange w:id="804" w:author="User" w:date="2017-11-24T14:48:00Z">
              <w:tcPr>
                <w:tcW w:w="4375" w:type="dxa"/>
              </w:tcPr>
            </w:tcPrChange>
          </w:tcPr>
          <w:p w14:paraId="5A47FE5E" w14:textId="06D3B51A" w:rsidR="001A3B0A" w:rsidRDefault="001A3B0A" w:rsidP="001A3B0A">
            <w:pPr>
              <w:keepNext/>
              <w:spacing w:after="290" w:line="290" w:lineRule="atLeast"/>
            </w:pPr>
            <w:r w:rsidRPr="00246715">
              <w:t>Party means each of First Gas and the other party to a TSA and Parties means both of them;</w:t>
            </w:r>
          </w:p>
        </w:tc>
        <w:tc>
          <w:tcPr>
            <w:tcW w:w="6804" w:type="dxa"/>
            <w:tcPrChange w:id="805" w:author="User" w:date="2017-11-24T14:48:00Z">
              <w:tcPr>
                <w:tcW w:w="7909" w:type="dxa"/>
                <w:gridSpan w:val="2"/>
              </w:tcPr>
            </w:tcPrChange>
          </w:tcPr>
          <w:p w14:paraId="16F63145" w14:textId="77777777" w:rsidR="001A3B0A" w:rsidRDefault="001A3B0A" w:rsidP="001A3B0A">
            <w:pPr>
              <w:keepNext/>
              <w:spacing w:after="290" w:line="290" w:lineRule="atLeast"/>
            </w:pPr>
          </w:p>
        </w:tc>
      </w:tr>
      <w:tr w:rsidR="001A3B0A" w14:paraId="694A18E7" w14:textId="77777777" w:rsidTr="001E4D1F">
        <w:tc>
          <w:tcPr>
            <w:tcW w:w="950" w:type="dxa"/>
            <w:tcPrChange w:id="806" w:author="User" w:date="2017-11-24T14:48:00Z">
              <w:tcPr>
                <w:tcW w:w="950" w:type="dxa"/>
              </w:tcPr>
            </w:tcPrChange>
          </w:tcPr>
          <w:p w14:paraId="386FAA68" w14:textId="60DF6F14" w:rsidR="001A3B0A" w:rsidRDefault="001A3B0A" w:rsidP="001A3B0A">
            <w:pPr>
              <w:keepNext/>
              <w:spacing w:after="290" w:line="290" w:lineRule="atLeast"/>
            </w:pPr>
          </w:p>
        </w:tc>
        <w:tc>
          <w:tcPr>
            <w:tcW w:w="5480" w:type="dxa"/>
            <w:tcPrChange w:id="807" w:author="User" w:date="2017-11-24T14:48:00Z">
              <w:tcPr>
                <w:tcW w:w="4375" w:type="dxa"/>
              </w:tcPr>
            </w:tcPrChange>
          </w:tcPr>
          <w:p w14:paraId="2EE934EB" w14:textId="02D75A4D" w:rsidR="001A3B0A" w:rsidRDefault="001A3B0A" w:rsidP="001A3B0A">
            <w:pPr>
              <w:keepNext/>
              <w:spacing w:after="290" w:line="290" w:lineRule="atLeast"/>
            </w:pPr>
            <w:r w:rsidRPr="00246715">
              <w:t>Physical MHQ means the Hourly Quantity in GJ corresponding to the Maximum Design Flow Rate of a Delivery Point, as determined by First Gas and published on OATIS;</w:t>
            </w:r>
          </w:p>
        </w:tc>
        <w:tc>
          <w:tcPr>
            <w:tcW w:w="6804" w:type="dxa"/>
            <w:tcPrChange w:id="808" w:author="User" w:date="2017-11-24T14:48:00Z">
              <w:tcPr>
                <w:tcW w:w="7909" w:type="dxa"/>
                <w:gridSpan w:val="2"/>
              </w:tcPr>
            </w:tcPrChange>
          </w:tcPr>
          <w:p w14:paraId="439FECBE" w14:textId="77777777" w:rsidR="001A3B0A" w:rsidRDefault="001A3B0A" w:rsidP="001A3B0A">
            <w:pPr>
              <w:keepNext/>
              <w:spacing w:after="290" w:line="290" w:lineRule="atLeast"/>
            </w:pPr>
          </w:p>
        </w:tc>
      </w:tr>
      <w:tr w:rsidR="001A3B0A" w14:paraId="5C161791" w14:textId="77777777" w:rsidTr="001E4D1F">
        <w:tc>
          <w:tcPr>
            <w:tcW w:w="950" w:type="dxa"/>
            <w:tcPrChange w:id="809" w:author="User" w:date="2017-11-24T14:48:00Z">
              <w:tcPr>
                <w:tcW w:w="950" w:type="dxa"/>
              </w:tcPr>
            </w:tcPrChange>
          </w:tcPr>
          <w:p w14:paraId="5AAA34A0" w14:textId="76B548F3" w:rsidR="001A3B0A" w:rsidRDefault="001A3B0A" w:rsidP="001A3B0A">
            <w:pPr>
              <w:keepNext/>
              <w:spacing w:after="290" w:line="290" w:lineRule="atLeast"/>
            </w:pPr>
          </w:p>
        </w:tc>
        <w:tc>
          <w:tcPr>
            <w:tcW w:w="5480" w:type="dxa"/>
            <w:tcPrChange w:id="810" w:author="User" w:date="2017-11-24T14:48:00Z">
              <w:tcPr>
                <w:tcW w:w="4375" w:type="dxa"/>
              </w:tcPr>
            </w:tcPrChange>
          </w:tcPr>
          <w:p w14:paraId="4EB1CEBE" w14:textId="1AAFE3C3" w:rsidR="001A3B0A" w:rsidRDefault="001A3B0A" w:rsidP="001A3B0A">
            <w:pPr>
              <w:keepNext/>
              <w:spacing w:after="290" w:line="290" w:lineRule="atLeast"/>
            </w:pPr>
            <w:r w:rsidRPr="00246715">
              <w:t>Primary Balancing Obligation has the meaning set out in sections 8.2 to 8.4;</w:t>
            </w:r>
          </w:p>
        </w:tc>
        <w:tc>
          <w:tcPr>
            <w:tcW w:w="6804" w:type="dxa"/>
            <w:tcPrChange w:id="811" w:author="User" w:date="2017-11-24T14:48:00Z">
              <w:tcPr>
                <w:tcW w:w="7909" w:type="dxa"/>
                <w:gridSpan w:val="2"/>
              </w:tcPr>
            </w:tcPrChange>
          </w:tcPr>
          <w:p w14:paraId="16552917" w14:textId="77777777" w:rsidR="001A3B0A" w:rsidRDefault="001A3B0A" w:rsidP="001A3B0A">
            <w:pPr>
              <w:keepNext/>
              <w:spacing w:after="290" w:line="290" w:lineRule="atLeast"/>
            </w:pPr>
          </w:p>
        </w:tc>
      </w:tr>
      <w:tr w:rsidR="001A3B0A" w14:paraId="509DDE52" w14:textId="77777777" w:rsidTr="001E4D1F">
        <w:tc>
          <w:tcPr>
            <w:tcW w:w="950" w:type="dxa"/>
            <w:tcPrChange w:id="812" w:author="User" w:date="2017-11-24T14:48:00Z">
              <w:tcPr>
                <w:tcW w:w="950" w:type="dxa"/>
              </w:tcPr>
            </w:tcPrChange>
          </w:tcPr>
          <w:p w14:paraId="56930910" w14:textId="23BC87B1" w:rsidR="001A3B0A" w:rsidRDefault="001A3B0A" w:rsidP="001A3B0A">
            <w:pPr>
              <w:keepNext/>
              <w:spacing w:after="290" w:line="290" w:lineRule="atLeast"/>
            </w:pPr>
          </w:p>
        </w:tc>
        <w:tc>
          <w:tcPr>
            <w:tcW w:w="5480" w:type="dxa"/>
            <w:tcPrChange w:id="813" w:author="User" w:date="2017-11-24T14:48:00Z">
              <w:tcPr>
                <w:tcW w:w="4375" w:type="dxa"/>
              </w:tcPr>
            </w:tcPrChange>
          </w:tcPr>
          <w:p w14:paraId="61CFA086" w14:textId="68C174A0" w:rsidR="001A3B0A" w:rsidRDefault="001A3B0A" w:rsidP="001A3B0A">
            <w:pPr>
              <w:keepNext/>
              <w:spacing w:after="290" w:line="290" w:lineRule="atLeast"/>
            </w:pPr>
            <w:r w:rsidRPr="00246715">
              <w:t>Priority Right or PR has the meaning set out in section 3.14;</w:t>
            </w:r>
          </w:p>
        </w:tc>
        <w:tc>
          <w:tcPr>
            <w:tcW w:w="6804" w:type="dxa"/>
            <w:tcPrChange w:id="814" w:author="User" w:date="2017-11-24T14:48:00Z">
              <w:tcPr>
                <w:tcW w:w="7909" w:type="dxa"/>
                <w:gridSpan w:val="2"/>
              </w:tcPr>
            </w:tcPrChange>
          </w:tcPr>
          <w:p w14:paraId="754E1C3A" w14:textId="77777777" w:rsidR="001A3B0A" w:rsidRDefault="001A3B0A" w:rsidP="001A3B0A">
            <w:pPr>
              <w:keepNext/>
              <w:spacing w:after="290" w:line="290" w:lineRule="atLeast"/>
            </w:pPr>
          </w:p>
        </w:tc>
      </w:tr>
      <w:tr w:rsidR="001A3B0A" w14:paraId="31153637" w14:textId="77777777" w:rsidTr="001E4D1F">
        <w:tc>
          <w:tcPr>
            <w:tcW w:w="950" w:type="dxa"/>
            <w:tcPrChange w:id="815" w:author="User" w:date="2017-11-24T14:48:00Z">
              <w:tcPr>
                <w:tcW w:w="950" w:type="dxa"/>
              </w:tcPr>
            </w:tcPrChange>
          </w:tcPr>
          <w:p w14:paraId="5366D65D" w14:textId="12AE5D0E" w:rsidR="001A3B0A" w:rsidRDefault="001A3B0A" w:rsidP="001A3B0A">
            <w:pPr>
              <w:keepNext/>
              <w:spacing w:after="290" w:line="290" w:lineRule="atLeast"/>
            </w:pPr>
          </w:p>
        </w:tc>
        <w:tc>
          <w:tcPr>
            <w:tcW w:w="5480" w:type="dxa"/>
            <w:tcPrChange w:id="816" w:author="User" w:date="2017-11-24T14:48:00Z">
              <w:tcPr>
                <w:tcW w:w="4375" w:type="dxa"/>
              </w:tcPr>
            </w:tcPrChange>
          </w:tcPr>
          <w:p w14:paraId="2B3AA12D" w14:textId="60A4053A" w:rsidR="001A3B0A" w:rsidRDefault="001A3B0A" w:rsidP="001A3B0A">
            <w:pPr>
              <w:keepNext/>
              <w:spacing w:after="290" w:line="290" w:lineRule="atLeast"/>
            </w:pPr>
            <w:r w:rsidRPr="00246715">
              <w:t>Priority Rights Charge means the charge payable by a Shipper for its PRs, calculated in accordance with sections 11.2 and 11.3;</w:t>
            </w:r>
          </w:p>
        </w:tc>
        <w:tc>
          <w:tcPr>
            <w:tcW w:w="6804" w:type="dxa"/>
            <w:tcPrChange w:id="817" w:author="User" w:date="2017-11-24T14:48:00Z">
              <w:tcPr>
                <w:tcW w:w="7909" w:type="dxa"/>
                <w:gridSpan w:val="2"/>
              </w:tcPr>
            </w:tcPrChange>
          </w:tcPr>
          <w:p w14:paraId="03460AB3" w14:textId="77777777" w:rsidR="001A3B0A" w:rsidRDefault="001A3B0A" w:rsidP="001A3B0A">
            <w:pPr>
              <w:keepNext/>
              <w:spacing w:after="290" w:line="290" w:lineRule="atLeast"/>
            </w:pPr>
          </w:p>
        </w:tc>
      </w:tr>
      <w:tr w:rsidR="001A3B0A" w14:paraId="19F137FA" w14:textId="77777777" w:rsidTr="001E4D1F">
        <w:tc>
          <w:tcPr>
            <w:tcW w:w="950" w:type="dxa"/>
            <w:tcPrChange w:id="818" w:author="User" w:date="2017-11-24T14:48:00Z">
              <w:tcPr>
                <w:tcW w:w="950" w:type="dxa"/>
              </w:tcPr>
            </w:tcPrChange>
          </w:tcPr>
          <w:p w14:paraId="15CDB6E0" w14:textId="4634AE10" w:rsidR="001A3B0A" w:rsidRDefault="001A3B0A" w:rsidP="001A3B0A">
            <w:pPr>
              <w:keepNext/>
              <w:spacing w:after="290" w:line="290" w:lineRule="atLeast"/>
            </w:pPr>
          </w:p>
        </w:tc>
        <w:tc>
          <w:tcPr>
            <w:tcW w:w="5480" w:type="dxa"/>
            <w:tcPrChange w:id="819" w:author="User" w:date="2017-11-24T14:48:00Z">
              <w:tcPr>
                <w:tcW w:w="4375" w:type="dxa"/>
              </w:tcPr>
            </w:tcPrChange>
          </w:tcPr>
          <w:p w14:paraId="0FED6028" w14:textId="0F695984" w:rsidR="001A3B0A" w:rsidRDefault="001A3B0A" w:rsidP="001A3B0A">
            <w:pPr>
              <w:keepNext/>
              <w:spacing w:after="290" w:line="290" w:lineRule="atLeast"/>
            </w:pPr>
            <w:r w:rsidRPr="00246715">
              <w:t>Proposed Scheduled Quantity has the meaning set out in section 4.13;</w:t>
            </w:r>
          </w:p>
        </w:tc>
        <w:tc>
          <w:tcPr>
            <w:tcW w:w="6804" w:type="dxa"/>
            <w:tcPrChange w:id="820" w:author="User" w:date="2017-11-24T14:48:00Z">
              <w:tcPr>
                <w:tcW w:w="7909" w:type="dxa"/>
                <w:gridSpan w:val="2"/>
              </w:tcPr>
            </w:tcPrChange>
          </w:tcPr>
          <w:p w14:paraId="208E9B86" w14:textId="77777777" w:rsidR="001A3B0A" w:rsidRDefault="001A3B0A" w:rsidP="001A3B0A">
            <w:pPr>
              <w:keepNext/>
              <w:spacing w:after="290" w:line="290" w:lineRule="atLeast"/>
            </w:pPr>
          </w:p>
        </w:tc>
      </w:tr>
      <w:tr w:rsidR="001A3B0A" w14:paraId="5EA9CA1F" w14:textId="77777777" w:rsidTr="001E4D1F">
        <w:tc>
          <w:tcPr>
            <w:tcW w:w="950" w:type="dxa"/>
            <w:tcPrChange w:id="821" w:author="User" w:date="2017-11-24T14:48:00Z">
              <w:tcPr>
                <w:tcW w:w="950" w:type="dxa"/>
              </w:tcPr>
            </w:tcPrChange>
          </w:tcPr>
          <w:p w14:paraId="55FD328F" w14:textId="6E067CB1" w:rsidR="001A3B0A" w:rsidRDefault="001A3B0A" w:rsidP="001A3B0A">
            <w:pPr>
              <w:keepNext/>
              <w:spacing w:after="290" w:line="290" w:lineRule="atLeast"/>
            </w:pPr>
          </w:p>
        </w:tc>
        <w:tc>
          <w:tcPr>
            <w:tcW w:w="5480" w:type="dxa"/>
            <w:tcPrChange w:id="822" w:author="User" w:date="2017-11-24T14:48:00Z">
              <w:tcPr>
                <w:tcW w:w="4375" w:type="dxa"/>
              </w:tcPr>
            </w:tcPrChange>
          </w:tcPr>
          <w:p w14:paraId="6D896F63" w14:textId="579BCF74" w:rsidR="001A3B0A" w:rsidRDefault="001A3B0A" w:rsidP="001A3B0A">
            <w:pPr>
              <w:keepNext/>
              <w:spacing w:after="290" w:line="290" w:lineRule="atLeast"/>
            </w:pPr>
            <w:r w:rsidRPr="00246715">
              <w:t>Provisional NQ has the meaning set out in section 4.8;</w:t>
            </w:r>
          </w:p>
        </w:tc>
        <w:tc>
          <w:tcPr>
            <w:tcW w:w="6804" w:type="dxa"/>
            <w:tcPrChange w:id="823" w:author="User" w:date="2017-11-24T14:48:00Z">
              <w:tcPr>
                <w:tcW w:w="7909" w:type="dxa"/>
                <w:gridSpan w:val="2"/>
              </w:tcPr>
            </w:tcPrChange>
          </w:tcPr>
          <w:p w14:paraId="4C832831" w14:textId="77777777" w:rsidR="001A3B0A" w:rsidRDefault="001A3B0A" w:rsidP="001A3B0A">
            <w:pPr>
              <w:keepNext/>
              <w:spacing w:after="290" w:line="290" w:lineRule="atLeast"/>
            </w:pPr>
          </w:p>
        </w:tc>
      </w:tr>
      <w:tr w:rsidR="001A3B0A" w14:paraId="4B4EEEC4" w14:textId="77777777" w:rsidTr="001E4D1F">
        <w:tc>
          <w:tcPr>
            <w:tcW w:w="950" w:type="dxa"/>
            <w:tcPrChange w:id="824" w:author="User" w:date="2017-11-24T14:48:00Z">
              <w:tcPr>
                <w:tcW w:w="950" w:type="dxa"/>
              </w:tcPr>
            </w:tcPrChange>
          </w:tcPr>
          <w:p w14:paraId="32BBFDCD" w14:textId="09EA8D30" w:rsidR="001A3B0A" w:rsidRDefault="001A3B0A" w:rsidP="001A3B0A">
            <w:pPr>
              <w:keepNext/>
              <w:spacing w:after="290" w:line="290" w:lineRule="atLeast"/>
            </w:pPr>
          </w:p>
        </w:tc>
        <w:tc>
          <w:tcPr>
            <w:tcW w:w="5480" w:type="dxa"/>
            <w:tcPrChange w:id="825" w:author="User" w:date="2017-11-24T14:48:00Z">
              <w:tcPr>
                <w:tcW w:w="4375" w:type="dxa"/>
              </w:tcPr>
            </w:tcPrChange>
          </w:tcPr>
          <w:p w14:paraId="71046295" w14:textId="0F727F51" w:rsidR="001A3B0A" w:rsidRDefault="001A3B0A" w:rsidP="001A3B0A">
            <w:pPr>
              <w:keepNext/>
              <w:spacing w:after="290" w:line="290" w:lineRule="atLeast"/>
            </w:pPr>
            <w:r w:rsidRPr="00246715">
              <w:t xml:space="preserve">Provisional Nominations Deadline means the time on the last Business Day of a Week published by First Gas on OATIS, by which a Shipper must notify First Gas of its Provisional NQs;  </w:t>
            </w:r>
          </w:p>
        </w:tc>
        <w:tc>
          <w:tcPr>
            <w:tcW w:w="6804" w:type="dxa"/>
            <w:tcPrChange w:id="826" w:author="User" w:date="2017-11-24T14:48:00Z">
              <w:tcPr>
                <w:tcW w:w="7909" w:type="dxa"/>
                <w:gridSpan w:val="2"/>
              </w:tcPr>
            </w:tcPrChange>
          </w:tcPr>
          <w:p w14:paraId="5046E869" w14:textId="77777777" w:rsidR="001A3B0A" w:rsidRDefault="001A3B0A" w:rsidP="001A3B0A">
            <w:pPr>
              <w:keepNext/>
              <w:spacing w:after="290" w:line="290" w:lineRule="atLeast"/>
            </w:pPr>
          </w:p>
        </w:tc>
      </w:tr>
      <w:tr w:rsidR="001A3B0A" w14:paraId="01446017" w14:textId="77777777" w:rsidTr="001E4D1F">
        <w:tc>
          <w:tcPr>
            <w:tcW w:w="950" w:type="dxa"/>
            <w:tcPrChange w:id="827" w:author="User" w:date="2017-11-24T14:48:00Z">
              <w:tcPr>
                <w:tcW w:w="950" w:type="dxa"/>
              </w:tcPr>
            </w:tcPrChange>
          </w:tcPr>
          <w:p w14:paraId="2E2AC140" w14:textId="063719B9" w:rsidR="001A3B0A" w:rsidRDefault="001A3B0A" w:rsidP="001A3B0A">
            <w:pPr>
              <w:keepNext/>
              <w:spacing w:after="290" w:line="290" w:lineRule="atLeast"/>
            </w:pPr>
          </w:p>
        </w:tc>
        <w:tc>
          <w:tcPr>
            <w:tcW w:w="5480" w:type="dxa"/>
            <w:tcPrChange w:id="828" w:author="User" w:date="2017-11-24T14:48:00Z">
              <w:tcPr>
                <w:tcW w:w="4375" w:type="dxa"/>
              </w:tcPr>
            </w:tcPrChange>
          </w:tcPr>
          <w:p w14:paraId="39448B3E" w14:textId="368B08AA" w:rsidR="001A3B0A" w:rsidRDefault="001A3B0A" w:rsidP="001A3B0A">
            <w:pPr>
              <w:keepNext/>
              <w:spacing w:after="290" w:line="290" w:lineRule="atLeast"/>
            </w:pPr>
            <w:r w:rsidRPr="00246715">
              <w:t>PR Allocation Day means the day on which PRs allocated following any PR Auction become effective, being the first Day of the Month following the Month in which a PR Auction is held;</w:t>
            </w:r>
          </w:p>
        </w:tc>
        <w:tc>
          <w:tcPr>
            <w:tcW w:w="6804" w:type="dxa"/>
            <w:tcPrChange w:id="829" w:author="User" w:date="2017-11-24T14:48:00Z">
              <w:tcPr>
                <w:tcW w:w="7909" w:type="dxa"/>
                <w:gridSpan w:val="2"/>
              </w:tcPr>
            </w:tcPrChange>
          </w:tcPr>
          <w:p w14:paraId="159E9EF2" w14:textId="77777777" w:rsidR="001A3B0A" w:rsidRDefault="001A3B0A" w:rsidP="001A3B0A">
            <w:pPr>
              <w:keepNext/>
              <w:spacing w:after="290" w:line="290" w:lineRule="atLeast"/>
            </w:pPr>
          </w:p>
        </w:tc>
      </w:tr>
      <w:tr w:rsidR="001A3B0A" w14:paraId="598DDEE9" w14:textId="77777777" w:rsidTr="001E4D1F">
        <w:tc>
          <w:tcPr>
            <w:tcW w:w="950" w:type="dxa"/>
            <w:tcPrChange w:id="830" w:author="User" w:date="2017-11-24T14:48:00Z">
              <w:tcPr>
                <w:tcW w:w="950" w:type="dxa"/>
              </w:tcPr>
            </w:tcPrChange>
          </w:tcPr>
          <w:p w14:paraId="37271258" w14:textId="0AE272ED" w:rsidR="001A3B0A" w:rsidRDefault="001A3B0A" w:rsidP="001A3B0A">
            <w:pPr>
              <w:keepNext/>
              <w:spacing w:after="290" w:line="290" w:lineRule="atLeast"/>
            </w:pPr>
          </w:p>
        </w:tc>
        <w:tc>
          <w:tcPr>
            <w:tcW w:w="5480" w:type="dxa"/>
            <w:tcPrChange w:id="831" w:author="User" w:date="2017-11-24T14:48:00Z">
              <w:tcPr>
                <w:tcW w:w="4375" w:type="dxa"/>
              </w:tcPr>
            </w:tcPrChange>
          </w:tcPr>
          <w:p w14:paraId="70F79874" w14:textId="0ED82B1E" w:rsidR="001A3B0A" w:rsidRDefault="001A3B0A" w:rsidP="001A3B0A">
            <w:pPr>
              <w:keepNext/>
              <w:spacing w:after="290" w:line="290" w:lineRule="atLeast"/>
            </w:pPr>
            <w:r w:rsidRPr="00246715">
              <w:t>PR Auction has the meaning set out in section 3.17;</w:t>
            </w:r>
          </w:p>
        </w:tc>
        <w:tc>
          <w:tcPr>
            <w:tcW w:w="6804" w:type="dxa"/>
            <w:tcPrChange w:id="832" w:author="User" w:date="2017-11-24T14:48:00Z">
              <w:tcPr>
                <w:tcW w:w="7909" w:type="dxa"/>
                <w:gridSpan w:val="2"/>
              </w:tcPr>
            </w:tcPrChange>
          </w:tcPr>
          <w:p w14:paraId="65A08151" w14:textId="77777777" w:rsidR="001A3B0A" w:rsidRDefault="001A3B0A" w:rsidP="001A3B0A">
            <w:pPr>
              <w:keepNext/>
              <w:spacing w:after="290" w:line="290" w:lineRule="atLeast"/>
            </w:pPr>
          </w:p>
        </w:tc>
      </w:tr>
      <w:tr w:rsidR="001A3B0A" w14:paraId="35690518" w14:textId="77777777" w:rsidTr="001E4D1F">
        <w:tc>
          <w:tcPr>
            <w:tcW w:w="950" w:type="dxa"/>
            <w:tcPrChange w:id="833" w:author="User" w:date="2017-11-24T14:48:00Z">
              <w:tcPr>
                <w:tcW w:w="950" w:type="dxa"/>
              </w:tcPr>
            </w:tcPrChange>
          </w:tcPr>
          <w:p w14:paraId="32AD6C5C" w14:textId="2C5FA1BA" w:rsidR="001A3B0A" w:rsidRDefault="001A3B0A" w:rsidP="001A3B0A">
            <w:pPr>
              <w:keepNext/>
              <w:spacing w:after="290" w:line="290" w:lineRule="atLeast"/>
            </w:pPr>
          </w:p>
        </w:tc>
        <w:tc>
          <w:tcPr>
            <w:tcW w:w="5480" w:type="dxa"/>
            <w:tcPrChange w:id="834" w:author="User" w:date="2017-11-24T14:48:00Z">
              <w:tcPr>
                <w:tcW w:w="4375" w:type="dxa"/>
              </w:tcPr>
            </w:tcPrChange>
          </w:tcPr>
          <w:p w14:paraId="4222C57C" w14:textId="15FACAB5" w:rsidR="001A3B0A" w:rsidRDefault="001A3B0A" w:rsidP="001A3B0A">
            <w:pPr>
              <w:keepNext/>
              <w:spacing w:after="290" w:line="290" w:lineRule="atLeast"/>
            </w:pPr>
            <w:r w:rsidRPr="00246715">
              <w:t xml:space="preserve">PR Term means the term/duration of a PR, as determined by First Gas and notified pursuant to section 3.18; </w:t>
            </w:r>
          </w:p>
        </w:tc>
        <w:tc>
          <w:tcPr>
            <w:tcW w:w="6804" w:type="dxa"/>
            <w:tcPrChange w:id="835" w:author="User" w:date="2017-11-24T14:48:00Z">
              <w:tcPr>
                <w:tcW w:w="7909" w:type="dxa"/>
                <w:gridSpan w:val="2"/>
              </w:tcPr>
            </w:tcPrChange>
          </w:tcPr>
          <w:p w14:paraId="4AFF0B80" w14:textId="77777777" w:rsidR="001A3B0A" w:rsidRDefault="001A3B0A" w:rsidP="001A3B0A">
            <w:pPr>
              <w:keepNext/>
              <w:spacing w:after="290" w:line="290" w:lineRule="atLeast"/>
            </w:pPr>
          </w:p>
        </w:tc>
      </w:tr>
      <w:tr w:rsidR="001A3B0A" w14:paraId="748E10A7" w14:textId="77777777" w:rsidTr="001E4D1F">
        <w:tc>
          <w:tcPr>
            <w:tcW w:w="950" w:type="dxa"/>
            <w:tcPrChange w:id="836" w:author="User" w:date="2017-11-24T14:48:00Z">
              <w:tcPr>
                <w:tcW w:w="950" w:type="dxa"/>
              </w:tcPr>
            </w:tcPrChange>
          </w:tcPr>
          <w:p w14:paraId="18F52A29" w14:textId="6BCC15D0" w:rsidR="001A3B0A" w:rsidRDefault="001A3B0A" w:rsidP="001A3B0A">
            <w:pPr>
              <w:keepNext/>
              <w:spacing w:after="290" w:line="290" w:lineRule="atLeast"/>
            </w:pPr>
          </w:p>
        </w:tc>
        <w:tc>
          <w:tcPr>
            <w:tcW w:w="5480" w:type="dxa"/>
            <w:tcPrChange w:id="837" w:author="User" w:date="2017-11-24T14:48:00Z">
              <w:tcPr>
                <w:tcW w:w="4375" w:type="dxa"/>
              </w:tcPr>
            </w:tcPrChange>
          </w:tcPr>
          <w:p w14:paraId="105F2277" w14:textId="513F4D0E" w:rsidR="001A3B0A" w:rsidRDefault="001A3B0A" w:rsidP="001A3B0A">
            <w:pPr>
              <w:keepNext/>
              <w:spacing w:after="290" w:line="290" w:lineRule="atLeast"/>
            </w:pPr>
            <w:r w:rsidRPr="00246715">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6804" w:type="dxa"/>
            <w:tcPrChange w:id="838" w:author="User" w:date="2017-11-24T14:48:00Z">
              <w:tcPr>
                <w:tcW w:w="7909" w:type="dxa"/>
                <w:gridSpan w:val="2"/>
              </w:tcPr>
            </w:tcPrChange>
          </w:tcPr>
          <w:p w14:paraId="2CB9F238" w14:textId="77777777" w:rsidR="001A3B0A" w:rsidRDefault="001A3B0A" w:rsidP="001A3B0A">
            <w:pPr>
              <w:keepNext/>
              <w:spacing w:after="290" w:line="290" w:lineRule="atLeast"/>
            </w:pPr>
          </w:p>
        </w:tc>
      </w:tr>
      <w:tr w:rsidR="001A3B0A" w14:paraId="5EA5DC5A" w14:textId="77777777" w:rsidTr="001E4D1F">
        <w:tc>
          <w:tcPr>
            <w:tcW w:w="950" w:type="dxa"/>
            <w:tcPrChange w:id="839" w:author="User" w:date="2017-11-24T14:48:00Z">
              <w:tcPr>
                <w:tcW w:w="950" w:type="dxa"/>
              </w:tcPr>
            </w:tcPrChange>
          </w:tcPr>
          <w:p w14:paraId="0921CD5C" w14:textId="0F6DC414" w:rsidR="001A3B0A" w:rsidRDefault="001A3B0A" w:rsidP="001A3B0A">
            <w:pPr>
              <w:keepNext/>
              <w:spacing w:after="290" w:line="290" w:lineRule="atLeast"/>
            </w:pPr>
          </w:p>
        </w:tc>
        <w:tc>
          <w:tcPr>
            <w:tcW w:w="5480" w:type="dxa"/>
            <w:tcPrChange w:id="840" w:author="User" w:date="2017-11-24T14:48:00Z">
              <w:tcPr>
                <w:tcW w:w="4375" w:type="dxa"/>
              </w:tcPr>
            </w:tcPrChange>
          </w:tcPr>
          <w:p w14:paraId="70CFEB1B" w14:textId="047C00FC" w:rsidR="001A3B0A" w:rsidRDefault="001A3B0A" w:rsidP="001A3B0A">
            <w:pPr>
              <w:keepNext/>
              <w:spacing w:after="290" w:line="290" w:lineRule="atLeast"/>
            </w:pPr>
            <w:r w:rsidRPr="00246715">
              <w:t xml:space="preserve">Receipt Point means a facility at which one or more Shippers inject (or may inject) Gas into the Transmission System; </w:t>
            </w:r>
          </w:p>
        </w:tc>
        <w:tc>
          <w:tcPr>
            <w:tcW w:w="6804" w:type="dxa"/>
            <w:tcPrChange w:id="841" w:author="User" w:date="2017-11-24T14:48:00Z">
              <w:tcPr>
                <w:tcW w:w="7909" w:type="dxa"/>
                <w:gridSpan w:val="2"/>
              </w:tcPr>
            </w:tcPrChange>
          </w:tcPr>
          <w:p w14:paraId="737B5CD9" w14:textId="77777777" w:rsidR="001A3B0A" w:rsidRDefault="001A3B0A" w:rsidP="001A3B0A">
            <w:pPr>
              <w:keepNext/>
              <w:spacing w:after="290" w:line="290" w:lineRule="atLeast"/>
            </w:pPr>
          </w:p>
        </w:tc>
      </w:tr>
      <w:tr w:rsidR="001A3B0A" w14:paraId="054CD469" w14:textId="77777777" w:rsidTr="001E4D1F">
        <w:tc>
          <w:tcPr>
            <w:tcW w:w="950" w:type="dxa"/>
            <w:tcPrChange w:id="842" w:author="User" w:date="2017-11-24T14:48:00Z">
              <w:tcPr>
                <w:tcW w:w="950" w:type="dxa"/>
              </w:tcPr>
            </w:tcPrChange>
          </w:tcPr>
          <w:p w14:paraId="1C035BB6" w14:textId="0107DBF5" w:rsidR="001A3B0A" w:rsidRDefault="001A3B0A" w:rsidP="001A3B0A">
            <w:pPr>
              <w:keepNext/>
              <w:spacing w:after="290" w:line="290" w:lineRule="atLeast"/>
            </w:pPr>
          </w:p>
        </w:tc>
        <w:tc>
          <w:tcPr>
            <w:tcW w:w="5480" w:type="dxa"/>
            <w:tcPrChange w:id="843" w:author="User" w:date="2017-11-24T14:48:00Z">
              <w:tcPr>
                <w:tcW w:w="4375" w:type="dxa"/>
              </w:tcPr>
            </w:tcPrChange>
          </w:tcPr>
          <w:p w14:paraId="47E227FD" w14:textId="243E706E"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6804" w:type="dxa"/>
            <w:tcPrChange w:id="844" w:author="User" w:date="2017-11-24T14:48:00Z">
              <w:tcPr>
                <w:tcW w:w="7909" w:type="dxa"/>
                <w:gridSpan w:val="2"/>
              </w:tcPr>
            </w:tcPrChange>
          </w:tcPr>
          <w:p w14:paraId="4A24EAB4" w14:textId="77777777" w:rsidR="001A3B0A" w:rsidRDefault="001A3B0A" w:rsidP="001A3B0A">
            <w:pPr>
              <w:keepNext/>
              <w:spacing w:after="290" w:line="290" w:lineRule="atLeast"/>
            </w:pPr>
          </w:p>
        </w:tc>
      </w:tr>
      <w:tr w:rsidR="001A3B0A" w14:paraId="61D59F8C" w14:textId="77777777" w:rsidTr="001E4D1F">
        <w:tc>
          <w:tcPr>
            <w:tcW w:w="950" w:type="dxa"/>
            <w:tcPrChange w:id="845" w:author="User" w:date="2017-11-24T14:48:00Z">
              <w:tcPr>
                <w:tcW w:w="950" w:type="dxa"/>
              </w:tcPr>
            </w:tcPrChange>
          </w:tcPr>
          <w:p w14:paraId="6F7D6B87" w14:textId="258DEB52" w:rsidR="001A3B0A" w:rsidRDefault="001A3B0A" w:rsidP="001A3B0A">
            <w:pPr>
              <w:keepNext/>
              <w:spacing w:after="290" w:line="290" w:lineRule="atLeast"/>
            </w:pPr>
          </w:p>
        </w:tc>
        <w:tc>
          <w:tcPr>
            <w:tcW w:w="5480" w:type="dxa"/>
            <w:tcPrChange w:id="846" w:author="User" w:date="2017-11-24T14:48:00Z">
              <w:tcPr>
                <w:tcW w:w="4375" w:type="dxa"/>
              </w:tcPr>
            </w:tcPrChange>
          </w:tcPr>
          <w:p w14:paraId="3992FA67" w14:textId="0A6BFE3C" w:rsidR="001A3B0A" w:rsidRDefault="001A3B0A" w:rsidP="001A3B0A">
            <w:pPr>
              <w:keepNext/>
              <w:spacing w:after="290" w:line="290" w:lineRule="atLeast"/>
            </w:pPr>
            <w:r w:rsidRPr="00246715">
              <w:t>Receipt Zone means a zone comprising one or more Receipt Points, defined by First Gas in accordance with section 3.2 and published on OATIS;</w:t>
            </w:r>
          </w:p>
        </w:tc>
        <w:tc>
          <w:tcPr>
            <w:tcW w:w="6804" w:type="dxa"/>
            <w:tcPrChange w:id="847" w:author="User" w:date="2017-11-24T14:48:00Z">
              <w:tcPr>
                <w:tcW w:w="7909" w:type="dxa"/>
                <w:gridSpan w:val="2"/>
              </w:tcPr>
            </w:tcPrChange>
          </w:tcPr>
          <w:p w14:paraId="569D0BAC" w14:textId="77777777" w:rsidR="001A3B0A" w:rsidRDefault="001A3B0A" w:rsidP="001A3B0A">
            <w:pPr>
              <w:keepNext/>
              <w:spacing w:after="290" w:line="290" w:lineRule="atLeast"/>
            </w:pPr>
          </w:p>
        </w:tc>
      </w:tr>
      <w:tr w:rsidR="001A3B0A" w14:paraId="62984C91" w14:textId="77777777" w:rsidTr="001E4D1F">
        <w:tc>
          <w:tcPr>
            <w:tcW w:w="950" w:type="dxa"/>
            <w:tcPrChange w:id="848" w:author="User" w:date="2017-11-24T14:48:00Z">
              <w:tcPr>
                <w:tcW w:w="950" w:type="dxa"/>
              </w:tcPr>
            </w:tcPrChange>
          </w:tcPr>
          <w:p w14:paraId="5B56A46F" w14:textId="50896DCC" w:rsidR="001A3B0A" w:rsidRDefault="001A3B0A" w:rsidP="001A3B0A">
            <w:pPr>
              <w:keepNext/>
              <w:spacing w:after="290" w:line="290" w:lineRule="atLeast"/>
            </w:pPr>
          </w:p>
        </w:tc>
        <w:tc>
          <w:tcPr>
            <w:tcW w:w="5480" w:type="dxa"/>
            <w:tcPrChange w:id="849" w:author="User" w:date="2017-11-24T14:48:00Z">
              <w:tcPr>
                <w:tcW w:w="4375" w:type="dxa"/>
              </w:tcPr>
            </w:tcPrChange>
          </w:tcPr>
          <w:p w14:paraId="25EF29B7" w14:textId="6C050834" w:rsidR="001A3B0A" w:rsidRDefault="001A3B0A" w:rsidP="001A3B0A">
            <w:pPr>
              <w:keepNext/>
              <w:spacing w:after="290" w:line="290" w:lineRule="atLeast"/>
            </w:pPr>
            <w:r w:rsidRPr="00246715">
              <w:t xml:space="preserve">Reserve Price means the price (in $/Priority Right) set by First Gas to recover its reasonable direct costs incurred in administering a PR Auction, below which any bid for PRs at that PR Auction will be invalid and excluded; </w:t>
            </w:r>
          </w:p>
        </w:tc>
        <w:tc>
          <w:tcPr>
            <w:tcW w:w="6804" w:type="dxa"/>
            <w:tcPrChange w:id="850" w:author="User" w:date="2017-11-24T14:48:00Z">
              <w:tcPr>
                <w:tcW w:w="7909" w:type="dxa"/>
                <w:gridSpan w:val="2"/>
              </w:tcPr>
            </w:tcPrChange>
          </w:tcPr>
          <w:p w14:paraId="632020D4" w14:textId="77777777" w:rsidR="001A3B0A" w:rsidRDefault="001A3B0A" w:rsidP="001A3B0A">
            <w:pPr>
              <w:keepNext/>
              <w:spacing w:after="290" w:line="290" w:lineRule="atLeast"/>
            </w:pPr>
          </w:p>
        </w:tc>
      </w:tr>
      <w:tr w:rsidR="001A3B0A" w14:paraId="6DC3B104" w14:textId="77777777" w:rsidTr="001E4D1F">
        <w:tc>
          <w:tcPr>
            <w:tcW w:w="950" w:type="dxa"/>
            <w:tcPrChange w:id="851" w:author="User" w:date="2017-11-24T14:48:00Z">
              <w:tcPr>
                <w:tcW w:w="950" w:type="dxa"/>
              </w:tcPr>
            </w:tcPrChange>
          </w:tcPr>
          <w:p w14:paraId="07BE3191" w14:textId="43461B9D" w:rsidR="001A3B0A" w:rsidRDefault="001A3B0A" w:rsidP="001A3B0A">
            <w:pPr>
              <w:keepNext/>
              <w:spacing w:after="290" w:line="290" w:lineRule="atLeast"/>
            </w:pPr>
          </w:p>
        </w:tc>
        <w:tc>
          <w:tcPr>
            <w:tcW w:w="5480" w:type="dxa"/>
            <w:tcPrChange w:id="852" w:author="User" w:date="2017-11-24T14:48:00Z">
              <w:tcPr>
                <w:tcW w:w="4375" w:type="dxa"/>
              </w:tcPr>
            </w:tcPrChange>
          </w:tcPr>
          <w:p w14:paraId="268047D1" w14:textId="1818ACE0" w:rsidR="001A3B0A" w:rsidRDefault="001A3B0A" w:rsidP="001A3B0A">
            <w:pPr>
              <w:keepNext/>
              <w:spacing w:after="290" w:line="290" w:lineRule="atLeast"/>
            </w:pPr>
            <w:r w:rsidRPr="00246715">
              <w:t>Retailer has the meaning set out in the CCM Regulations;</w:t>
            </w:r>
          </w:p>
        </w:tc>
        <w:tc>
          <w:tcPr>
            <w:tcW w:w="6804" w:type="dxa"/>
            <w:tcPrChange w:id="853" w:author="User" w:date="2017-11-24T14:48:00Z">
              <w:tcPr>
                <w:tcW w:w="7909" w:type="dxa"/>
                <w:gridSpan w:val="2"/>
              </w:tcPr>
            </w:tcPrChange>
          </w:tcPr>
          <w:p w14:paraId="224FE2FC" w14:textId="77777777" w:rsidR="001A3B0A" w:rsidRDefault="001A3B0A" w:rsidP="001A3B0A">
            <w:pPr>
              <w:keepNext/>
              <w:spacing w:after="290" w:line="290" w:lineRule="atLeast"/>
            </w:pPr>
          </w:p>
        </w:tc>
      </w:tr>
      <w:tr w:rsidR="001A3B0A" w14:paraId="1CA4C30D" w14:textId="77777777" w:rsidTr="001E4D1F">
        <w:tc>
          <w:tcPr>
            <w:tcW w:w="950" w:type="dxa"/>
            <w:tcPrChange w:id="854" w:author="User" w:date="2017-11-24T14:48:00Z">
              <w:tcPr>
                <w:tcW w:w="950" w:type="dxa"/>
              </w:tcPr>
            </w:tcPrChange>
          </w:tcPr>
          <w:p w14:paraId="076ACDA2" w14:textId="739E38CA" w:rsidR="001A3B0A" w:rsidRDefault="001A3B0A" w:rsidP="001A3B0A">
            <w:pPr>
              <w:keepNext/>
              <w:spacing w:after="290" w:line="290" w:lineRule="atLeast"/>
            </w:pPr>
          </w:p>
        </w:tc>
        <w:tc>
          <w:tcPr>
            <w:tcW w:w="5480" w:type="dxa"/>
            <w:tcPrChange w:id="855" w:author="User" w:date="2017-11-24T14:48:00Z">
              <w:tcPr>
                <w:tcW w:w="4375" w:type="dxa"/>
              </w:tcPr>
            </w:tcPrChange>
          </w:tcPr>
          <w:p w14:paraId="275F77FA" w14:textId="05ACDC21" w:rsidR="001A3B0A" w:rsidRDefault="001A3B0A" w:rsidP="001A3B0A">
            <w:pPr>
              <w:keepNext/>
              <w:spacing w:after="290" w:line="290" w:lineRule="atLeast"/>
            </w:pPr>
            <w:r w:rsidRPr="00246715">
              <w:t>Running Mismatch means, for a Day and:</w:t>
            </w:r>
          </w:p>
        </w:tc>
        <w:tc>
          <w:tcPr>
            <w:tcW w:w="6804" w:type="dxa"/>
            <w:tcPrChange w:id="856" w:author="User" w:date="2017-11-24T14:48:00Z">
              <w:tcPr>
                <w:tcW w:w="7909" w:type="dxa"/>
                <w:gridSpan w:val="2"/>
              </w:tcPr>
            </w:tcPrChange>
          </w:tcPr>
          <w:p w14:paraId="148A672C" w14:textId="77777777" w:rsidR="001A3B0A" w:rsidRDefault="001A3B0A" w:rsidP="001A3B0A">
            <w:pPr>
              <w:keepNext/>
              <w:spacing w:after="290" w:line="290" w:lineRule="atLeast"/>
            </w:pPr>
          </w:p>
        </w:tc>
      </w:tr>
      <w:tr w:rsidR="001A3B0A" w14:paraId="3B86F4E5" w14:textId="77777777" w:rsidTr="001E4D1F">
        <w:tc>
          <w:tcPr>
            <w:tcW w:w="950" w:type="dxa"/>
            <w:tcPrChange w:id="857" w:author="User" w:date="2017-11-24T14:48:00Z">
              <w:tcPr>
                <w:tcW w:w="950" w:type="dxa"/>
              </w:tcPr>
            </w:tcPrChange>
          </w:tcPr>
          <w:p w14:paraId="77DB88CF" w14:textId="0C68DD26" w:rsidR="001A3B0A" w:rsidRDefault="001A3B0A" w:rsidP="001A3B0A">
            <w:pPr>
              <w:keepNext/>
              <w:spacing w:after="290" w:line="290" w:lineRule="atLeast"/>
            </w:pPr>
            <w:r w:rsidRPr="00246715">
              <w:t>(a)</w:t>
            </w:r>
          </w:p>
        </w:tc>
        <w:tc>
          <w:tcPr>
            <w:tcW w:w="5480" w:type="dxa"/>
            <w:tcPrChange w:id="858" w:author="User" w:date="2017-11-24T14:48:00Z">
              <w:tcPr>
                <w:tcW w:w="4375" w:type="dxa"/>
              </w:tcPr>
            </w:tcPrChange>
          </w:tcPr>
          <w:p w14:paraId="3C1C6B27" w14:textId="2DF8B015" w:rsidR="001A3B0A" w:rsidRDefault="001A3B0A" w:rsidP="001A3B0A">
            <w:pPr>
              <w:keepNext/>
              <w:spacing w:after="290" w:line="290" w:lineRule="atLeast"/>
            </w:pPr>
            <w:r w:rsidRPr="00246715">
              <w:t>a Shipper:</w:t>
            </w:r>
          </w:p>
        </w:tc>
        <w:tc>
          <w:tcPr>
            <w:tcW w:w="6804" w:type="dxa"/>
            <w:tcPrChange w:id="859" w:author="User" w:date="2017-11-24T14:48:00Z">
              <w:tcPr>
                <w:tcW w:w="7909" w:type="dxa"/>
                <w:gridSpan w:val="2"/>
              </w:tcPr>
            </w:tcPrChange>
          </w:tcPr>
          <w:p w14:paraId="29479E0C" w14:textId="77777777" w:rsidR="001A3B0A" w:rsidRDefault="001A3B0A" w:rsidP="001A3B0A">
            <w:pPr>
              <w:keepNext/>
              <w:spacing w:after="290" w:line="290" w:lineRule="atLeast"/>
            </w:pPr>
          </w:p>
        </w:tc>
      </w:tr>
      <w:tr w:rsidR="001A3B0A" w14:paraId="69F82593" w14:textId="77777777" w:rsidTr="001E4D1F">
        <w:tc>
          <w:tcPr>
            <w:tcW w:w="950" w:type="dxa"/>
            <w:tcPrChange w:id="860" w:author="User" w:date="2017-11-24T14:48:00Z">
              <w:tcPr>
                <w:tcW w:w="950" w:type="dxa"/>
              </w:tcPr>
            </w:tcPrChange>
          </w:tcPr>
          <w:p w14:paraId="436DDA6B" w14:textId="3887CEBA"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861" w:author="User" w:date="2017-11-24T14:48:00Z">
              <w:tcPr>
                <w:tcW w:w="4375" w:type="dxa"/>
              </w:tcPr>
            </w:tcPrChange>
          </w:tcPr>
          <w:p w14:paraId="686123EB" w14:textId="4D1278C8" w:rsidR="001A3B0A" w:rsidRDefault="001A3B0A" w:rsidP="001A3B0A">
            <w:pPr>
              <w:keepNext/>
              <w:spacing w:after="290" w:line="290" w:lineRule="atLeast"/>
            </w:pPr>
            <w:r w:rsidRPr="00246715">
              <w:t>the sum of the Shipper’s Mismatch on that Day and all previous Days (as calculated at the end of each Day); plus</w:t>
            </w:r>
          </w:p>
        </w:tc>
        <w:tc>
          <w:tcPr>
            <w:tcW w:w="6804" w:type="dxa"/>
            <w:tcPrChange w:id="862" w:author="User" w:date="2017-11-24T14:48:00Z">
              <w:tcPr>
                <w:tcW w:w="7909" w:type="dxa"/>
                <w:gridSpan w:val="2"/>
              </w:tcPr>
            </w:tcPrChange>
          </w:tcPr>
          <w:p w14:paraId="71ABE188" w14:textId="77777777" w:rsidR="001A3B0A" w:rsidRDefault="001A3B0A" w:rsidP="001A3B0A">
            <w:pPr>
              <w:keepNext/>
              <w:spacing w:after="290" w:line="290" w:lineRule="atLeast"/>
            </w:pPr>
          </w:p>
        </w:tc>
      </w:tr>
      <w:tr w:rsidR="001A3B0A" w14:paraId="222A0D1E" w14:textId="77777777" w:rsidTr="001E4D1F">
        <w:tc>
          <w:tcPr>
            <w:tcW w:w="950" w:type="dxa"/>
            <w:tcPrChange w:id="863" w:author="User" w:date="2017-11-24T14:48:00Z">
              <w:tcPr>
                <w:tcW w:w="950" w:type="dxa"/>
              </w:tcPr>
            </w:tcPrChange>
          </w:tcPr>
          <w:p w14:paraId="6FC66C50" w14:textId="58B067DF" w:rsidR="001A3B0A" w:rsidRDefault="001A3B0A" w:rsidP="001A3B0A">
            <w:pPr>
              <w:keepNext/>
              <w:spacing w:after="290" w:line="290" w:lineRule="atLeast"/>
            </w:pPr>
            <w:r w:rsidRPr="00246715">
              <w:t>(ii)</w:t>
            </w:r>
          </w:p>
        </w:tc>
        <w:tc>
          <w:tcPr>
            <w:tcW w:w="5480" w:type="dxa"/>
            <w:tcPrChange w:id="864" w:author="User" w:date="2017-11-24T14:48:00Z">
              <w:tcPr>
                <w:tcW w:w="4375" w:type="dxa"/>
              </w:tcPr>
            </w:tcPrChange>
          </w:tcPr>
          <w:p w14:paraId="2A363931" w14:textId="028DC057" w:rsidR="001A3B0A" w:rsidRDefault="001A3B0A" w:rsidP="001A3B0A">
            <w:pPr>
              <w:keepNext/>
              <w:spacing w:after="290" w:line="290" w:lineRule="atLeast"/>
            </w:pPr>
            <w:r w:rsidRPr="00246715">
              <w:t>any quantity of Gas purchased by the Shipper on any previous Day, including pursuant to section 8.8(b); minus</w:t>
            </w:r>
          </w:p>
        </w:tc>
        <w:tc>
          <w:tcPr>
            <w:tcW w:w="6804" w:type="dxa"/>
            <w:tcPrChange w:id="865" w:author="User" w:date="2017-11-24T14:48:00Z">
              <w:tcPr>
                <w:tcW w:w="7909" w:type="dxa"/>
                <w:gridSpan w:val="2"/>
              </w:tcPr>
            </w:tcPrChange>
          </w:tcPr>
          <w:p w14:paraId="7D3CD7A7" w14:textId="77777777" w:rsidR="001A3B0A" w:rsidRDefault="001A3B0A" w:rsidP="001A3B0A">
            <w:pPr>
              <w:keepNext/>
              <w:spacing w:after="290" w:line="290" w:lineRule="atLeast"/>
            </w:pPr>
          </w:p>
        </w:tc>
      </w:tr>
      <w:tr w:rsidR="001A3B0A" w14:paraId="664A45F3" w14:textId="77777777" w:rsidTr="001E4D1F">
        <w:tc>
          <w:tcPr>
            <w:tcW w:w="950" w:type="dxa"/>
            <w:tcPrChange w:id="866" w:author="User" w:date="2017-11-24T14:48:00Z">
              <w:tcPr>
                <w:tcW w:w="950" w:type="dxa"/>
              </w:tcPr>
            </w:tcPrChange>
          </w:tcPr>
          <w:p w14:paraId="4245FDA8" w14:textId="1318736B" w:rsidR="001A3B0A" w:rsidRDefault="001A3B0A" w:rsidP="001A3B0A">
            <w:pPr>
              <w:keepNext/>
              <w:spacing w:after="290" w:line="290" w:lineRule="atLeast"/>
            </w:pPr>
            <w:r w:rsidRPr="00246715">
              <w:t>(iii)</w:t>
            </w:r>
          </w:p>
        </w:tc>
        <w:tc>
          <w:tcPr>
            <w:tcW w:w="5480" w:type="dxa"/>
            <w:tcPrChange w:id="867" w:author="User" w:date="2017-11-24T14:48:00Z">
              <w:tcPr>
                <w:tcW w:w="4375" w:type="dxa"/>
              </w:tcPr>
            </w:tcPrChange>
          </w:tcPr>
          <w:p w14:paraId="1220F3FF" w14:textId="2C1090FD" w:rsidR="001A3B0A" w:rsidRDefault="001A3B0A" w:rsidP="001A3B0A">
            <w:pPr>
              <w:keepNext/>
              <w:spacing w:after="290" w:line="290" w:lineRule="atLeast"/>
            </w:pPr>
            <w:r w:rsidRPr="00246715">
              <w:t xml:space="preserve">any quantity of Gas sold by the Shipper on any previous Day, including pursuant to section 8.9(b); </w:t>
            </w:r>
            <w:r w:rsidRPr="00246715">
              <w:lastRenderedPageBreak/>
              <w:t>plus and/or minus</w:t>
            </w:r>
          </w:p>
        </w:tc>
        <w:tc>
          <w:tcPr>
            <w:tcW w:w="6804" w:type="dxa"/>
            <w:tcPrChange w:id="868" w:author="User" w:date="2017-11-24T14:48:00Z">
              <w:tcPr>
                <w:tcW w:w="7909" w:type="dxa"/>
                <w:gridSpan w:val="2"/>
              </w:tcPr>
            </w:tcPrChange>
          </w:tcPr>
          <w:p w14:paraId="153D2893" w14:textId="77777777" w:rsidR="001A3B0A" w:rsidRDefault="001A3B0A" w:rsidP="001A3B0A">
            <w:pPr>
              <w:keepNext/>
              <w:spacing w:after="290" w:line="290" w:lineRule="atLeast"/>
            </w:pPr>
          </w:p>
        </w:tc>
      </w:tr>
      <w:tr w:rsidR="001A3B0A" w14:paraId="783FED97" w14:textId="77777777" w:rsidTr="001E4D1F">
        <w:tc>
          <w:tcPr>
            <w:tcW w:w="950" w:type="dxa"/>
            <w:tcPrChange w:id="869" w:author="User" w:date="2017-11-24T14:48:00Z">
              <w:tcPr>
                <w:tcW w:w="950" w:type="dxa"/>
              </w:tcPr>
            </w:tcPrChange>
          </w:tcPr>
          <w:p w14:paraId="4A6A5E1C" w14:textId="1296FE79" w:rsidR="001A3B0A" w:rsidRDefault="001A3B0A" w:rsidP="001A3B0A">
            <w:pPr>
              <w:keepNext/>
              <w:spacing w:after="290" w:line="290" w:lineRule="atLeast"/>
            </w:pPr>
            <w:r w:rsidRPr="00246715">
              <w:lastRenderedPageBreak/>
              <w:t>(iv)</w:t>
            </w:r>
          </w:p>
        </w:tc>
        <w:tc>
          <w:tcPr>
            <w:tcW w:w="5480" w:type="dxa"/>
            <w:tcPrChange w:id="870" w:author="User" w:date="2017-11-24T14:48:00Z">
              <w:tcPr>
                <w:tcW w:w="4375" w:type="dxa"/>
              </w:tcPr>
            </w:tcPrChange>
          </w:tcPr>
          <w:p w14:paraId="6DA9220C" w14:textId="45AD2326" w:rsidR="001A3B0A" w:rsidRDefault="001A3B0A" w:rsidP="001A3B0A">
            <w:pPr>
              <w:keepNext/>
              <w:spacing w:after="290" w:line="290" w:lineRule="atLeast"/>
            </w:pPr>
            <w:r w:rsidRPr="00246715">
              <w:t xml:space="preserve">any applicable Wash-ups;  </w:t>
            </w:r>
          </w:p>
        </w:tc>
        <w:tc>
          <w:tcPr>
            <w:tcW w:w="6804" w:type="dxa"/>
            <w:tcPrChange w:id="871" w:author="User" w:date="2017-11-24T14:48:00Z">
              <w:tcPr>
                <w:tcW w:w="7909" w:type="dxa"/>
                <w:gridSpan w:val="2"/>
              </w:tcPr>
            </w:tcPrChange>
          </w:tcPr>
          <w:p w14:paraId="0C8C2A50" w14:textId="77777777" w:rsidR="001A3B0A" w:rsidRDefault="001A3B0A" w:rsidP="001A3B0A">
            <w:pPr>
              <w:keepNext/>
              <w:spacing w:after="290" w:line="290" w:lineRule="atLeast"/>
            </w:pPr>
          </w:p>
        </w:tc>
      </w:tr>
      <w:tr w:rsidR="001A3B0A" w14:paraId="57E75102" w14:textId="77777777" w:rsidTr="001E4D1F">
        <w:tc>
          <w:tcPr>
            <w:tcW w:w="950" w:type="dxa"/>
            <w:tcPrChange w:id="872" w:author="User" w:date="2017-11-24T14:48:00Z">
              <w:tcPr>
                <w:tcW w:w="950" w:type="dxa"/>
              </w:tcPr>
            </w:tcPrChange>
          </w:tcPr>
          <w:p w14:paraId="478AB257" w14:textId="1E2A55AE" w:rsidR="001A3B0A" w:rsidRDefault="001A3B0A" w:rsidP="001A3B0A">
            <w:pPr>
              <w:keepNext/>
              <w:spacing w:after="290" w:line="290" w:lineRule="atLeast"/>
            </w:pPr>
            <w:r w:rsidRPr="00246715">
              <w:t>(b)</w:t>
            </w:r>
          </w:p>
        </w:tc>
        <w:tc>
          <w:tcPr>
            <w:tcW w:w="5480" w:type="dxa"/>
            <w:tcPrChange w:id="873" w:author="User" w:date="2017-11-24T14:48:00Z">
              <w:tcPr>
                <w:tcW w:w="4375" w:type="dxa"/>
              </w:tcPr>
            </w:tcPrChange>
          </w:tcPr>
          <w:p w14:paraId="2EE89071" w14:textId="5925A4C3" w:rsidR="001A3B0A" w:rsidRDefault="001A3B0A" w:rsidP="001A3B0A">
            <w:pPr>
              <w:keepNext/>
              <w:spacing w:after="290" w:line="290" w:lineRule="atLeast"/>
            </w:pPr>
            <w:r w:rsidRPr="00246715">
              <w:t xml:space="preserve">an OBA Party: </w:t>
            </w:r>
          </w:p>
        </w:tc>
        <w:tc>
          <w:tcPr>
            <w:tcW w:w="6804" w:type="dxa"/>
            <w:tcPrChange w:id="874" w:author="User" w:date="2017-11-24T14:48:00Z">
              <w:tcPr>
                <w:tcW w:w="7909" w:type="dxa"/>
                <w:gridSpan w:val="2"/>
              </w:tcPr>
            </w:tcPrChange>
          </w:tcPr>
          <w:p w14:paraId="2AFA1AEA" w14:textId="77777777" w:rsidR="001A3B0A" w:rsidRDefault="001A3B0A" w:rsidP="001A3B0A">
            <w:pPr>
              <w:keepNext/>
              <w:spacing w:after="290" w:line="290" w:lineRule="atLeast"/>
            </w:pPr>
          </w:p>
        </w:tc>
      </w:tr>
      <w:tr w:rsidR="001A3B0A" w14:paraId="42ED7E8F" w14:textId="77777777" w:rsidTr="001E4D1F">
        <w:tc>
          <w:tcPr>
            <w:tcW w:w="950" w:type="dxa"/>
            <w:tcPrChange w:id="875" w:author="User" w:date="2017-11-24T14:48:00Z">
              <w:tcPr>
                <w:tcW w:w="950" w:type="dxa"/>
              </w:tcPr>
            </w:tcPrChange>
          </w:tcPr>
          <w:p w14:paraId="601B96F0" w14:textId="142EC1A8"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876" w:author="User" w:date="2017-11-24T14:48:00Z">
              <w:tcPr>
                <w:tcW w:w="4375" w:type="dxa"/>
              </w:tcPr>
            </w:tcPrChange>
          </w:tcPr>
          <w:p w14:paraId="1D7A4D88" w14:textId="60C80453" w:rsidR="001A3B0A" w:rsidRDefault="001A3B0A" w:rsidP="001A3B0A">
            <w:pPr>
              <w:keepNext/>
              <w:spacing w:after="290" w:line="290" w:lineRule="atLeast"/>
            </w:pPr>
            <w:r w:rsidRPr="00246715">
              <w:t>the sum of that OBA Party’s Mismatch on that Day and all previous Days (as calculated at the end of each Day); plus</w:t>
            </w:r>
          </w:p>
        </w:tc>
        <w:tc>
          <w:tcPr>
            <w:tcW w:w="6804" w:type="dxa"/>
            <w:tcPrChange w:id="877" w:author="User" w:date="2017-11-24T14:48:00Z">
              <w:tcPr>
                <w:tcW w:w="7909" w:type="dxa"/>
                <w:gridSpan w:val="2"/>
              </w:tcPr>
            </w:tcPrChange>
          </w:tcPr>
          <w:p w14:paraId="77FD13CC" w14:textId="77777777" w:rsidR="001A3B0A" w:rsidRDefault="001A3B0A" w:rsidP="001A3B0A">
            <w:pPr>
              <w:keepNext/>
              <w:spacing w:after="290" w:line="290" w:lineRule="atLeast"/>
            </w:pPr>
          </w:p>
        </w:tc>
      </w:tr>
      <w:tr w:rsidR="001A3B0A" w14:paraId="754ABD1D" w14:textId="77777777" w:rsidTr="001E4D1F">
        <w:tc>
          <w:tcPr>
            <w:tcW w:w="950" w:type="dxa"/>
            <w:tcPrChange w:id="878" w:author="User" w:date="2017-11-24T14:48:00Z">
              <w:tcPr>
                <w:tcW w:w="950" w:type="dxa"/>
              </w:tcPr>
            </w:tcPrChange>
          </w:tcPr>
          <w:p w14:paraId="2C1CFAC2" w14:textId="745ACA20" w:rsidR="001A3B0A" w:rsidRDefault="001A3B0A" w:rsidP="001A3B0A">
            <w:pPr>
              <w:keepNext/>
              <w:spacing w:after="290" w:line="290" w:lineRule="atLeast"/>
            </w:pPr>
            <w:r w:rsidRPr="00246715">
              <w:t>(ii)</w:t>
            </w:r>
          </w:p>
        </w:tc>
        <w:tc>
          <w:tcPr>
            <w:tcW w:w="5480" w:type="dxa"/>
            <w:tcPrChange w:id="879" w:author="User" w:date="2017-11-24T14:48:00Z">
              <w:tcPr>
                <w:tcW w:w="4375" w:type="dxa"/>
              </w:tcPr>
            </w:tcPrChange>
          </w:tcPr>
          <w:p w14:paraId="6ECCB0E7" w14:textId="5A0935FE" w:rsidR="001A3B0A" w:rsidRDefault="001A3B0A" w:rsidP="001A3B0A">
            <w:pPr>
              <w:keepNext/>
              <w:spacing w:after="290" w:line="290" w:lineRule="atLeast"/>
            </w:pPr>
            <w:r w:rsidRPr="00246715">
              <w:t>any quantity of Gas purchased by that OBA Party on any previous Day, including pursuant to section 8.8(b); minus</w:t>
            </w:r>
          </w:p>
        </w:tc>
        <w:tc>
          <w:tcPr>
            <w:tcW w:w="6804" w:type="dxa"/>
            <w:tcPrChange w:id="880" w:author="User" w:date="2017-11-24T14:48:00Z">
              <w:tcPr>
                <w:tcW w:w="7909" w:type="dxa"/>
                <w:gridSpan w:val="2"/>
              </w:tcPr>
            </w:tcPrChange>
          </w:tcPr>
          <w:p w14:paraId="3DAB723F" w14:textId="77777777" w:rsidR="001A3B0A" w:rsidRDefault="001A3B0A" w:rsidP="001A3B0A">
            <w:pPr>
              <w:keepNext/>
              <w:spacing w:after="290" w:line="290" w:lineRule="atLeast"/>
            </w:pPr>
          </w:p>
        </w:tc>
      </w:tr>
      <w:tr w:rsidR="001A3B0A" w14:paraId="1833BDA9" w14:textId="77777777" w:rsidTr="001E4D1F">
        <w:tc>
          <w:tcPr>
            <w:tcW w:w="950" w:type="dxa"/>
            <w:tcPrChange w:id="881" w:author="User" w:date="2017-11-24T14:48:00Z">
              <w:tcPr>
                <w:tcW w:w="950" w:type="dxa"/>
              </w:tcPr>
            </w:tcPrChange>
          </w:tcPr>
          <w:p w14:paraId="4F4606C2" w14:textId="2E694198" w:rsidR="001A3B0A" w:rsidRDefault="001A3B0A" w:rsidP="001A3B0A">
            <w:pPr>
              <w:keepNext/>
              <w:spacing w:after="290" w:line="290" w:lineRule="atLeast"/>
            </w:pPr>
            <w:r w:rsidRPr="00246715">
              <w:t>(iii)</w:t>
            </w:r>
          </w:p>
        </w:tc>
        <w:tc>
          <w:tcPr>
            <w:tcW w:w="5480" w:type="dxa"/>
            <w:tcPrChange w:id="882" w:author="User" w:date="2017-11-24T14:48:00Z">
              <w:tcPr>
                <w:tcW w:w="4375" w:type="dxa"/>
              </w:tcPr>
            </w:tcPrChange>
          </w:tcPr>
          <w:p w14:paraId="4C7E18D1" w14:textId="17062269" w:rsidR="001A3B0A" w:rsidRDefault="001A3B0A" w:rsidP="001A3B0A">
            <w:pPr>
              <w:keepNext/>
              <w:spacing w:after="290" w:line="290" w:lineRule="atLeast"/>
            </w:pPr>
            <w:r w:rsidRPr="00246715">
              <w:t>any quantity of Gas sold by that OBA Party on any previous Day, including pursuant to section 8.9(b); plus and/or minus</w:t>
            </w:r>
          </w:p>
        </w:tc>
        <w:tc>
          <w:tcPr>
            <w:tcW w:w="6804" w:type="dxa"/>
            <w:tcPrChange w:id="883" w:author="User" w:date="2017-11-24T14:48:00Z">
              <w:tcPr>
                <w:tcW w:w="7909" w:type="dxa"/>
                <w:gridSpan w:val="2"/>
              </w:tcPr>
            </w:tcPrChange>
          </w:tcPr>
          <w:p w14:paraId="1C8AE9B0" w14:textId="77777777" w:rsidR="001A3B0A" w:rsidRDefault="001A3B0A" w:rsidP="001A3B0A">
            <w:pPr>
              <w:keepNext/>
              <w:spacing w:after="290" w:line="290" w:lineRule="atLeast"/>
            </w:pPr>
          </w:p>
        </w:tc>
      </w:tr>
      <w:tr w:rsidR="001A3B0A" w14:paraId="33FB6711" w14:textId="77777777" w:rsidTr="001E4D1F">
        <w:tc>
          <w:tcPr>
            <w:tcW w:w="950" w:type="dxa"/>
            <w:tcPrChange w:id="884" w:author="User" w:date="2017-11-24T14:48:00Z">
              <w:tcPr>
                <w:tcW w:w="950" w:type="dxa"/>
              </w:tcPr>
            </w:tcPrChange>
          </w:tcPr>
          <w:p w14:paraId="13FFC321" w14:textId="6162E6D7" w:rsidR="001A3B0A" w:rsidRDefault="001A3B0A" w:rsidP="001A3B0A">
            <w:pPr>
              <w:keepNext/>
              <w:spacing w:after="290" w:line="290" w:lineRule="atLeast"/>
            </w:pPr>
            <w:r w:rsidRPr="00246715">
              <w:t>(iv)</w:t>
            </w:r>
          </w:p>
        </w:tc>
        <w:tc>
          <w:tcPr>
            <w:tcW w:w="5480" w:type="dxa"/>
            <w:tcPrChange w:id="885" w:author="User" w:date="2017-11-24T14:48:00Z">
              <w:tcPr>
                <w:tcW w:w="4375" w:type="dxa"/>
              </w:tcPr>
            </w:tcPrChange>
          </w:tcPr>
          <w:p w14:paraId="55ED8E72" w14:textId="2A3EB800" w:rsidR="001A3B0A" w:rsidRDefault="001A3B0A" w:rsidP="001A3B0A">
            <w:pPr>
              <w:keepNext/>
              <w:spacing w:after="290" w:line="290" w:lineRule="atLeast"/>
            </w:pPr>
            <w:r w:rsidRPr="00246715">
              <w:t>any applicable Wash-ups; and</w:t>
            </w:r>
          </w:p>
        </w:tc>
        <w:tc>
          <w:tcPr>
            <w:tcW w:w="6804" w:type="dxa"/>
            <w:tcPrChange w:id="886" w:author="User" w:date="2017-11-24T14:48:00Z">
              <w:tcPr>
                <w:tcW w:w="7909" w:type="dxa"/>
                <w:gridSpan w:val="2"/>
              </w:tcPr>
            </w:tcPrChange>
          </w:tcPr>
          <w:p w14:paraId="157E93DE" w14:textId="77777777" w:rsidR="001A3B0A" w:rsidRDefault="001A3B0A" w:rsidP="001A3B0A">
            <w:pPr>
              <w:keepNext/>
              <w:spacing w:after="290" w:line="290" w:lineRule="atLeast"/>
            </w:pPr>
          </w:p>
        </w:tc>
      </w:tr>
      <w:tr w:rsidR="001A3B0A" w14:paraId="666C0516" w14:textId="77777777" w:rsidTr="001E4D1F">
        <w:tc>
          <w:tcPr>
            <w:tcW w:w="950" w:type="dxa"/>
            <w:tcPrChange w:id="887" w:author="User" w:date="2017-11-24T14:48:00Z">
              <w:tcPr>
                <w:tcW w:w="950" w:type="dxa"/>
              </w:tcPr>
            </w:tcPrChange>
          </w:tcPr>
          <w:p w14:paraId="4EADD296" w14:textId="43258F13" w:rsidR="001A3B0A" w:rsidRDefault="001A3B0A" w:rsidP="001A3B0A">
            <w:pPr>
              <w:keepNext/>
              <w:spacing w:after="290" w:line="290" w:lineRule="atLeast"/>
            </w:pPr>
            <w:r w:rsidRPr="00246715">
              <w:t>(c)</w:t>
            </w:r>
          </w:p>
        </w:tc>
        <w:tc>
          <w:tcPr>
            <w:tcW w:w="5480" w:type="dxa"/>
            <w:tcPrChange w:id="888" w:author="User" w:date="2017-11-24T14:48:00Z">
              <w:tcPr>
                <w:tcW w:w="4375" w:type="dxa"/>
              </w:tcPr>
            </w:tcPrChange>
          </w:tcPr>
          <w:p w14:paraId="7D74B568" w14:textId="12EE92CA" w:rsidR="001A3B0A" w:rsidRDefault="001A3B0A" w:rsidP="001A3B0A">
            <w:pPr>
              <w:keepNext/>
              <w:spacing w:after="290" w:line="290" w:lineRule="atLeast"/>
            </w:pPr>
            <w:r w:rsidRPr="00246715">
              <w:t>First Gas:</w:t>
            </w:r>
          </w:p>
        </w:tc>
        <w:tc>
          <w:tcPr>
            <w:tcW w:w="6804" w:type="dxa"/>
            <w:tcPrChange w:id="889" w:author="User" w:date="2017-11-24T14:48:00Z">
              <w:tcPr>
                <w:tcW w:w="7909" w:type="dxa"/>
                <w:gridSpan w:val="2"/>
              </w:tcPr>
            </w:tcPrChange>
          </w:tcPr>
          <w:p w14:paraId="01604CB9" w14:textId="77777777" w:rsidR="001A3B0A" w:rsidRDefault="001A3B0A" w:rsidP="001A3B0A">
            <w:pPr>
              <w:keepNext/>
              <w:spacing w:after="290" w:line="290" w:lineRule="atLeast"/>
            </w:pPr>
          </w:p>
        </w:tc>
      </w:tr>
      <w:tr w:rsidR="001A3B0A" w14:paraId="3552B621" w14:textId="77777777" w:rsidTr="001E4D1F">
        <w:tc>
          <w:tcPr>
            <w:tcW w:w="950" w:type="dxa"/>
            <w:tcPrChange w:id="890" w:author="User" w:date="2017-11-24T14:48:00Z">
              <w:tcPr>
                <w:tcW w:w="950" w:type="dxa"/>
              </w:tcPr>
            </w:tcPrChange>
          </w:tcPr>
          <w:p w14:paraId="590BF974" w14:textId="6581FC6A"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891" w:author="User" w:date="2017-11-24T14:48:00Z">
              <w:tcPr>
                <w:tcW w:w="4375" w:type="dxa"/>
              </w:tcPr>
            </w:tcPrChange>
          </w:tcPr>
          <w:p w14:paraId="3B6DC1FD" w14:textId="46BD4EB7" w:rsidR="001A3B0A" w:rsidRDefault="001A3B0A" w:rsidP="001A3B0A">
            <w:pPr>
              <w:keepNext/>
              <w:spacing w:after="290" w:line="290" w:lineRule="atLeast"/>
            </w:pPr>
            <w:r w:rsidRPr="00246715">
              <w:t>the sum of First Gas’ Mismatch on that Day and all previous Days (as calculated at the end of each Day); plus</w:t>
            </w:r>
          </w:p>
        </w:tc>
        <w:tc>
          <w:tcPr>
            <w:tcW w:w="6804" w:type="dxa"/>
            <w:tcPrChange w:id="892" w:author="User" w:date="2017-11-24T14:48:00Z">
              <w:tcPr>
                <w:tcW w:w="7909" w:type="dxa"/>
                <w:gridSpan w:val="2"/>
              </w:tcPr>
            </w:tcPrChange>
          </w:tcPr>
          <w:p w14:paraId="7CB7E17F" w14:textId="77777777" w:rsidR="001A3B0A" w:rsidRDefault="001A3B0A" w:rsidP="001A3B0A">
            <w:pPr>
              <w:keepNext/>
              <w:spacing w:after="290" w:line="290" w:lineRule="atLeast"/>
            </w:pPr>
          </w:p>
        </w:tc>
      </w:tr>
      <w:tr w:rsidR="001A3B0A" w14:paraId="3322A3D2" w14:textId="77777777" w:rsidTr="001E4D1F">
        <w:tc>
          <w:tcPr>
            <w:tcW w:w="950" w:type="dxa"/>
            <w:tcPrChange w:id="893" w:author="User" w:date="2017-11-24T14:48:00Z">
              <w:tcPr>
                <w:tcW w:w="950" w:type="dxa"/>
              </w:tcPr>
            </w:tcPrChange>
          </w:tcPr>
          <w:p w14:paraId="4121E688" w14:textId="6781A502" w:rsidR="001A3B0A" w:rsidRDefault="001A3B0A" w:rsidP="001A3B0A">
            <w:pPr>
              <w:keepNext/>
              <w:spacing w:after="290" w:line="290" w:lineRule="atLeast"/>
            </w:pPr>
            <w:r w:rsidRPr="00246715">
              <w:t>(ii)</w:t>
            </w:r>
          </w:p>
        </w:tc>
        <w:tc>
          <w:tcPr>
            <w:tcW w:w="5480" w:type="dxa"/>
            <w:tcPrChange w:id="894" w:author="User" w:date="2017-11-24T14:48:00Z">
              <w:tcPr>
                <w:tcW w:w="4375" w:type="dxa"/>
              </w:tcPr>
            </w:tcPrChange>
          </w:tcPr>
          <w:p w14:paraId="4C95C161" w14:textId="73A43875" w:rsidR="001A3B0A" w:rsidRDefault="001A3B0A" w:rsidP="001A3B0A">
            <w:pPr>
              <w:keepNext/>
              <w:spacing w:after="290" w:line="290" w:lineRule="atLeast"/>
            </w:pPr>
            <w:r w:rsidRPr="00246715">
              <w:t>any quantity of Gas purchased by First Gas on any previous Day, including pursuant to sections 8.8(b); minus</w:t>
            </w:r>
          </w:p>
        </w:tc>
        <w:tc>
          <w:tcPr>
            <w:tcW w:w="6804" w:type="dxa"/>
            <w:tcPrChange w:id="895" w:author="User" w:date="2017-11-24T14:48:00Z">
              <w:tcPr>
                <w:tcW w:w="7909" w:type="dxa"/>
                <w:gridSpan w:val="2"/>
              </w:tcPr>
            </w:tcPrChange>
          </w:tcPr>
          <w:p w14:paraId="28287524" w14:textId="77777777" w:rsidR="001A3B0A" w:rsidRDefault="001A3B0A" w:rsidP="001A3B0A">
            <w:pPr>
              <w:keepNext/>
              <w:spacing w:after="290" w:line="290" w:lineRule="atLeast"/>
            </w:pPr>
          </w:p>
        </w:tc>
      </w:tr>
      <w:tr w:rsidR="001A3B0A" w14:paraId="202F0F2F" w14:textId="77777777" w:rsidTr="001E4D1F">
        <w:tc>
          <w:tcPr>
            <w:tcW w:w="950" w:type="dxa"/>
            <w:tcPrChange w:id="896" w:author="User" w:date="2017-11-24T14:48:00Z">
              <w:tcPr>
                <w:tcW w:w="950" w:type="dxa"/>
              </w:tcPr>
            </w:tcPrChange>
          </w:tcPr>
          <w:p w14:paraId="52F37C8A" w14:textId="7E16CE92" w:rsidR="001A3B0A" w:rsidRDefault="001A3B0A" w:rsidP="001A3B0A">
            <w:pPr>
              <w:keepNext/>
              <w:spacing w:after="290" w:line="290" w:lineRule="atLeast"/>
            </w:pPr>
            <w:r w:rsidRPr="00246715">
              <w:t>(iii)</w:t>
            </w:r>
          </w:p>
        </w:tc>
        <w:tc>
          <w:tcPr>
            <w:tcW w:w="5480" w:type="dxa"/>
            <w:tcPrChange w:id="897" w:author="User" w:date="2017-11-24T14:48:00Z">
              <w:tcPr>
                <w:tcW w:w="4375" w:type="dxa"/>
              </w:tcPr>
            </w:tcPrChange>
          </w:tcPr>
          <w:p w14:paraId="61FD9E63" w14:textId="4BFFB0CC" w:rsidR="001A3B0A" w:rsidRDefault="001A3B0A" w:rsidP="001A3B0A">
            <w:pPr>
              <w:keepNext/>
              <w:spacing w:after="290" w:line="290" w:lineRule="atLeast"/>
            </w:pPr>
            <w:r w:rsidRPr="00246715">
              <w:t xml:space="preserve">any quantity of Gas sold by First Gas on any previous Day, including pursuant to sections 8.9(b); plus </w:t>
            </w:r>
            <w:r w:rsidRPr="00246715">
              <w:lastRenderedPageBreak/>
              <w:t>and/or minus</w:t>
            </w:r>
          </w:p>
        </w:tc>
        <w:tc>
          <w:tcPr>
            <w:tcW w:w="6804" w:type="dxa"/>
            <w:tcPrChange w:id="898" w:author="User" w:date="2017-11-24T14:48:00Z">
              <w:tcPr>
                <w:tcW w:w="7909" w:type="dxa"/>
                <w:gridSpan w:val="2"/>
              </w:tcPr>
            </w:tcPrChange>
          </w:tcPr>
          <w:p w14:paraId="59B21727" w14:textId="77777777" w:rsidR="001A3B0A" w:rsidRDefault="001A3B0A" w:rsidP="001A3B0A">
            <w:pPr>
              <w:keepNext/>
              <w:spacing w:after="290" w:line="290" w:lineRule="atLeast"/>
            </w:pPr>
          </w:p>
        </w:tc>
      </w:tr>
      <w:tr w:rsidR="001A3B0A" w14:paraId="66722108" w14:textId="77777777" w:rsidTr="001E4D1F">
        <w:tc>
          <w:tcPr>
            <w:tcW w:w="950" w:type="dxa"/>
            <w:tcPrChange w:id="899" w:author="User" w:date="2017-11-24T14:48:00Z">
              <w:tcPr>
                <w:tcW w:w="950" w:type="dxa"/>
              </w:tcPr>
            </w:tcPrChange>
          </w:tcPr>
          <w:p w14:paraId="486633A6" w14:textId="2B2E6265" w:rsidR="001A3B0A" w:rsidRDefault="001A3B0A" w:rsidP="001A3B0A">
            <w:pPr>
              <w:keepNext/>
              <w:spacing w:after="290" w:line="290" w:lineRule="atLeast"/>
            </w:pPr>
            <w:r w:rsidRPr="00246715">
              <w:lastRenderedPageBreak/>
              <w:t>(iv)</w:t>
            </w:r>
          </w:p>
        </w:tc>
        <w:tc>
          <w:tcPr>
            <w:tcW w:w="5480" w:type="dxa"/>
            <w:tcPrChange w:id="900" w:author="User" w:date="2017-11-24T14:48:00Z">
              <w:tcPr>
                <w:tcW w:w="4375" w:type="dxa"/>
              </w:tcPr>
            </w:tcPrChange>
          </w:tcPr>
          <w:p w14:paraId="13D83C47" w14:textId="2D817FD4" w:rsidR="001A3B0A" w:rsidRDefault="001A3B0A" w:rsidP="001A3B0A">
            <w:pPr>
              <w:keepNext/>
              <w:spacing w:after="290" w:line="290" w:lineRule="atLeast"/>
            </w:pPr>
            <w:r w:rsidRPr="00246715">
              <w:t>any applicable Wash-ups,</w:t>
            </w:r>
          </w:p>
        </w:tc>
        <w:tc>
          <w:tcPr>
            <w:tcW w:w="6804" w:type="dxa"/>
            <w:tcPrChange w:id="901" w:author="User" w:date="2017-11-24T14:48:00Z">
              <w:tcPr>
                <w:tcW w:w="7909" w:type="dxa"/>
                <w:gridSpan w:val="2"/>
              </w:tcPr>
            </w:tcPrChange>
          </w:tcPr>
          <w:p w14:paraId="698D2284" w14:textId="77777777" w:rsidR="001A3B0A" w:rsidRDefault="001A3B0A" w:rsidP="001A3B0A">
            <w:pPr>
              <w:keepNext/>
              <w:spacing w:after="290" w:line="290" w:lineRule="atLeast"/>
            </w:pPr>
          </w:p>
        </w:tc>
      </w:tr>
      <w:tr w:rsidR="001A3B0A" w14:paraId="64D3AAD1" w14:textId="77777777" w:rsidTr="001E4D1F">
        <w:tc>
          <w:tcPr>
            <w:tcW w:w="950" w:type="dxa"/>
            <w:tcPrChange w:id="902" w:author="User" w:date="2017-11-24T14:48:00Z">
              <w:tcPr>
                <w:tcW w:w="950" w:type="dxa"/>
              </w:tcPr>
            </w:tcPrChange>
          </w:tcPr>
          <w:p w14:paraId="436A0C25" w14:textId="1AB339F3" w:rsidR="001A3B0A" w:rsidRDefault="001A3B0A" w:rsidP="001A3B0A">
            <w:pPr>
              <w:keepNext/>
              <w:spacing w:after="290" w:line="290" w:lineRule="atLeast"/>
            </w:pPr>
          </w:p>
        </w:tc>
        <w:tc>
          <w:tcPr>
            <w:tcW w:w="5480" w:type="dxa"/>
            <w:tcPrChange w:id="903" w:author="User" w:date="2017-11-24T14:48:00Z">
              <w:tcPr>
                <w:tcW w:w="4375" w:type="dxa"/>
              </w:tcPr>
            </w:tcPrChange>
          </w:tcPr>
          <w:p w14:paraId="5660B1EB" w14:textId="70102B36" w:rsidR="001A3B0A" w:rsidRDefault="001A3B0A" w:rsidP="001A3B0A">
            <w:pPr>
              <w:keepNext/>
              <w:spacing w:after="290" w:line="290" w:lineRule="atLeast"/>
            </w:pPr>
            <w:r w:rsidRPr="00246715">
              <w:t xml:space="preserve">where Running Mismatch may be either positive or negative; </w:t>
            </w:r>
          </w:p>
        </w:tc>
        <w:tc>
          <w:tcPr>
            <w:tcW w:w="6804" w:type="dxa"/>
            <w:tcPrChange w:id="904" w:author="User" w:date="2017-11-24T14:48:00Z">
              <w:tcPr>
                <w:tcW w:w="7909" w:type="dxa"/>
                <w:gridSpan w:val="2"/>
              </w:tcPr>
            </w:tcPrChange>
          </w:tcPr>
          <w:p w14:paraId="56967357" w14:textId="77777777" w:rsidR="001A3B0A" w:rsidRDefault="001A3B0A" w:rsidP="001A3B0A">
            <w:pPr>
              <w:keepNext/>
              <w:spacing w:after="290" w:line="290" w:lineRule="atLeast"/>
            </w:pPr>
          </w:p>
        </w:tc>
      </w:tr>
      <w:tr w:rsidR="001A3B0A" w14:paraId="731A889C" w14:textId="77777777" w:rsidTr="001E4D1F">
        <w:tc>
          <w:tcPr>
            <w:tcW w:w="950" w:type="dxa"/>
            <w:tcPrChange w:id="905" w:author="User" w:date="2017-11-24T14:48:00Z">
              <w:tcPr>
                <w:tcW w:w="950" w:type="dxa"/>
              </w:tcPr>
            </w:tcPrChange>
          </w:tcPr>
          <w:p w14:paraId="274D0871" w14:textId="68C2CE41" w:rsidR="001A3B0A" w:rsidRDefault="001A3B0A" w:rsidP="001A3B0A">
            <w:pPr>
              <w:keepNext/>
              <w:spacing w:after="290" w:line="290" w:lineRule="atLeast"/>
            </w:pPr>
          </w:p>
        </w:tc>
        <w:tc>
          <w:tcPr>
            <w:tcW w:w="5480" w:type="dxa"/>
            <w:tcPrChange w:id="906" w:author="User" w:date="2017-11-24T14:48:00Z">
              <w:tcPr>
                <w:tcW w:w="4375" w:type="dxa"/>
              </w:tcPr>
            </w:tcPrChange>
          </w:tcPr>
          <w:p w14:paraId="51499BD6" w14:textId="3756ADFB" w:rsidR="001A3B0A" w:rsidRDefault="001A3B0A" w:rsidP="001A3B0A">
            <w:pPr>
              <w:keepNext/>
              <w:spacing w:after="290" w:line="290" w:lineRule="atLeast"/>
            </w:pPr>
            <w:r w:rsidRPr="00246715">
              <w:t xml:space="preserve">Running Mismatch Tolerance means, for each Day and: </w:t>
            </w:r>
          </w:p>
        </w:tc>
        <w:tc>
          <w:tcPr>
            <w:tcW w:w="6804" w:type="dxa"/>
            <w:tcPrChange w:id="907" w:author="User" w:date="2017-11-24T14:48:00Z">
              <w:tcPr>
                <w:tcW w:w="7909" w:type="dxa"/>
                <w:gridSpan w:val="2"/>
              </w:tcPr>
            </w:tcPrChange>
          </w:tcPr>
          <w:p w14:paraId="0FEC30D8" w14:textId="77777777" w:rsidR="001A3B0A" w:rsidRDefault="001A3B0A" w:rsidP="001A3B0A">
            <w:pPr>
              <w:keepNext/>
              <w:spacing w:after="290" w:line="290" w:lineRule="atLeast"/>
            </w:pPr>
          </w:p>
        </w:tc>
      </w:tr>
      <w:tr w:rsidR="001A3B0A" w14:paraId="66B20CFF" w14:textId="77777777" w:rsidTr="001E4D1F">
        <w:tc>
          <w:tcPr>
            <w:tcW w:w="950" w:type="dxa"/>
            <w:tcPrChange w:id="908" w:author="User" w:date="2017-11-24T14:48:00Z">
              <w:tcPr>
                <w:tcW w:w="950" w:type="dxa"/>
              </w:tcPr>
            </w:tcPrChange>
          </w:tcPr>
          <w:p w14:paraId="5BF7C713" w14:textId="02147ED3" w:rsidR="001A3B0A" w:rsidRDefault="001A3B0A" w:rsidP="001A3B0A">
            <w:pPr>
              <w:keepNext/>
              <w:spacing w:after="290" w:line="290" w:lineRule="atLeast"/>
            </w:pPr>
            <w:r w:rsidRPr="00246715">
              <w:t>(a)</w:t>
            </w:r>
          </w:p>
        </w:tc>
        <w:tc>
          <w:tcPr>
            <w:tcW w:w="5480" w:type="dxa"/>
            <w:tcPrChange w:id="909" w:author="User" w:date="2017-11-24T14:48:00Z">
              <w:tcPr>
                <w:tcW w:w="4375" w:type="dxa"/>
              </w:tcPr>
            </w:tcPrChange>
          </w:tcPr>
          <w:p w14:paraId="4B9D0E3A" w14:textId="675202EC" w:rsidR="001A3B0A" w:rsidRDefault="001A3B0A" w:rsidP="001A3B0A">
            <w:pPr>
              <w:keepNext/>
              <w:spacing w:after="290" w:line="290" w:lineRule="atLeast"/>
            </w:pPr>
            <w:r w:rsidRPr="00246715">
              <w:t>each Shipper, an amount equal to:</w:t>
            </w:r>
          </w:p>
        </w:tc>
        <w:tc>
          <w:tcPr>
            <w:tcW w:w="6804" w:type="dxa"/>
            <w:tcPrChange w:id="910" w:author="User" w:date="2017-11-24T14:48:00Z">
              <w:tcPr>
                <w:tcW w:w="7909" w:type="dxa"/>
                <w:gridSpan w:val="2"/>
              </w:tcPr>
            </w:tcPrChange>
          </w:tcPr>
          <w:p w14:paraId="6337973E" w14:textId="77777777" w:rsidR="001A3B0A" w:rsidRDefault="001A3B0A" w:rsidP="001A3B0A">
            <w:pPr>
              <w:keepNext/>
              <w:spacing w:after="290" w:line="290" w:lineRule="atLeast"/>
            </w:pPr>
          </w:p>
        </w:tc>
      </w:tr>
      <w:tr w:rsidR="001A3B0A" w14:paraId="0FD3351F" w14:textId="77777777" w:rsidTr="001E4D1F">
        <w:tc>
          <w:tcPr>
            <w:tcW w:w="950" w:type="dxa"/>
            <w:tcPrChange w:id="911" w:author="User" w:date="2017-11-24T14:48:00Z">
              <w:tcPr>
                <w:tcW w:w="950" w:type="dxa"/>
              </w:tcPr>
            </w:tcPrChange>
          </w:tcPr>
          <w:p w14:paraId="4E973B13" w14:textId="5C218B82" w:rsidR="001A3B0A" w:rsidRDefault="001A3B0A" w:rsidP="001A3B0A">
            <w:pPr>
              <w:keepNext/>
              <w:spacing w:after="290" w:line="290" w:lineRule="atLeast"/>
            </w:pPr>
          </w:p>
        </w:tc>
        <w:tc>
          <w:tcPr>
            <w:tcW w:w="5480" w:type="dxa"/>
            <w:tcPrChange w:id="912" w:author="User" w:date="2017-11-24T14:48:00Z">
              <w:tcPr>
                <w:tcW w:w="4375" w:type="dxa"/>
              </w:tcPr>
            </w:tcPrChange>
          </w:tcPr>
          <w:p w14:paraId="1AC22471" w14:textId="7B5637DF" w:rsidR="001A3B0A" w:rsidRDefault="001A3B0A" w:rsidP="001A3B0A">
            <w:pPr>
              <w:keepNext/>
              <w:spacing w:after="290" w:line="290" w:lineRule="atLeast"/>
            </w:pPr>
            <w:r w:rsidRPr="00246715">
              <w:t>∑DQS,F ÷ (∑DQSHIPPERS + FGUSE) × TSHIPPERS</w:t>
            </w:r>
          </w:p>
        </w:tc>
        <w:tc>
          <w:tcPr>
            <w:tcW w:w="6804" w:type="dxa"/>
            <w:tcPrChange w:id="913" w:author="User" w:date="2017-11-24T14:48:00Z">
              <w:tcPr>
                <w:tcW w:w="7909" w:type="dxa"/>
                <w:gridSpan w:val="2"/>
              </w:tcPr>
            </w:tcPrChange>
          </w:tcPr>
          <w:p w14:paraId="24FCC30B" w14:textId="77777777" w:rsidR="001A3B0A" w:rsidRDefault="001A3B0A" w:rsidP="001A3B0A">
            <w:pPr>
              <w:keepNext/>
              <w:spacing w:after="290" w:line="290" w:lineRule="atLeast"/>
            </w:pPr>
          </w:p>
        </w:tc>
      </w:tr>
      <w:tr w:rsidR="001A3B0A" w14:paraId="42D3B95C" w14:textId="77777777" w:rsidTr="001E4D1F">
        <w:tc>
          <w:tcPr>
            <w:tcW w:w="950" w:type="dxa"/>
            <w:tcPrChange w:id="914" w:author="User" w:date="2017-11-24T14:48:00Z">
              <w:tcPr>
                <w:tcW w:w="950" w:type="dxa"/>
              </w:tcPr>
            </w:tcPrChange>
          </w:tcPr>
          <w:p w14:paraId="34A99B9D" w14:textId="0DF1EA53" w:rsidR="001A3B0A" w:rsidRDefault="001A3B0A" w:rsidP="001A3B0A">
            <w:pPr>
              <w:keepNext/>
              <w:spacing w:after="290" w:line="290" w:lineRule="atLeast"/>
            </w:pPr>
          </w:p>
        </w:tc>
        <w:tc>
          <w:tcPr>
            <w:tcW w:w="5480" w:type="dxa"/>
            <w:tcPrChange w:id="915" w:author="User" w:date="2017-11-24T14:48:00Z">
              <w:tcPr>
                <w:tcW w:w="4375" w:type="dxa"/>
              </w:tcPr>
            </w:tcPrChange>
          </w:tcPr>
          <w:p w14:paraId="69C39619" w14:textId="35AA538F" w:rsidR="001A3B0A" w:rsidRDefault="001A3B0A" w:rsidP="001A3B0A">
            <w:pPr>
              <w:keepNext/>
              <w:spacing w:after="290" w:line="290" w:lineRule="atLeast"/>
            </w:pPr>
            <w:r w:rsidRPr="00246715">
              <w:t>where:</w:t>
            </w:r>
          </w:p>
        </w:tc>
        <w:tc>
          <w:tcPr>
            <w:tcW w:w="6804" w:type="dxa"/>
            <w:tcPrChange w:id="916" w:author="User" w:date="2017-11-24T14:48:00Z">
              <w:tcPr>
                <w:tcW w:w="7909" w:type="dxa"/>
                <w:gridSpan w:val="2"/>
              </w:tcPr>
            </w:tcPrChange>
          </w:tcPr>
          <w:p w14:paraId="0F62228A" w14:textId="77777777" w:rsidR="001A3B0A" w:rsidRDefault="001A3B0A" w:rsidP="001A3B0A">
            <w:pPr>
              <w:keepNext/>
              <w:spacing w:after="290" w:line="290" w:lineRule="atLeast"/>
            </w:pPr>
          </w:p>
        </w:tc>
      </w:tr>
      <w:tr w:rsidR="001A3B0A" w14:paraId="7A52FFFC" w14:textId="77777777" w:rsidTr="001E4D1F">
        <w:tc>
          <w:tcPr>
            <w:tcW w:w="950" w:type="dxa"/>
            <w:tcPrChange w:id="917" w:author="User" w:date="2017-11-24T14:48:00Z">
              <w:tcPr>
                <w:tcW w:w="950" w:type="dxa"/>
              </w:tcPr>
            </w:tcPrChange>
          </w:tcPr>
          <w:p w14:paraId="4F7AE539" w14:textId="14B73272" w:rsidR="001A3B0A" w:rsidRDefault="001A3B0A" w:rsidP="001A3B0A">
            <w:pPr>
              <w:keepNext/>
              <w:spacing w:after="290" w:line="290" w:lineRule="atLeast"/>
            </w:pPr>
          </w:p>
        </w:tc>
        <w:tc>
          <w:tcPr>
            <w:tcW w:w="5480" w:type="dxa"/>
            <w:tcPrChange w:id="918" w:author="User" w:date="2017-11-24T14:48:00Z">
              <w:tcPr>
                <w:tcW w:w="4375" w:type="dxa"/>
              </w:tcPr>
            </w:tcPrChange>
          </w:tcPr>
          <w:p w14:paraId="38B89DA4" w14:textId="62545E01" w:rsidR="001A3B0A" w:rsidRDefault="001A3B0A" w:rsidP="001A3B0A">
            <w:pPr>
              <w:keepNext/>
              <w:spacing w:after="290" w:line="290" w:lineRule="atLeast"/>
            </w:pPr>
            <w:r w:rsidRPr="00246715">
              <w:t xml:space="preserve">∑DQS,F is: </w:t>
            </w:r>
          </w:p>
        </w:tc>
        <w:tc>
          <w:tcPr>
            <w:tcW w:w="6804" w:type="dxa"/>
            <w:tcPrChange w:id="919" w:author="User" w:date="2017-11-24T14:48:00Z">
              <w:tcPr>
                <w:tcW w:w="7909" w:type="dxa"/>
                <w:gridSpan w:val="2"/>
              </w:tcPr>
            </w:tcPrChange>
          </w:tcPr>
          <w:p w14:paraId="1D845F91" w14:textId="77777777" w:rsidR="001A3B0A" w:rsidRDefault="001A3B0A" w:rsidP="001A3B0A">
            <w:pPr>
              <w:keepNext/>
              <w:spacing w:after="290" w:line="290" w:lineRule="atLeast"/>
            </w:pPr>
          </w:p>
        </w:tc>
      </w:tr>
      <w:tr w:rsidR="001A3B0A" w14:paraId="5DD87399" w14:textId="77777777" w:rsidTr="001E4D1F">
        <w:tc>
          <w:tcPr>
            <w:tcW w:w="950" w:type="dxa"/>
            <w:tcPrChange w:id="920" w:author="User" w:date="2017-11-24T14:48:00Z">
              <w:tcPr>
                <w:tcW w:w="950" w:type="dxa"/>
              </w:tcPr>
            </w:tcPrChange>
          </w:tcPr>
          <w:p w14:paraId="5D335D3B" w14:textId="19522FA6"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921" w:author="User" w:date="2017-11-24T14:48:00Z">
              <w:tcPr>
                <w:tcW w:w="4375" w:type="dxa"/>
              </w:tcPr>
            </w:tcPrChange>
          </w:tcPr>
          <w:p w14:paraId="168C95D9" w14:textId="00FABF49" w:rsidR="001A3B0A" w:rsidRDefault="001A3B0A" w:rsidP="001A3B0A">
            <w:pPr>
              <w:keepNext/>
              <w:spacing w:after="290" w:line="290" w:lineRule="atLeast"/>
            </w:pPr>
            <w:r w:rsidRPr="00246715">
              <w:t>for a Shipper, the aggregate of that Shipper’s Delivery Quantities (including under all of that Shipper’s Supplementary Agreements, Existing Supplementary Agreements and Interruptible Agreements, if any) excluding all of that Shipper’s Delivery Quantities at Delivery Points where an OBA applies; and</w:t>
            </w:r>
          </w:p>
        </w:tc>
        <w:tc>
          <w:tcPr>
            <w:tcW w:w="6804" w:type="dxa"/>
            <w:tcPrChange w:id="922" w:author="User" w:date="2017-11-24T14:48:00Z">
              <w:tcPr>
                <w:tcW w:w="7909" w:type="dxa"/>
                <w:gridSpan w:val="2"/>
              </w:tcPr>
            </w:tcPrChange>
          </w:tcPr>
          <w:p w14:paraId="2A5D7183" w14:textId="77777777" w:rsidR="001A3B0A" w:rsidRDefault="001A3B0A" w:rsidP="001A3B0A">
            <w:pPr>
              <w:keepNext/>
              <w:spacing w:after="290" w:line="290" w:lineRule="atLeast"/>
            </w:pPr>
          </w:p>
        </w:tc>
      </w:tr>
      <w:tr w:rsidR="001A3B0A" w14:paraId="3F1611EC" w14:textId="77777777" w:rsidTr="001E4D1F">
        <w:tc>
          <w:tcPr>
            <w:tcW w:w="950" w:type="dxa"/>
            <w:tcPrChange w:id="923" w:author="User" w:date="2017-11-24T14:48:00Z">
              <w:tcPr>
                <w:tcW w:w="950" w:type="dxa"/>
              </w:tcPr>
            </w:tcPrChange>
          </w:tcPr>
          <w:p w14:paraId="53D79996" w14:textId="2E890E0A" w:rsidR="001A3B0A" w:rsidRDefault="001A3B0A" w:rsidP="001A3B0A">
            <w:pPr>
              <w:keepNext/>
              <w:spacing w:after="290" w:line="290" w:lineRule="atLeast"/>
            </w:pPr>
            <w:r w:rsidRPr="00246715">
              <w:t>(ii)</w:t>
            </w:r>
          </w:p>
        </w:tc>
        <w:tc>
          <w:tcPr>
            <w:tcW w:w="5480" w:type="dxa"/>
            <w:tcPrChange w:id="924" w:author="User" w:date="2017-11-24T14:48:00Z">
              <w:tcPr>
                <w:tcW w:w="4375" w:type="dxa"/>
              </w:tcPr>
            </w:tcPrChange>
          </w:tcPr>
          <w:p w14:paraId="112BE3A4" w14:textId="5AEC6A27" w:rsidR="001A3B0A" w:rsidRDefault="001A3B0A" w:rsidP="001A3B0A">
            <w:pPr>
              <w:keepNext/>
              <w:spacing w:after="290" w:line="290" w:lineRule="atLeast"/>
            </w:pPr>
            <w:r w:rsidRPr="00246715">
              <w:t>for First Gas, FGUSE;</w:t>
            </w:r>
          </w:p>
        </w:tc>
        <w:tc>
          <w:tcPr>
            <w:tcW w:w="6804" w:type="dxa"/>
            <w:tcPrChange w:id="925" w:author="User" w:date="2017-11-24T14:48:00Z">
              <w:tcPr>
                <w:tcW w:w="7909" w:type="dxa"/>
                <w:gridSpan w:val="2"/>
              </w:tcPr>
            </w:tcPrChange>
          </w:tcPr>
          <w:p w14:paraId="5BC8BD61" w14:textId="77777777" w:rsidR="001A3B0A" w:rsidRDefault="001A3B0A" w:rsidP="001A3B0A">
            <w:pPr>
              <w:keepNext/>
              <w:spacing w:after="290" w:line="290" w:lineRule="atLeast"/>
            </w:pPr>
          </w:p>
        </w:tc>
      </w:tr>
      <w:tr w:rsidR="001A3B0A" w14:paraId="71B1D5CE" w14:textId="77777777" w:rsidTr="001E4D1F">
        <w:tc>
          <w:tcPr>
            <w:tcW w:w="950" w:type="dxa"/>
            <w:tcPrChange w:id="926" w:author="User" w:date="2017-11-24T14:48:00Z">
              <w:tcPr>
                <w:tcW w:w="950" w:type="dxa"/>
              </w:tcPr>
            </w:tcPrChange>
          </w:tcPr>
          <w:p w14:paraId="4CBA62D9" w14:textId="35A2A978" w:rsidR="001A3B0A" w:rsidRDefault="001A3B0A" w:rsidP="001A3B0A">
            <w:pPr>
              <w:keepNext/>
              <w:spacing w:after="290" w:line="290" w:lineRule="atLeast"/>
            </w:pPr>
          </w:p>
        </w:tc>
        <w:tc>
          <w:tcPr>
            <w:tcW w:w="5480" w:type="dxa"/>
            <w:tcPrChange w:id="927" w:author="User" w:date="2017-11-24T14:48:00Z">
              <w:tcPr>
                <w:tcW w:w="4375" w:type="dxa"/>
              </w:tcPr>
            </w:tcPrChange>
          </w:tcPr>
          <w:p w14:paraId="256F100D" w14:textId="4CBCCDFD" w:rsidR="001A3B0A" w:rsidRDefault="001A3B0A" w:rsidP="001A3B0A">
            <w:pPr>
              <w:keepNext/>
              <w:spacing w:after="290" w:line="290" w:lineRule="atLeast"/>
            </w:pPr>
            <w:r w:rsidRPr="00246715">
              <w:t>FGUSE is First Gas’ aggregate operational gas usage, including Gas purchased to correct for UFG but excluding Balancing Gas; and</w:t>
            </w:r>
          </w:p>
        </w:tc>
        <w:tc>
          <w:tcPr>
            <w:tcW w:w="6804" w:type="dxa"/>
            <w:tcPrChange w:id="928" w:author="User" w:date="2017-11-24T14:48:00Z">
              <w:tcPr>
                <w:tcW w:w="7909" w:type="dxa"/>
                <w:gridSpan w:val="2"/>
              </w:tcPr>
            </w:tcPrChange>
          </w:tcPr>
          <w:p w14:paraId="30C787CF" w14:textId="77777777" w:rsidR="001A3B0A" w:rsidRDefault="001A3B0A" w:rsidP="001A3B0A">
            <w:pPr>
              <w:keepNext/>
              <w:spacing w:after="290" w:line="290" w:lineRule="atLeast"/>
            </w:pPr>
          </w:p>
        </w:tc>
      </w:tr>
      <w:tr w:rsidR="001A3B0A" w14:paraId="7E750650" w14:textId="77777777" w:rsidTr="001E4D1F">
        <w:tc>
          <w:tcPr>
            <w:tcW w:w="950" w:type="dxa"/>
            <w:tcPrChange w:id="929" w:author="User" w:date="2017-11-24T14:48:00Z">
              <w:tcPr>
                <w:tcW w:w="950" w:type="dxa"/>
              </w:tcPr>
            </w:tcPrChange>
          </w:tcPr>
          <w:p w14:paraId="07E82758" w14:textId="26D3C27C" w:rsidR="001A3B0A" w:rsidRDefault="001A3B0A" w:rsidP="001A3B0A">
            <w:pPr>
              <w:keepNext/>
              <w:spacing w:after="290" w:line="290" w:lineRule="atLeast"/>
            </w:pPr>
          </w:p>
        </w:tc>
        <w:tc>
          <w:tcPr>
            <w:tcW w:w="5480" w:type="dxa"/>
            <w:tcPrChange w:id="930" w:author="User" w:date="2017-11-24T14:48:00Z">
              <w:tcPr>
                <w:tcW w:w="4375" w:type="dxa"/>
              </w:tcPr>
            </w:tcPrChange>
          </w:tcPr>
          <w:p w14:paraId="703A0D2B" w14:textId="1C977735" w:rsidR="001A3B0A" w:rsidRDefault="001A3B0A" w:rsidP="001A3B0A">
            <w:pPr>
              <w:keepNext/>
              <w:spacing w:after="290" w:line="290" w:lineRule="atLeast"/>
            </w:pPr>
            <w:r w:rsidRPr="00246715">
              <w:t xml:space="preserve">∑DQSHIPPERS is the aggregate of all Shippers’ Delivery Quantities (including under all Shippers’ Supplementary Agreements, Existing Supplementary Agreements and Interruptible Agreements) excluding all Shippers’ Delivery Quantities at Delivery Points where an OBA applies; </w:t>
            </w:r>
          </w:p>
        </w:tc>
        <w:tc>
          <w:tcPr>
            <w:tcW w:w="6804" w:type="dxa"/>
            <w:tcPrChange w:id="931" w:author="User" w:date="2017-11-24T14:48:00Z">
              <w:tcPr>
                <w:tcW w:w="7909" w:type="dxa"/>
                <w:gridSpan w:val="2"/>
              </w:tcPr>
            </w:tcPrChange>
          </w:tcPr>
          <w:p w14:paraId="7E181F48" w14:textId="77777777" w:rsidR="001A3B0A" w:rsidRDefault="001A3B0A" w:rsidP="001A3B0A">
            <w:pPr>
              <w:keepNext/>
              <w:spacing w:after="290" w:line="290" w:lineRule="atLeast"/>
            </w:pPr>
          </w:p>
        </w:tc>
      </w:tr>
      <w:tr w:rsidR="001A3B0A" w14:paraId="327EAB4C" w14:textId="77777777" w:rsidTr="001E4D1F">
        <w:tc>
          <w:tcPr>
            <w:tcW w:w="950" w:type="dxa"/>
            <w:tcPrChange w:id="932" w:author="User" w:date="2017-11-24T14:48:00Z">
              <w:tcPr>
                <w:tcW w:w="950" w:type="dxa"/>
              </w:tcPr>
            </w:tcPrChange>
          </w:tcPr>
          <w:p w14:paraId="4A71798B" w14:textId="24D8D33C" w:rsidR="001A3B0A" w:rsidRDefault="001A3B0A" w:rsidP="001A3B0A">
            <w:pPr>
              <w:keepNext/>
              <w:spacing w:after="290" w:line="290" w:lineRule="atLeast"/>
            </w:pPr>
          </w:p>
        </w:tc>
        <w:tc>
          <w:tcPr>
            <w:tcW w:w="5480" w:type="dxa"/>
            <w:tcPrChange w:id="933" w:author="User" w:date="2017-11-24T14:48:00Z">
              <w:tcPr>
                <w:tcW w:w="4375" w:type="dxa"/>
              </w:tcPr>
            </w:tcPrChange>
          </w:tcPr>
          <w:p w14:paraId="7E50A222" w14:textId="79C4FF6C" w:rsidR="001A3B0A" w:rsidRDefault="001A3B0A" w:rsidP="001A3B0A">
            <w:pPr>
              <w:keepNext/>
              <w:spacing w:after="290" w:line="290" w:lineRule="atLeast"/>
            </w:pPr>
            <w:r w:rsidRPr="00246715">
              <w:t>TSHIPPERS is the quantity of Line Pack periodically determined by First Gas and published on OATIS; and</w:t>
            </w:r>
          </w:p>
        </w:tc>
        <w:tc>
          <w:tcPr>
            <w:tcW w:w="6804" w:type="dxa"/>
            <w:tcPrChange w:id="934" w:author="User" w:date="2017-11-24T14:48:00Z">
              <w:tcPr>
                <w:tcW w:w="7909" w:type="dxa"/>
                <w:gridSpan w:val="2"/>
              </w:tcPr>
            </w:tcPrChange>
          </w:tcPr>
          <w:p w14:paraId="7668EDFB" w14:textId="77777777" w:rsidR="001A3B0A" w:rsidRDefault="001A3B0A" w:rsidP="001A3B0A">
            <w:pPr>
              <w:keepNext/>
              <w:spacing w:after="290" w:line="290" w:lineRule="atLeast"/>
            </w:pPr>
          </w:p>
        </w:tc>
      </w:tr>
      <w:tr w:rsidR="001A3B0A" w14:paraId="4958D81D" w14:textId="77777777" w:rsidTr="001E4D1F">
        <w:tc>
          <w:tcPr>
            <w:tcW w:w="950" w:type="dxa"/>
            <w:tcPrChange w:id="935" w:author="User" w:date="2017-11-24T14:48:00Z">
              <w:tcPr>
                <w:tcW w:w="950" w:type="dxa"/>
              </w:tcPr>
            </w:tcPrChange>
          </w:tcPr>
          <w:p w14:paraId="407E58DA" w14:textId="1A9E905B" w:rsidR="001A3B0A" w:rsidRDefault="001A3B0A" w:rsidP="001A3B0A">
            <w:pPr>
              <w:keepNext/>
              <w:spacing w:after="290" w:line="290" w:lineRule="atLeast"/>
            </w:pPr>
            <w:r w:rsidRPr="00246715">
              <w:t>(b)</w:t>
            </w:r>
          </w:p>
        </w:tc>
        <w:tc>
          <w:tcPr>
            <w:tcW w:w="5480" w:type="dxa"/>
            <w:tcPrChange w:id="936" w:author="User" w:date="2017-11-24T14:48:00Z">
              <w:tcPr>
                <w:tcW w:w="4375" w:type="dxa"/>
              </w:tcPr>
            </w:tcPrChange>
          </w:tcPr>
          <w:p w14:paraId="4A237FA8" w14:textId="5014C0E9" w:rsidR="001A3B0A" w:rsidRDefault="001A3B0A" w:rsidP="001A3B0A">
            <w:pPr>
              <w:keepNext/>
              <w:spacing w:after="290" w:line="290" w:lineRule="atLeast"/>
            </w:pPr>
            <w:r w:rsidRPr="00246715">
              <w:t>each OBA Party, an amount equal to:</w:t>
            </w:r>
          </w:p>
        </w:tc>
        <w:tc>
          <w:tcPr>
            <w:tcW w:w="6804" w:type="dxa"/>
            <w:tcPrChange w:id="937" w:author="User" w:date="2017-11-24T14:48:00Z">
              <w:tcPr>
                <w:tcW w:w="7909" w:type="dxa"/>
                <w:gridSpan w:val="2"/>
              </w:tcPr>
            </w:tcPrChange>
          </w:tcPr>
          <w:p w14:paraId="4EE52F6A" w14:textId="77777777" w:rsidR="001A3B0A" w:rsidRDefault="001A3B0A" w:rsidP="001A3B0A">
            <w:pPr>
              <w:keepNext/>
              <w:spacing w:after="290" w:line="290" w:lineRule="atLeast"/>
            </w:pPr>
          </w:p>
        </w:tc>
      </w:tr>
      <w:tr w:rsidR="001A3B0A" w14:paraId="346A9346" w14:textId="77777777" w:rsidTr="001E4D1F">
        <w:tc>
          <w:tcPr>
            <w:tcW w:w="950" w:type="dxa"/>
            <w:tcPrChange w:id="938" w:author="User" w:date="2017-11-24T14:48:00Z">
              <w:tcPr>
                <w:tcW w:w="950" w:type="dxa"/>
              </w:tcPr>
            </w:tcPrChange>
          </w:tcPr>
          <w:p w14:paraId="7067ABDF" w14:textId="6B1A24E6" w:rsidR="001A3B0A" w:rsidRDefault="001A3B0A" w:rsidP="001A3B0A">
            <w:pPr>
              <w:keepNext/>
              <w:spacing w:after="290" w:line="290" w:lineRule="atLeast"/>
            </w:pPr>
          </w:p>
        </w:tc>
        <w:tc>
          <w:tcPr>
            <w:tcW w:w="5480" w:type="dxa"/>
            <w:tcPrChange w:id="939" w:author="User" w:date="2017-11-24T14:48:00Z">
              <w:tcPr>
                <w:tcW w:w="4375" w:type="dxa"/>
              </w:tcPr>
            </w:tcPrChange>
          </w:tcPr>
          <w:p w14:paraId="543973F6" w14:textId="6BC7CAB7" w:rsidR="001A3B0A" w:rsidRDefault="001A3B0A" w:rsidP="001A3B0A">
            <w:pPr>
              <w:keepNext/>
              <w:spacing w:after="290" w:line="290" w:lineRule="atLeast"/>
            </w:pPr>
            <w:r w:rsidRPr="00246715">
              <w:t>∑MQOBAP ÷ ∑MQOBAPS × TOBAPS</w:t>
            </w:r>
          </w:p>
        </w:tc>
        <w:tc>
          <w:tcPr>
            <w:tcW w:w="6804" w:type="dxa"/>
            <w:tcPrChange w:id="940" w:author="User" w:date="2017-11-24T14:48:00Z">
              <w:tcPr>
                <w:tcW w:w="7909" w:type="dxa"/>
                <w:gridSpan w:val="2"/>
              </w:tcPr>
            </w:tcPrChange>
          </w:tcPr>
          <w:p w14:paraId="3B227836" w14:textId="77777777" w:rsidR="001A3B0A" w:rsidRDefault="001A3B0A" w:rsidP="001A3B0A">
            <w:pPr>
              <w:keepNext/>
              <w:spacing w:after="290" w:line="290" w:lineRule="atLeast"/>
            </w:pPr>
          </w:p>
        </w:tc>
      </w:tr>
      <w:tr w:rsidR="001A3B0A" w14:paraId="0E0ACF8F" w14:textId="77777777" w:rsidTr="001E4D1F">
        <w:tc>
          <w:tcPr>
            <w:tcW w:w="950" w:type="dxa"/>
            <w:tcPrChange w:id="941" w:author="User" w:date="2017-11-24T14:48:00Z">
              <w:tcPr>
                <w:tcW w:w="950" w:type="dxa"/>
              </w:tcPr>
            </w:tcPrChange>
          </w:tcPr>
          <w:p w14:paraId="77A0AE3B" w14:textId="65067DE5" w:rsidR="001A3B0A" w:rsidRDefault="001A3B0A" w:rsidP="001A3B0A">
            <w:pPr>
              <w:keepNext/>
              <w:spacing w:after="290" w:line="290" w:lineRule="atLeast"/>
            </w:pPr>
          </w:p>
        </w:tc>
        <w:tc>
          <w:tcPr>
            <w:tcW w:w="5480" w:type="dxa"/>
            <w:tcPrChange w:id="942" w:author="User" w:date="2017-11-24T14:48:00Z">
              <w:tcPr>
                <w:tcW w:w="4375" w:type="dxa"/>
              </w:tcPr>
            </w:tcPrChange>
          </w:tcPr>
          <w:p w14:paraId="6A490A69" w14:textId="6AB8C9A9" w:rsidR="001A3B0A" w:rsidRDefault="001A3B0A" w:rsidP="001A3B0A">
            <w:pPr>
              <w:keepNext/>
              <w:spacing w:after="290" w:line="290" w:lineRule="atLeast"/>
            </w:pPr>
            <w:r w:rsidRPr="00246715">
              <w:t>where:</w:t>
            </w:r>
          </w:p>
        </w:tc>
        <w:tc>
          <w:tcPr>
            <w:tcW w:w="6804" w:type="dxa"/>
            <w:tcPrChange w:id="943" w:author="User" w:date="2017-11-24T14:48:00Z">
              <w:tcPr>
                <w:tcW w:w="7909" w:type="dxa"/>
                <w:gridSpan w:val="2"/>
              </w:tcPr>
            </w:tcPrChange>
          </w:tcPr>
          <w:p w14:paraId="0F215D73" w14:textId="77777777" w:rsidR="001A3B0A" w:rsidRDefault="001A3B0A" w:rsidP="001A3B0A">
            <w:pPr>
              <w:keepNext/>
              <w:spacing w:after="290" w:line="290" w:lineRule="atLeast"/>
            </w:pPr>
          </w:p>
        </w:tc>
      </w:tr>
      <w:tr w:rsidR="001A3B0A" w14:paraId="353C8699" w14:textId="77777777" w:rsidTr="001E4D1F">
        <w:tc>
          <w:tcPr>
            <w:tcW w:w="950" w:type="dxa"/>
            <w:tcPrChange w:id="944" w:author="User" w:date="2017-11-24T14:48:00Z">
              <w:tcPr>
                <w:tcW w:w="950" w:type="dxa"/>
              </w:tcPr>
            </w:tcPrChange>
          </w:tcPr>
          <w:p w14:paraId="4FC95F10" w14:textId="45189B39" w:rsidR="001A3B0A" w:rsidRDefault="001A3B0A" w:rsidP="001A3B0A">
            <w:pPr>
              <w:keepNext/>
              <w:spacing w:after="290" w:line="290" w:lineRule="atLeast"/>
            </w:pPr>
          </w:p>
        </w:tc>
        <w:tc>
          <w:tcPr>
            <w:tcW w:w="5480" w:type="dxa"/>
            <w:tcPrChange w:id="945" w:author="User" w:date="2017-11-24T14:48:00Z">
              <w:tcPr>
                <w:tcW w:w="4375" w:type="dxa"/>
              </w:tcPr>
            </w:tcPrChange>
          </w:tcPr>
          <w:p w14:paraId="7B50D8E7" w14:textId="4E1D49E9" w:rsidR="001A3B0A" w:rsidRDefault="001A3B0A" w:rsidP="001A3B0A">
            <w:pPr>
              <w:keepNext/>
              <w:spacing w:after="290" w:line="290" w:lineRule="atLeast"/>
            </w:pPr>
            <w:r w:rsidRPr="00246715">
              <w:t xml:space="preserve">∑MQOBAP is the aggregate of the metered quantities at all of an OBA Party’s Receipt and/or Delivery Points; </w:t>
            </w:r>
          </w:p>
        </w:tc>
        <w:tc>
          <w:tcPr>
            <w:tcW w:w="6804" w:type="dxa"/>
            <w:tcPrChange w:id="946" w:author="User" w:date="2017-11-24T14:48:00Z">
              <w:tcPr>
                <w:tcW w:w="7909" w:type="dxa"/>
                <w:gridSpan w:val="2"/>
              </w:tcPr>
            </w:tcPrChange>
          </w:tcPr>
          <w:p w14:paraId="679E0BEE" w14:textId="77777777" w:rsidR="001A3B0A" w:rsidRDefault="001A3B0A" w:rsidP="001A3B0A">
            <w:pPr>
              <w:keepNext/>
              <w:spacing w:after="290" w:line="290" w:lineRule="atLeast"/>
            </w:pPr>
          </w:p>
        </w:tc>
      </w:tr>
      <w:tr w:rsidR="001A3B0A" w14:paraId="5B575FAB" w14:textId="77777777" w:rsidTr="001E4D1F">
        <w:tc>
          <w:tcPr>
            <w:tcW w:w="950" w:type="dxa"/>
            <w:tcPrChange w:id="947" w:author="User" w:date="2017-11-24T14:48:00Z">
              <w:tcPr>
                <w:tcW w:w="950" w:type="dxa"/>
              </w:tcPr>
            </w:tcPrChange>
          </w:tcPr>
          <w:p w14:paraId="6E046CF4" w14:textId="5C07BC29" w:rsidR="001A3B0A" w:rsidRDefault="001A3B0A" w:rsidP="001A3B0A">
            <w:pPr>
              <w:keepNext/>
              <w:spacing w:after="290" w:line="290" w:lineRule="atLeast"/>
            </w:pPr>
          </w:p>
        </w:tc>
        <w:tc>
          <w:tcPr>
            <w:tcW w:w="5480" w:type="dxa"/>
            <w:tcPrChange w:id="948" w:author="User" w:date="2017-11-24T14:48:00Z">
              <w:tcPr>
                <w:tcW w:w="4375" w:type="dxa"/>
              </w:tcPr>
            </w:tcPrChange>
          </w:tcPr>
          <w:p w14:paraId="3AD4B085" w14:textId="54A9509A" w:rsidR="001A3B0A" w:rsidRDefault="001A3B0A" w:rsidP="001A3B0A">
            <w:pPr>
              <w:keepNext/>
              <w:spacing w:after="290" w:line="290" w:lineRule="atLeast"/>
            </w:pPr>
            <w:r w:rsidRPr="00246715">
              <w:t>∑MQOBAPS is the aggregate of the metered quantities of all Receipt and Delivery Points where an OBA applies; and</w:t>
            </w:r>
          </w:p>
        </w:tc>
        <w:tc>
          <w:tcPr>
            <w:tcW w:w="6804" w:type="dxa"/>
            <w:tcPrChange w:id="949" w:author="User" w:date="2017-11-24T14:48:00Z">
              <w:tcPr>
                <w:tcW w:w="7909" w:type="dxa"/>
                <w:gridSpan w:val="2"/>
              </w:tcPr>
            </w:tcPrChange>
          </w:tcPr>
          <w:p w14:paraId="0C84BD1B" w14:textId="77777777" w:rsidR="001A3B0A" w:rsidRDefault="001A3B0A" w:rsidP="001A3B0A">
            <w:pPr>
              <w:keepNext/>
              <w:spacing w:after="290" w:line="290" w:lineRule="atLeast"/>
            </w:pPr>
          </w:p>
        </w:tc>
      </w:tr>
      <w:tr w:rsidR="001A3B0A" w14:paraId="690511DC" w14:textId="77777777" w:rsidTr="001E4D1F">
        <w:tc>
          <w:tcPr>
            <w:tcW w:w="950" w:type="dxa"/>
            <w:tcPrChange w:id="950" w:author="User" w:date="2017-11-24T14:48:00Z">
              <w:tcPr>
                <w:tcW w:w="950" w:type="dxa"/>
              </w:tcPr>
            </w:tcPrChange>
          </w:tcPr>
          <w:p w14:paraId="41FDF910" w14:textId="2FCA64A9" w:rsidR="001A3B0A" w:rsidRDefault="001A3B0A" w:rsidP="001A3B0A">
            <w:pPr>
              <w:keepNext/>
              <w:spacing w:after="290" w:line="290" w:lineRule="atLeast"/>
            </w:pPr>
          </w:p>
        </w:tc>
        <w:tc>
          <w:tcPr>
            <w:tcW w:w="5480" w:type="dxa"/>
            <w:tcPrChange w:id="951" w:author="User" w:date="2017-11-24T14:48:00Z">
              <w:tcPr>
                <w:tcW w:w="4375" w:type="dxa"/>
              </w:tcPr>
            </w:tcPrChange>
          </w:tcPr>
          <w:p w14:paraId="4748C1C4" w14:textId="7E85FF6E" w:rsidR="001A3B0A" w:rsidRDefault="001A3B0A" w:rsidP="001A3B0A">
            <w:pPr>
              <w:keepNext/>
              <w:spacing w:after="290" w:line="290" w:lineRule="atLeast"/>
            </w:pPr>
            <w:r w:rsidRPr="00246715">
              <w:t>TOBAPS is the quantity of Line Pack periodically determined by First Gas and published on OATIS,</w:t>
            </w:r>
          </w:p>
        </w:tc>
        <w:tc>
          <w:tcPr>
            <w:tcW w:w="6804" w:type="dxa"/>
            <w:tcPrChange w:id="952" w:author="User" w:date="2017-11-24T14:48:00Z">
              <w:tcPr>
                <w:tcW w:w="7909" w:type="dxa"/>
                <w:gridSpan w:val="2"/>
              </w:tcPr>
            </w:tcPrChange>
          </w:tcPr>
          <w:p w14:paraId="4D3E45B5" w14:textId="77777777" w:rsidR="001A3B0A" w:rsidRDefault="001A3B0A" w:rsidP="001A3B0A">
            <w:pPr>
              <w:keepNext/>
              <w:spacing w:after="290" w:line="290" w:lineRule="atLeast"/>
            </w:pPr>
          </w:p>
        </w:tc>
      </w:tr>
      <w:tr w:rsidR="001A3B0A" w14:paraId="46A6CE96" w14:textId="77777777" w:rsidTr="001E4D1F">
        <w:tc>
          <w:tcPr>
            <w:tcW w:w="950" w:type="dxa"/>
            <w:tcPrChange w:id="953" w:author="User" w:date="2017-11-24T14:48:00Z">
              <w:tcPr>
                <w:tcW w:w="950" w:type="dxa"/>
              </w:tcPr>
            </w:tcPrChange>
          </w:tcPr>
          <w:p w14:paraId="028B0E5A" w14:textId="77777777" w:rsidR="001A3B0A" w:rsidRDefault="001A3B0A" w:rsidP="001A3B0A">
            <w:pPr>
              <w:keepNext/>
              <w:spacing w:after="290" w:line="290" w:lineRule="atLeast"/>
            </w:pPr>
          </w:p>
        </w:tc>
        <w:tc>
          <w:tcPr>
            <w:tcW w:w="5480" w:type="dxa"/>
            <w:tcPrChange w:id="954" w:author="User" w:date="2017-11-24T14:48:00Z">
              <w:tcPr>
                <w:tcW w:w="4375" w:type="dxa"/>
              </w:tcPr>
            </w:tcPrChange>
          </w:tcPr>
          <w:p w14:paraId="2BB2359D" w14:textId="364E4A4B" w:rsidR="001A3B0A" w:rsidRDefault="001A3B0A" w:rsidP="001A3B0A">
            <w:pPr>
              <w:keepNext/>
              <w:spacing w:after="290" w:line="290" w:lineRule="atLeast"/>
            </w:pPr>
            <w:r w:rsidRPr="00246715">
              <w:t>where each of ∑DQS, ∑DQSHIPPERS, FGUSE, MQOBAP, and ∑MQOBAPS is for the prior Day;</w:t>
            </w:r>
          </w:p>
        </w:tc>
        <w:tc>
          <w:tcPr>
            <w:tcW w:w="6804" w:type="dxa"/>
            <w:tcPrChange w:id="955" w:author="User" w:date="2017-11-24T14:48:00Z">
              <w:tcPr>
                <w:tcW w:w="7909" w:type="dxa"/>
                <w:gridSpan w:val="2"/>
              </w:tcPr>
            </w:tcPrChange>
          </w:tcPr>
          <w:p w14:paraId="6EBF943D" w14:textId="77777777" w:rsidR="001A3B0A" w:rsidRDefault="001A3B0A" w:rsidP="001A3B0A">
            <w:pPr>
              <w:keepNext/>
              <w:spacing w:after="290" w:line="290" w:lineRule="atLeast"/>
            </w:pPr>
          </w:p>
        </w:tc>
      </w:tr>
      <w:tr w:rsidR="001A3B0A" w14:paraId="036056E5" w14:textId="77777777" w:rsidTr="001E4D1F">
        <w:tc>
          <w:tcPr>
            <w:tcW w:w="950" w:type="dxa"/>
            <w:tcPrChange w:id="956" w:author="User" w:date="2017-11-24T14:48:00Z">
              <w:tcPr>
                <w:tcW w:w="950" w:type="dxa"/>
              </w:tcPr>
            </w:tcPrChange>
          </w:tcPr>
          <w:p w14:paraId="08503606" w14:textId="72AE5D3C" w:rsidR="001A3B0A" w:rsidRDefault="001A3B0A" w:rsidP="001A3B0A">
            <w:pPr>
              <w:keepNext/>
              <w:spacing w:after="290" w:line="290" w:lineRule="atLeast"/>
            </w:pPr>
          </w:p>
        </w:tc>
        <w:tc>
          <w:tcPr>
            <w:tcW w:w="5480" w:type="dxa"/>
            <w:tcPrChange w:id="957" w:author="User" w:date="2017-11-24T14:48:00Z">
              <w:tcPr>
                <w:tcW w:w="4375" w:type="dxa"/>
              </w:tcPr>
            </w:tcPrChange>
          </w:tcPr>
          <w:p w14:paraId="08353C61" w14:textId="4D4DF3A9" w:rsidR="001A3B0A" w:rsidRDefault="001A3B0A" w:rsidP="001A3B0A">
            <w:pPr>
              <w:keepNext/>
              <w:spacing w:after="290" w:line="290" w:lineRule="atLeast"/>
            </w:pPr>
            <w:r w:rsidRPr="00246715">
              <w:t xml:space="preserve">SCADA means First Gas’ “System Control and Data </w:t>
            </w:r>
            <w:r w:rsidRPr="00246715">
              <w:lastRenderedPageBreak/>
              <w:t>Acquisition” system;</w:t>
            </w:r>
          </w:p>
        </w:tc>
        <w:tc>
          <w:tcPr>
            <w:tcW w:w="6804" w:type="dxa"/>
            <w:tcPrChange w:id="958" w:author="User" w:date="2017-11-24T14:48:00Z">
              <w:tcPr>
                <w:tcW w:w="7909" w:type="dxa"/>
                <w:gridSpan w:val="2"/>
              </w:tcPr>
            </w:tcPrChange>
          </w:tcPr>
          <w:p w14:paraId="7D5A118D" w14:textId="77777777" w:rsidR="001A3B0A" w:rsidRDefault="001A3B0A" w:rsidP="001A3B0A">
            <w:pPr>
              <w:keepNext/>
              <w:spacing w:after="290" w:line="290" w:lineRule="atLeast"/>
            </w:pPr>
          </w:p>
        </w:tc>
      </w:tr>
      <w:tr w:rsidR="001A3B0A" w14:paraId="4AA14162" w14:textId="77777777" w:rsidTr="001E4D1F">
        <w:tc>
          <w:tcPr>
            <w:tcW w:w="950" w:type="dxa"/>
            <w:tcPrChange w:id="959" w:author="User" w:date="2017-11-24T14:48:00Z">
              <w:tcPr>
                <w:tcW w:w="950" w:type="dxa"/>
              </w:tcPr>
            </w:tcPrChange>
          </w:tcPr>
          <w:p w14:paraId="21F24EA8" w14:textId="263BB41F" w:rsidR="001A3B0A" w:rsidRDefault="001A3B0A" w:rsidP="001A3B0A">
            <w:pPr>
              <w:keepNext/>
              <w:spacing w:after="290" w:line="290" w:lineRule="atLeast"/>
            </w:pPr>
          </w:p>
        </w:tc>
        <w:tc>
          <w:tcPr>
            <w:tcW w:w="5480" w:type="dxa"/>
            <w:tcPrChange w:id="960" w:author="User" w:date="2017-11-24T14:48:00Z">
              <w:tcPr>
                <w:tcW w:w="4375" w:type="dxa"/>
              </w:tcPr>
            </w:tcPrChange>
          </w:tcPr>
          <w:p w14:paraId="67C05719" w14:textId="428985B1" w:rsidR="001A3B0A" w:rsidRDefault="001A3B0A" w:rsidP="001A3B0A">
            <w:pPr>
              <w:keepNext/>
              <w:spacing w:after="290" w:line="290" w:lineRule="atLeast"/>
            </w:pPr>
            <w:r w:rsidRPr="00246715">
              <w:t>Scheduled PR Auction has the meaning set out in section 3.17;</w:t>
            </w:r>
          </w:p>
        </w:tc>
        <w:tc>
          <w:tcPr>
            <w:tcW w:w="6804" w:type="dxa"/>
            <w:tcPrChange w:id="961" w:author="User" w:date="2017-11-24T14:48:00Z">
              <w:tcPr>
                <w:tcW w:w="7909" w:type="dxa"/>
                <w:gridSpan w:val="2"/>
              </w:tcPr>
            </w:tcPrChange>
          </w:tcPr>
          <w:p w14:paraId="58DA52A4" w14:textId="77777777" w:rsidR="001A3B0A" w:rsidRDefault="001A3B0A" w:rsidP="001A3B0A">
            <w:pPr>
              <w:keepNext/>
              <w:spacing w:after="290" w:line="290" w:lineRule="atLeast"/>
            </w:pPr>
          </w:p>
        </w:tc>
      </w:tr>
      <w:tr w:rsidR="001A3B0A" w14:paraId="07AE7E22" w14:textId="77777777" w:rsidTr="001E4D1F">
        <w:tc>
          <w:tcPr>
            <w:tcW w:w="950" w:type="dxa"/>
            <w:tcPrChange w:id="962" w:author="User" w:date="2017-11-24T14:48:00Z">
              <w:tcPr>
                <w:tcW w:w="950" w:type="dxa"/>
              </w:tcPr>
            </w:tcPrChange>
          </w:tcPr>
          <w:p w14:paraId="27562458" w14:textId="5B79BD56" w:rsidR="001A3B0A" w:rsidRDefault="001A3B0A" w:rsidP="001A3B0A">
            <w:pPr>
              <w:keepNext/>
              <w:spacing w:after="290" w:line="290" w:lineRule="atLeast"/>
            </w:pPr>
          </w:p>
        </w:tc>
        <w:tc>
          <w:tcPr>
            <w:tcW w:w="5480" w:type="dxa"/>
            <w:tcPrChange w:id="963" w:author="User" w:date="2017-11-24T14:48:00Z">
              <w:tcPr>
                <w:tcW w:w="4375" w:type="dxa"/>
              </w:tcPr>
            </w:tcPrChange>
          </w:tcPr>
          <w:p w14:paraId="2EBD1258" w14:textId="30DAB556" w:rsidR="001A3B0A" w:rsidRDefault="001A3B0A" w:rsidP="001A3B0A">
            <w:pPr>
              <w:keepNext/>
              <w:spacing w:after="290" w:line="290" w:lineRule="atLeast"/>
            </w:pPr>
            <w:r w:rsidRPr="00246715">
              <w:t xml:space="preserve">Scheduled Quantity has the meaning set out in section 4.13; </w:t>
            </w:r>
          </w:p>
        </w:tc>
        <w:tc>
          <w:tcPr>
            <w:tcW w:w="6804" w:type="dxa"/>
            <w:tcPrChange w:id="964" w:author="User" w:date="2017-11-24T14:48:00Z">
              <w:tcPr>
                <w:tcW w:w="7909" w:type="dxa"/>
                <w:gridSpan w:val="2"/>
              </w:tcPr>
            </w:tcPrChange>
          </w:tcPr>
          <w:p w14:paraId="267593A9" w14:textId="77777777" w:rsidR="001A3B0A" w:rsidRDefault="001A3B0A" w:rsidP="001A3B0A">
            <w:pPr>
              <w:keepNext/>
              <w:spacing w:after="290" w:line="290" w:lineRule="atLeast"/>
            </w:pPr>
          </w:p>
        </w:tc>
      </w:tr>
      <w:tr w:rsidR="001A3B0A" w14:paraId="45A749E7" w14:textId="77777777" w:rsidTr="001E4D1F">
        <w:tc>
          <w:tcPr>
            <w:tcW w:w="950" w:type="dxa"/>
            <w:tcPrChange w:id="965" w:author="User" w:date="2017-11-24T14:48:00Z">
              <w:tcPr>
                <w:tcW w:w="950" w:type="dxa"/>
              </w:tcPr>
            </w:tcPrChange>
          </w:tcPr>
          <w:p w14:paraId="4C29999F" w14:textId="68616F4C" w:rsidR="001A3B0A" w:rsidRDefault="001A3B0A" w:rsidP="001A3B0A">
            <w:pPr>
              <w:keepNext/>
              <w:spacing w:after="290" w:line="290" w:lineRule="atLeast"/>
            </w:pPr>
          </w:p>
        </w:tc>
        <w:tc>
          <w:tcPr>
            <w:tcW w:w="5480" w:type="dxa"/>
            <w:tcPrChange w:id="966" w:author="User" w:date="2017-11-24T14:48:00Z">
              <w:tcPr>
                <w:tcW w:w="4375" w:type="dxa"/>
              </w:tcPr>
            </w:tcPrChange>
          </w:tcPr>
          <w:p w14:paraId="72F7363C" w14:textId="516B7C82" w:rsidR="001A3B0A" w:rsidRDefault="001A3B0A" w:rsidP="001A3B0A">
            <w:pPr>
              <w:keepNext/>
              <w:spacing w:after="290" w:line="290" w:lineRule="atLeast"/>
            </w:pPr>
            <w:r w:rsidRPr="00246715">
              <w:t>Security Standard Criteria means the physical parameters set out in First Gas’ Security Standard (as published on OATIS) to indicate that Operational Capacity may be about to be, or has been, exceeded, including minimum permissible pressures at various points on the Transmission System (PMIN) and the projected minimum time to reach any such a pressure (TMIN);</w:t>
            </w:r>
          </w:p>
        </w:tc>
        <w:tc>
          <w:tcPr>
            <w:tcW w:w="6804" w:type="dxa"/>
            <w:tcPrChange w:id="967" w:author="User" w:date="2017-11-24T14:48:00Z">
              <w:tcPr>
                <w:tcW w:w="7909" w:type="dxa"/>
                <w:gridSpan w:val="2"/>
              </w:tcPr>
            </w:tcPrChange>
          </w:tcPr>
          <w:p w14:paraId="10E894F6" w14:textId="77777777" w:rsidR="001A3B0A" w:rsidRDefault="001A3B0A" w:rsidP="001A3B0A">
            <w:pPr>
              <w:keepNext/>
              <w:spacing w:after="290" w:line="290" w:lineRule="atLeast"/>
            </w:pPr>
          </w:p>
        </w:tc>
      </w:tr>
      <w:tr w:rsidR="001A3B0A" w14:paraId="5058A72B" w14:textId="77777777" w:rsidTr="001E4D1F">
        <w:tc>
          <w:tcPr>
            <w:tcW w:w="950" w:type="dxa"/>
            <w:tcPrChange w:id="968" w:author="User" w:date="2017-11-24T14:48:00Z">
              <w:tcPr>
                <w:tcW w:w="950" w:type="dxa"/>
              </w:tcPr>
            </w:tcPrChange>
          </w:tcPr>
          <w:p w14:paraId="3DCB0706" w14:textId="7CF79564" w:rsidR="001A3B0A" w:rsidRDefault="001A3B0A" w:rsidP="001A3B0A">
            <w:pPr>
              <w:keepNext/>
              <w:spacing w:after="290" w:line="290" w:lineRule="atLeast"/>
            </w:pPr>
          </w:p>
        </w:tc>
        <w:tc>
          <w:tcPr>
            <w:tcW w:w="5480" w:type="dxa"/>
            <w:tcPrChange w:id="969" w:author="User" w:date="2017-11-24T14:48:00Z">
              <w:tcPr>
                <w:tcW w:w="4375" w:type="dxa"/>
              </w:tcPr>
            </w:tcPrChange>
          </w:tcPr>
          <w:p w14:paraId="30D93E6F" w14:textId="23946005" w:rsidR="001A3B0A" w:rsidRDefault="001A3B0A" w:rsidP="001A3B0A">
            <w:pPr>
              <w:keepNext/>
              <w:spacing w:after="290" w:line="290" w:lineRule="atLeast"/>
            </w:pPr>
            <w:r w:rsidRPr="00246715">
              <w:t>Shipper means a person named as a shipper in a TSA with First Gas;</w:t>
            </w:r>
          </w:p>
        </w:tc>
        <w:tc>
          <w:tcPr>
            <w:tcW w:w="6804" w:type="dxa"/>
            <w:tcPrChange w:id="970" w:author="User" w:date="2017-11-24T14:48:00Z">
              <w:tcPr>
                <w:tcW w:w="7909" w:type="dxa"/>
                <w:gridSpan w:val="2"/>
              </w:tcPr>
            </w:tcPrChange>
          </w:tcPr>
          <w:p w14:paraId="193CE638" w14:textId="77777777" w:rsidR="001A3B0A" w:rsidRDefault="001A3B0A" w:rsidP="001A3B0A">
            <w:pPr>
              <w:keepNext/>
              <w:spacing w:after="290" w:line="290" w:lineRule="atLeast"/>
            </w:pPr>
          </w:p>
        </w:tc>
      </w:tr>
      <w:tr w:rsidR="001A3B0A" w14:paraId="2DFD31BB" w14:textId="77777777" w:rsidTr="001E4D1F">
        <w:tc>
          <w:tcPr>
            <w:tcW w:w="950" w:type="dxa"/>
            <w:tcPrChange w:id="971" w:author="User" w:date="2017-11-24T14:48:00Z">
              <w:tcPr>
                <w:tcW w:w="950" w:type="dxa"/>
              </w:tcPr>
            </w:tcPrChange>
          </w:tcPr>
          <w:p w14:paraId="7411F8A1" w14:textId="412B14EA" w:rsidR="001A3B0A" w:rsidRDefault="001A3B0A" w:rsidP="001A3B0A">
            <w:pPr>
              <w:keepNext/>
              <w:spacing w:after="290" w:line="290" w:lineRule="atLeast"/>
            </w:pPr>
          </w:p>
        </w:tc>
        <w:tc>
          <w:tcPr>
            <w:tcW w:w="5480" w:type="dxa"/>
            <w:tcPrChange w:id="972" w:author="User" w:date="2017-11-24T14:48:00Z">
              <w:tcPr>
                <w:tcW w:w="4375" w:type="dxa"/>
              </w:tcPr>
            </w:tcPrChange>
          </w:tcPr>
          <w:p w14:paraId="707C3AC9" w14:textId="0E345CA9" w:rsidR="001A3B0A" w:rsidRDefault="001A3B0A" w:rsidP="001A3B0A">
            <w:pPr>
              <w:keepNext/>
              <w:spacing w:after="290" w:line="290" w:lineRule="atLeast"/>
            </w:pPr>
            <w:r w:rsidRPr="00246715">
              <w:t xml:space="preserve">Specific HQ/DQ means the ratio of Hourly to Daily Quantity for a specific Dedicated Delivery Point, used to determine a Shipper’s liability for Hourly Overrun Charges, as determined by First Gas and published on OATIS; </w:t>
            </w:r>
          </w:p>
        </w:tc>
        <w:tc>
          <w:tcPr>
            <w:tcW w:w="6804" w:type="dxa"/>
            <w:tcPrChange w:id="973" w:author="User" w:date="2017-11-24T14:48:00Z">
              <w:tcPr>
                <w:tcW w:w="7909" w:type="dxa"/>
                <w:gridSpan w:val="2"/>
              </w:tcPr>
            </w:tcPrChange>
          </w:tcPr>
          <w:p w14:paraId="68E82C6D" w14:textId="77777777" w:rsidR="001A3B0A" w:rsidRDefault="001A3B0A" w:rsidP="001A3B0A">
            <w:pPr>
              <w:keepNext/>
              <w:spacing w:after="290" w:line="290" w:lineRule="atLeast"/>
            </w:pPr>
          </w:p>
        </w:tc>
      </w:tr>
      <w:tr w:rsidR="001A3B0A" w14:paraId="5B458021" w14:textId="77777777" w:rsidTr="001E4D1F">
        <w:tc>
          <w:tcPr>
            <w:tcW w:w="950" w:type="dxa"/>
            <w:tcPrChange w:id="974" w:author="User" w:date="2017-11-24T14:48:00Z">
              <w:tcPr>
                <w:tcW w:w="950" w:type="dxa"/>
              </w:tcPr>
            </w:tcPrChange>
          </w:tcPr>
          <w:p w14:paraId="6569AE7E" w14:textId="2CCE2AF4" w:rsidR="001A3B0A" w:rsidRDefault="001A3B0A" w:rsidP="001A3B0A">
            <w:pPr>
              <w:keepNext/>
              <w:spacing w:after="290" w:line="290" w:lineRule="atLeast"/>
            </w:pPr>
          </w:p>
        </w:tc>
        <w:tc>
          <w:tcPr>
            <w:tcW w:w="5480" w:type="dxa"/>
            <w:tcPrChange w:id="975" w:author="User" w:date="2017-11-24T14:48:00Z">
              <w:tcPr>
                <w:tcW w:w="4375" w:type="dxa"/>
              </w:tcPr>
            </w:tcPrChange>
          </w:tcPr>
          <w:p w14:paraId="225816A1" w14:textId="09D385C1" w:rsidR="001A3B0A" w:rsidRDefault="001A3B0A" w:rsidP="001A3B0A">
            <w:pPr>
              <w:keepNext/>
              <w:spacing w:after="290" w:line="290" w:lineRule="atLeast"/>
            </w:pPr>
            <w:r w:rsidRPr="00246715">
              <w:t>Supplementary Agreement means an agreement, complying with section 7.4, entered into by First Gas and a Shipper on or after the Commencement Date, for the transmission of Gas to a Delivery Point for supply to a specific End-user or site;</w:t>
            </w:r>
          </w:p>
        </w:tc>
        <w:tc>
          <w:tcPr>
            <w:tcW w:w="6804" w:type="dxa"/>
            <w:tcPrChange w:id="976" w:author="User" w:date="2017-11-24T14:48:00Z">
              <w:tcPr>
                <w:tcW w:w="7909" w:type="dxa"/>
                <w:gridSpan w:val="2"/>
              </w:tcPr>
            </w:tcPrChange>
          </w:tcPr>
          <w:p w14:paraId="2868E5D2" w14:textId="77777777" w:rsidR="001A3B0A" w:rsidRDefault="001A3B0A" w:rsidP="001A3B0A">
            <w:pPr>
              <w:keepNext/>
              <w:spacing w:after="290" w:line="290" w:lineRule="atLeast"/>
            </w:pPr>
          </w:p>
        </w:tc>
      </w:tr>
      <w:tr w:rsidR="001A3B0A" w14:paraId="1F54FCE2" w14:textId="77777777" w:rsidTr="001E4D1F">
        <w:tc>
          <w:tcPr>
            <w:tcW w:w="950" w:type="dxa"/>
            <w:tcPrChange w:id="977" w:author="User" w:date="2017-11-24T14:48:00Z">
              <w:tcPr>
                <w:tcW w:w="950" w:type="dxa"/>
              </w:tcPr>
            </w:tcPrChange>
          </w:tcPr>
          <w:p w14:paraId="14515FD6" w14:textId="7C52933A" w:rsidR="001A3B0A" w:rsidRDefault="001A3B0A" w:rsidP="001A3B0A">
            <w:pPr>
              <w:keepNext/>
              <w:spacing w:after="290" w:line="290" w:lineRule="atLeast"/>
            </w:pPr>
          </w:p>
        </w:tc>
        <w:tc>
          <w:tcPr>
            <w:tcW w:w="5480" w:type="dxa"/>
            <w:tcPrChange w:id="978" w:author="User" w:date="2017-11-24T14:48:00Z">
              <w:tcPr>
                <w:tcW w:w="4375" w:type="dxa"/>
              </w:tcPr>
            </w:tcPrChange>
          </w:tcPr>
          <w:p w14:paraId="10D65329" w14:textId="12BF0619"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6804" w:type="dxa"/>
            <w:tcPrChange w:id="979" w:author="User" w:date="2017-11-24T14:48:00Z">
              <w:tcPr>
                <w:tcW w:w="7909" w:type="dxa"/>
                <w:gridSpan w:val="2"/>
              </w:tcPr>
            </w:tcPrChange>
          </w:tcPr>
          <w:p w14:paraId="09410B23" w14:textId="77777777" w:rsidR="001A3B0A" w:rsidRDefault="001A3B0A" w:rsidP="001A3B0A">
            <w:pPr>
              <w:keepNext/>
              <w:spacing w:after="290" w:line="290" w:lineRule="atLeast"/>
            </w:pPr>
          </w:p>
        </w:tc>
      </w:tr>
      <w:tr w:rsidR="001A3B0A" w14:paraId="425B2C44" w14:textId="77777777" w:rsidTr="001E4D1F">
        <w:tc>
          <w:tcPr>
            <w:tcW w:w="950" w:type="dxa"/>
            <w:tcPrChange w:id="980" w:author="User" w:date="2017-11-24T14:48:00Z">
              <w:tcPr>
                <w:tcW w:w="950" w:type="dxa"/>
              </w:tcPr>
            </w:tcPrChange>
          </w:tcPr>
          <w:p w14:paraId="1A76224D" w14:textId="06E707F1" w:rsidR="001A3B0A" w:rsidRDefault="001A3B0A" w:rsidP="001A3B0A">
            <w:pPr>
              <w:keepNext/>
              <w:spacing w:after="290" w:line="290" w:lineRule="atLeast"/>
            </w:pPr>
          </w:p>
        </w:tc>
        <w:tc>
          <w:tcPr>
            <w:tcW w:w="5480" w:type="dxa"/>
            <w:tcPrChange w:id="981" w:author="User" w:date="2017-11-24T14:48:00Z">
              <w:tcPr>
                <w:tcW w:w="4375" w:type="dxa"/>
              </w:tcPr>
            </w:tcPrChange>
          </w:tcPr>
          <w:p w14:paraId="410EA04A" w14:textId="45599D69" w:rsidR="001A3B0A" w:rsidRDefault="001A3B0A" w:rsidP="001A3B0A">
            <w:pPr>
              <w:keepNext/>
              <w:spacing w:after="290" w:line="290" w:lineRule="atLeast"/>
            </w:pPr>
            <w:r w:rsidRPr="00246715">
              <w:t>Tax has the meaning set out in section 11.24;</w:t>
            </w:r>
          </w:p>
        </w:tc>
        <w:tc>
          <w:tcPr>
            <w:tcW w:w="6804" w:type="dxa"/>
            <w:tcPrChange w:id="982" w:author="User" w:date="2017-11-24T14:48:00Z">
              <w:tcPr>
                <w:tcW w:w="7909" w:type="dxa"/>
                <w:gridSpan w:val="2"/>
              </w:tcPr>
            </w:tcPrChange>
          </w:tcPr>
          <w:p w14:paraId="69281930" w14:textId="77777777" w:rsidR="001A3B0A" w:rsidRDefault="001A3B0A" w:rsidP="001A3B0A">
            <w:pPr>
              <w:keepNext/>
              <w:spacing w:after="290" w:line="290" w:lineRule="atLeast"/>
            </w:pPr>
          </w:p>
        </w:tc>
      </w:tr>
      <w:tr w:rsidR="001A3B0A" w14:paraId="6F9CD4B3" w14:textId="77777777" w:rsidTr="001E4D1F">
        <w:tc>
          <w:tcPr>
            <w:tcW w:w="950" w:type="dxa"/>
            <w:tcPrChange w:id="983" w:author="User" w:date="2017-11-24T14:48:00Z">
              <w:tcPr>
                <w:tcW w:w="950" w:type="dxa"/>
              </w:tcPr>
            </w:tcPrChange>
          </w:tcPr>
          <w:p w14:paraId="3EBE00C6" w14:textId="6828635E" w:rsidR="001A3B0A" w:rsidRDefault="001A3B0A" w:rsidP="001A3B0A">
            <w:pPr>
              <w:keepNext/>
              <w:spacing w:after="290" w:line="290" w:lineRule="atLeast"/>
            </w:pPr>
          </w:p>
        </w:tc>
        <w:tc>
          <w:tcPr>
            <w:tcW w:w="5480" w:type="dxa"/>
            <w:tcPrChange w:id="984" w:author="User" w:date="2017-11-24T14:48:00Z">
              <w:tcPr>
                <w:tcW w:w="4375" w:type="dxa"/>
              </w:tcPr>
            </w:tcPrChange>
          </w:tcPr>
          <w:p w14:paraId="1A307E21" w14:textId="19F8A50E"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6804" w:type="dxa"/>
            <w:tcPrChange w:id="985" w:author="User" w:date="2017-11-24T14:48:00Z">
              <w:tcPr>
                <w:tcW w:w="7909" w:type="dxa"/>
                <w:gridSpan w:val="2"/>
              </w:tcPr>
            </w:tcPrChange>
          </w:tcPr>
          <w:p w14:paraId="5163756E" w14:textId="77777777" w:rsidR="001A3B0A" w:rsidRDefault="001A3B0A" w:rsidP="001A3B0A">
            <w:pPr>
              <w:keepNext/>
              <w:spacing w:after="290" w:line="290" w:lineRule="atLeast"/>
            </w:pPr>
          </w:p>
        </w:tc>
      </w:tr>
      <w:tr w:rsidR="001A3B0A" w14:paraId="74E44C74" w14:textId="77777777" w:rsidTr="001E4D1F">
        <w:tc>
          <w:tcPr>
            <w:tcW w:w="950" w:type="dxa"/>
            <w:tcPrChange w:id="986" w:author="User" w:date="2017-11-24T14:48:00Z">
              <w:tcPr>
                <w:tcW w:w="950" w:type="dxa"/>
              </w:tcPr>
            </w:tcPrChange>
          </w:tcPr>
          <w:p w14:paraId="6E98CBC3" w14:textId="7078FD8A" w:rsidR="001A3B0A" w:rsidRDefault="001A3B0A" w:rsidP="001A3B0A">
            <w:pPr>
              <w:keepNext/>
              <w:spacing w:after="290" w:line="290" w:lineRule="atLeast"/>
            </w:pPr>
          </w:p>
        </w:tc>
        <w:tc>
          <w:tcPr>
            <w:tcW w:w="5480" w:type="dxa"/>
            <w:tcPrChange w:id="987" w:author="User" w:date="2017-11-24T14:48:00Z">
              <w:tcPr>
                <w:tcW w:w="4375" w:type="dxa"/>
              </w:tcPr>
            </w:tcPrChange>
          </w:tcPr>
          <w:p w14:paraId="76CDF80A" w14:textId="72E0D0BE"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6804" w:type="dxa"/>
            <w:tcPrChange w:id="988" w:author="User" w:date="2017-11-24T14:48:00Z">
              <w:tcPr>
                <w:tcW w:w="7909" w:type="dxa"/>
                <w:gridSpan w:val="2"/>
              </w:tcPr>
            </w:tcPrChange>
          </w:tcPr>
          <w:p w14:paraId="56B18FBE" w14:textId="77777777" w:rsidR="001A3B0A" w:rsidRDefault="001A3B0A" w:rsidP="001A3B0A">
            <w:pPr>
              <w:keepNext/>
              <w:spacing w:after="290" w:line="290" w:lineRule="atLeast"/>
            </w:pPr>
          </w:p>
        </w:tc>
      </w:tr>
      <w:tr w:rsidR="001A3B0A" w14:paraId="6CC6FF52" w14:textId="77777777" w:rsidTr="001E4D1F">
        <w:tc>
          <w:tcPr>
            <w:tcW w:w="950" w:type="dxa"/>
            <w:tcPrChange w:id="989" w:author="User" w:date="2017-11-24T14:48:00Z">
              <w:tcPr>
                <w:tcW w:w="950" w:type="dxa"/>
              </w:tcPr>
            </w:tcPrChange>
          </w:tcPr>
          <w:p w14:paraId="7555F593" w14:textId="6CA382A7" w:rsidR="001A3B0A" w:rsidRDefault="001A3B0A" w:rsidP="001A3B0A">
            <w:pPr>
              <w:keepNext/>
              <w:spacing w:after="290" w:line="290" w:lineRule="atLeast"/>
            </w:pPr>
          </w:p>
        </w:tc>
        <w:tc>
          <w:tcPr>
            <w:tcW w:w="5480" w:type="dxa"/>
            <w:tcPrChange w:id="990" w:author="User" w:date="2017-11-24T14:48:00Z">
              <w:tcPr>
                <w:tcW w:w="4375" w:type="dxa"/>
              </w:tcPr>
            </w:tcPrChange>
          </w:tcPr>
          <w:p w14:paraId="7DBAF6EB" w14:textId="35B4EDE1" w:rsidR="001A3B0A" w:rsidRDefault="001A3B0A" w:rsidP="001A3B0A">
            <w:pPr>
              <w:keepNext/>
              <w:spacing w:after="290" w:line="290" w:lineRule="atLeast"/>
            </w:pPr>
            <w:r w:rsidRPr="00246715">
              <w:t xml:space="preserve">Transmission Charges means each of the Daily Nominated Capacity Charge, Daily Overrun Charge, Daily Underrun Charge, Hourly Overrun Charge and </w:t>
            </w:r>
            <w:r w:rsidRPr="00246715">
              <w:lastRenderedPageBreak/>
              <w:t xml:space="preserve">Over-Flow Charge; </w:t>
            </w:r>
          </w:p>
        </w:tc>
        <w:tc>
          <w:tcPr>
            <w:tcW w:w="6804" w:type="dxa"/>
            <w:tcPrChange w:id="991" w:author="User" w:date="2017-11-24T14:48:00Z">
              <w:tcPr>
                <w:tcW w:w="7909" w:type="dxa"/>
                <w:gridSpan w:val="2"/>
              </w:tcPr>
            </w:tcPrChange>
          </w:tcPr>
          <w:p w14:paraId="089F9294" w14:textId="77777777" w:rsidR="001A3B0A" w:rsidRDefault="001A3B0A" w:rsidP="001A3B0A">
            <w:pPr>
              <w:keepNext/>
              <w:spacing w:after="290" w:line="290" w:lineRule="atLeast"/>
            </w:pPr>
          </w:p>
        </w:tc>
      </w:tr>
      <w:tr w:rsidR="001A3B0A" w14:paraId="1B0E98FD" w14:textId="77777777" w:rsidTr="001E4D1F">
        <w:tc>
          <w:tcPr>
            <w:tcW w:w="950" w:type="dxa"/>
            <w:tcPrChange w:id="992" w:author="User" w:date="2017-11-24T14:48:00Z">
              <w:tcPr>
                <w:tcW w:w="950" w:type="dxa"/>
              </w:tcPr>
            </w:tcPrChange>
          </w:tcPr>
          <w:p w14:paraId="293DD88A" w14:textId="57D833AF" w:rsidR="001A3B0A" w:rsidRDefault="001A3B0A" w:rsidP="001A3B0A">
            <w:pPr>
              <w:keepNext/>
              <w:spacing w:after="290" w:line="290" w:lineRule="atLeast"/>
            </w:pPr>
          </w:p>
        </w:tc>
        <w:tc>
          <w:tcPr>
            <w:tcW w:w="5480" w:type="dxa"/>
            <w:tcPrChange w:id="993" w:author="User" w:date="2017-11-24T14:48:00Z">
              <w:tcPr>
                <w:tcW w:w="4375" w:type="dxa"/>
              </w:tcPr>
            </w:tcPrChange>
          </w:tcPr>
          <w:p w14:paraId="44A8E167" w14:textId="79169718" w:rsidR="001A3B0A" w:rsidRDefault="001A3B0A" w:rsidP="001A3B0A">
            <w:pPr>
              <w:keepNext/>
              <w:spacing w:after="290" w:line="290" w:lineRule="atLeast"/>
            </w:pPr>
            <w:r w:rsidRPr="00246715">
              <w:t>Transmission Services Agreement or TSA means an agreement between First Gas and a Shipper:</w:t>
            </w:r>
          </w:p>
        </w:tc>
        <w:tc>
          <w:tcPr>
            <w:tcW w:w="6804" w:type="dxa"/>
            <w:tcPrChange w:id="994" w:author="User" w:date="2017-11-24T14:48:00Z">
              <w:tcPr>
                <w:tcW w:w="7909" w:type="dxa"/>
                <w:gridSpan w:val="2"/>
              </w:tcPr>
            </w:tcPrChange>
          </w:tcPr>
          <w:p w14:paraId="1DDBF9E5" w14:textId="77777777" w:rsidR="001A3B0A" w:rsidRDefault="001A3B0A" w:rsidP="001A3B0A">
            <w:pPr>
              <w:keepNext/>
              <w:spacing w:after="290" w:line="290" w:lineRule="atLeast"/>
            </w:pPr>
          </w:p>
        </w:tc>
      </w:tr>
      <w:tr w:rsidR="001A3B0A" w14:paraId="6F9918B1" w14:textId="77777777" w:rsidTr="001E4D1F">
        <w:tc>
          <w:tcPr>
            <w:tcW w:w="950" w:type="dxa"/>
            <w:tcPrChange w:id="995" w:author="User" w:date="2017-11-24T14:48:00Z">
              <w:tcPr>
                <w:tcW w:w="950" w:type="dxa"/>
              </w:tcPr>
            </w:tcPrChange>
          </w:tcPr>
          <w:p w14:paraId="1A0FF0BD" w14:textId="4AC81E41" w:rsidR="001A3B0A" w:rsidRDefault="001A3B0A" w:rsidP="001A3B0A">
            <w:pPr>
              <w:keepNext/>
              <w:spacing w:after="290" w:line="290" w:lineRule="atLeast"/>
            </w:pPr>
            <w:r w:rsidRPr="00246715">
              <w:t>(a)</w:t>
            </w:r>
          </w:p>
        </w:tc>
        <w:tc>
          <w:tcPr>
            <w:tcW w:w="5480" w:type="dxa"/>
            <w:tcPrChange w:id="996" w:author="User" w:date="2017-11-24T14:48:00Z">
              <w:tcPr>
                <w:tcW w:w="4375" w:type="dxa"/>
              </w:tcPr>
            </w:tcPrChange>
          </w:tcPr>
          <w:p w14:paraId="7093396E" w14:textId="7A3D8312" w:rsidR="001A3B0A" w:rsidRDefault="001A3B0A" w:rsidP="001A3B0A">
            <w:pPr>
              <w:keepNext/>
              <w:spacing w:after="290" w:line="290" w:lineRule="atLeast"/>
            </w:pPr>
            <w:r w:rsidRPr="00246715">
              <w:t>in the form set out in Schedule One that has a Commencement Date on or after the date of this Code; or</w:t>
            </w:r>
          </w:p>
        </w:tc>
        <w:tc>
          <w:tcPr>
            <w:tcW w:w="6804" w:type="dxa"/>
            <w:tcPrChange w:id="997" w:author="User" w:date="2017-11-24T14:48:00Z">
              <w:tcPr>
                <w:tcW w:w="7909" w:type="dxa"/>
                <w:gridSpan w:val="2"/>
              </w:tcPr>
            </w:tcPrChange>
          </w:tcPr>
          <w:p w14:paraId="5B0F28B2" w14:textId="77777777" w:rsidR="001A3B0A" w:rsidRDefault="001A3B0A" w:rsidP="001A3B0A">
            <w:pPr>
              <w:keepNext/>
              <w:spacing w:after="290" w:line="290" w:lineRule="atLeast"/>
            </w:pPr>
          </w:p>
        </w:tc>
      </w:tr>
      <w:tr w:rsidR="001A3B0A" w14:paraId="5BBE4AFA" w14:textId="77777777" w:rsidTr="001E4D1F">
        <w:tc>
          <w:tcPr>
            <w:tcW w:w="950" w:type="dxa"/>
            <w:tcPrChange w:id="998" w:author="User" w:date="2017-11-24T14:48:00Z">
              <w:tcPr>
                <w:tcW w:w="950" w:type="dxa"/>
              </w:tcPr>
            </w:tcPrChange>
          </w:tcPr>
          <w:p w14:paraId="5F552AF2" w14:textId="24DA331D" w:rsidR="001A3B0A" w:rsidRDefault="001A3B0A" w:rsidP="001A3B0A">
            <w:pPr>
              <w:keepNext/>
              <w:spacing w:after="290" w:line="290" w:lineRule="atLeast"/>
            </w:pPr>
            <w:r w:rsidRPr="00246715">
              <w:t>(b)</w:t>
            </w:r>
          </w:p>
        </w:tc>
        <w:tc>
          <w:tcPr>
            <w:tcW w:w="5480" w:type="dxa"/>
            <w:tcPrChange w:id="999" w:author="User" w:date="2017-11-24T14:48:00Z">
              <w:tcPr>
                <w:tcW w:w="4375" w:type="dxa"/>
              </w:tcPr>
            </w:tcPrChange>
          </w:tcPr>
          <w:p w14:paraId="615D6E70" w14:textId="61E7B6D3" w:rsidR="001A3B0A" w:rsidRDefault="001A3B0A" w:rsidP="001A3B0A">
            <w:pPr>
              <w:keepNext/>
              <w:spacing w:after="290" w:line="290" w:lineRule="atLeast"/>
            </w:pPr>
            <w:r w:rsidRPr="00246715">
              <w:t xml:space="preserve">which is deemed to apply by virtue of an Existing Supplementary Agreement; </w:t>
            </w:r>
          </w:p>
        </w:tc>
        <w:tc>
          <w:tcPr>
            <w:tcW w:w="6804" w:type="dxa"/>
            <w:tcPrChange w:id="1000" w:author="User" w:date="2017-11-24T14:48:00Z">
              <w:tcPr>
                <w:tcW w:w="7909" w:type="dxa"/>
                <w:gridSpan w:val="2"/>
              </w:tcPr>
            </w:tcPrChange>
          </w:tcPr>
          <w:p w14:paraId="5862A770" w14:textId="77777777" w:rsidR="001A3B0A" w:rsidRDefault="001A3B0A" w:rsidP="001A3B0A">
            <w:pPr>
              <w:keepNext/>
              <w:spacing w:after="290" w:line="290" w:lineRule="atLeast"/>
            </w:pPr>
          </w:p>
        </w:tc>
      </w:tr>
      <w:tr w:rsidR="001A3B0A" w14:paraId="52E6505E" w14:textId="77777777" w:rsidTr="001E4D1F">
        <w:tc>
          <w:tcPr>
            <w:tcW w:w="950" w:type="dxa"/>
            <w:tcPrChange w:id="1001" w:author="User" w:date="2017-11-24T14:48:00Z">
              <w:tcPr>
                <w:tcW w:w="950" w:type="dxa"/>
              </w:tcPr>
            </w:tcPrChange>
          </w:tcPr>
          <w:p w14:paraId="2E4F4A1D" w14:textId="44D3F02D" w:rsidR="001A3B0A" w:rsidRDefault="001A3B0A" w:rsidP="001A3B0A">
            <w:pPr>
              <w:keepNext/>
              <w:spacing w:after="290" w:line="290" w:lineRule="atLeast"/>
            </w:pPr>
          </w:p>
        </w:tc>
        <w:tc>
          <w:tcPr>
            <w:tcW w:w="5480" w:type="dxa"/>
            <w:tcPrChange w:id="1002" w:author="User" w:date="2017-11-24T14:48:00Z">
              <w:tcPr>
                <w:tcW w:w="4375" w:type="dxa"/>
              </w:tcPr>
            </w:tcPrChange>
          </w:tcPr>
          <w:p w14:paraId="32DB0697" w14:textId="740A7DA4" w:rsidR="001A3B0A" w:rsidRDefault="001A3B0A" w:rsidP="001A3B0A">
            <w:pPr>
              <w:keepNext/>
              <w:spacing w:after="290" w:line="290" w:lineRule="atLeast"/>
            </w:pPr>
            <w:r w:rsidRPr="00246715">
              <w:t>Transmission System means the pipeline system for the transmission of Gas owned and operated by First Gas, including those parts which normally operate at pressures less than 20 bar g;</w:t>
            </w:r>
          </w:p>
        </w:tc>
        <w:tc>
          <w:tcPr>
            <w:tcW w:w="6804" w:type="dxa"/>
            <w:tcPrChange w:id="1003" w:author="User" w:date="2017-11-24T14:48:00Z">
              <w:tcPr>
                <w:tcW w:w="7909" w:type="dxa"/>
                <w:gridSpan w:val="2"/>
              </w:tcPr>
            </w:tcPrChange>
          </w:tcPr>
          <w:p w14:paraId="17989058" w14:textId="77777777" w:rsidR="001A3B0A" w:rsidRDefault="001A3B0A" w:rsidP="001A3B0A">
            <w:pPr>
              <w:keepNext/>
              <w:spacing w:after="290" w:line="290" w:lineRule="atLeast"/>
            </w:pPr>
          </w:p>
        </w:tc>
      </w:tr>
      <w:tr w:rsidR="001A3B0A" w14:paraId="42BBE933" w14:textId="77777777" w:rsidTr="001E4D1F">
        <w:tc>
          <w:tcPr>
            <w:tcW w:w="950" w:type="dxa"/>
            <w:tcPrChange w:id="1004" w:author="User" w:date="2017-11-24T14:48:00Z">
              <w:tcPr>
                <w:tcW w:w="950" w:type="dxa"/>
              </w:tcPr>
            </w:tcPrChange>
          </w:tcPr>
          <w:p w14:paraId="68A5FC2A" w14:textId="11B1CA23" w:rsidR="001A3B0A" w:rsidRDefault="001A3B0A" w:rsidP="001A3B0A">
            <w:pPr>
              <w:keepNext/>
              <w:spacing w:after="290" w:line="290" w:lineRule="atLeast"/>
            </w:pPr>
          </w:p>
        </w:tc>
        <w:tc>
          <w:tcPr>
            <w:tcW w:w="5480" w:type="dxa"/>
            <w:tcPrChange w:id="1005" w:author="User" w:date="2017-11-24T14:48:00Z">
              <w:tcPr>
                <w:tcW w:w="4375" w:type="dxa"/>
              </w:tcPr>
            </w:tcPrChange>
          </w:tcPr>
          <w:p w14:paraId="42C7C52E" w14:textId="5182E314" w:rsidR="001A3B0A" w:rsidRDefault="001A3B0A" w:rsidP="001A3B0A">
            <w:pPr>
              <w:keepNext/>
              <w:spacing w:after="290" w:line="290" w:lineRule="atLeast"/>
            </w:pPr>
            <w:r w:rsidRPr="00246715">
              <w:t>Unaccounted-For-Gas or UFG means, for a period of time and (unless otherwise specified) the Transmission System, the quantity of Gas equal to:</w:t>
            </w:r>
          </w:p>
        </w:tc>
        <w:tc>
          <w:tcPr>
            <w:tcW w:w="6804" w:type="dxa"/>
            <w:tcPrChange w:id="1006" w:author="User" w:date="2017-11-24T14:48:00Z">
              <w:tcPr>
                <w:tcW w:w="7909" w:type="dxa"/>
                <w:gridSpan w:val="2"/>
              </w:tcPr>
            </w:tcPrChange>
          </w:tcPr>
          <w:p w14:paraId="04E43B19" w14:textId="77777777" w:rsidR="001A3B0A" w:rsidRDefault="001A3B0A" w:rsidP="001A3B0A">
            <w:pPr>
              <w:keepNext/>
              <w:spacing w:after="290" w:line="290" w:lineRule="atLeast"/>
            </w:pPr>
          </w:p>
        </w:tc>
      </w:tr>
      <w:tr w:rsidR="001A3B0A" w14:paraId="38EDCD3B" w14:textId="77777777" w:rsidTr="001E4D1F">
        <w:tc>
          <w:tcPr>
            <w:tcW w:w="950" w:type="dxa"/>
            <w:tcPrChange w:id="1007" w:author="User" w:date="2017-11-24T14:48:00Z">
              <w:tcPr>
                <w:tcW w:w="950" w:type="dxa"/>
              </w:tcPr>
            </w:tcPrChange>
          </w:tcPr>
          <w:p w14:paraId="3DEE2F6E" w14:textId="6CA467BF" w:rsidR="001A3B0A" w:rsidRDefault="001A3B0A" w:rsidP="001A3B0A">
            <w:pPr>
              <w:keepNext/>
              <w:spacing w:after="290" w:line="290" w:lineRule="atLeast"/>
            </w:pPr>
          </w:p>
        </w:tc>
        <w:tc>
          <w:tcPr>
            <w:tcW w:w="5480" w:type="dxa"/>
            <w:tcPrChange w:id="1008" w:author="User" w:date="2017-11-24T14:48:00Z">
              <w:tcPr>
                <w:tcW w:w="4375" w:type="dxa"/>
              </w:tcPr>
            </w:tcPrChange>
          </w:tcPr>
          <w:p w14:paraId="759E69FF" w14:textId="254E62B0" w:rsidR="001A3B0A" w:rsidRDefault="001A3B0A" w:rsidP="001A3B0A">
            <w:pPr>
              <w:keepNext/>
              <w:spacing w:after="290" w:line="290" w:lineRule="atLeast"/>
            </w:pPr>
            <w:r w:rsidRPr="00246715">
              <w:t xml:space="preserve">∑Receipts - ∑Deliveries + Line </w:t>
            </w:r>
            <w:proofErr w:type="spellStart"/>
            <w:r w:rsidRPr="00246715">
              <w:t>Packstart</w:t>
            </w:r>
            <w:proofErr w:type="spellEnd"/>
            <w:r w:rsidRPr="00246715">
              <w:t xml:space="preserve"> – Line </w:t>
            </w:r>
            <w:proofErr w:type="spellStart"/>
            <w:r w:rsidRPr="00246715">
              <w:t>Packend</w:t>
            </w:r>
            <w:proofErr w:type="spellEnd"/>
            <w:r w:rsidRPr="00246715">
              <w:t xml:space="preserve"> – Fuel – Gas Vented</w:t>
            </w:r>
          </w:p>
        </w:tc>
        <w:tc>
          <w:tcPr>
            <w:tcW w:w="6804" w:type="dxa"/>
            <w:tcPrChange w:id="1009" w:author="User" w:date="2017-11-24T14:48:00Z">
              <w:tcPr>
                <w:tcW w:w="7909" w:type="dxa"/>
                <w:gridSpan w:val="2"/>
              </w:tcPr>
            </w:tcPrChange>
          </w:tcPr>
          <w:p w14:paraId="59555013" w14:textId="77777777" w:rsidR="001A3B0A" w:rsidRDefault="001A3B0A" w:rsidP="001A3B0A">
            <w:pPr>
              <w:keepNext/>
              <w:spacing w:after="290" w:line="290" w:lineRule="atLeast"/>
            </w:pPr>
          </w:p>
        </w:tc>
      </w:tr>
      <w:tr w:rsidR="001A3B0A" w14:paraId="6A808579" w14:textId="77777777" w:rsidTr="001E4D1F">
        <w:tc>
          <w:tcPr>
            <w:tcW w:w="950" w:type="dxa"/>
            <w:tcPrChange w:id="1010" w:author="User" w:date="2017-11-24T14:48:00Z">
              <w:tcPr>
                <w:tcW w:w="950" w:type="dxa"/>
              </w:tcPr>
            </w:tcPrChange>
          </w:tcPr>
          <w:p w14:paraId="15E73298" w14:textId="7A2CEBB7" w:rsidR="001A3B0A" w:rsidRDefault="001A3B0A" w:rsidP="001A3B0A">
            <w:pPr>
              <w:keepNext/>
              <w:spacing w:after="290" w:line="290" w:lineRule="atLeast"/>
            </w:pPr>
          </w:p>
        </w:tc>
        <w:tc>
          <w:tcPr>
            <w:tcW w:w="5480" w:type="dxa"/>
            <w:tcPrChange w:id="1011" w:author="User" w:date="2017-11-24T14:48:00Z">
              <w:tcPr>
                <w:tcW w:w="4375" w:type="dxa"/>
              </w:tcPr>
            </w:tcPrChange>
          </w:tcPr>
          <w:p w14:paraId="618CA2BF" w14:textId="4B2CCD68" w:rsidR="001A3B0A" w:rsidRDefault="001A3B0A" w:rsidP="001A3B0A">
            <w:pPr>
              <w:keepNext/>
              <w:spacing w:after="290" w:line="290" w:lineRule="atLeast"/>
            </w:pPr>
            <w:r w:rsidRPr="00246715">
              <w:t>where, in respect of that period:</w:t>
            </w:r>
          </w:p>
        </w:tc>
        <w:tc>
          <w:tcPr>
            <w:tcW w:w="6804" w:type="dxa"/>
            <w:tcPrChange w:id="1012" w:author="User" w:date="2017-11-24T14:48:00Z">
              <w:tcPr>
                <w:tcW w:w="7909" w:type="dxa"/>
                <w:gridSpan w:val="2"/>
              </w:tcPr>
            </w:tcPrChange>
          </w:tcPr>
          <w:p w14:paraId="6B4C55B2" w14:textId="77777777" w:rsidR="001A3B0A" w:rsidRDefault="001A3B0A" w:rsidP="001A3B0A">
            <w:pPr>
              <w:keepNext/>
              <w:spacing w:after="290" w:line="290" w:lineRule="atLeast"/>
            </w:pPr>
          </w:p>
        </w:tc>
      </w:tr>
      <w:tr w:rsidR="001A3B0A" w14:paraId="640A89D0" w14:textId="77777777" w:rsidTr="001E4D1F">
        <w:tc>
          <w:tcPr>
            <w:tcW w:w="950" w:type="dxa"/>
            <w:tcPrChange w:id="1013" w:author="User" w:date="2017-11-24T14:48:00Z">
              <w:tcPr>
                <w:tcW w:w="950" w:type="dxa"/>
              </w:tcPr>
            </w:tcPrChange>
          </w:tcPr>
          <w:p w14:paraId="5F8D5DE1" w14:textId="285BC9E3" w:rsidR="001A3B0A" w:rsidRDefault="001A3B0A" w:rsidP="001A3B0A">
            <w:pPr>
              <w:keepNext/>
              <w:spacing w:after="290" w:line="290" w:lineRule="atLeast"/>
            </w:pPr>
          </w:p>
        </w:tc>
        <w:tc>
          <w:tcPr>
            <w:tcW w:w="5480" w:type="dxa"/>
            <w:tcPrChange w:id="1014" w:author="User" w:date="2017-11-24T14:48:00Z">
              <w:tcPr>
                <w:tcW w:w="4375" w:type="dxa"/>
              </w:tcPr>
            </w:tcPrChange>
          </w:tcPr>
          <w:p w14:paraId="4D57624B" w14:textId="10D0F5F6" w:rsidR="001A3B0A" w:rsidRDefault="001A3B0A" w:rsidP="001A3B0A">
            <w:pPr>
              <w:keepNext/>
              <w:spacing w:after="290" w:line="290" w:lineRule="atLeast"/>
            </w:pPr>
            <w:r w:rsidRPr="00246715">
              <w:t>∑Receipts means the aggregate of all relevant Receipt Quantities;</w:t>
            </w:r>
          </w:p>
        </w:tc>
        <w:tc>
          <w:tcPr>
            <w:tcW w:w="6804" w:type="dxa"/>
            <w:tcPrChange w:id="1015" w:author="User" w:date="2017-11-24T14:48:00Z">
              <w:tcPr>
                <w:tcW w:w="7909" w:type="dxa"/>
                <w:gridSpan w:val="2"/>
              </w:tcPr>
            </w:tcPrChange>
          </w:tcPr>
          <w:p w14:paraId="2C62C41E" w14:textId="77777777" w:rsidR="001A3B0A" w:rsidRDefault="001A3B0A" w:rsidP="001A3B0A">
            <w:pPr>
              <w:keepNext/>
              <w:spacing w:after="290" w:line="290" w:lineRule="atLeast"/>
            </w:pPr>
          </w:p>
        </w:tc>
      </w:tr>
      <w:tr w:rsidR="001A3B0A" w14:paraId="3730709C" w14:textId="77777777" w:rsidTr="001E4D1F">
        <w:tc>
          <w:tcPr>
            <w:tcW w:w="950" w:type="dxa"/>
            <w:tcPrChange w:id="1016" w:author="User" w:date="2017-11-24T14:48:00Z">
              <w:tcPr>
                <w:tcW w:w="950" w:type="dxa"/>
              </w:tcPr>
            </w:tcPrChange>
          </w:tcPr>
          <w:p w14:paraId="0355E561" w14:textId="645CCD6C" w:rsidR="001A3B0A" w:rsidRDefault="001A3B0A" w:rsidP="001A3B0A">
            <w:pPr>
              <w:keepNext/>
              <w:spacing w:after="290" w:line="290" w:lineRule="atLeast"/>
            </w:pPr>
          </w:p>
        </w:tc>
        <w:tc>
          <w:tcPr>
            <w:tcW w:w="5480" w:type="dxa"/>
            <w:tcPrChange w:id="1017" w:author="User" w:date="2017-11-24T14:48:00Z">
              <w:tcPr>
                <w:tcW w:w="4375" w:type="dxa"/>
              </w:tcPr>
            </w:tcPrChange>
          </w:tcPr>
          <w:p w14:paraId="114D7489" w14:textId="3B78966A" w:rsidR="001A3B0A" w:rsidRDefault="001A3B0A" w:rsidP="001A3B0A">
            <w:pPr>
              <w:keepNext/>
              <w:spacing w:after="290" w:line="290" w:lineRule="atLeast"/>
            </w:pPr>
            <w:r w:rsidRPr="00246715">
              <w:t>∑Deliveries means the aggregate of all relevant Delivery Quantities;</w:t>
            </w:r>
          </w:p>
        </w:tc>
        <w:tc>
          <w:tcPr>
            <w:tcW w:w="6804" w:type="dxa"/>
            <w:tcPrChange w:id="1018" w:author="User" w:date="2017-11-24T14:48:00Z">
              <w:tcPr>
                <w:tcW w:w="7909" w:type="dxa"/>
                <w:gridSpan w:val="2"/>
              </w:tcPr>
            </w:tcPrChange>
          </w:tcPr>
          <w:p w14:paraId="637C6B62" w14:textId="77777777" w:rsidR="001A3B0A" w:rsidRDefault="001A3B0A" w:rsidP="001A3B0A">
            <w:pPr>
              <w:keepNext/>
              <w:spacing w:after="290" w:line="290" w:lineRule="atLeast"/>
            </w:pPr>
          </w:p>
        </w:tc>
      </w:tr>
      <w:tr w:rsidR="001A3B0A" w14:paraId="59FABD3F" w14:textId="77777777" w:rsidTr="001E4D1F">
        <w:tc>
          <w:tcPr>
            <w:tcW w:w="950" w:type="dxa"/>
            <w:tcPrChange w:id="1019" w:author="User" w:date="2017-11-24T14:48:00Z">
              <w:tcPr>
                <w:tcW w:w="950" w:type="dxa"/>
              </w:tcPr>
            </w:tcPrChange>
          </w:tcPr>
          <w:p w14:paraId="585CDAA0" w14:textId="57419EC5" w:rsidR="001A3B0A" w:rsidRDefault="001A3B0A" w:rsidP="001A3B0A">
            <w:pPr>
              <w:keepNext/>
              <w:spacing w:after="290" w:line="290" w:lineRule="atLeast"/>
            </w:pPr>
          </w:p>
        </w:tc>
        <w:tc>
          <w:tcPr>
            <w:tcW w:w="5480" w:type="dxa"/>
            <w:tcPrChange w:id="1020" w:author="User" w:date="2017-11-24T14:48:00Z">
              <w:tcPr>
                <w:tcW w:w="4375" w:type="dxa"/>
              </w:tcPr>
            </w:tcPrChange>
          </w:tcPr>
          <w:p w14:paraId="7D3C10AD" w14:textId="1C2F3541" w:rsidR="001A3B0A" w:rsidRDefault="001A3B0A" w:rsidP="001A3B0A">
            <w:pPr>
              <w:keepNext/>
              <w:spacing w:after="290" w:line="290" w:lineRule="atLeast"/>
            </w:pPr>
            <w:r w:rsidRPr="00246715">
              <w:t xml:space="preserve">Line </w:t>
            </w:r>
            <w:proofErr w:type="spellStart"/>
            <w:r w:rsidRPr="00246715">
              <w:t>Packstart</w:t>
            </w:r>
            <w:proofErr w:type="spellEnd"/>
            <w:r w:rsidRPr="00246715">
              <w:t xml:space="preserve"> means the Line Pack at the start;</w:t>
            </w:r>
          </w:p>
        </w:tc>
        <w:tc>
          <w:tcPr>
            <w:tcW w:w="6804" w:type="dxa"/>
            <w:tcPrChange w:id="1021" w:author="User" w:date="2017-11-24T14:48:00Z">
              <w:tcPr>
                <w:tcW w:w="7909" w:type="dxa"/>
                <w:gridSpan w:val="2"/>
              </w:tcPr>
            </w:tcPrChange>
          </w:tcPr>
          <w:p w14:paraId="0458B3EA" w14:textId="77777777" w:rsidR="001A3B0A" w:rsidRDefault="001A3B0A" w:rsidP="001A3B0A">
            <w:pPr>
              <w:keepNext/>
              <w:spacing w:after="290" w:line="290" w:lineRule="atLeast"/>
            </w:pPr>
          </w:p>
        </w:tc>
      </w:tr>
      <w:tr w:rsidR="001A3B0A" w14:paraId="601391D1" w14:textId="77777777" w:rsidTr="001E4D1F">
        <w:tc>
          <w:tcPr>
            <w:tcW w:w="950" w:type="dxa"/>
            <w:tcPrChange w:id="1022" w:author="User" w:date="2017-11-24T14:48:00Z">
              <w:tcPr>
                <w:tcW w:w="950" w:type="dxa"/>
              </w:tcPr>
            </w:tcPrChange>
          </w:tcPr>
          <w:p w14:paraId="033AFE4B" w14:textId="0B74D30C" w:rsidR="001A3B0A" w:rsidRDefault="001A3B0A" w:rsidP="001A3B0A">
            <w:pPr>
              <w:keepNext/>
              <w:spacing w:after="290" w:line="290" w:lineRule="atLeast"/>
            </w:pPr>
          </w:p>
        </w:tc>
        <w:tc>
          <w:tcPr>
            <w:tcW w:w="5480" w:type="dxa"/>
            <w:tcPrChange w:id="1023" w:author="User" w:date="2017-11-24T14:48:00Z">
              <w:tcPr>
                <w:tcW w:w="4375" w:type="dxa"/>
              </w:tcPr>
            </w:tcPrChange>
          </w:tcPr>
          <w:p w14:paraId="093A4603" w14:textId="5A1AC2CC" w:rsidR="001A3B0A" w:rsidRDefault="001A3B0A" w:rsidP="001A3B0A">
            <w:pPr>
              <w:keepNext/>
              <w:spacing w:after="290" w:line="290" w:lineRule="atLeast"/>
            </w:pPr>
            <w:r w:rsidRPr="00246715">
              <w:t xml:space="preserve">Line </w:t>
            </w:r>
            <w:proofErr w:type="spellStart"/>
            <w:r w:rsidRPr="00246715">
              <w:t>Packend</w:t>
            </w:r>
            <w:proofErr w:type="spellEnd"/>
            <w:r w:rsidRPr="00246715">
              <w:t xml:space="preserve"> means the Line Pack at the end;</w:t>
            </w:r>
          </w:p>
        </w:tc>
        <w:tc>
          <w:tcPr>
            <w:tcW w:w="6804" w:type="dxa"/>
            <w:tcPrChange w:id="1024" w:author="User" w:date="2017-11-24T14:48:00Z">
              <w:tcPr>
                <w:tcW w:w="7909" w:type="dxa"/>
                <w:gridSpan w:val="2"/>
              </w:tcPr>
            </w:tcPrChange>
          </w:tcPr>
          <w:p w14:paraId="1B9C8E80" w14:textId="77777777" w:rsidR="001A3B0A" w:rsidRDefault="001A3B0A" w:rsidP="001A3B0A">
            <w:pPr>
              <w:keepNext/>
              <w:spacing w:after="290" w:line="290" w:lineRule="atLeast"/>
            </w:pPr>
          </w:p>
        </w:tc>
      </w:tr>
      <w:tr w:rsidR="001A3B0A" w14:paraId="78F35042" w14:textId="77777777" w:rsidTr="001E4D1F">
        <w:tc>
          <w:tcPr>
            <w:tcW w:w="950" w:type="dxa"/>
            <w:tcPrChange w:id="1025" w:author="User" w:date="2017-11-24T14:48:00Z">
              <w:tcPr>
                <w:tcW w:w="950" w:type="dxa"/>
              </w:tcPr>
            </w:tcPrChange>
          </w:tcPr>
          <w:p w14:paraId="69CDDAE6" w14:textId="1BD120EB" w:rsidR="001A3B0A" w:rsidRDefault="001A3B0A" w:rsidP="001A3B0A">
            <w:pPr>
              <w:keepNext/>
              <w:spacing w:after="290" w:line="290" w:lineRule="atLeast"/>
            </w:pPr>
          </w:p>
        </w:tc>
        <w:tc>
          <w:tcPr>
            <w:tcW w:w="5480" w:type="dxa"/>
            <w:tcPrChange w:id="1026" w:author="User" w:date="2017-11-24T14:48:00Z">
              <w:tcPr>
                <w:tcW w:w="4375" w:type="dxa"/>
              </w:tcPr>
            </w:tcPrChange>
          </w:tcPr>
          <w:p w14:paraId="19539528" w14:textId="4FAFF130" w:rsidR="001A3B0A" w:rsidRDefault="001A3B0A" w:rsidP="001A3B0A">
            <w:pPr>
              <w:keepNext/>
              <w:spacing w:after="290" w:line="290" w:lineRule="atLeast"/>
            </w:pPr>
            <w:r w:rsidRPr="00246715">
              <w:t>Fuel means the aggregate quantity of Gas used by First Gas’ equipment; and</w:t>
            </w:r>
          </w:p>
        </w:tc>
        <w:tc>
          <w:tcPr>
            <w:tcW w:w="6804" w:type="dxa"/>
            <w:tcPrChange w:id="1027" w:author="User" w:date="2017-11-24T14:48:00Z">
              <w:tcPr>
                <w:tcW w:w="7909" w:type="dxa"/>
                <w:gridSpan w:val="2"/>
              </w:tcPr>
            </w:tcPrChange>
          </w:tcPr>
          <w:p w14:paraId="368DCCB7" w14:textId="77777777" w:rsidR="001A3B0A" w:rsidRDefault="001A3B0A" w:rsidP="001A3B0A">
            <w:pPr>
              <w:keepNext/>
              <w:spacing w:after="290" w:line="290" w:lineRule="atLeast"/>
            </w:pPr>
          </w:p>
        </w:tc>
      </w:tr>
      <w:tr w:rsidR="001A3B0A" w14:paraId="1FB23B9C" w14:textId="77777777" w:rsidTr="001E4D1F">
        <w:tc>
          <w:tcPr>
            <w:tcW w:w="950" w:type="dxa"/>
            <w:tcPrChange w:id="1028" w:author="User" w:date="2017-11-24T14:48:00Z">
              <w:tcPr>
                <w:tcW w:w="950" w:type="dxa"/>
              </w:tcPr>
            </w:tcPrChange>
          </w:tcPr>
          <w:p w14:paraId="295AF4A1" w14:textId="40E89BA2" w:rsidR="001A3B0A" w:rsidRDefault="001A3B0A" w:rsidP="001A3B0A">
            <w:pPr>
              <w:keepNext/>
              <w:spacing w:after="290" w:line="290" w:lineRule="atLeast"/>
            </w:pPr>
          </w:p>
        </w:tc>
        <w:tc>
          <w:tcPr>
            <w:tcW w:w="5480" w:type="dxa"/>
            <w:tcPrChange w:id="1029" w:author="User" w:date="2017-11-24T14:48:00Z">
              <w:tcPr>
                <w:tcW w:w="4375" w:type="dxa"/>
              </w:tcPr>
            </w:tcPrChange>
          </w:tcPr>
          <w:p w14:paraId="216799AF" w14:textId="2BC4998D" w:rsidR="001A3B0A" w:rsidRDefault="001A3B0A" w:rsidP="001A3B0A">
            <w:pPr>
              <w:keepNext/>
              <w:spacing w:after="290" w:line="290" w:lineRule="atLeast"/>
            </w:pPr>
            <w:r w:rsidRPr="00246715">
              <w:t>Gas Vented means the aggregate quantity of Gas estimated to have been vented (if any), deliberately or otherwise;</w:t>
            </w:r>
          </w:p>
        </w:tc>
        <w:tc>
          <w:tcPr>
            <w:tcW w:w="6804" w:type="dxa"/>
            <w:tcPrChange w:id="1030" w:author="User" w:date="2017-11-24T14:48:00Z">
              <w:tcPr>
                <w:tcW w:w="7909" w:type="dxa"/>
                <w:gridSpan w:val="2"/>
              </w:tcPr>
            </w:tcPrChange>
          </w:tcPr>
          <w:p w14:paraId="1E7F9635" w14:textId="77777777" w:rsidR="001A3B0A" w:rsidRDefault="001A3B0A" w:rsidP="001A3B0A">
            <w:pPr>
              <w:keepNext/>
              <w:spacing w:after="290" w:line="290" w:lineRule="atLeast"/>
            </w:pPr>
          </w:p>
        </w:tc>
      </w:tr>
      <w:tr w:rsidR="001A3B0A" w14:paraId="023334E0" w14:textId="77777777" w:rsidTr="001E4D1F">
        <w:tc>
          <w:tcPr>
            <w:tcW w:w="950" w:type="dxa"/>
            <w:tcPrChange w:id="1031" w:author="User" w:date="2017-11-24T14:48:00Z">
              <w:tcPr>
                <w:tcW w:w="950" w:type="dxa"/>
              </w:tcPr>
            </w:tcPrChange>
          </w:tcPr>
          <w:p w14:paraId="13A586AC" w14:textId="36A75B89" w:rsidR="001A3B0A" w:rsidRDefault="001A3B0A" w:rsidP="001A3B0A">
            <w:pPr>
              <w:keepNext/>
              <w:spacing w:after="290" w:line="290" w:lineRule="atLeast"/>
            </w:pPr>
          </w:p>
        </w:tc>
        <w:tc>
          <w:tcPr>
            <w:tcW w:w="5480" w:type="dxa"/>
            <w:tcPrChange w:id="1032" w:author="User" w:date="2017-11-24T14:48:00Z">
              <w:tcPr>
                <w:tcW w:w="4375" w:type="dxa"/>
              </w:tcPr>
            </w:tcPrChange>
          </w:tcPr>
          <w:p w14:paraId="502C3466" w14:textId="30438B44" w:rsidR="001A3B0A" w:rsidRDefault="001A3B0A" w:rsidP="001A3B0A">
            <w:pPr>
              <w:keepNext/>
              <w:spacing w:after="290" w:line="290" w:lineRule="atLeast"/>
            </w:pPr>
            <w:proofErr w:type="spellStart"/>
            <w:r w:rsidRPr="00246715">
              <w:t>Unvalidated</w:t>
            </w:r>
            <w:proofErr w:type="spellEnd"/>
            <w:r w:rsidRPr="00246715">
              <w:t xml:space="preserve"> means, in relation to energy quantity data, data that is not validated;</w:t>
            </w:r>
          </w:p>
        </w:tc>
        <w:tc>
          <w:tcPr>
            <w:tcW w:w="6804" w:type="dxa"/>
            <w:tcPrChange w:id="1033" w:author="User" w:date="2017-11-24T14:48:00Z">
              <w:tcPr>
                <w:tcW w:w="7909" w:type="dxa"/>
                <w:gridSpan w:val="2"/>
              </w:tcPr>
            </w:tcPrChange>
          </w:tcPr>
          <w:p w14:paraId="4AE30492" w14:textId="77777777" w:rsidR="001A3B0A" w:rsidRDefault="001A3B0A" w:rsidP="001A3B0A">
            <w:pPr>
              <w:keepNext/>
              <w:spacing w:after="290" w:line="290" w:lineRule="atLeast"/>
            </w:pPr>
          </w:p>
        </w:tc>
      </w:tr>
      <w:tr w:rsidR="001A3B0A" w14:paraId="7E4FA7B2" w14:textId="77777777" w:rsidTr="001E4D1F">
        <w:tc>
          <w:tcPr>
            <w:tcW w:w="950" w:type="dxa"/>
            <w:tcPrChange w:id="1034" w:author="User" w:date="2017-11-24T14:48:00Z">
              <w:tcPr>
                <w:tcW w:w="950" w:type="dxa"/>
              </w:tcPr>
            </w:tcPrChange>
          </w:tcPr>
          <w:p w14:paraId="01803511" w14:textId="4D6F6DC3" w:rsidR="001A3B0A" w:rsidRDefault="001A3B0A" w:rsidP="001A3B0A">
            <w:pPr>
              <w:keepNext/>
              <w:spacing w:after="290" w:line="290" w:lineRule="atLeast"/>
            </w:pPr>
          </w:p>
        </w:tc>
        <w:tc>
          <w:tcPr>
            <w:tcW w:w="5480" w:type="dxa"/>
            <w:tcPrChange w:id="1035" w:author="User" w:date="2017-11-24T14:48:00Z">
              <w:tcPr>
                <w:tcW w:w="4375" w:type="dxa"/>
              </w:tcPr>
            </w:tcPrChange>
          </w:tcPr>
          <w:p w14:paraId="2E808FCA" w14:textId="2A428FC3" w:rsidR="001A3B0A" w:rsidRDefault="001A3B0A" w:rsidP="001A3B0A">
            <w:pPr>
              <w:keepNext/>
              <w:spacing w:after="290" w:line="290" w:lineRule="atLeast"/>
            </w:pPr>
            <w:r w:rsidRPr="00246715">
              <w:t>Urgent Code Change has the meaning set out in section 17.19;</w:t>
            </w:r>
          </w:p>
        </w:tc>
        <w:tc>
          <w:tcPr>
            <w:tcW w:w="6804" w:type="dxa"/>
            <w:tcPrChange w:id="1036" w:author="User" w:date="2017-11-24T14:48:00Z">
              <w:tcPr>
                <w:tcW w:w="7909" w:type="dxa"/>
                <w:gridSpan w:val="2"/>
              </w:tcPr>
            </w:tcPrChange>
          </w:tcPr>
          <w:p w14:paraId="15191537" w14:textId="77777777" w:rsidR="001A3B0A" w:rsidRDefault="001A3B0A" w:rsidP="001A3B0A">
            <w:pPr>
              <w:keepNext/>
              <w:spacing w:after="290" w:line="290" w:lineRule="atLeast"/>
            </w:pPr>
          </w:p>
        </w:tc>
      </w:tr>
      <w:tr w:rsidR="001A3B0A" w14:paraId="5299A946" w14:textId="77777777" w:rsidTr="001E4D1F">
        <w:tc>
          <w:tcPr>
            <w:tcW w:w="950" w:type="dxa"/>
            <w:tcPrChange w:id="1037" w:author="User" w:date="2017-11-24T14:48:00Z">
              <w:tcPr>
                <w:tcW w:w="950" w:type="dxa"/>
              </w:tcPr>
            </w:tcPrChange>
          </w:tcPr>
          <w:p w14:paraId="50E14F83" w14:textId="46D2A742" w:rsidR="001A3B0A" w:rsidRDefault="001A3B0A" w:rsidP="001A3B0A">
            <w:pPr>
              <w:keepNext/>
              <w:spacing w:after="290" w:line="290" w:lineRule="atLeast"/>
            </w:pPr>
          </w:p>
        </w:tc>
        <w:tc>
          <w:tcPr>
            <w:tcW w:w="5480" w:type="dxa"/>
            <w:tcPrChange w:id="1038" w:author="User" w:date="2017-11-24T14:48:00Z">
              <w:tcPr>
                <w:tcW w:w="4375" w:type="dxa"/>
              </w:tcPr>
            </w:tcPrChange>
          </w:tcPr>
          <w:p w14:paraId="6EB42FC6" w14:textId="5692006F" w:rsidR="001A3B0A" w:rsidRDefault="001A3B0A" w:rsidP="001A3B0A">
            <w:pPr>
              <w:keepNext/>
              <w:spacing w:after="290" w:line="290" w:lineRule="atLeast"/>
            </w:pPr>
            <w:r w:rsidRPr="00246715">
              <w:t>Validated means, in relation to energy quantity data, data that First Gas has used reasonable endeavours to verify is accurate, taking into account the time available and the information reasonably available to it at that time;</w:t>
            </w:r>
          </w:p>
        </w:tc>
        <w:tc>
          <w:tcPr>
            <w:tcW w:w="6804" w:type="dxa"/>
            <w:tcPrChange w:id="1039" w:author="User" w:date="2017-11-24T14:48:00Z">
              <w:tcPr>
                <w:tcW w:w="7909" w:type="dxa"/>
                <w:gridSpan w:val="2"/>
              </w:tcPr>
            </w:tcPrChange>
          </w:tcPr>
          <w:p w14:paraId="1199C14F" w14:textId="77777777" w:rsidR="001A3B0A" w:rsidRDefault="001A3B0A" w:rsidP="001A3B0A">
            <w:pPr>
              <w:keepNext/>
              <w:spacing w:after="290" w:line="290" w:lineRule="atLeast"/>
            </w:pPr>
          </w:p>
        </w:tc>
      </w:tr>
      <w:tr w:rsidR="001A3B0A" w14:paraId="4FC353A3" w14:textId="77777777" w:rsidTr="001E4D1F">
        <w:tc>
          <w:tcPr>
            <w:tcW w:w="950" w:type="dxa"/>
            <w:tcPrChange w:id="1040" w:author="User" w:date="2017-11-24T14:48:00Z">
              <w:tcPr>
                <w:tcW w:w="950" w:type="dxa"/>
              </w:tcPr>
            </w:tcPrChange>
          </w:tcPr>
          <w:p w14:paraId="6BFFB765" w14:textId="1A676B84" w:rsidR="001A3B0A" w:rsidRDefault="001A3B0A" w:rsidP="001A3B0A">
            <w:pPr>
              <w:keepNext/>
              <w:spacing w:after="290" w:line="290" w:lineRule="atLeast"/>
            </w:pPr>
          </w:p>
        </w:tc>
        <w:tc>
          <w:tcPr>
            <w:tcW w:w="5480" w:type="dxa"/>
            <w:tcPrChange w:id="1041" w:author="User" w:date="2017-11-24T14:48:00Z">
              <w:tcPr>
                <w:tcW w:w="4375" w:type="dxa"/>
              </w:tcPr>
            </w:tcPrChange>
          </w:tcPr>
          <w:p w14:paraId="4C2B9D25" w14:textId="3A277EF0" w:rsidR="001A3B0A" w:rsidRDefault="001A3B0A" w:rsidP="001A3B0A">
            <w:pPr>
              <w:keepNext/>
              <w:spacing w:after="290" w:line="290" w:lineRule="atLeast"/>
            </w:pPr>
            <w:r w:rsidRPr="00246715">
              <w:t xml:space="preserve">Wash-up means, as the context requires: </w:t>
            </w:r>
          </w:p>
        </w:tc>
        <w:tc>
          <w:tcPr>
            <w:tcW w:w="6804" w:type="dxa"/>
            <w:tcPrChange w:id="1042" w:author="User" w:date="2017-11-24T14:48:00Z">
              <w:tcPr>
                <w:tcW w:w="7909" w:type="dxa"/>
                <w:gridSpan w:val="2"/>
              </w:tcPr>
            </w:tcPrChange>
          </w:tcPr>
          <w:p w14:paraId="40386D3B" w14:textId="77777777" w:rsidR="001A3B0A" w:rsidRDefault="001A3B0A" w:rsidP="001A3B0A">
            <w:pPr>
              <w:keepNext/>
              <w:spacing w:after="290" w:line="290" w:lineRule="atLeast"/>
            </w:pPr>
          </w:p>
        </w:tc>
      </w:tr>
      <w:tr w:rsidR="001A3B0A" w14:paraId="09EF44F9" w14:textId="77777777" w:rsidTr="001E4D1F">
        <w:tc>
          <w:tcPr>
            <w:tcW w:w="950" w:type="dxa"/>
            <w:tcPrChange w:id="1043" w:author="User" w:date="2017-11-24T14:48:00Z">
              <w:tcPr>
                <w:tcW w:w="950" w:type="dxa"/>
              </w:tcPr>
            </w:tcPrChange>
          </w:tcPr>
          <w:p w14:paraId="136C80F0" w14:textId="6F9EB017" w:rsidR="001A3B0A" w:rsidRDefault="001A3B0A" w:rsidP="001A3B0A">
            <w:pPr>
              <w:keepNext/>
              <w:spacing w:after="290" w:line="290" w:lineRule="atLeast"/>
            </w:pPr>
            <w:r w:rsidRPr="00246715">
              <w:t>(a)</w:t>
            </w:r>
          </w:p>
        </w:tc>
        <w:tc>
          <w:tcPr>
            <w:tcW w:w="5480" w:type="dxa"/>
            <w:tcPrChange w:id="1044" w:author="User" w:date="2017-11-24T14:48:00Z">
              <w:tcPr>
                <w:tcW w:w="4375" w:type="dxa"/>
              </w:tcPr>
            </w:tcPrChange>
          </w:tcPr>
          <w:p w14:paraId="449B402B" w14:textId="35D66508" w:rsidR="001A3B0A" w:rsidRDefault="001A3B0A" w:rsidP="001A3B0A">
            <w:pPr>
              <w:keepNext/>
              <w:spacing w:after="290" w:line="290" w:lineRule="atLeast"/>
            </w:pPr>
            <w:r w:rsidRPr="00246715">
              <w:t xml:space="preserve">any adjustments to previously determined Delivery Quantities, determined by the Allocation Agent and applied to Running Mismatches in the manner agreed by First Gas and Shippers or, failing agreement, in the manner determined by First Gas, and includes adjustments arising from “interim allocations” and “final allocations” (as those terms are defined in the </w:t>
            </w:r>
            <w:r w:rsidRPr="00246715">
              <w:lastRenderedPageBreak/>
              <w:t xml:space="preserve">DRR); </w:t>
            </w:r>
          </w:p>
        </w:tc>
        <w:tc>
          <w:tcPr>
            <w:tcW w:w="6804" w:type="dxa"/>
            <w:tcPrChange w:id="1045" w:author="User" w:date="2017-11-24T14:48:00Z">
              <w:tcPr>
                <w:tcW w:w="7909" w:type="dxa"/>
                <w:gridSpan w:val="2"/>
              </w:tcPr>
            </w:tcPrChange>
          </w:tcPr>
          <w:p w14:paraId="12F98851" w14:textId="77777777" w:rsidR="001A3B0A" w:rsidRDefault="001A3B0A" w:rsidP="001A3B0A">
            <w:pPr>
              <w:keepNext/>
              <w:spacing w:after="290" w:line="290" w:lineRule="atLeast"/>
            </w:pPr>
          </w:p>
        </w:tc>
      </w:tr>
      <w:tr w:rsidR="001A3B0A" w14:paraId="1039BF2E" w14:textId="77777777" w:rsidTr="001E4D1F">
        <w:tc>
          <w:tcPr>
            <w:tcW w:w="950" w:type="dxa"/>
            <w:tcPrChange w:id="1046" w:author="User" w:date="2017-11-24T14:48:00Z">
              <w:tcPr>
                <w:tcW w:w="950" w:type="dxa"/>
              </w:tcPr>
            </w:tcPrChange>
          </w:tcPr>
          <w:p w14:paraId="3B35CB1D" w14:textId="7CEEB55A" w:rsidR="001A3B0A" w:rsidRDefault="001A3B0A" w:rsidP="001A3B0A">
            <w:pPr>
              <w:keepNext/>
              <w:spacing w:after="290" w:line="290" w:lineRule="atLeast"/>
            </w:pPr>
            <w:r w:rsidRPr="00246715">
              <w:lastRenderedPageBreak/>
              <w:t>(b)</w:t>
            </w:r>
          </w:p>
        </w:tc>
        <w:tc>
          <w:tcPr>
            <w:tcW w:w="5480" w:type="dxa"/>
            <w:tcPrChange w:id="1047" w:author="User" w:date="2017-11-24T14:48:00Z">
              <w:tcPr>
                <w:tcW w:w="4375" w:type="dxa"/>
              </w:tcPr>
            </w:tcPrChange>
          </w:tcPr>
          <w:p w14:paraId="19BDFC64" w14:textId="6CB0288A" w:rsidR="001A3B0A" w:rsidRDefault="001A3B0A" w:rsidP="001A3B0A">
            <w:pPr>
              <w:keepNext/>
              <w:spacing w:after="290" w:line="290" w:lineRule="atLeast"/>
            </w:pPr>
            <w:r w:rsidRPr="00246715">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6804" w:type="dxa"/>
            <w:tcPrChange w:id="1048" w:author="User" w:date="2017-11-24T14:48:00Z">
              <w:tcPr>
                <w:tcW w:w="7909" w:type="dxa"/>
                <w:gridSpan w:val="2"/>
              </w:tcPr>
            </w:tcPrChange>
          </w:tcPr>
          <w:p w14:paraId="28884E8A" w14:textId="77777777" w:rsidR="001A3B0A" w:rsidRDefault="001A3B0A" w:rsidP="001A3B0A">
            <w:pPr>
              <w:keepNext/>
              <w:spacing w:after="290" w:line="290" w:lineRule="atLeast"/>
            </w:pPr>
          </w:p>
        </w:tc>
      </w:tr>
      <w:tr w:rsidR="001A3B0A" w14:paraId="1747F154" w14:textId="77777777" w:rsidTr="001E4D1F">
        <w:tc>
          <w:tcPr>
            <w:tcW w:w="950" w:type="dxa"/>
            <w:tcPrChange w:id="1049" w:author="User" w:date="2017-11-24T14:48:00Z">
              <w:tcPr>
                <w:tcW w:w="950" w:type="dxa"/>
              </w:tcPr>
            </w:tcPrChange>
          </w:tcPr>
          <w:p w14:paraId="12680049" w14:textId="3D10373C" w:rsidR="001A3B0A" w:rsidRDefault="001A3B0A" w:rsidP="001A3B0A">
            <w:pPr>
              <w:keepNext/>
              <w:spacing w:after="290" w:line="290" w:lineRule="atLeast"/>
            </w:pPr>
            <w:r w:rsidRPr="00246715">
              <w:t>(c)</w:t>
            </w:r>
          </w:p>
        </w:tc>
        <w:tc>
          <w:tcPr>
            <w:tcW w:w="5480" w:type="dxa"/>
            <w:tcPrChange w:id="1050" w:author="User" w:date="2017-11-24T14:48:00Z">
              <w:tcPr>
                <w:tcW w:w="4375" w:type="dxa"/>
              </w:tcPr>
            </w:tcPrChange>
          </w:tcPr>
          <w:p w14:paraId="3ADFA951" w14:textId="3223D170"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6804" w:type="dxa"/>
            <w:tcPrChange w:id="1051" w:author="User" w:date="2017-11-24T14:48:00Z">
              <w:tcPr>
                <w:tcW w:w="7909" w:type="dxa"/>
                <w:gridSpan w:val="2"/>
              </w:tcPr>
            </w:tcPrChange>
          </w:tcPr>
          <w:p w14:paraId="316F5621" w14:textId="77777777" w:rsidR="001A3B0A" w:rsidRDefault="001A3B0A" w:rsidP="001A3B0A">
            <w:pPr>
              <w:keepNext/>
              <w:spacing w:after="290" w:line="290" w:lineRule="atLeast"/>
            </w:pPr>
          </w:p>
        </w:tc>
      </w:tr>
      <w:tr w:rsidR="001A3B0A" w14:paraId="2B25871E" w14:textId="77777777" w:rsidTr="001E4D1F">
        <w:tc>
          <w:tcPr>
            <w:tcW w:w="950" w:type="dxa"/>
            <w:tcPrChange w:id="1052" w:author="User" w:date="2017-11-24T14:48:00Z">
              <w:tcPr>
                <w:tcW w:w="950" w:type="dxa"/>
              </w:tcPr>
            </w:tcPrChange>
          </w:tcPr>
          <w:p w14:paraId="3E01E5FA" w14:textId="3FE9490A" w:rsidR="001A3B0A" w:rsidRDefault="001A3B0A" w:rsidP="001A3B0A">
            <w:pPr>
              <w:keepNext/>
              <w:spacing w:after="290" w:line="290" w:lineRule="atLeast"/>
            </w:pPr>
          </w:p>
        </w:tc>
        <w:tc>
          <w:tcPr>
            <w:tcW w:w="5480" w:type="dxa"/>
            <w:tcPrChange w:id="1053" w:author="User" w:date="2017-11-24T14:48:00Z">
              <w:tcPr>
                <w:tcW w:w="4375" w:type="dxa"/>
              </w:tcPr>
            </w:tcPrChange>
          </w:tcPr>
          <w:p w14:paraId="69E08614" w14:textId="6D0BA88A" w:rsidR="001A3B0A" w:rsidRDefault="001A3B0A" w:rsidP="001A3B0A">
            <w:pPr>
              <w:keepNext/>
              <w:spacing w:after="290" w:line="290" w:lineRule="atLeast"/>
            </w:pPr>
            <w:r w:rsidRPr="00246715">
              <w:t>Week means a period of 7 Days beginning on Monday; and</w:t>
            </w:r>
          </w:p>
        </w:tc>
        <w:tc>
          <w:tcPr>
            <w:tcW w:w="6804" w:type="dxa"/>
            <w:tcPrChange w:id="1054" w:author="User" w:date="2017-11-24T14:48:00Z">
              <w:tcPr>
                <w:tcW w:w="7909" w:type="dxa"/>
                <w:gridSpan w:val="2"/>
              </w:tcPr>
            </w:tcPrChange>
          </w:tcPr>
          <w:p w14:paraId="65849A6F" w14:textId="77777777" w:rsidR="001A3B0A" w:rsidRDefault="001A3B0A" w:rsidP="001A3B0A">
            <w:pPr>
              <w:keepNext/>
              <w:spacing w:after="290" w:line="290" w:lineRule="atLeast"/>
            </w:pPr>
          </w:p>
        </w:tc>
      </w:tr>
      <w:tr w:rsidR="001A3B0A" w14:paraId="52AE4ADD" w14:textId="77777777" w:rsidTr="001E4D1F">
        <w:tc>
          <w:tcPr>
            <w:tcW w:w="950" w:type="dxa"/>
            <w:tcPrChange w:id="1055" w:author="User" w:date="2017-11-24T14:48:00Z">
              <w:tcPr>
                <w:tcW w:w="950" w:type="dxa"/>
              </w:tcPr>
            </w:tcPrChange>
          </w:tcPr>
          <w:p w14:paraId="59BD47DD" w14:textId="73A3E5E3" w:rsidR="001A3B0A" w:rsidRDefault="001A3B0A" w:rsidP="001A3B0A">
            <w:pPr>
              <w:keepNext/>
              <w:spacing w:after="290" w:line="290" w:lineRule="atLeast"/>
            </w:pPr>
          </w:p>
        </w:tc>
        <w:tc>
          <w:tcPr>
            <w:tcW w:w="5480" w:type="dxa"/>
            <w:tcPrChange w:id="1056" w:author="User" w:date="2017-11-24T14:48:00Z">
              <w:tcPr>
                <w:tcW w:w="4375" w:type="dxa"/>
              </w:tcPr>
            </w:tcPrChange>
          </w:tcPr>
          <w:p w14:paraId="4D7ACB71" w14:textId="734DAB51" w:rsidR="001A3B0A" w:rsidRDefault="001A3B0A" w:rsidP="001A3B0A">
            <w:pPr>
              <w:keepNext/>
              <w:spacing w:after="290" w:line="290" w:lineRule="atLeast"/>
            </w:pPr>
            <w:r w:rsidRPr="00246715">
              <w:t xml:space="preserve">Year means a period of 365 (or 366 in a leap Year) consecutive Days commencing on the 1st Day of October in each Year and ending at 2400 hours NZST on the 30th Day of September in the following Year provided that the first Year shall be the broken period from the Commencement Date (if not 1 October) to 2400 hours NZST on 30th September immediately following the Commencement Date. </w:t>
            </w:r>
          </w:p>
        </w:tc>
        <w:tc>
          <w:tcPr>
            <w:tcW w:w="6804" w:type="dxa"/>
            <w:tcPrChange w:id="1057" w:author="User" w:date="2017-11-24T14:48:00Z">
              <w:tcPr>
                <w:tcW w:w="7909" w:type="dxa"/>
                <w:gridSpan w:val="2"/>
              </w:tcPr>
            </w:tcPrChange>
          </w:tcPr>
          <w:p w14:paraId="7ADB85F0" w14:textId="77777777" w:rsidR="001A3B0A" w:rsidRDefault="001A3B0A" w:rsidP="001A3B0A">
            <w:pPr>
              <w:keepNext/>
              <w:spacing w:after="290" w:line="290" w:lineRule="atLeast"/>
            </w:pPr>
          </w:p>
        </w:tc>
      </w:tr>
      <w:tr w:rsidR="001A3B0A" w14:paraId="38F96784" w14:textId="77777777" w:rsidTr="001E4D1F">
        <w:tc>
          <w:tcPr>
            <w:tcW w:w="950" w:type="dxa"/>
            <w:tcPrChange w:id="1058" w:author="User" w:date="2017-11-24T14:48:00Z">
              <w:tcPr>
                <w:tcW w:w="950" w:type="dxa"/>
              </w:tcPr>
            </w:tcPrChange>
          </w:tcPr>
          <w:p w14:paraId="037AD1BC" w14:textId="71B72CD3" w:rsidR="001A3B0A" w:rsidRDefault="001A3B0A" w:rsidP="001A3B0A">
            <w:pPr>
              <w:keepNext/>
              <w:spacing w:after="290" w:line="290" w:lineRule="atLeast"/>
            </w:pPr>
          </w:p>
        </w:tc>
        <w:tc>
          <w:tcPr>
            <w:tcW w:w="5480" w:type="dxa"/>
            <w:tcPrChange w:id="1059" w:author="User" w:date="2017-11-24T14:48:00Z">
              <w:tcPr>
                <w:tcW w:w="4375" w:type="dxa"/>
              </w:tcPr>
            </w:tcPrChange>
          </w:tcPr>
          <w:p w14:paraId="19CCDDC9" w14:textId="05B245EE" w:rsidR="001A3B0A" w:rsidRPr="001A3B0A" w:rsidRDefault="001A3B0A" w:rsidP="001A3B0A">
            <w:pPr>
              <w:keepNext/>
              <w:spacing w:after="290" w:line="290" w:lineRule="atLeast"/>
              <w:rPr>
                <w:b/>
              </w:rPr>
            </w:pPr>
            <w:r w:rsidRPr="001A3B0A">
              <w:rPr>
                <w:b/>
              </w:rPr>
              <w:t>Construction</w:t>
            </w:r>
          </w:p>
        </w:tc>
        <w:tc>
          <w:tcPr>
            <w:tcW w:w="6804" w:type="dxa"/>
            <w:tcPrChange w:id="1060" w:author="User" w:date="2017-11-24T14:48:00Z">
              <w:tcPr>
                <w:tcW w:w="7909" w:type="dxa"/>
                <w:gridSpan w:val="2"/>
              </w:tcPr>
            </w:tcPrChange>
          </w:tcPr>
          <w:p w14:paraId="63651C3E" w14:textId="77777777" w:rsidR="001A3B0A" w:rsidRDefault="001A3B0A" w:rsidP="001A3B0A">
            <w:pPr>
              <w:keepNext/>
              <w:spacing w:after="290" w:line="290" w:lineRule="atLeast"/>
            </w:pPr>
          </w:p>
        </w:tc>
      </w:tr>
      <w:tr w:rsidR="001A3B0A" w14:paraId="65784AA5" w14:textId="77777777" w:rsidTr="001E4D1F">
        <w:tc>
          <w:tcPr>
            <w:tcW w:w="950" w:type="dxa"/>
            <w:tcPrChange w:id="1061" w:author="User" w:date="2017-11-24T14:48:00Z">
              <w:tcPr>
                <w:tcW w:w="950" w:type="dxa"/>
              </w:tcPr>
            </w:tcPrChange>
          </w:tcPr>
          <w:p w14:paraId="5305097F" w14:textId="7D2564DD" w:rsidR="001A3B0A" w:rsidRDefault="001A3B0A" w:rsidP="001A3B0A">
            <w:pPr>
              <w:keepNext/>
              <w:spacing w:after="290" w:line="290" w:lineRule="atLeast"/>
            </w:pPr>
            <w:r w:rsidRPr="00246715">
              <w:t>1.2</w:t>
            </w:r>
          </w:p>
        </w:tc>
        <w:tc>
          <w:tcPr>
            <w:tcW w:w="5480" w:type="dxa"/>
            <w:tcPrChange w:id="1062" w:author="User" w:date="2017-11-24T14:48:00Z">
              <w:tcPr>
                <w:tcW w:w="4375" w:type="dxa"/>
              </w:tcPr>
            </w:tcPrChange>
          </w:tcPr>
          <w:p w14:paraId="034A1F1D" w14:textId="1E9B7B68" w:rsidR="001A3B0A" w:rsidRDefault="001A3B0A" w:rsidP="001A3B0A">
            <w:pPr>
              <w:keepNext/>
              <w:spacing w:after="290" w:line="290" w:lineRule="atLeast"/>
            </w:pPr>
            <w:r w:rsidRPr="00246715">
              <w:t>In this Code and each TSA, unless the context otherwise requires:</w:t>
            </w:r>
          </w:p>
        </w:tc>
        <w:tc>
          <w:tcPr>
            <w:tcW w:w="6804" w:type="dxa"/>
            <w:tcPrChange w:id="1063" w:author="User" w:date="2017-11-24T14:48:00Z">
              <w:tcPr>
                <w:tcW w:w="7909" w:type="dxa"/>
                <w:gridSpan w:val="2"/>
              </w:tcPr>
            </w:tcPrChange>
          </w:tcPr>
          <w:p w14:paraId="4D984412" w14:textId="77777777" w:rsidR="001A3B0A" w:rsidRDefault="001A3B0A" w:rsidP="001A3B0A">
            <w:pPr>
              <w:keepNext/>
              <w:spacing w:after="290" w:line="290" w:lineRule="atLeast"/>
            </w:pPr>
          </w:p>
        </w:tc>
      </w:tr>
      <w:tr w:rsidR="001A3B0A" w14:paraId="2E9F54B1" w14:textId="77777777" w:rsidTr="001E4D1F">
        <w:tc>
          <w:tcPr>
            <w:tcW w:w="950" w:type="dxa"/>
            <w:tcPrChange w:id="1064" w:author="User" w:date="2017-11-24T14:48:00Z">
              <w:tcPr>
                <w:tcW w:w="950" w:type="dxa"/>
              </w:tcPr>
            </w:tcPrChange>
          </w:tcPr>
          <w:p w14:paraId="52D48032" w14:textId="4DDA07D7" w:rsidR="001A3B0A" w:rsidRDefault="001A3B0A" w:rsidP="001A3B0A">
            <w:pPr>
              <w:keepNext/>
              <w:spacing w:after="290" w:line="290" w:lineRule="atLeast"/>
            </w:pPr>
            <w:r w:rsidRPr="00246715">
              <w:lastRenderedPageBreak/>
              <w:t>(a)</w:t>
            </w:r>
          </w:p>
        </w:tc>
        <w:tc>
          <w:tcPr>
            <w:tcW w:w="5480" w:type="dxa"/>
            <w:tcPrChange w:id="1065" w:author="User" w:date="2017-11-24T14:48:00Z">
              <w:tcPr>
                <w:tcW w:w="4375" w:type="dxa"/>
              </w:tcPr>
            </w:tcPrChange>
          </w:tcPr>
          <w:p w14:paraId="3D46D95A" w14:textId="406BB2C0"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6804" w:type="dxa"/>
            <w:tcPrChange w:id="1066" w:author="User" w:date="2017-11-24T14:48:00Z">
              <w:tcPr>
                <w:tcW w:w="7909" w:type="dxa"/>
                <w:gridSpan w:val="2"/>
              </w:tcPr>
            </w:tcPrChange>
          </w:tcPr>
          <w:p w14:paraId="620D2DB5" w14:textId="77777777" w:rsidR="001A3B0A" w:rsidRDefault="001A3B0A" w:rsidP="001A3B0A">
            <w:pPr>
              <w:keepNext/>
              <w:spacing w:after="290" w:line="290" w:lineRule="atLeast"/>
            </w:pPr>
          </w:p>
        </w:tc>
      </w:tr>
      <w:tr w:rsidR="001A3B0A" w14:paraId="6339731F" w14:textId="77777777" w:rsidTr="001E4D1F">
        <w:tc>
          <w:tcPr>
            <w:tcW w:w="950" w:type="dxa"/>
            <w:tcPrChange w:id="1067" w:author="User" w:date="2017-11-24T14:48:00Z">
              <w:tcPr>
                <w:tcW w:w="950" w:type="dxa"/>
              </w:tcPr>
            </w:tcPrChange>
          </w:tcPr>
          <w:p w14:paraId="3180DF45" w14:textId="7EB53BF3" w:rsidR="001A3B0A" w:rsidRDefault="001A3B0A" w:rsidP="001A3B0A">
            <w:pPr>
              <w:keepNext/>
              <w:spacing w:after="290" w:line="290" w:lineRule="atLeast"/>
            </w:pPr>
            <w:r w:rsidRPr="00246715">
              <w:t>(b)</w:t>
            </w:r>
          </w:p>
        </w:tc>
        <w:tc>
          <w:tcPr>
            <w:tcW w:w="5480" w:type="dxa"/>
            <w:tcPrChange w:id="1068" w:author="User" w:date="2017-11-24T14:48:00Z">
              <w:tcPr>
                <w:tcW w:w="4375" w:type="dxa"/>
              </w:tcPr>
            </w:tcPrChange>
          </w:tcPr>
          <w:p w14:paraId="38023328" w14:textId="09C9CF11" w:rsidR="001A3B0A" w:rsidRDefault="001A3B0A" w:rsidP="001A3B0A">
            <w:pPr>
              <w:keepNext/>
              <w:spacing w:after="290" w:line="290" w:lineRule="atLeast"/>
            </w:pPr>
            <w:r w:rsidRPr="00246715">
              <w:t xml:space="preserve">“curtail” includes to reduce either partly or to zero and to shut or close down; </w:t>
            </w:r>
          </w:p>
        </w:tc>
        <w:tc>
          <w:tcPr>
            <w:tcW w:w="6804" w:type="dxa"/>
            <w:tcPrChange w:id="1069" w:author="User" w:date="2017-11-24T14:48:00Z">
              <w:tcPr>
                <w:tcW w:w="7909" w:type="dxa"/>
                <w:gridSpan w:val="2"/>
              </w:tcPr>
            </w:tcPrChange>
          </w:tcPr>
          <w:p w14:paraId="47715E3F" w14:textId="77777777" w:rsidR="001A3B0A" w:rsidRDefault="001A3B0A" w:rsidP="001A3B0A">
            <w:pPr>
              <w:keepNext/>
              <w:spacing w:after="290" w:line="290" w:lineRule="atLeast"/>
            </w:pPr>
          </w:p>
        </w:tc>
      </w:tr>
      <w:tr w:rsidR="001A3B0A" w14:paraId="76EF185B" w14:textId="77777777" w:rsidTr="001E4D1F">
        <w:tc>
          <w:tcPr>
            <w:tcW w:w="950" w:type="dxa"/>
            <w:tcPrChange w:id="1070" w:author="User" w:date="2017-11-24T14:48:00Z">
              <w:tcPr>
                <w:tcW w:w="950" w:type="dxa"/>
              </w:tcPr>
            </w:tcPrChange>
          </w:tcPr>
          <w:p w14:paraId="2E025D1B" w14:textId="1E198756" w:rsidR="001A3B0A" w:rsidRDefault="001A3B0A" w:rsidP="001A3B0A">
            <w:pPr>
              <w:keepNext/>
              <w:spacing w:after="290" w:line="290" w:lineRule="atLeast"/>
            </w:pPr>
            <w:r w:rsidRPr="00246715">
              <w:t>(c)</w:t>
            </w:r>
          </w:p>
        </w:tc>
        <w:tc>
          <w:tcPr>
            <w:tcW w:w="5480" w:type="dxa"/>
            <w:tcPrChange w:id="1071" w:author="User" w:date="2017-11-24T14:48:00Z">
              <w:tcPr>
                <w:tcW w:w="4375" w:type="dxa"/>
              </w:tcPr>
            </w:tcPrChange>
          </w:tcPr>
          <w:p w14:paraId="2BBA9D6A" w14:textId="54699EA5"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6804" w:type="dxa"/>
            <w:tcPrChange w:id="1072" w:author="User" w:date="2017-11-24T14:48:00Z">
              <w:tcPr>
                <w:tcW w:w="7909" w:type="dxa"/>
                <w:gridSpan w:val="2"/>
              </w:tcPr>
            </w:tcPrChange>
          </w:tcPr>
          <w:p w14:paraId="3135C5B9" w14:textId="77777777" w:rsidR="001A3B0A" w:rsidRDefault="001A3B0A" w:rsidP="001A3B0A">
            <w:pPr>
              <w:keepNext/>
              <w:spacing w:after="290" w:line="290" w:lineRule="atLeast"/>
            </w:pPr>
          </w:p>
        </w:tc>
      </w:tr>
      <w:tr w:rsidR="001A3B0A" w14:paraId="6B1B26B6" w14:textId="77777777" w:rsidTr="001E4D1F">
        <w:tc>
          <w:tcPr>
            <w:tcW w:w="950" w:type="dxa"/>
            <w:tcPrChange w:id="1073" w:author="User" w:date="2017-11-24T14:48:00Z">
              <w:tcPr>
                <w:tcW w:w="950" w:type="dxa"/>
              </w:tcPr>
            </w:tcPrChange>
          </w:tcPr>
          <w:p w14:paraId="4D864635" w14:textId="72F806D1" w:rsidR="001A3B0A" w:rsidRDefault="001A3B0A" w:rsidP="001A3B0A">
            <w:pPr>
              <w:keepNext/>
              <w:spacing w:after="290" w:line="290" w:lineRule="atLeast"/>
            </w:pPr>
            <w:r w:rsidRPr="00246715">
              <w:t>(d)</w:t>
            </w:r>
          </w:p>
        </w:tc>
        <w:tc>
          <w:tcPr>
            <w:tcW w:w="5480" w:type="dxa"/>
            <w:tcPrChange w:id="1074" w:author="User" w:date="2017-11-24T14:48:00Z">
              <w:tcPr>
                <w:tcW w:w="4375" w:type="dxa"/>
              </w:tcPr>
            </w:tcPrChange>
          </w:tcPr>
          <w:p w14:paraId="33402F81" w14:textId="302A68D4"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6804" w:type="dxa"/>
            <w:tcPrChange w:id="1075" w:author="User" w:date="2017-11-24T14:48:00Z">
              <w:tcPr>
                <w:tcW w:w="7909" w:type="dxa"/>
                <w:gridSpan w:val="2"/>
              </w:tcPr>
            </w:tcPrChange>
          </w:tcPr>
          <w:p w14:paraId="406B2FF2" w14:textId="77777777" w:rsidR="001A3B0A" w:rsidRDefault="001A3B0A" w:rsidP="001A3B0A">
            <w:pPr>
              <w:keepNext/>
              <w:spacing w:after="290" w:line="290" w:lineRule="atLeast"/>
            </w:pPr>
          </w:p>
        </w:tc>
      </w:tr>
      <w:tr w:rsidR="001A3B0A" w:rsidRPr="005B3E6F" w14:paraId="1A9407F9" w14:textId="77777777" w:rsidTr="001E4D1F">
        <w:tc>
          <w:tcPr>
            <w:tcW w:w="950" w:type="dxa"/>
            <w:tcPrChange w:id="1076" w:author="User" w:date="2017-11-24T14:48:00Z">
              <w:tcPr>
                <w:tcW w:w="950" w:type="dxa"/>
              </w:tcPr>
            </w:tcPrChange>
          </w:tcPr>
          <w:p w14:paraId="0BA8FF1E" w14:textId="66044BE1" w:rsidR="001A3B0A" w:rsidRPr="005B3E6F" w:rsidRDefault="001A3B0A" w:rsidP="001A3B0A">
            <w:pPr>
              <w:keepNext/>
              <w:spacing w:after="290" w:line="290" w:lineRule="atLeast"/>
              <w:rPr>
                <w:b/>
              </w:rPr>
            </w:pPr>
            <w:r w:rsidRPr="00246715">
              <w:t>(e)</w:t>
            </w:r>
          </w:p>
        </w:tc>
        <w:tc>
          <w:tcPr>
            <w:tcW w:w="5480" w:type="dxa"/>
            <w:tcPrChange w:id="1077" w:author="User" w:date="2017-11-24T14:48:00Z">
              <w:tcPr>
                <w:tcW w:w="4375" w:type="dxa"/>
              </w:tcPr>
            </w:tcPrChange>
          </w:tcPr>
          <w:p w14:paraId="6D4FE40F" w14:textId="4DDFDFCA" w:rsidR="001A3B0A" w:rsidRPr="005B3E6F" w:rsidRDefault="001A3B0A" w:rsidP="001A3B0A">
            <w:pPr>
              <w:keepNext/>
              <w:spacing w:after="290" w:line="290" w:lineRule="atLeast"/>
              <w:rPr>
                <w:b/>
              </w:rPr>
            </w:pPr>
            <w:r w:rsidRPr="00246715">
              <w:t>a reference to a document includes all valid amendments, variations or supplements to, or replacements of that document;</w:t>
            </w:r>
          </w:p>
        </w:tc>
        <w:tc>
          <w:tcPr>
            <w:tcW w:w="6804" w:type="dxa"/>
            <w:tcPrChange w:id="1078" w:author="User" w:date="2017-11-24T14:48:00Z">
              <w:tcPr>
                <w:tcW w:w="7909" w:type="dxa"/>
                <w:gridSpan w:val="2"/>
              </w:tcPr>
            </w:tcPrChange>
          </w:tcPr>
          <w:p w14:paraId="2CECFC33" w14:textId="77777777" w:rsidR="001A3B0A" w:rsidRPr="005B3E6F" w:rsidRDefault="001A3B0A" w:rsidP="001A3B0A">
            <w:pPr>
              <w:keepNext/>
              <w:spacing w:after="290" w:line="290" w:lineRule="atLeast"/>
              <w:rPr>
                <w:b/>
              </w:rPr>
            </w:pPr>
          </w:p>
        </w:tc>
      </w:tr>
      <w:tr w:rsidR="001A3B0A" w14:paraId="5A01ABA2" w14:textId="77777777" w:rsidTr="001E4D1F">
        <w:tc>
          <w:tcPr>
            <w:tcW w:w="950" w:type="dxa"/>
            <w:tcPrChange w:id="1079" w:author="User" w:date="2017-11-24T14:48:00Z">
              <w:tcPr>
                <w:tcW w:w="950" w:type="dxa"/>
              </w:tcPr>
            </w:tcPrChange>
          </w:tcPr>
          <w:p w14:paraId="3C028DF6" w14:textId="20991530" w:rsidR="001A3B0A" w:rsidRDefault="001A3B0A" w:rsidP="001A3B0A">
            <w:pPr>
              <w:keepNext/>
              <w:spacing w:after="290" w:line="290" w:lineRule="atLeast"/>
            </w:pPr>
            <w:r w:rsidRPr="00246715">
              <w:t>(f)</w:t>
            </w:r>
          </w:p>
        </w:tc>
        <w:tc>
          <w:tcPr>
            <w:tcW w:w="5480" w:type="dxa"/>
            <w:tcPrChange w:id="1080" w:author="User" w:date="2017-11-24T14:48:00Z">
              <w:tcPr>
                <w:tcW w:w="4375" w:type="dxa"/>
              </w:tcPr>
            </w:tcPrChange>
          </w:tcPr>
          <w:p w14:paraId="490CDA2D" w14:textId="2BCE8CE2" w:rsidR="001A3B0A" w:rsidRDefault="001A3B0A" w:rsidP="001A3B0A">
            <w:pPr>
              <w:keepNext/>
              <w:spacing w:after="290" w:line="290" w:lineRule="atLeast"/>
            </w:pPr>
            <w:r w:rsidRPr="00246715">
              <w:t xml:space="preserve">sections 1 (excluding the definition of Non-Specification Gas), 2 to 11, 13 to 20 apply to Non Specification Gas as if it were Gas; </w:t>
            </w:r>
          </w:p>
        </w:tc>
        <w:tc>
          <w:tcPr>
            <w:tcW w:w="6804" w:type="dxa"/>
            <w:tcPrChange w:id="1081" w:author="User" w:date="2017-11-24T14:48:00Z">
              <w:tcPr>
                <w:tcW w:w="7909" w:type="dxa"/>
                <w:gridSpan w:val="2"/>
              </w:tcPr>
            </w:tcPrChange>
          </w:tcPr>
          <w:p w14:paraId="0D1AD8F3" w14:textId="77777777" w:rsidR="001A3B0A" w:rsidRDefault="001A3B0A" w:rsidP="001A3B0A">
            <w:pPr>
              <w:keepNext/>
              <w:spacing w:after="290" w:line="290" w:lineRule="atLeast"/>
            </w:pPr>
          </w:p>
        </w:tc>
      </w:tr>
      <w:tr w:rsidR="001A3B0A" w14:paraId="7EF5E002" w14:textId="77777777" w:rsidTr="001E4D1F">
        <w:tc>
          <w:tcPr>
            <w:tcW w:w="950" w:type="dxa"/>
            <w:tcPrChange w:id="1082" w:author="User" w:date="2017-11-24T14:48:00Z">
              <w:tcPr>
                <w:tcW w:w="950" w:type="dxa"/>
              </w:tcPr>
            </w:tcPrChange>
          </w:tcPr>
          <w:p w14:paraId="0D223907" w14:textId="2DFF87A7" w:rsidR="001A3B0A" w:rsidRDefault="001A3B0A" w:rsidP="001A3B0A">
            <w:pPr>
              <w:keepNext/>
              <w:spacing w:after="290" w:line="290" w:lineRule="atLeast"/>
            </w:pPr>
            <w:r w:rsidRPr="00246715">
              <w:t>(g)</w:t>
            </w:r>
          </w:p>
        </w:tc>
        <w:tc>
          <w:tcPr>
            <w:tcW w:w="5480" w:type="dxa"/>
            <w:tcPrChange w:id="1083" w:author="User" w:date="2017-11-24T14:48:00Z">
              <w:tcPr>
                <w:tcW w:w="4375" w:type="dxa"/>
              </w:tcPr>
            </w:tcPrChange>
          </w:tcPr>
          <w:p w14:paraId="74F2667B" w14:textId="3F03EB6F" w:rsidR="001A3B0A" w:rsidRDefault="001A3B0A" w:rsidP="001A3B0A">
            <w:pPr>
              <w:keepNext/>
              <w:spacing w:after="290" w:line="290" w:lineRule="atLeast"/>
            </w:pPr>
            <w:r w:rsidRPr="00246715">
              <w:t>headings appear as a matter of convenience and do not affect the interpretation of this Code;</w:t>
            </w:r>
          </w:p>
        </w:tc>
        <w:tc>
          <w:tcPr>
            <w:tcW w:w="6804" w:type="dxa"/>
            <w:tcPrChange w:id="1084" w:author="User" w:date="2017-11-24T14:48:00Z">
              <w:tcPr>
                <w:tcW w:w="7909" w:type="dxa"/>
                <w:gridSpan w:val="2"/>
              </w:tcPr>
            </w:tcPrChange>
          </w:tcPr>
          <w:p w14:paraId="12526B95" w14:textId="77777777" w:rsidR="001A3B0A" w:rsidRDefault="001A3B0A" w:rsidP="001A3B0A">
            <w:pPr>
              <w:keepNext/>
              <w:spacing w:after="290" w:line="290" w:lineRule="atLeast"/>
            </w:pPr>
          </w:p>
        </w:tc>
      </w:tr>
      <w:tr w:rsidR="001A3B0A" w14:paraId="7500BB8C" w14:textId="77777777" w:rsidTr="001E4D1F">
        <w:tc>
          <w:tcPr>
            <w:tcW w:w="950" w:type="dxa"/>
            <w:tcPrChange w:id="1085" w:author="User" w:date="2017-11-24T14:48:00Z">
              <w:tcPr>
                <w:tcW w:w="950" w:type="dxa"/>
              </w:tcPr>
            </w:tcPrChange>
          </w:tcPr>
          <w:p w14:paraId="399FA55D" w14:textId="146BCC08" w:rsidR="001A3B0A" w:rsidRDefault="001A3B0A" w:rsidP="001A3B0A">
            <w:pPr>
              <w:keepNext/>
              <w:spacing w:after="290" w:line="290" w:lineRule="atLeast"/>
            </w:pPr>
            <w:r w:rsidRPr="00246715">
              <w:t>(h)</w:t>
            </w:r>
          </w:p>
        </w:tc>
        <w:tc>
          <w:tcPr>
            <w:tcW w:w="5480" w:type="dxa"/>
            <w:tcPrChange w:id="1086" w:author="User" w:date="2017-11-24T14:48:00Z">
              <w:tcPr>
                <w:tcW w:w="4375" w:type="dxa"/>
              </w:tcPr>
            </w:tcPrChange>
          </w:tcPr>
          <w:p w14:paraId="3C97A558" w14:textId="067F060F"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6804" w:type="dxa"/>
            <w:tcPrChange w:id="1087" w:author="User" w:date="2017-11-24T14:48:00Z">
              <w:tcPr>
                <w:tcW w:w="7909" w:type="dxa"/>
                <w:gridSpan w:val="2"/>
              </w:tcPr>
            </w:tcPrChange>
          </w:tcPr>
          <w:p w14:paraId="20AF0287" w14:textId="77777777" w:rsidR="001A3B0A" w:rsidRDefault="001A3B0A" w:rsidP="001A3B0A">
            <w:pPr>
              <w:keepNext/>
              <w:spacing w:after="290" w:line="290" w:lineRule="atLeast"/>
            </w:pPr>
          </w:p>
        </w:tc>
      </w:tr>
      <w:tr w:rsidR="001A3B0A" w14:paraId="48611628" w14:textId="77777777" w:rsidTr="001E4D1F">
        <w:tc>
          <w:tcPr>
            <w:tcW w:w="950" w:type="dxa"/>
            <w:tcPrChange w:id="1088" w:author="User" w:date="2017-11-24T14:48:00Z">
              <w:tcPr>
                <w:tcW w:w="950" w:type="dxa"/>
              </w:tcPr>
            </w:tcPrChange>
          </w:tcPr>
          <w:p w14:paraId="3827E724" w14:textId="521814F0" w:rsidR="001A3B0A" w:rsidRDefault="001A3B0A" w:rsidP="001A3B0A">
            <w:pPr>
              <w:keepNext/>
              <w:spacing w:after="290" w:line="290" w:lineRule="atLeast"/>
            </w:pPr>
            <w:r w:rsidRPr="00246715">
              <w:lastRenderedPageBreak/>
              <w:t>(</w:t>
            </w:r>
            <w:proofErr w:type="spellStart"/>
            <w:r w:rsidRPr="00246715">
              <w:t>i</w:t>
            </w:r>
            <w:proofErr w:type="spellEnd"/>
            <w:r w:rsidRPr="00246715">
              <w:t>)</w:t>
            </w:r>
          </w:p>
        </w:tc>
        <w:tc>
          <w:tcPr>
            <w:tcW w:w="5480" w:type="dxa"/>
            <w:tcPrChange w:id="1089" w:author="User" w:date="2017-11-24T14:48:00Z">
              <w:tcPr>
                <w:tcW w:w="4375" w:type="dxa"/>
              </w:tcPr>
            </w:tcPrChange>
          </w:tcPr>
          <w:p w14:paraId="6DDB1E87" w14:textId="00E80A77" w:rsidR="001A3B0A" w:rsidRDefault="001A3B0A" w:rsidP="001A3B0A">
            <w:pPr>
              <w:keepNext/>
              <w:spacing w:after="290" w:line="290" w:lineRule="atLeast"/>
            </w:pPr>
            <w:r w:rsidRPr="00246715">
              <w:t>the singular includes the plural and vice versa;</w:t>
            </w:r>
          </w:p>
        </w:tc>
        <w:tc>
          <w:tcPr>
            <w:tcW w:w="6804" w:type="dxa"/>
            <w:tcPrChange w:id="1090" w:author="User" w:date="2017-11-24T14:48:00Z">
              <w:tcPr>
                <w:tcW w:w="7909" w:type="dxa"/>
                <w:gridSpan w:val="2"/>
              </w:tcPr>
            </w:tcPrChange>
          </w:tcPr>
          <w:p w14:paraId="0A2F01B4" w14:textId="77777777" w:rsidR="001A3B0A" w:rsidRDefault="001A3B0A" w:rsidP="001A3B0A">
            <w:pPr>
              <w:keepNext/>
              <w:spacing w:after="290" w:line="290" w:lineRule="atLeast"/>
            </w:pPr>
          </w:p>
        </w:tc>
      </w:tr>
      <w:tr w:rsidR="001A3B0A" w14:paraId="7C4FA774" w14:textId="77777777" w:rsidTr="001E4D1F">
        <w:tc>
          <w:tcPr>
            <w:tcW w:w="950" w:type="dxa"/>
            <w:tcPrChange w:id="1091" w:author="User" w:date="2017-11-24T14:48:00Z">
              <w:tcPr>
                <w:tcW w:w="950" w:type="dxa"/>
              </w:tcPr>
            </w:tcPrChange>
          </w:tcPr>
          <w:p w14:paraId="4F9BC61C" w14:textId="60E63173" w:rsidR="001A3B0A" w:rsidRDefault="001A3B0A" w:rsidP="001A3B0A">
            <w:pPr>
              <w:keepNext/>
              <w:spacing w:after="290" w:line="290" w:lineRule="atLeast"/>
            </w:pPr>
            <w:r w:rsidRPr="00246715">
              <w:t>(j)</w:t>
            </w:r>
          </w:p>
        </w:tc>
        <w:tc>
          <w:tcPr>
            <w:tcW w:w="5480" w:type="dxa"/>
            <w:tcPrChange w:id="1092" w:author="User" w:date="2017-11-24T14:48:00Z">
              <w:tcPr>
                <w:tcW w:w="4375" w:type="dxa"/>
              </w:tcPr>
            </w:tcPrChange>
          </w:tcPr>
          <w:p w14:paraId="260C0840" w14:textId="7A03E7C9" w:rsidR="001A3B0A" w:rsidRDefault="001A3B0A" w:rsidP="001A3B0A">
            <w:pPr>
              <w:keepNext/>
              <w:spacing w:after="290" w:line="290" w:lineRule="atLeast"/>
            </w:pPr>
            <w:r w:rsidRPr="00246715">
              <w:t>any derivation of a defined term or of “inject”, “curtail” or “take” shall have a corresponding meaning;</w:t>
            </w:r>
          </w:p>
        </w:tc>
        <w:tc>
          <w:tcPr>
            <w:tcW w:w="6804" w:type="dxa"/>
            <w:tcPrChange w:id="1093" w:author="User" w:date="2017-11-24T14:48:00Z">
              <w:tcPr>
                <w:tcW w:w="7909" w:type="dxa"/>
                <w:gridSpan w:val="2"/>
              </w:tcPr>
            </w:tcPrChange>
          </w:tcPr>
          <w:p w14:paraId="36A53E31" w14:textId="77777777" w:rsidR="001A3B0A" w:rsidRDefault="001A3B0A" w:rsidP="001A3B0A">
            <w:pPr>
              <w:keepNext/>
              <w:spacing w:after="290" w:line="290" w:lineRule="atLeast"/>
            </w:pPr>
          </w:p>
        </w:tc>
      </w:tr>
      <w:tr w:rsidR="001A3B0A" w14:paraId="1BA353D2" w14:textId="77777777" w:rsidTr="001E4D1F">
        <w:tc>
          <w:tcPr>
            <w:tcW w:w="950" w:type="dxa"/>
            <w:tcPrChange w:id="1094" w:author="User" w:date="2017-11-24T14:48:00Z">
              <w:tcPr>
                <w:tcW w:w="950" w:type="dxa"/>
              </w:tcPr>
            </w:tcPrChange>
          </w:tcPr>
          <w:p w14:paraId="16D7FC30" w14:textId="02DFFB9D" w:rsidR="001A3B0A" w:rsidRDefault="001A3B0A" w:rsidP="001A3B0A">
            <w:pPr>
              <w:keepNext/>
              <w:spacing w:after="290" w:line="290" w:lineRule="atLeast"/>
            </w:pPr>
            <w:r w:rsidRPr="00246715">
              <w:t>(k)</w:t>
            </w:r>
          </w:p>
        </w:tc>
        <w:tc>
          <w:tcPr>
            <w:tcW w:w="5480" w:type="dxa"/>
            <w:tcPrChange w:id="1095" w:author="User" w:date="2017-11-24T14:48:00Z">
              <w:tcPr>
                <w:tcW w:w="4375" w:type="dxa"/>
              </w:tcPr>
            </w:tcPrChange>
          </w:tcPr>
          <w:p w14:paraId="76F27867" w14:textId="65C47798"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6804" w:type="dxa"/>
            <w:tcPrChange w:id="1096" w:author="User" w:date="2017-11-24T14:48:00Z">
              <w:tcPr>
                <w:tcW w:w="7909" w:type="dxa"/>
                <w:gridSpan w:val="2"/>
              </w:tcPr>
            </w:tcPrChange>
          </w:tcPr>
          <w:p w14:paraId="4F0205BF" w14:textId="77777777" w:rsidR="001A3B0A" w:rsidRDefault="001A3B0A" w:rsidP="001A3B0A">
            <w:pPr>
              <w:keepNext/>
              <w:spacing w:after="290" w:line="290" w:lineRule="atLeast"/>
            </w:pPr>
          </w:p>
        </w:tc>
      </w:tr>
      <w:tr w:rsidR="001A3B0A" w14:paraId="082CED49" w14:textId="77777777" w:rsidTr="001E4D1F">
        <w:tc>
          <w:tcPr>
            <w:tcW w:w="950" w:type="dxa"/>
            <w:tcPrChange w:id="1097" w:author="User" w:date="2017-11-24T14:48:00Z">
              <w:tcPr>
                <w:tcW w:w="950" w:type="dxa"/>
              </w:tcPr>
            </w:tcPrChange>
          </w:tcPr>
          <w:p w14:paraId="63D35430" w14:textId="3D2CFFF4" w:rsidR="001A3B0A" w:rsidRDefault="001A3B0A" w:rsidP="001A3B0A">
            <w:pPr>
              <w:keepNext/>
              <w:spacing w:after="290" w:line="290" w:lineRule="atLeast"/>
            </w:pPr>
            <w:r w:rsidRPr="00246715">
              <w:t>(l)</w:t>
            </w:r>
          </w:p>
        </w:tc>
        <w:tc>
          <w:tcPr>
            <w:tcW w:w="5480" w:type="dxa"/>
            <w:tcPrChange w:id="1098" w:author="User" w:date="2017-11-24T14:48:00Z">
              <w:tcPr>
                <w:tcW w:w="4375" w:type="dxa"/>
              </w:tcPr>
            </w:tcPrChange>
          </w:tcPr>
          <w:p w14:paraId="3D51986B" w14:textId="0263F62E"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6804" w:type="dxa"/>
            <w:tcPrChange w:id="1099" w:author="User" w:date="2017-11-24T14:48:00Z">
              <w:tcPr>
                <w:tcW w:w="7909" w:type="dxa"/>
                <w:gridSpan w:val="2"/>
              </w:tcPr>
            </w:tcPrChange>
          </w:tcPr>
          <w:p w14:paraId="7E5118AF" w14:textId="77777777" w:rsidR="001A3B0A" w:rsidRDefault="001A3B0A" w:rsidP="001A3B0A">
            <w:pPr>
              <w:keepNext/>
              <w:spacing w:after="290" w:line="290" w:lineRule="atLeast"/>
            </w:pPr>
          </w:p>
        </w:tc>
      </w:tr>
      <w:tr w:rsidR="001A3B0A" w14:paraId="1C46993A" w14:textId="77777777" w:rsidTr="001E4D1F">
        <w:tc>
          <w:tcPr>
            <w:tcW w:w="950" w:type="dxa"/>
            <w:tcPrChange w:id="1100" w:author="User" w:date="2017-11-24T14:48:00Z">
              <w:tcPr>
                <w:tcW w:w="950" w:type="dxa"/>
              </w:tcPr>
            </w:tcPrChange>
          </w:tcPr>
          <w:p w14:paraId="3E97B8CD" w14:textId="4FE80193" w:rsidR="001A3B0A" w:rsidRDefault="001A3B0A" w:rsidP="001A3B0A">
            <w:pPr>
              <w:keepNext/>
              <w:spacing w:after="290" w:line="290" w:lineRule="atLeast"/>
            </w:pPr>
            <w:r w:rsidRPr="00246715">
              <w:t>(m)</w:t>
            </w:r>
          </w:p>
        </w:tc>
        <w:tc>
          <w:tcPr>
            <w:tcW w:w="5480" w:type="dxa"/>
            <w:tcPrChange w:id="1101" w:author="User" w:date="2017-11-24T14:48:00Z">
              <w:tcPr>
                <w:tcW w:w="4375" w:type="dxa"/>
              </w:tcPr>
            </w:tcPrChange>
          </w:tcPr>
          <w:p w14:paraId="5D995B8D" w14:textId="12914D75"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6804" w:type="dxa"/>
            <w:tcPrChange w:id="1102" w:author="User" w:date="2017-11-24T14:48:00Z">
              <w:tcPr>
                <w:tcW w:w="7909" w:type="dxa"/>
                <w:gridSpan w:val="2"/>
              </w:tcPr>
            </w:tcPrChange>
          </w:tcPr>
          <w:p w14:paraId="5F5A0A36" w14:textId="77777777" w:rsidR="001A3B0A" w:rsidRDefault="001A3B0A" w:rsidP="001A3B0A">
            <w:pPr>
              <w:keepNext/>
              <w:spacing w:after="290" w:line="290" w:lineRule="atLeast"/>
            </w:pPr>
          </w:p>
        </w:tc>
      </w:tr>
      <w:tr w:rsidR="001A3B0A" w14:paraId="3AC78BA1" w14:textId="77777777" w:rsidTr="001E4D1F">
        <w:tc>
          <w:tcPr>
            <w:tcW w:w="950" w:type="dxa"/>
            <w:tcPrChange w:id="1103" w:author="User" w:date="2017-11-24T14:48:00Z">
              <w:tcPr>
                <w:tcW w:w="950" w:type="dxa"/>
              </w:tcPr>
            </w:tcPrChange>
          </w:tcPr>
          <w:p w14:paraId="5B711737" w14:textId="6B553EF1" w:rsidR="001A3B0A" w:rsidRDefault="001A3B0A" w:rsidP="001A3B0A">
            <w:pPr>
              <w:keepNext/>
              <w:spacing w:after="290" w:line="290" w:lineRule="atLeast"/>
            </w:pPr>
            <w:r w:rsidRPr="00246715">
              <w:t>(n)</w:t>
            </w:r>
          </w:p>
        </w:tc>
        <w:tc>
          <w:tcPr>
            <w:tcW w:w="5480" w:type="dxa"/>
            <w:tcPrChange w:id="1104" w:author="User" w:date="2017-11-24T14:48:00Z">
              <w:tcPr>
                <w:tcW w:w="4375" w:type="dxa"/>
              </w:tcPr>
            </w:tcPrChange>
          </w:tcPr>
          <w:p w14:paraId="1C948E52" w14:textId="405CA1A8"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6804" w:type="dxa"/>
            <w:tcPrChange w:id="1105" w:author="User" w:date="2017-11-24T14:48:00Z">
              <w:tcPr>
                <w:tcW w:w="7909" w:type="dxa"/>
                <w:gridSpan w:val="2"/>
              </w:tcPr>
            </w:tcPrChange>
          </w:tcPr>
          <w:p w14:paraId="0A24A480" w14:textId="77777777" w:rsidR="001A3B0A" w:rsidRDefault="001A3B0A" w:rsidP="001A3B0A">
            <w:pPr>
              <w:keepNext/>
              <w:spacing w:after="290" w:line="290" w:lineRule="atLeast"/>
            </w:pPr>
          </w:p>
        </w:tc>
      </w:tr>
      <w:tr w:rsidR="001A3B0A" w14:paraId="05765771" w14:textId="77777777" w:rsidTr="001E4D1F">
        <w:tc>
          <w:tcPr>
            <w:tcW w:w="950" w:type="dxa"/>
            <w:tcPrChange w:id="1106" w:author="User" w:date="2017-11-24T14:48:00Z">
              <w:tcPr>
                <w:tcW w:w="950" w:type="dxa"/>
              </w:tcPr>
            </w:tcPrChange>
          </w:tcPr>
          <w:p w14:paraId="1444841F" w14:textId="3CB2787B" w:rsidR="001A3B0A" w:rsidRDefault="001A3B0A" w:rsidP="001A3B0A">
            <w:pPr>
              <w:keepNext/>
              <w:spacing w:after="290" w:line="290" w:lineRule="atLeast"/>
            </w:pPr>
            <w:r w:rsidRPr="00246715">
              <w:t>(o)</w:t>
            </w:r>
          </w:p>
        </w:tc>
        <w:tc>
          <w:tcPr>
            <w:tcW w:w="5480" w:type="dxa"/>
            <w:tcPrChange w:id="1107" w:author="User" w:date="2017-11-24T14:48:00Z">
              <w:tcPr>
                <w:tcW w:w="4375" w:type="dxa"/>
              </w:tcPr>
            </w:tcPrChange>
          </w:tcPr>
          <w:p w14:paraId="238D4A91" w14:textId="25C4E758"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6804" w:type="dxa"/>
            <w:tcPrChange w:id="1108" w:author="User" w:date="2017-11-24T14:48:00Z">
              <w:tcPr>
                <w:tcW w:w="7909" w:type="dxa"/>
                <w:gridSpan w:val="2"/>
              </w:tcPr>
            </w:tcPrChange>
          </w:tcPr>
          <w:p w14:paraId="7E726414" w14:textId="77777777" w:rsidR="001A3B0A" w:rsidRDefault="001A3B0A" w:rsidP="001A3B0A">
            <w:pPr>
              <w:keepNext/>
              <w:spacing w:after="290" w:line="290" w:lineRule="atLeast"/>
            </w:pPr>
          </w:p>
        </w:tc>
      </w:tr>
      <w:tr w:rsidR="001A3B0A" w14:paraId="7BD0524C" w14:textId="77777777" w:rsidTr="001E4D1F">
        <w:tc>
          <w:tcPr>
            <w:tcW w:w="950" w:type="dxa"/>
            <w:tcPrChange w:id="1109" w:author="User" w:date="2017-11-24T14:48:00Z">
              <w:tcPr>
                <w:tcW w:w="950" w:type="dxa"/>
              </w:tcPr>
            </w:tcPrChange>
          </w:tcPr>
          <w:p w14:paraId="28054D6A" w14:textId="0DEBDA96" w:rsidR="001A3B0A" w:rsidRDefault="001A3B0A" w:rsidP="001A3B0A">
            <w:pPr>
              <w:keepNext/>
              <w:spacing w:after="290" w:line="290" w:lineRule="atLeast"/>
            </w:pPr>
            <w:r w:rsidRPr="00246715">
              <w:t>(p)</w:t>
            </w:r>
          </w:p>
        </w:tc>
        <w:tc>
          <w:tcPr>
            <w:tcW w:w="5480" w:type="dxa"/>
            <w:tcPrChange w:id="1110" w:author="User" w:date="2017-11-24T14:48:00Z">
              <w:tcPr>
                <w:tcW w:w="4375" w:type="dxa"/>
              </w:tcPr>
            </w:tcPrChange>
          </w:tcPr>
          <w:p w14:paraId="6E779A4C" w14:textId="2C2D6823" w:rsidR="001A3B0A" w:rsidRDefault="001A3B0A" w:rsidP="001A3B0A">
            <w:pPr>
              <w:keepNext/>
              <w:spacing w:after="290" w:line="290" w:lineRule="atLeast"/>
            </w:pPr>
            <w:r w:rsidRPr="00246715">
              <w:t xml:space="preserve">references to persons shall be deemed to include references to individuals, companies, corporations, firms, partnerships, joint ventures, associations, organisations, trusts, states or agencies of state, </w:t>
            </w:r>
            <w:r w:rsidRPr="00246715">
              <w:lastRenderedPageBreak/>
              <w:t>government departments and local and municipal authorities in each case whether or not having separate legal personality;</w:t>
            </w:r>
          </w:p>
        </w:tc>
        <w:tc>
          <w:tcPr>
            <w:tcW w:w="6804" w:type="dxa"/>
            <w:tcPrChange w:id="1111" w:author="User" w:date="2017-11-24T14:48:00Z">
              <w:tcPr>
                <w:tcW w:w="7909" w:type="dxa"/>
                <w:gridSpan w:val="2"/>
              </w:tcPr>
            </w:tcPrChange>
          </w:tcPr>
          <w:p w14:paraId="7D6737B0" w14:textId="77777777" w:rsidR="001A3B0A" w:rsidRDefault="001A3B0A" w:rsidP="001A3B0A">
            <w:pPr>
              <w:keepNext/>
              <w:spacing w:after="290" w:line="290" w:lineRule="atLeast"/>
            </w:pPr>
          </w:p>
        </w:tc>
      </w:tr>
      <w:tr w:rsidR="001A3B0A" w14:paraId="4409BEA5" w14:textId="77777777" w:rsidTr="001E4D1F">
        <w:tc>
          <w:tcPr>
            <w:tcW w:w="950" w:type="dxa"/>
            <w:tcPrChange w:id="1112" w:author="User" w:date="2017-11-24T14:48:00Z">
              <w:tcPr>
                <w:tcW w:w="950" w:type="dxa"/>
              </w:tcPr>
            </w:tcPrChange>
          </w:tcPr>
          <w:p w14:paraId="01F21517" w14:textId="6500D0AB" w:rsidR="001A3B0A" w:rsidRDefault="001A3B0A" w:rsidP="001A3B0A">
            <w:pPr>
              <w:keepNext/>
              <w:spacing w:after="290" w:line="290" w:lineRule="atLeast"/>
            </w:pPr>
            <w:r w:rsidRPr="00246715">
              <w:lastRenderedPageBreak/>
              <w:t>(q)</w:t>
            </w:r>
          </w:p>
        </w:tc>
        <w:tc>
          <w:tcPr>
            <w:tcW w:w="5480" w:type="dxa"/>
            <w:tcPrChange w:id="1113" w:author="User" w:date="2017-11-24T14:48:00Z">
              <w:tcPr>
                <w:tcW w:w="4375" w:type="dxa"/>
              </w:tcPr>
            </w:tcPrChange>
          </w:tcPr>
          <w:p w14:paraId="3F1FC0FD" w14:textId="6B5214AC"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6804" w:type="dxa"/>
            <w:tcPrChange w:id="1114" w:author="User" w:date="2017-11-24T14:48:00Z">
              <w:tcPr>
                <w:tcW w:w="7909" w:type="dxa"/>
                <w:gridSpan w:val="2"/>
              </w:tcPr>
            </w:tcPrChange>
          </w:tcPr>
          <w:p w14:paraId="403B7524" w14:textId="77777777" w:rsidR="001A3B0A" w:rsidRDefault="001A3B0A" w:rsidP="001A3B0A">
            <w:pPr>
              <w:keepNext/>
              <w:spacing w:after="290" w:line="290" w:lineRule="atLeast"/>
            </w:pPr>
          </w:p>
        </w:tc>
      </w:tr>
      <w:tr w:rsidR="001A3B0A" w14:paraId="22B33D48" w14:textId="77777777" w:rsidTr="001E4D1F">
        <w:tc>
          <w:tcPr>
            <w:tcW w:w="950" w:type="dxa"/>
            <w:tcPrChange w:id="1115" w:author="User" w:date="2017-11-24T14:48:00Z">
              <w:tcPr>
                <w:tcW w:w="950" w:type="dxa"/>
              </w:tcPr>
            </w:tcPrChange>
          </w:tcPr>
          <w:p w14:paraId="44E38E3E" w14:textId="46F0018C" w:rsidR="001A3B0A" w:rsidRDefault="001A3B0A" w:rsidP="001A3B0A">
            <w:pPr>
              <w:keepNext/>
              <w:spacing w:after="290" w:line="290" w:lineRule="atLeast"/>
            </w:pPr>
            <w:r w:rsidRPr="00246715">
              <w:t>(r)</w:t>
            </w:r>
          </w:p>
        </w:tc>
        <w:tc>
          <w:tcPr>
            <w:tcW w:w="5480" w:type="dxa"/>
            <w:tcPrChange w:id="1116" w:author="User" w:date="2017-11-24T14:48:00Z">
              <w:tcPr>
                <w:tcW w:w="4375" w:type="dxa"/>
              </w:tcPr>
            </w:tcPrChange>
          </w:tcPr>
          <w:p w14:paraId="68D4B33E" w14:textId="0DDD71DE" w:rsidR="001A3B0A" w:rsidRDefault="00BE171B" w:rsidP="001A3B0A">
            <w:pPr>
              <w:keepNext/>
              <w:spacing w:after="290" w:line="290" w:lineRule="atLeast"/>
            </w:pPr>
            <w:ins w:id="1117" w:author="User" w:date="2017-11-23T12:57:00Z">
              <w:r>
                <w:t>[Deleted]</w:t>
              </w:r>
            </w:ins>
            <w:del w:id="1118" w:author="User" w:date="2017-11-23T12:57:00Z">
              <w:r w:rsidR="001A3B0A" w:rsidRPr="00246715" w:rsidDel="00BE171B">
                <w:delText>the rule of construction known as the contra proferentem rule does not apply to this Code;</w:delText>
              </w:r>
            </w:del>
          </w:p>
        </w:tc>
        <w:tc>
          <w:tcPr>
            <w:tcW w:w="6804" w:type="dxa"/>
            <w:tcPrChange w:id="1119" w:author="User" w:date="2017-11-24T14:48:00Z">
              <w:tcPr>
                <w:tcW w:w="7909" w:type="dxa"/>
                <w:gridSpan w:val="2"/>
              </w:tcPr>
            </w:tcPrChange>
          </w:tcPr>
          <w:p w14:paraId="54A55E2A" w14:textId="77777777" w:rsidR="00AE5125" w:rsidRDefault="00FF5DAC" w:rsidP="00BE171B">
            <w:pPr>
              <w:keepNext/>
              <w:spacing w:after="290" w:line="290" w:lineRule="atLeast"/>
              <w:rPr>
                <w:ins w:id="1120" w:author="User" w:date="2017-11-24T13:11:00Z"/>
              </w:rPr>
            </w:pPr>
            <w:proofErr w:type="spellStart"/>
            <w:r>
              <w:t>Methanex</w:t>
            </w:r>
            <w:proofErr w:type="spellEnd"/>
            <w:r>
              <w:t xml:space="preserve"> remains opposed to FGL insertion of this rule.  FGL has not provided an explanation </w:t>
            </w:r>
            <w:r w:rsidR="00BE171B">
              <w:t>to justify it</w:t>
            </w:r>
            <w:r>
              <w:t>.</w:t>
            </w:r>
          </w:p>
          <w:p w14:paraId="42ED3FBE" w14:textId="3849DA17" w:rsidR="000D1C54" w:rsidRDefault="000D1C54">
            <w:pPr>
              <w:keepNext/>
              <w:spacing w:after="290" w:line="290" w:lineRule="atLeast"/>
            </w:pPr>
            <w:r>
              <w:t>T</w:t>
            </w:r>
            <w:r w:rsidRPr="000D1C54">
              <w:t xml:space="preserve">he GTAC </w:t>
            </w:r>
            <w:r>
              <w:t xml:space="preserve">consultation </w:t>
            </w:r>
            <w:r w:rsidRPr="000D1C54">
              <w:t xml:space="preserve">process </w:t>
            </w:r>
            <w:r>
              <w:t>falls</w:t>
            </w:r>
            <w:r w:rsidRPr="000D1C54">
              <w:t xml:space="preserve"> short of </w:t>
            </w:r>
            <w:r>
              <w:t xml:space="preserve">genuine and </w:t>
            </w:r>
            <w:r w:rsidRPr="000D1C54">
              <w:t xml:space="preserve">sustained commercial negotiations between </w:t>
            </w:r>
            <w:r>
              <w:t>equals.  The fundamental asymmetry of negotiating power and degree to which terms are dictated by FGL means</w:t>
            </w:r>
            <w:r w:rsidRPr="000D1C54">
              <w:t xml:space="preserve"> that contra </w:t>
            </w:r>
            <w:proofErr w:type="spellStart"/>
            <w:r w:rsidRPr="000D1C54">
              <w:t>proferentum</w:t>
            </w:r>
            <w:proofErr w:type="spellEnd"/>
            <w:r w:rsidRPr="000D1C54">
              <w:t xml:space="preserve"> should remain a live issue to the extent that there remains any genuine ambiguity in the drafting.  </w:t>
            </w:r>
          </w:p>
        </w:tc>
      </w:tr>
      <w:tr w:rsidR="001A3B0A" w14:paraId="01A27CA9" w14:textId="77777777" w:rsidTr="001E4D1F">
        <w:tc>
          <w:tcPr>
            <w:tcW w:w="950" w:type="dxa"/>
            <w:tcPrChange w:id="1121" w:author="User" w:date="2017-11-24T14:48:00Z">
              <w:tcPr>
                <w:tcW w:w="950" w:type="dxa"/>
              </w:tcPr>
            </w:tcPrChange>
          </w:tcPr>
          <w:p w14:paraId="5142C427" w14:textId="1BF54A46" w:rsidR="001A3B0A" w:rsidRDefault="001A3B0A" w:rsidP="001A3B0A">
            <w:pPr>
              <w:keepNext/>
              <w:spacing w:after="290" w:line="290" w:lineRule="atLeast"/>
            </w:pPr>
            <w:r w:rsidRPr="00246715">
              <w:t>(s)</w:t>
            </w:r>
          </w:p>
        </w:tc>
        <w:tc>
          <w:tcPr>
            <w:tcW w:w="5480" w:type="dxa"/>
            <w:tcPrChange w:id="1122" w:author="User" w:date="2017-11-24T14:48:00Z">
              <w:tcPr>
                <w:tcW w:w="4375" w:type="dxa"/>
              </w:tcPr>
            </w:tcPrChange>
          </w:tcPr>
          <w:p w14:paraId="096BF393" w14:textId="2C2F2232" w:rsidR="001A3B0A" w:rsidRDefault="001A3B0A" w:rsidP="001A3B0A">
            <w:pPr>
              <w:keepNext/>
              <w:spacing w:after="290" w:line="290" w:lineRule="atLeast"/>
            </w:pPr>
            <w:r w:rsidRPr="00246715">
              <w:t>any reference to “includes”, “including” or similar shall imply no limitation;</w:t>
            </w:r>
          </w:p>
        </w:tc>
        <w:tc>
          <w:tcPr>
            <w:tcW w:w="6804" w:type="dxa"/>
            <w:tcPrChange w:id="1123" w:author="User" w:date="2017-11-24T14:48:00Z">
              <w:tcPr>
                <w:tcW w:w="7909" w:type="dxa"/>
                <w:gridSpan w:val="2"/>
              </w:tcPr>
            </w:tcPrChange>
          </w:tcPr>
          <w:p w14:paraId="0D6BF4FE" w14:textId="77777777" w:rsidR="001A3B0A" w:rsidRDefault="001A3B0A" w:rsidP="001A3B0A">
            <w:pPr>
              <w:keepNext/>
              <w:spacing w:after="290" w:line="290" w:lineRule="atLeast"/>
            </w:pPr>
          </w:p>
        </w:tc>
      </w:tr>
      <w:tr w:rsidR="001A3B0A" w14:paraId="60ABC69C" w14:textId="77777777" w:rsidTr="001E4D1F">
        <w:tc>
          <w:tcPr>
            <w:tcW w:w="950" w:type="dxa"/>
            <w:tcPrChange w:id="1124" w:author="User" w:date="2017-11-24T14:48:00Z">
              <w:tcPr>
                <w:tcW w:w="950" w:type="dxa"/>
              </w:tcPr>
            </w:tcPrChange>
          </w:tcPr>
          <w:p w14:paraId="5194FE57" w14:textId="273F9113" w:rsidR="001A3B0A" w:rsidRDefault="001A3B0A" w:rsidP="001A3B0A">
            <w:pPr>
              <w:keepNext/>
              <w:spacing w:after="290" w:line="290" w:lineRule="atLeast"/>
            </w:pPr>
            <w:r w:rsidRPr="00246715">
              <w:t>(t)</w:t>
            </w:r>
          </w:p>
        </w:tc>
        <w:tc>
          <w:tcPr>
            <w:tcW w:w="5480" w:type="dxa"/>
            <w:tcPrChange w:id="1125" w:author="User" w:date="2017-11-24T14:48:00Z">
              <w:tcPr>
                <w:tcW w:w="4375" w:type="dxa"/>
              </w:tcPr>
            </w:tcPrChange>
          </w:tcPr>
          <w:p w14:paraId="5BEE2A1E" w14:textId="4CAD4AE0"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6804" w:type="dxa"/>
            <w:tcPrChange w:id="1126" w:author="User" w:date="2017-11-24T14:48:00Z">
              <w:tcPr>
                <w:tcW w:w="7909" w:type="dxa"/>
                <w:gridSpan w:val="2"/>
              </w:tcPr>
            </w:tcPrChange>
          </w:tcPr>
          <w:p w14:paraId="5AD2B662" w14:textId="77777777" w:rsidR="001A3B0A" w:rsidRDefault="001A3B0A" w:rsidP="001A3B0A">
            <w:pPr>
              <w:keepNext/>
              <w:spacing w:after="290" w:line="290" w:lineRule="atLeast"/>
            </w:pPr>
          </w:p>
        </w:tc>
      </w:tr>
      <w:tr w:rsidR="001A3B0A" w14:paraId="20D47275" w14:textId="77777777" w:rsidTr="001E4D1F">
        <w:tc>
          <w:tcPr>
            <w:tcW w:w="950" w:type="dxa"/>
            <w:tcPrChange w:id="1127" w:author="User" w:date="2017-11-24T14:48:00Z">
              <w:tcPr>
                <w:tcW w:w="950" w:type="dxa"/>
              </w:tcPr>
            </w:tcPrChange>
          </w:tcPr>
          <w:p w14:paraId="38EF35EC" w14:textId="2F1E41B7" w:rsidR="001A3B0A" w:rsidRDefault="001A3B0A" w:rsidP="001A3B0A">
            <w:pPr>
              <w:keepNext/>
              <w:spacing w:after="290" w:line="290" w:lineRule="atLeast"/>
            </w:pPr>
            <w:r w:rsidRPr="00246715">
              <w:t>(u)</w:t>
            </w:r>
          </w:p>
        </w:tc>
        <w:tc>
          <w:tcPr>
            <w:tcW w:w="5480" w:type="dxa"/>
            <w:tcPrChange w:id="1128" w:author="User" w:date="2017-11-24T14:48:00Z">
              <w:tcPr>
                <w:tcW w:w="4375" w:type="dxa"/>
              </w:tcPr>
            </w:tcPrChange>
          </w:tcPr>
          <w:p w14:paraId="4BF4841D" w14:textId="36CBCC78"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6804" w:type="dxa"/>
            <w:tcPrChange w:id="1129" w:author="User" w:date="2017-11-24T14:48:00Z">
              <w:tcPr>
                <w:tcW w:w="7909" w:type="dxa"/>
                <w:gridSpan w:val="2"/>
              </w:tcPr>
            </w:tcPrChange>
          </w:tcPr>
          <w:p w14:paraId="7E7D1D28" w14:textId="77777777" w:rsidR="001A3B0A" w:rsidRDefault="001A3B0A" w:rsidP="001A3B0A">
            <w:pPr>
              <w:keepNext/>
              <w:spacing w:after="290" w:line="290" w:lineRule="atLeast"/>
            </w:pPr>
          </w:p>
        </w:tc>
      </w:tr>
      <w:tr w:rsidR="001A3B0A" w14:paraId="0ED12698" w14:textId="77777777" w:rsidTr="001E4D1F">
        <w:tc>
          <w:tcPr>
            <w:tcW w:w="950" w:type="dxa"/>
            <w:tcPrChange w:id="1130" w:author="User" w:date="2017-11-24T14:48:00Z">
              <w:tcPr>
                <w:tcW w:w="950" w:type="dxa"/>
              </w:tcPr>
            </w:tcPrChange>
          </w:tcPr>
          <w:p w14:paraId="1137ADC6" w14:textId="436FD9E8" w:rsidR="001A3B0A" w:rsidRDefault="001A3B0A" w:rsidP="001A3B0A">
            <w:pPr>
              <w:keepNext/>
              <w:spacing w:after="290" w:line="290" w:lineRule="atLeast"/>
            </w:pPr>
            <w:r w:rsidRPr="00246715">
              <w:t>(v)</w:t>
            </w:r>
          </w:p>
        </w:tc>
        <w:tc>
          <w:tcPr>
            <w:tcW w:w="5480" w:type="dxa"/>
            <w:tcPrChange w:id="1131" w:author="User" w:date="2017-11-24T14:48:00Z">
              <w:tcPr>
                <w:tcW w:w="4375" w:type="dxa"/>
              </w:tcPr>
            </w:tcPrChange>
          </w:tcPr>
          <w:p w14:paraId="20125268" w14:textId="3507699B" w:rsidR="001A3B0A" w:rsidRDefault="001A3B0A" w:rsidP="001A3B0A">
            <w:pPr>
              <w:keepNext/>
              <w:spacing w:after="290" w:line="290" w:lineRule="atLeast"/>
            </w:pPr>
            <w:r w:rsidRPr="00246715">
              <w:t>any reference to a “customer” is a reference to an End-user supplied by a Shipper;</w:t>
            </w:r>
          </w:p>
        </w:tc>
        <w:tc>
          <w:tcPr>
            <w:tcW w:w="6804" w:type="dxa"/>
            <w:tcPrChange w:id="1132" w:author="User" w:date="2017-11-24T14:48:00Z">
              <w:tcPr>
                <w:tcW w:w="7909" w:type="dxa"/>
                <w:gridSpan w:val="2"/>
              </w:tcPr>
            </w:tcPrChange>
          </w:tcPr>
          <w:p w14:paraId="79F03293" w14:textId="77777777" w:rsidR="001A3B0A" w:rsidRDefault="001A3B0A" w:rsidP="001A3B0A">
            <w:pPr>
              <w:keepNext/>
              <w:spacing w:after="290" w:line="290" w:lineRule="atLeast"/>
            </w:pPr>
          </w:p>
        </w:tc>
      </w:tr>
      <w:tr w:rsidR="001A3B0A" w14:paraId="1E978000" w14:textId="77777777" w:rsidTr="001E4D1F">
        <w:tc>
          <w:tcPr>
            <w:tcW w:w="950" w:type="dxa"/>
            <w:tcPrChange w:id="1133" w:author="User" w:date="2017-11-24T14:48:00Z">
              <w:tcPr>
                <w:tcW w:w="950" w:type="dxa"/>
              </w:tcPr>
            </w:tcPrChange>
          </w:tcPr>
          <w:p w14:paraId="08C24BFF" w14:textId="786B2E5B" w:rsidR="001A3B0A" w:rsidRDefault="001A3B0A" w:rsidP="001A3B0A">
            <w:pPr>
              <w:keepNext/>
              <w:spacing w:after="290" w:line="290" w:lineRule="atLeast"/>
            </w:pPr>
            <w:r w:rsidRPr="00246715">
              <w:lastRenderedPageBreak/>
              <w:t>(w)</w:t>
            </w:r>
          </w:p>
        </w:tc>
        <w:tc>
          <w:tcPr>
            <w:tcW w:w="5480" w:type="dxa"/>
            <w:tcPrChange w:id="1134" w:author="User" w:date="2017-11-24T14:48:00Z">
              <w:tcPr>
                <w:tcW w:w="4375" w:type="dxa"/>
              </w:tcPr>
            </w:tcPrChange>
          </w:tcPr>
          <w:p w14:paraId="20EA20A6" w14:textId="42DE4B1A" w:rsidR="001A3B0A" w:rsidRDefault="001A3B0A" w:rsidP="001A3B0A">
            <w:pPr>
              <w:keepNext/>
              <w:spacing w:after="290" w:line="290" w:lineRule="atLeast"/>
            </w:pPr>
            <w:r w:rsidRPr="00246715">
              <w:t>any reference to a range of sections is inclusive of the first and last sections referenced;</w:t>
            </w:r>
          </w:p>
        </w:tc>
        <w:tc>
          <w:tcPr>
            <w:tcW w:w="6804" w:type="dxa"/>
            <w:tcPrChange w:id="1135" w:author="User" w:date="2017-11-24T14:48:00Z">
              <w:tcPr>
                <w:tcW w:w="7909" w:type="dxa"/>
                <w:gridSpan w:val="2"/>
              </w:tcPr>
            </w:tcPrChange>
          </w:tcPr>
          <w:p w14:paraId="50F33DD2" w14:textId="77777777" w:rsidR="001A3B0A" w:rsidRDefault="001A3B0A" w:rsidP="001A3B0A">
            <w:pPr>
              <w:keepNext/>
              <w:spacing w:after="290" w:line="290" w:lineRule="atLeast"/>
            </w:pPr>
          </w:p>
        </w:tc>
      </w:tr>
      <w:tr w:rsidR="001A3B0A" w14:paraId="4800CAA0" w14:textId="77777777" w:rsidTr="001E4D1F">
        <w:tc>
          <w:tcPr>
            <w:tcW w:w="950" w:type="dxa"/>
            <w:tcPrChange w:id="1136" w:author="User" w:date="2017-11-24T14:48:00Z">
              <w:tcPr>
                <w:tcW w:w="950" w:type="dxa"/>
              </w:tcPr>
            </w:tcPrChange>
          </w:tcPr>
          <w:p w14:paraId="35164A41" w14:textId="64F3E99A" w:rsidR="001A3B0A" w:rsidRDefault="001A3B0A" w:rsidP="001A3B0A">
            <w:pPr>
              <w:keepNext/>
              <w:spacing w:after="290" w:line="290" w:lineRule="atLeast"/>
            </w:pPr>
            <w:r w:rsidRPr="00246715">
              <w:t>(x)</w:t>
            </w:r>
          </w:p>
        </w:tc>
        <w:tc>
          <w:tcPr>
            <w:tcW w:w="5480" w:type="dxa"/>
            <w:tcPrChange w:id="1137" w:author="User" w:date="2017-11-24T14:48:00Z">
              <w:tcPr>
                <w:tcW w:w="4375" w:type="dxa"/>
              </w:tcPr>
            </w:tcPrChange>
          </w:tcPr>
          <w:p w14:paraId="332B79AE" w14:textId="7C55ABE2" w:rsidR="001A3B0A" w:rsidRDefault="001A3B0A" w:rsidP="001A3B0A">
            <w:pPr>
              <w:keepNext/>
              <w:spacing w:after="290" w:line="290" w:lineRule="atLeast"/>
            </w:pPr>
            <w:r w:rsidRPr="00246715">
              <w:t>all references to any time of the day shall, unless expressly referring to New Zealand standard time (NZST), be references to New Zealand statutory time (that is, including adjustments for New Zealand daylight savings time);</w:t>
            </w:r>
          </w:p>
        </w:tc>
        <w:tc>
          <w:tcPr>
            <w:tcW w:w="6804" w:type="dxa"/>
            <w:tcPrChange w:id="1138" w:author="User" w:date="2017-11-24T14:48:00Z">
              <w:tcPr>
                <w:tcW w:w="7909" w:type="dxa"/>
                <w:gridSpan w:val="2"/>
              </w:tcPr>
            </w:tcPrChange>
          </w:tcPr>
          <w:p w14:paraId="25E7C86D" w14:textId="77777777" w:rsidR="001A3B0A" w:rsidRDefault="001A3B0A" w:rsidP="001A3B0A">
            <w:pPr>
              <w:keepNext/>
              <w:spacing w:after="290" w:line="290" w:lineRule="atLeast"/>
            </w:pPr>
          </w:p>
        </w:tc>
      </w:tr>
      <w:tr w:rsidR="001A3B0A" w14:paraId="78426509" w14:textId="77777777" w:rsidTr="001E4D1F">
        <w:tc>
          <w:tcPr>
            <w:tcW w:w="950" w:type="dxa"/>
            <w:tcPrChange w:id="1139" w:author="User" w:date="2017-11-24T14:48:00Z">
              <w:tcPr>
                <w:tcW w:w="950" w:type="dxa"/>
              </w:tcPr>
            </w:tcPrChange>
          </w:tcPr>
          <w:p w14:paraId="616A2B79" w14:textId="7DAFEF5D" w:rsidR="001A3B0A" w:rsidRDefault="001A3B0A" w:rsidP="001A3B0A">
            <w:pPr>
              <w:keepNext/>
              <w:spacing w:after="290" w:line="290" w:lineRule="atLeast"/>
            </w:pPr>
            <w:r w:rsidRPr="00246715">
              <w:t>(y)</w:t>
            </w:r>
          </w:p>
        </w:tc>
        <w:tc>
          <w:tcPr>
            <w:tcW w:w="5480" w:type="dxa"/>
            <w:tcPrChange w:id="1140" w:author="User" w:date="2017-11-24T14:48:00Z">
              <w:tcPr>
                <w:tcW w:w="4375" w:type="dxa"/>
              </w:tcPr>
            </w:tcPrChange>
          </w:tcPr>
          <w:p w14:paraId="4112A882" w14:textId="617EC323"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6804" w:type="dxa"/>
            <w:tcPrChange w:id="1141" w:author="User" w:date="2017-11-24T14:48:00Z">
              <w:tcPr>
                <w:tcW w:w="7909" w:type="dxa"/>
                <w:gridSpan w:val="2"/>
              </w:tcPr>
            </w:tcPrChange>
          </w:tcPr>
          <w:p w14:paraId="03D75E1E" w14:textId="77777777" w:rsidR="001A3B0A" w:rsidRDefault="001A3B0A" w:rsidP="001A3B0A">
            <w:pPr>
              <w:keepNext/>
              <w:spacing w:after="290" w:line="290" w:lineRule="atLeast"/>
            </w:pPr>
          </w:p>
        </w:tc>
      </w:tr>
      <w:tr w:rsidR="001A3B0A" w14:paraId="0A81AC54" w14:textId="77777777" w:rsidTr="001E4D1F">
        <w:tc>
          <w:tcPr>
            <w:tcW w:w="950" w:type="dxa"/>
            <w:tcPrChange w:id="1142" w:author="User" w:date="2017-11-24T14:48:00Z">
              <w:tcPr>
                <w:tcW w:w="950" w:type="dxa"/>
              </w:tcPr>
            </w:tcPrChange>
          </w:tcPr>
          <w:p w14:paraId="262AF6B1" w14:textId="5710F566" w:rsidR="001A3B0A" w:rsidRDefault="001A3B0A" w:rsidP="001A3B0A">
            <w:pPr>
              <w:keepNext/>
              <w:spacing w:after="290" w:line="290" w:lineRule="atLeast"/>
            </w:pPr>
            <w:r w:rsidRPr="00246715">
              <w:t>(z)</w:t>
            </w:r>
          </w:p>
        </w:tc>
        <w:tc>
          <w:tcPr>
            <w:tcW w:w="5480" w:type="dxa"/>
            <w:tcPrChange w:id="1143" w:author="User" w:date="2017-11-24T14:48:00Z">
              <w:tcPr>
                <w:tcW w:w="4375" w:type="dxa"/>
              </w:tcPr>
            </w:tcPrChange>
          </w:tcPr>
          <w:p w14:paraId="5946B7D8" w14:textId="40A3222C" w:rsidR="001A3B0A" w:rsidRDefault="001A3B0A" w:rsidP="001A3B0A">
            <w:pPr>
              <w:keepNext/>
              <w:spacing w:after="290" w:line="290" w:lineRule="atLeast"/>
            </w:pPr>
            <w:r w:rsidRPr="00246715">
              <w:t xml:space="preserve">any reference to this Code (or any part of it) which forms part of a TSA by virtue of clause 4.2 of that TSA shall be deemed to be a reference to that TSA (or a corresponding clause of it); </w:t>
            </w:r>
          </w:p>
        </w:tc>
        <w:tc>
          <w:tcPr>
            <w:tcW w:w="6804" w:type="dxa"/>
            <w:tcPrChange w:id="1144" w:author="User" w:date="2017-11-24T14:48:00Z">
              <w:tcPr>
                <w:tcW w:w="7909" w:type="dxa"/>
                <w:gridSpan w:val="2"/>
              </w:tcPr>
            </w:tcPrChange>
          </w:tcPr>
          <w:p w14:paraId="0907C79E" w14:textId="77777777" w:rsidR="001A3B0A" w:rsidRDefault="001A3B0A" w:rsidP="001A3B0A">
            <w:pPr>
              <w:keepNext/>
              <w:spacing w:after="290" w:line="290" w:lineRule="atLeast"/>
            </w:pPr>
          </w:p>
        </w:tc>
      </w:tr>
      <w:tr w:rsidR="001A3B0A" w14:paraId="741DCCC9" w14:textId="77777777" w:rsidTr="001E4D1F">
        <w:tc>
          <w:tcPr>
            <w:tcW w:w="950" w:type="dxa"/>
            <w:tcPrChange w:id="1145" w:author="User" w:date="2017-11-24T14:48:00Z">
              <w:tcPr>
                <w:tcW w:w="950" w:type="dxa"/>
              </w:tcPr>
            </w:tcPrChange>
          </w:tcPr>
          <w:p w14:paraId="2BBCC146" w14:textId="4D62BCD6" w:rsidR="001A3B0A" w:rsidRDefault="001A3B0A" w:rsidP="001A3B0A">
            <w:pPr>
              <w:keepNext/>
              <w:spacing w:after="290" w:line="290" w:lineRule="atLeast"/>
            </w:pPr>
            <w:r w:rsidRPr="00246715">
              <w:t>(aa)</w:t>
            </w:r>
          </w:p>
        </w:tc>
        <w:tc>
          <w:tcPr>
            <w:tcW w:w="5480" w:type="dxa"/>
            <w:tcPrChange w:id="1146" w:author="User" w:date="2017-11-24T14:48:00Z">
              <w:tcPr>
                <w:tcW w:w="4375" w:type="dxa"/>
              </w:tcPr>
            </w:tcPrChange>
          </w:tcPr>
          <w:p w14:paraId="034F5B19" w14:textId="5FF34930" w:rsidR="001A3B0A" w:rsidRDefault="001A3B0A" w:rsidP="001A3B0A">
            <w:pPr>
              <w:keepNext/>
              <w:spacing w:after="290" w:line="290" w:lineRule="atLeast"/>
            </w:pPr>
            <w:r w:rsidRPr="00246715">
              <w:t>all references to monetary values shall refer to New Zealand currency; and</w:t>
            </w:r>
          </w:p>
        </w:tc>
        <w:tc>
          <w:tcPr>
            <w:tcW w:w="6804" w:type="dxa"/>
            <w:tcPrChange w:id="1147" w:author="User" w:date="2017-11-24T14:48:00Z">
              <w:tcPr>
                <w:tcW w:w="7909" w:type="dxa"/>
                <w:gridSpan w:val="2"/>
              </w:tcPr>
            </w:tcPrChange>
          </w:tcPr>
          <w:p w14:paraId="16667832" w14:textId="77777777" w:rsidR="001A3B0A" w:rsidRDefault="001A3B0A" w:rsidP="001A3B0A">
            <w:pPr>
              <w:keepNext/>
              <w:spacing w:after="290" w:line="290" w:lineRule="atLeast"/>
            </w:pPr>
          </w:p>
        </w:tc>
      </w:tr>
      <w:tr w:rsidR="001A3B0A" w14:paraId="4874D73A" w14:textId="77777777" w:rsidTr="001E4D1F">
        <w:tc>
          <w:tcPr>
            <w:tcW w:w="950" w:type="dxa"/>
            <w:tcPrChange w:id="1148" w:author="User" w:date="2017-11-24T14:48:00Z">
              <w:tcPr>
                <w:tcW w:w="950" w:type="dxa"/>
              </w:tcPr>
            </w:tcPrChange>
          </w:tcPr>
          <w:p w14:paraId="36463BD2" w14:textId="134BA26A" w:rsidR="001A3B0A" w:rsidRDefault="001A3B0A" w:rsidP="001A3B0A">
            <w:pPr>
              <w:keepNext/>
              <w:spacing w:after="290" w:line="290" w:lineRule="atLeast"/>
            </w:pPr>
            <w:r w:rsidRPr="00246715">
              <w:t>(bb)</w:t>
            </w:r>
          </w:p>
        </w:tc>
        <w:tc>
          <w:tcPr>
            <w:tcW w:w="5480" w:type="dxa"/>
            <w:tcPrChange w:id="1149" w:author="User" w:date="2017-11-24T14:48:00Z">
              <w:tcPr>
                <w:tcW w:w="4375" w:type="dxa"/>
              </w:tcPr>
            </w:tcPrChange>
          </w:tcPr>
          <w:p w14:paraId="3F71CA6B" w14:textId="57A2662B" w:rsidR="001A3B0A" w:rsidRDefault="001A3B0A" w:rsidP="001A3B0A">
            <w:pPr>
              <w:keepNext/>
              <w:spacing w:after="290" w:line="290" w:lineRule="atLeast"/>
            </w:pPr>
            <w:r w:rsidRPr="00246715">
              <w:t xml:space="preserve">this Code shall be interpreted (and First Gas shall exercise its discretion under it) in a manner consistent with the objectives set out section 43ZN of the Gas Act 1992 (Act) and the objectives set out in Government Policy Statements on gas prepared under section 43ZO of the Act </w:t>
            </w:r>
          </w:p>
        </w:tc>
        <w:tc>
          <w:tcPr>
            <w:tcW w:w="6804" w:type="dxa"/>
            <w:tcPrChange w:id="1150" w:author="User" w:date="2017-11-24T14:48:00Z">
              <w:tcPr>
                <w:tcW w:w="7909" w:type="dxa"/>
                <w:gridSpan w:val="2"/>
              </w:tcPr>
            </w:tcPrChange>
          </w:tcPr>
          <w:p w14:paraId="0B6F50A1" w14:textId="77777777" w:rsidR="001A3B0A" w:rsidRDefault="001A3B0A" w:rsidP="001A3B0A">
            <w:pPr>
              <w:keepNext/>
              <w:spacing w:after="290" w:line="290" w:lineRule="atLeast"/>
            </w:pPr>
          </w:p>
        </w:tc>
      </w:tr>
      <w:tr w:rsidR="001A3B0A" w14:paraId="0B0BC7A0" w14:textId="77777777" w:rsidTr="001E4D1F">
        <w:tc>
          <w:tcPr>
            <w:tcW w:w="950" w:type="dxa"/>
            <w:tcPrChange w:id="1151" w:author="User" w:date="2017-11-24T14:48:00Z">
              <w:tcPr>
                <w:tcW w:w="950" w:type="dxa"/>
              </w:tcPr>
            </w:tcPrChange>
          </w:tcPr>
          <w:p w14:paraId="4571A263" w14:textId="0C36592A" w:rsidR="001A3B0A" w:rsidRDefault="001A3B0A" w:rsidP="001A3B0A">
            <w:pPr>
              <w:keepNext/>
              <w:spacing w:after="290" w:line="290" w:lineRule="atLeast"/>
            </w:pPr>
            <w:r w:rsidRPr="00246715">
              <w:t> </w:t>
            </w:r>
          </w:p>
        </w:tc>
        <w:tc>
          <w:tcPr>
            <w:tcW w:w="5480" w:type="dxa"/>
            <w:tcPrChange w:id="1152" w:author="User" w:date="2017-11-24T14:48:00Z">
              <w:tcPr>
                <w:tcW w:w="4375" w:type="dxa"/>
              </w:tcPr>
            </w:tcPrChange>
          </w:tcPr>
          <w:p w14:paraId="336F9365" w14:textId="3851D8C6" w:rsidR="001A3B0A" w:rsidRDefault="001A3B0A" w:rsidP="001A3B0A">
            <w:pPr>
              <w:keepNext/>
              <w:spacing w:after="290" w:line="290" w:lineRule="atLeast"/>
            </w:pPr>
          </w:p>
        </w:tc>
        <w:tc>
          <w:tcPr>
            <w:tcW w:w="6804" w:type="dxa"/>
            <w:tcPrChange w:id="1153" w:author="User" w:date="2017-11-24T14:48:00Z">
              <w:tcPr>
                <w:tcW w:w="7909" w:type="dxa"/>
                <w:gridSpan w:val="2"/>
              </w:tcPr>
            </w:tcPrChange>
          </w:tcPr>
          <w:p w14:paraId="5A7664F4" w14:textId="77777777" w:rsidR="001A3B0A" w:rsidRDefault="001A3B0A" w:rsidP="001A3B0A">
            <w:pPr>
              <w:keepNext/>
              <w:spacing w:after="290" w:line="290" w:lineRule="atLeast"/>
            </w:pPr>
          </w:p>
        </w:tc>
      </w:tr>
      <w:tr w:rsidR="001A3B0A" w:rsidRPr="001A3B0A" w14:paraId="1C14F123" w14:textId="77777777" w:rsidTr="001E4D1F">
        <w:tc>
          <w:tcPr>
            <w:tcW w:w="950" w:type="dxa"/>
            <w:tcPrChange w:id="1154" w:author="User" w:date="2017-11-24T14:48:00Z">
              <w:tcPr>
                <w:tcW w:w="950" w:type="dxa"/>
              </w:tcPr>
            </w:tcPrChange>
          </w:tcPr>
          <w:p w14:paraId="5DF5F694" w14:textId="1C07560F" w:rsidR="001A3B0A" w:rsidRPr="001A3B0A" w:rsidRDefault="001A3B0A" w:rsidP="001A3B0A">
            <w:pPr>
              <w:keepNext/>
              <w:pageBreakBefore/>
              <w:spacing w:after="290" w:line="290" w:lineRule="atLeast"/>
              <w:rPr>
                <w:b/>
              </w:rPr>
            </w:pPr>
            <w:r w:rsidRPr="001A3B0A">
              <w:rPr>
                <w:b/>
              </w:rPr>
              <w:lastRenderedPageBreak/>
              <w:t>2</w:t>
            </w:r>
          </w:p>
        </w:tc>
        <w:tc>
          <w:tcPr>
            <w:tcW w:w="5480" w:type="dxa"/>
            <w:tcPrChange w:id="1155" w:author="User" w:date="2017-11-24T14:48:00Z">
              <w:tcPr>
                <w:tcW w:w="4375" w:type="dxa"/>
              </w:tcPr>
            </w:tcPrChange>
          </w:tcPr>
          <w:p w14:paraId="4001611C" w14:textId="607D40F5" w:rsidR="001A3B0A" w:rsidRPr="001A3B0A" w:rsidRDefault="001A3B0A" w:rsidP="001A3B0A">
            <w:pPr>
              <w:keepNext/>
              <w:pageBreakBefore/>
              <w:spacing w:after="290" w:line="290" w:lineRule="atLeast"/>
              <w:rPr>
                <w:b/>
              </w:rPr>
            </w:pPr>
            <w:r w:rsidRPr="001A3B0A">
              <w:rPr>
                <w:b/>
              </w:rPr>
              <w:t>TRANSMISSION SERVICES</w:t>
            </w:r>
          </w:p>
        </w:tc>
        <w:tc>
          <w:tcPr>
            <w:tcW w:w="6804" w:type="dxa"/>
            <w:tcPrChange w:id="1156" w:author="User" w:date="2017-11-24T14:48:00Z">
              <w:tcPr>
                <w:tcW w:w="7909" w:type="dxa"/>
                <w:gridSpan w:val="2"/>
              </w:tcPr>
            </w:tcPrChange>
          </w:tcPr>
          <w:p w14:paraId="0FF744BE" w14:textId="77777777" w:rsidR="001A3B0A" w:rsidRPr="001A3B0A" w:rsidRDefault="001A3B0A" w:rsidP="001A3B0A">
            <w:pPr>
              <w:keepNext/>
              <w:pageBreakBefore/>
              <w:spacing w:after="290" w:line="290" w:lineRule="atLeast"/>
              <w:rPr>
                <w:b/>
              </w:rPr>
            </w:pPr>
          </w:p>
        </w:tc>
      </w:tr>
      <w:tr w:rsidR="001A3B0A" w14:paraId="032DDB45" w14:textId="77777777" w:rsidTr="001E4D1F">
        <w:tc>
          <w:tcPr>
            <w:tcW w:w="950" w:type="dxa"/>
            <w:tcPrChange w:id="1157" w:author="User" w:date="2017-11-24T14:48:00Z">
              <w:tcPr>
                <w:tcW w:w="950" w:type="dxa"/>
              </w:tcPr>
            </w:tcPrChange>
          </w:tcPr>
          <w:p w14:paraId="6A738376" w14:textId="4CFEDD8E" w:rsidR="001A3B0A" w:rsidRDefault="001A3B0A" w:rsidP="001A3B0A">
            <w:pPr>
              <w:keepNext/>
              <w:spacing w:after="290" w:line="290" w:lineRule="atLeast"/>
            </w:pPr>
          </w:p>
        </w:tc>
        <w:tc>
          <w:tcPr>
            <w:tcW w:w="5480" w:type="dxa"/>
            <w:tcPrChange w:id="1158" w:author="User" w:date="2017-11-24T14:48:00Z">
              <w:tcPr>
                <w:tcW w:w="4375" w:type="dxa"/>
              </w:tcPr>
            </w:tcPrChange>
          </w:tcPr>
          <w:p w14:paraId="6C872519" w14:textId="493705B2" w:rsidR="001A3B0A" w:rsidRPr="001A3B0A" w:rsidRDefault="001A3B0A" w:rsidP="001A3B0A">
            <w:pPr>
              <w:keepNext/>
              <w:spacing w:after="290" w:line="290" w:lineRule="atLeast"/>
              <w:rPr>
                <w:b/>
              </w:rPr>
            </w:pPr>
            <w:r w:rsidRPr="001A3B0A">
              <w:rPr>
                <w:b/>
              </w:rPr>
              <w:t>Gas Transmission Capacity</w:t>
            </w:r>
          </w:p>
        </w:tc>
        <w:tc>
          <w:tcPr>
            <w:tcW w:w="6804" w:type="dxa"/>
            <w:tcPrChange w:id="1159" w:author="User" w:date="2017-11-24T14:48:00Z">
              <w:tcPr>
                <w:tcW w:w="7909" w:type="dxa"/>
                <w:gridSpan w:val="2"/>
              </w:tcPr>
            </w:tcPrChange>
          </w:tcPr>
          <w:p w14:paraId="17A72B1E" w14:textId="77777777" w:rsidR="001A3B0A" w:rsidRDefault="001A3B0A" w:rsidP="001A3B0A">
            <w:pPr>
              <w:keepNext/>
              <w:spacing w:after="290" w:line="290" w:lineRule="atLeast"/>
            </w:pPr>
          </w:p>
        </w:tc>
      </w:tr>
      <w:tr w:rsidR="001A3B0A" w14:paraId="725B6313" w14:textId="77777777" w:rsidTr="001E4D1F">
        <w:tc>
          <w:tcPr>
            <w:tcW w:w="950" w:type="dxa"/>
            <w:tcPrChange w:id="1160" w:author="User" w:date="2017-11-24T14:48:00Z">
              <w:tcPr>
                <w:tcW w:w="950" w:type="dxa"/>
              </w:tcPr>
            </w:tcPrChange>
          </w:tcPr>
          <w:p w14:paraId="1141907B" w14:textId="55EE748F" w:rsidR="001A3B0A" w:rsidRDefault="001A3B0A" w:rsidP="001A3B0A">
            <w:pPr>
              <w:keepNext/>
              <w:spacing w:after="290" w:line="290" w:lineRule="atLeast"/>
            </w:pPr>
            <w:r w:rsidRPr="00246715">
              <w:t>2.1</w:t>
            </w:r>
          </w:p>
        </w:tc>
        <w:tc>
          <w:tcPr>
            <w:tcW w:w="5480" w:type="dxa"/>
            <w:tcPrChange w:id="1161" w:author="User" w:date="2017-11-24T14:48:00Z">
              <w:tcPr>
                <w:tcW w:w="4375" w:type="dxa"/>
              </w:tcPr>
            </w:tcPrChange>
          </w:tcPr>
          <w:p w14:paraId="1B506AD2" w14:textId="37FA639F" w:rsidR="001A3B0A" w:rsidRDefault="001A3B0A" w:rsidP="001A3B0A">
            <w:pPr>
              <w:keepNext/>
              <w:spacing w:after="290" w:line="290" w:lineRule="atLeast"/>
            </w:pPr>
            <w:r w:rsidRPr="00246715">
              <w:t>This Code sets out the terms and conditions on which First Gas makes Gas transmission capacity on the transmission System available to Shippers.</w:t>
            </w:r>
          </w:p>
        </w:tc>
        <w:tc>
          <w:tcPr>
            <w:tcW w:w="6804" w:type="dxa"/>
            <w:tcPrChange w:id="1162" w:author="User" w:date="2017-11-24T14:48:00Z">
              <w:tcPr>
                <w:tcW w:w="7909" w:type="dxa"/>
                <w:gridSpan w:val="2"/>
              </w:tcPr>
            </w:tcPrChange>
          </w:tcPr>
          <w:p w14:paraId="771EC43E" w14:textId="77777777" w:rsidR="001A3B0A" w:rsidRDefault="001A3B0A" w:rsidP="001A3B0A">
            <w:pPr>
              <w:keepNext/>
              <w:spacing w:after="290" w:line="290" w:lineRule="atLeast"/>
            </w:pPr>
          </w:p>
        </w:tc>
      </w:tr>
      <w:tr w:rsidR="001A3B0A" w14:paraId="584C35AF" w14:textId="77777777" w:rsidTr="001E4D1F">
        <w:tc>
          <w:tcPr>
            <w:tcW w:w="950" w:type="dxa"/>
            <w:tcPrChange w:id="1163" w:author="User" w:date="2017-11-24T14:48:00Z">
              <w:tcPr>
                <w:tcW w:w="950" w:type="dxa"/>
              </w:tcPr>
            </w:tcPrChange>
          </w:tcPr>
          <w:p w14:paraId="36F4C71D" w14:textId="1BCCA427" w:rsidR="001A3B0A" w:rsidRDefault="001A3B0A" w:rsidP="001A3B0A">
            <w:pPr>
              <w:keepNext/>
              <w:spacing w:after="290" w:line="290" w:lineRule="atLeast"/>
            </w:pPr>
            <w:r w:rsidRPr="00246715">
              <w:t>2.2</w:t>
            </w:r>
          </w:p>
        </w:tc>
        <w:tc>
          <w:tcPr>
            <w:tcW w:w="5480" w:type="dxa"/>
            <w:tcPrChange w:id="1164" w:author="User" w:date="2017-11-24T14:48:00Z">
              <w:tcPr>
                <w:tcW w:w="4375" w:type="dxa"/>
              </w:tcPr>
            </w:tcPrChange>
          </w:tcPr>
          <w:p w14:paraId="67877D13" w14:textId="14C23A65" w:rsidR="001A3B0A" w:rsidRDefault="001A3B0A" w:rsidP="001A3B0A">
            <w:pPr>
              <w:keepNext/>
              <w:spacing w:after="290" w:line="290" w:lineRule="atLeast"/>
            </w:pPr>
            <w:r w:rsidRPr="00246715">
              <w:t>First Gas shall provide Gas transmission capacity only to Shippers, as:</w:t>
            </w:r>
          </w:p>
        </w:tc>
        <w:tc>
          <w:tcPr>
            <w:tcW w:w="6804" w:type="dxa"/>
            <w:tcPrChange w:id="1165" w:author="User" w:date="2017-11-24T14:48:00Z">
              <w:tcPr>
                <w:tcW w:w="7909" w:type="dxa"/>
                <w:gridSpan w:val="2"/>
              </w:tcPr>
            </w:tcPrChange>
          </w:tcPr>
          <w:p w14:paraId="53D61E10" w14:textId="77777777" w:rsidR="001A3B0A" w:rsidRDefault="001A3B0A" w:rsidP="001A3B0A">
            <w:pPr>
              <w:keepNext/>
              <w:spacing w:after="290" w:line="290" w:lineRule="atLeast"/>
            </w:pPr>
          </w:p>
        </w:tc>
      </w:tr>
      <w:tr w:rsidR="001A3B0A" w:rsidRPr="005B3E6F" w14:paraId="32746D56" w14:textId="77777777" w:rsidTr="001E4D1F">
        <w:tc>
          <w:tcPr>
            <w:tcW w:w="950" w:type="dxa"/>
            <w:tcPrChange w:id="1166" w:author="User" w:date="2017-11-24T14:48:00Z">
              <w:tcPr>
                <w:tcW w:w="950" w:type="dxa"/>
              </w:tcPr>
            </w:tcPrChange>
          </w:tcPr>
          <w:p w14:paraId="79C8AC59" w14:textId="7A470071" w:rsidR="001A3B0A" w:rsidRPr="005B3E6F" w:rsidRDefault="001A3B0A" w:rsidP="005316BD">
            <w:pPr>
              <w:keepNext/>
              <w:spacing w:after="290" w:line="290" w:lineRule="atLeast"/>
              <w:rPr>
                <w:b/>
              </w:rPr>
            </w:pPr>
            <w:r w:rsidRPr="00246715">
              <w:t>(a)</w:t>
            </w:r>
          </w:p>
        </w:tc>
        <w:tc>
          <w:tcPr>
            <w:tcW w:w="5480" w:type="dxa"/>
            <w:tcPrChange w:id="1167" w:author="User" w:date="2017-11-24T14:48:00Z">
              <w:tcPr>
                <w:tcW w:w="4375" w:type="dxa"/>
              </w:tcPr>
            </w:tcPrChange>
          </w:tcPr>
          <w:p w14:paraId="2288C0B4" w14:textId="10E8E165" w:rsidR="001A3B0A" w:rsidRPr="005B3E6F" w:rsidRDefault="001A3B0A" w:rsidP="005316BD">
            <w:pPr>
              <w:keepNext/>
              <w:spacing w:after="290" w:line="290" w:lineRule="atLeast"/>
              <w:rPr>
                <w:b/>
              </w:rPr>
            </w:pPr>
            <w:r w:rsidRPr="00246715">
              <w:t>DNC; and/or</w:t>
            </w:r>
          </w:p>
        </w:tc>
        <w:tc>
          <w:tcPr>
            <w:tcW w:w="6804" w:type="dxa"/>
            <w:tcPrChange w:id="1168" w:author="User" w:date="2017-11-24T14:48:00Z">
              <w:tcPr>
                <w:tcW w:w="7909" w:type="dxa"/>
                <w:gridSpan w:val="2"/>
              </w:tcPr>
            </w:tcPrChange>
          </w:tcPr>
          <w:p w14:paraId="7355824B" w14:textId="77777777" w:rsidR="001A3B0A" w:rsidRPr="005B3E6F" w:rsidRDefault="001A3B0A" w:rsidP="005316BD">
            <w:pPr>
              <w:keepNext/>
              <w:spacing w:after="290" w:line="290" w:lineRule="atLeast"/>
              <w:rPr>
                <w:b/>
              </w:rPr>
            </w:pPr>
          </w:p>
        </w:tc>
      </w:tr>
      <w:tr w:rsidR="001A3B0A" w14:paraId="1E8785C6" w14:textId="77777777" w:rsidTr="001E4D1F">
        <w:tc>
          <w:tcPr>
            <w:tcW w:w="950" w:type="dxa"/>
            <w:tcPrChange w:id="1169" w:author="User" w:date="2017-11-24T14:48:00Z">
              <w:tcPr>
                <w:tcW w:w="950" w:type="dxa"/>
              </w:tcPr>
            </w:tcPrChange>
          </w:tcPr>
          <w:p w14:paraId="379339E9" w14:textId="511B9A5C" w:rsidR="001A3B0A" w:rsidRDefault="001A3B0A" w:rsidP="001A3B0A">
            <w:pPr>
              <w:keepNext/>
              <w:spacing w:after="290" w:line="290" w:lineRule="atLeast"/>
            </w:pPr>
            <w:r w:rsidRPr="00246715">
              <w:t>(b)</w:t>
            </w:r>
          </w:p>
        </w:tc>
        <w:tc>
          <w:tcPr>
            <w:tcW w:w="5480" w:type="dxa"/>
            <w:tcPrChange w:id="1170" w:author="User" w:date="2017-11-24T14:48:00Z">
              <w:tcPr>
                <w:tcW w:w="4375" w:type="dxa"/>
              </w:tcPr>
            </w:tcPrChange>
          </w:tcPr>
          <w:p w14:paraId="262165EE" w14:textId="2AFD9DE1" w:rsidR="001A3B0A" w:rsidRPr="005B3E6F" w:rsidRDefault="001A3B0A" w:rsidP="001A3B0A">
            <w:pPr>
              <w:keepNext/>
              <w:spacing w:after="290" w:line="290" w:lineRule="atLeast"/>
              <w:rPr>
                <w:b/>
              </w:rPr>
            </w:pPr>
            <w:r w:rsidRPr="00246715">
              <w:t>Supplementary Capacity; and/or</w:t>
            </w:r>
          </w:p>
        </w:tc>
        <w:tc>
          <w:tcPr>
            <w:tcW w:w="6804" w:type="dxa"/>
            <w:tcPrChange w:id="1171" w:author="User" w:date="2017-11-24T14:48:00Z">
              <w:tcPr>
                <w:tcW w:w="7909" w:type="dxa"/>
                <w:gridSpan w:val="2"/>
              </w:tcPr>
            </w:tcPrChange>
          </w:tcPr>
          <w:p w14:paraId="6A501D78" w14:textId="77777777" w:rsidR="001A3B0A" w:rsidRDefault="001A3B0A" w:rsidP="001A3B0A">
            <w:pPr>
              <w:keepNext/>
              <w:spacing w:after="290" w:line="290" w:lineRule="atLeast"/>
            </w:pPr>
          </w:p>
        </w:tc>
      </w:tr>
      <w:tr w:rsidR="001A3B0A" w14:paraId="0910BD0C" w14:textId="77777777" w:rsidTr="001E4D1F">
        <w:tc>
          <w:tcPr>
            <w:tcW w:w="950" w:type="dxa"/>
            <w:tcPrChange w:id="1172" w:author="User" w:date="2017-11-24T14:48:00Z">
              <w:tcPr>
                <w:tcW w:w="950" w:type="dxa"/>
              </w:tcPr>
            </w:tcPrChange>
          </w:tcPr>
          <w:p w14:paraId="5023B619" w14:textId="5E9E8E23" w:rsidR="001A3B0A" w:rsidRDefault="001A3B0A" w:rsidP="001A3B0A">
            <w:pPr>
              <w:keepNext/>
              <w:spacing w:after="290" w:line="290" w:lineRule="atLeast"/>
            </w:pPr>
            <w:r w:rsidRPr="00246715">
              <w:t>(c)</w:t>
            </w:r>
          </w:p>
        </w:tc>
        <w:tc>
          <w:tcPr>
            <w:tcW w:w="5480" w:type="dxa"/>
            <w:tcPrChange w:id="1173" w:author="User" w:date="2017-11-24T14:48:00Z">
              <w:tcPr>
                <w:tcW w:w="4375" w:type="dxa"/>
              </w:tcPr>
            </w:tcPrChange>
          </w:tcPr>
          <w:p w14:paraId="050DCDA1" w14:textId="03BFC6E9" w:rsidR="001A3B0A" w:rsidRDefault="001A3B0A" w:rsidP="001A3B0A">
            <w:pPr>
              <w:keepNext/>
              <w:spacing w:after="290" w:line="290" w:lineRule="atLeast"/>
            </w:pPr>
            <w:r w:rsidRPr="00246715">
              <w:t>Interruptible Capacity.</w:t>
            </w:r>
          </w:p>
        </w:tc>
        <w:tc>
          <w:tcPr>
            <w:tcW w:w="6804" w:type="dxa"/>
            <w:tcPrChange w:id="1174" w:author="User" w:date="2017-11-24T14:48:00Z">
              <w:tcPr>
                <w:tcW w:w="7909" w:type="dxa"/>
                <w:gridSpan w:val="2"/>
              </w:tcPr>
            </w:tcPrChange>
          </w:tcPr>
          <w:p w14:paraId="7D964638" w14:textId="77777777" w:rsidR="001A3B0A" w:rsidRDefault="001A3B0A" w:rsidP="001A3B0A">
            <w:pPr>
              <w:keepNext/>
              <w:spacing w:after="290" w:line="290" w:lineRule="atLeast"/>
            </w:pPr>
          </w:p>
        </w:tc>
      </w:tr>
      <w:tr w:rsidR="001A3B0A" w14:paraId="14F51419" w14:textId="77777777" w:rsidTr="001E4D1F">
        <w:tc>
          <w:tcPr>
            <w:tcW w:w="950" w:type="dxa"/>
            <w:tcPrChange w:id="1175" w:author="User" w:date="2017-11-24T14:48:00Z">
              <w:tcPr>
                <w:tcW w:w="950" w:type="dxa"/>
              </w:tcPr>
            </w:tcPrChange>
          </w:tcPr>
          <w:p w14:paraId="62311BA5" w14:textId="6F3E8539" w:rsidR="001A3B0A" w:rsidRDefault="001A3B0A" w:rsidP="001A3B0A">
            <w:pPr>
              <w:keepNext/>
              <w:spacing w:after="290" w:line="290" w:lineRule="atLeast"/>
            </w:pPr>
            <w:r w:rsidRPr="00246715">
              <w:t>2.3</w:t>
            </w:r>
          </w:p>
        </w:tc>
        <w:tc>
          <w:tcPr>
            <w:tcW w:w="5480" w:type="dxa"/>
            <w:tcPrChange w:id="1176" w:author="User" w:date="2017-11-24T14:48:00Z">
              <w:tcPr>
                <w:tcW w:w="4375" w:type="dxa"/>
              </w:tcPr>
            </w:tcPrChange>
          </w:tcPr>
          <w:p w14:paraId="10FE822E" w14:textId="4C89DED5"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in order to do so. </w:t>
            </w:r>
          </w:p>
        </w:tc>
        <w:tc>
          <w:tcPr>
            <w:tcW w:w="6804" w:type="dxa"/>
            <w:tcPrChange w:id="1177" w:author="User" w:date="2017-11-24T14:48:00Z">
              <w:tcPr>
                <w:tcW w:w="7909" w:type="dxa"/>
                <w:gridSpan w:val="2"/>
              </w:tcPr>
            </w:tcPrChange>
          </w:tcPr>
          <w:p w14:paraId="0ED4CE25" w14:textId="77777777" w:rsidR="001A3B0A" w:rsidRDefault="001A3B0A" w:rsidP="001A3B0A">
            <w:pPr>
              <w:keepNext/>
              <w:spacing w:after="290" w:line="290" w:lineRule="atLeast"/>
            </w:pPr>
          </w:p>
        </w:tc>
      </w:tr>
      <w:tr w:rsidR="001A3B0A" w14:paraId="29CBAE7F" w14:textId="77777777" w:rsidTr="001E4D1F">
        <w:tc>
          <w:tcPr>
            <w:tcW w:w="950" w:type="dxa"/>
            <w:tcPrChange w:id="1178" w:author="User" w:date="2017-11-24T14:48:00Z">
              <w:tcPr>
                <w:tcW w:w="950" w:type="dxa"/>
              </w:tcPr>
            </w:tcPrChange>
          </w:tcPr>
          <w:p w14:paraId="1910AE78" w14:textId="6036666C" w:rsidR="001A3B0A" w:rsidRDefault="001A3B0A" w:rsidP="001A3B0A">
            <w:pPr>
              <w:keepNext/>
              <w:spacing w:after="290" w:line="290" w:lineRule="atLeast"/>
            </w:pPr>
            <w:r w:rsidRPr="00246715">
              <w:t>2.4</w:t>
            </w:r>
          </w:p>
        </w:tc>
        <w:tc>
          <w:tcPr>
            <w:tcW w:w="5480" w:type="dxa"/>
            <w:tcPrChange w:id="1179" w:author="User" w:date="2017-11-24T14:48:00Z">
              <w:tcPr>
                <w:tcW w:w="4375" w:type="dxa"/>
              </w:tcPr>
            </w:tcPrChange>
          </w:tcPr>
          <w:p w14:paraId="3001EB97" w14:textId="4A4FA9E5" w:rsidR="001A3B0A" w:rsidRDefault="001A3B0A" w:rsidP="001A3B0A">
            <w:pPr>
              <w:keepNext/>
              <w:spacing w:after="290" w:line="290" w:lineRule="atLeast"/>
            </w:pPr>
            <w:r w:rsidRPr="00246715">
              <w:t>Subject to the terms of this Code, First Gas shall at all times be able to receive Gas from a Shipper and, simultaneously, be able to make available equivalent Gas for that Shipper to take, up to limits of that Shipper’s MDQ and MHQ. First Gas will be deemed to have delivered Gas to a Shipper when that Shipper takes Gas at a Delivery Point.</w:t>
            </w:r>
          </w:p>
        </w:tc>
        <w:tc>
          <w:tcPr>
            <w:tcW w:w="6804" w:type="dxa"/>
            <w:tcPrChange w:id="1180" w:author="User" w:date="2017-11-24T14:48:00Z">
              <w:tcPr>
                <w:tcW w:w="7909" w:type="dxa"/>
                <w:gridSpan w:val="2"/>
              </w:tcPr>
            </w:tcPrChange>
          </w:tcPr>
          <w:p w14:paraId="54B7C9F5" w14:textId="18B74FEA" w:rsidR="001A3B0A" w:rsidRDefault="001A3B0A" w:rsidP="002935A9">
            <w:pPr>
              <w:keepNext/>
              <w:spacing w:after="290" w:line="290" w:lineRule="atLeast"/>
            </w:pPr>
          </w:p>
        </w:tc>
      </w:tr>
      <w:tr w:rsidR="001A3B0A" w14:paraId="14885472" w14:textId="77777777" w:rsidTr="001E4D1F">
        <w:tc>
          <w:tcPr>
            <w:tcW w:w="950" w:type="dxa"/>
            <w:tcPrChange w:id="1181" w:author="User" w:date="2017-11-24T14:48:00Z">
              <w:tcPr>
                <w:tcW w:w="950" w:type="dxa"/>
              </w:tcPr>
            </w:tcPrChange>
          </w:tcPr>
          <w:p w14:paraId="05F20699" w14:textId="12E49AD8" w:rsidR="001A3B0A" w:rsidRDefault="001A3B0A" w:rsidP="001A3B0A">
            <w:pPr>
              <w:keepNext/>
              <w:spacing w:after="290" w:line="290" w:lineRule="atLeast"/>
            </w:pPr>
            <w:r w:rsidRPr="00246715">
              <w:lastRenderedPageBreak/>
              <w:t>2.5</w:t>
            </w:r>
          </w:p>
        </w:tc>
        <w:tc>
          <w:tcPr>
            <w:tcW w:w="5480" w:type="dxa"/>
            <w:tcPrChange w:id="1182" w:author="User" w:date="2017-11-24T14:48:00Z">
              <w:tcPr>
                <w:tcW w:w="4375" w:type="dxa"/>
              </w:tcPr>
            </w:tcPrChange>
          </w:tcPr>
          <w:p w14:paraId="30F3C17F" w14:textId="671506B7" w:rsidR="001A3B0A" w:rsidRDefault="001A3B0A" w:rsidP="001A3B0A">
            <w:pPr>
              <w:keepNext/>
              <w:spacing w:after="290" w:line="290" w:lineRule="atLeast"/>
            </w:pPr>
            <w:r w:rsidRPr="00246715">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6804" w:type="dxa"/>
            <w:tcPrChange w:id="1183" w:author="User" w:date="2017-11-24T14:48:00Z">
              <w:tcPr>
                <w:tcW w:w="7909" w:type="dxa"/>
                <w:gridSpan w:val="2"/>
              </w:tcPr>
            </w:tcPrChange>
          </w:tcPr>
          <w:p w14:paraId="1252FB88" w14:textId="77777777" w:rsidR="001A3B0A" w:rsidRDefault="001A3B0A" w:rsidP="001A3B0A">
            <w:pPr>
              <w:keepNext/>
              <w:spacing w:after="290" w:line="290" w:lineRule="atLeast"/>
            </w:pPr>
          </w:p>
        </w:tc>
      </w:tr>
      <w:tr w:rsidR="001A3B0A" w14:paraId="0CFD94C2" w14:textId="77777777" w:rsidTr="001E4D1F">
        <w:tc>
          <w:tcPr>
            <w:tcW w:w="950" w:type="dxa"/>
            <w:tcPrChange w:id="1184" w:author="User" w:date="2017-11-24T14:48:00Z">
              <w:tcPr>
                <w:tcW w:w="950" w:type="dxa"/>
              </w:tcPr>
            </w:tcPrChange>
          </w:tcPr>
          <w:p w14:paraId="4D1C4A31" w14:textId="2CAF87CD" w:rsidR="001A3B0A" w:rsidRDefault="001A3B0A" w:rsidP="001A3B0A">
            <w:pPr>
              <w:keepNext/>
              <w:spacing w:after="290" w:line="290" w:lineRule="atLeast"/>
            </w:pPr>
            <w:r w:rsidRPr="00246715">
              <w:t>2.6</w:t>
            </w:r>
          </w:p>
        </w:tc>
        <w:tc>
          <w:tcPr>
            <w:tcW w:w="5480" w:type="dxa"/>
            <w:tcPrChange w:id="1185" w:author="User" w:date="2017-11-24T14:48:00Z">
              <w:tcPr>
                <w:tcW w:w="4375" w:type="dxa"/>
              </w:tcPr>
            </w:tcPrChange>
          </w:tcPr>
          <w:p w14:paraId="51571D28" w14:textId="64F99DD6" w:rsidR="001A3B0A" w:rsidRDefault="001A3B0A" w:rsidP="001A3B0A">
            <w:pPr>
              <w:keepNext/>
              <w:spacing w:after="290" w:line="290" w:lineRule="atLeast"/>
            </w:pPr>
            <w:r w:rsidRPr="00246715">
              <w:t>First Gas will have control and possession of, and risk in, all Gas present in the Transmission System at any time.</w:t>
            </w:r>
          </w:p>
        </w:tc>
        <w:tc>
          <w:tcPr>
            <w:tcW w:w="6804" w:type="dxa"/>
            <w:tcPrChange w:id="1186" w:author="User" w:date="2017-11-24T14:48:00Z">
              <w:tcPr>
                <w:tcW w:w="7909" w:type="dxa"/>
                <w:gridSpan w:val="2"/>
              </w:tcPr>
            </w:tcPrChange>
          </w:tcPr>
          <w:p w14:paraId="16065BD4" w14:textId="77777777" w:rsidR="001A3B0A" w:rsidRDefault="001A3B0A" w:rsidP="001A3B0A">
            <w:pPr>
              <w:keepNext/>
              <w:spacing w:after="290" w:line="290" w:lineRule="atLeast"/>
            </w:pPr>
          </w:p>
        </w:tc>
      </w:tr>
      <w:tr w:rsidR="001A3B0A" w14:paraId="50CE469E" w14:textId="77777777" w:rsidTr="001E4D1F">
        <w:tc>
          <w:tcPr>
            <w:tcW w:w="950" w:type="dxa"/>
            <w:tcPrChange w:id="1187" w:author="User" w:date="2017-11-24T14:48:00Z">
              <w:tcPr>
                <w:tcW w:w="950" w:type="dxa"/>
              </w:tcPr>
            </w:tcPrChange>
          </w:tcPr>
          <w:p w14:paraId="7740878D" w14:textId="035C472E" w:rsidR="001A3B0A" w:rsidRDefault="001A3B0A" w:rsidP="001A3B0A">
            <w:pPr>
              <w:keepNext/>
              <w:spacing w:after="290" w:line="290" w:lineRule="atLeast"/>
            </w:pPr>
          </w:p>
        </w:tc>
        <w:tc>
          <w:tcPr>
            <w:tcW w:w="5480" w:type="dxa"/>
            <w:tcPrChange w:id="1188" w:author="User" w:date="2017-11-24T14:48:00Z">
              <w:tcPr>
                <w:tcW w:w="4375" w:type="dxa"/>
              </w:tcPr>
            </w:tcPrChange>
          </w:tcPr>
          <w:p w14:paraId="019D2B74" w14:textId="58B9BF18" w:rsidR="001A3B0A" w:rsidRPr="001A3B0A" w:rsidRDefault="001A3B0A" w:rsidP="001A3B0A">
            <w:pPr>
              <w:keepNext/>
              <w:spacing w:after="290" w:line="290" w:lineRule="atLeast"/>
              <w:rPr>
                <w:b/>
              </w:rPr>
            </w:pPr>
            <w:r w:rsidRPr="001A3B0A">
              <w:rPr>
                <w:b/>
              </w:rPr>
              <w:t>No Preference or Priority</w:t>
            </w:r>
          </w:p>
        </w:tc>
        <w:tc>
          <w:tcPr>
            <w:tcW w:w="6804" w:type="dxa"/>
            <w:tcPrChange w:id="1189" w:author="User" w:date="2017-11-24T14:48:00Z">
              <w:tcPr>
                <w:tcW w:w="7909" w:type="dxa"/>
                <w:gridSpan w:val="2"/>
              </w:tcPr>
            </w:tcPrChange>
          </w:tcPr>
          <w:p w14:paraId="0598C51B" w14:textId="77777777" w:rsidR="001A3B0A" w:rsidRDefault="001A3B0A" w:rsidP="001A3B0A">
            <w:pPr>
              <w:keepNext/>
              <w:spacing w:after="290" w:line="290" w:lineRule="atLeast"/>
            </w:pPr>
          </w:p>
        </w:tc>
      </w:tr>
      <w:tr w:rsidR="001A3B0A" w14:paraId="3E2805E6" w14:textId="77777777" w:rsidTr="001E4D1F">
        <w:tc>
          <w:tcPr>
            <w:tcW w:w="950" w:type="dxa"/>
            <w:tcPrChange w:id="1190" w:author="User" w:date="2017-11-24T14:48:00Z">
              <w:tcPr>
                <w:tcW w:w="950" w:type="dxa"/>
              </w:tcPr>
            </w:tcPrChange>
          </w:tcPr>
          <w:p w14:paraId="14780E60" w14:textId="599205EB" w:rsidR="001A3B0A" w:rsidRDefault="001A3B0A" w:rsidP="001A3B0A">
            <w:pPr>
              <w:keepNext/>
              <w:spacing w:after="290" w:line="290" w:lineRule="atLeast"/>
            </w:pPr>
            <w:r w:rsidRPr="00246715">
              <w:t>2.7</w:t>
            </w:r>
          </w:p>
        </w:tc>
        <w:tc>
          <w:tcPr>
            <w:tcW w:w="5480" w:type="dxa"/>
            <w:tcPrChange w:id="1191" w:author="User" w:date="2017-11-24T14:48:00Z">
              <w:tcPr>
                <w:tcW w:w="4375" w:type="dxa"/>
              </w:tcPr>
            </w:tcPrChange>
          </w:tcPr>
          <w:p w14:paraId="5CCC2D79" w14:textId="5AF72975" w:rsidR="001A3B0A" w:rsidRDefault="001A3B0A" w:rsidP="001A3B0A">
            <w:pPr>
              <w:keepNext/>
              <w:spacing w:after="290" w:line="290" w:lineRule="atLeast"/>
            </w:pPr>
            <w:r w:rsidRPr="00246715">
              <w:t xml:space="preserve">First Gas will deal with all Shippers </w:t>
            </w:r>
            <w:ins w:id="1192" w:author="User" w:date="2017-11-24T13:17:00Z">
              <w:r w:rsidR="00077BC7">
                <w:t xml:space="preserve">and Interconnected Parties </w:t>
              </w:r>
            </w:ins>
            <w:r w:rsidRPr="00246715">
              <w:t>on an arms’ length basis and not prefer or give any priority to any Shipper</w:t>
            </w:r>
            <w:ins w:id="1193" w:author="User" w:date="2017-11-24T13:17:00Z">
              <w:r w:rsidR="00077BC7">
                <w:t xml:space="preserve"> or Interconnected Parties</w:t>
              </w:r>
            </w:ins>
            <w:r w:rsidRPr="00246715">
              <w:t xml:space="preserve"> except as expressly provided for in this Code. </w:t>
            </w:r>
          </w:p>
        </w:tc>
        <w:tc>
          <w:tcPr>
            <w:tcW w:w="6804" w:type="dxa"/>
            <w:tcPrChange w:id="1194" w:author="User" w:date="2017-11-24T14:48:00Z">
              <w:tcPr>
                <w:tcW w:w="7909" w:type="dxa"/>
                <w:gridSpan w:val="2"/>
              </w:tcPr>
            </w:tcPrChange>
          </w:tcPr>
          <w:p w14:paraId="754CE9A0" w14:textId="77777777" w:rsidR="001A3B0A" w:rsidRDefault="00FF5DAC" w:rsidP="001A3B0A">
            <w:pPr>
              <w:keepNext/>
              <w:spacing w:after="290" w:line="290" w:lineRule="atLeast"/>
              <w:rPr>
                <w:ins w:id="1195" w:author="User" w:date="2017-11-24T10:06:00Z"/>
              </w:rPr>
            </w:pPr>
            <w:proofErr w:type="spellStart"/>
            <w:r w:rsidRPr="00077BC7">
              <w:t>Methanex</w:t>
            </w:r>
            <w:proofErr w:type="spellEnd"/>
            <w:r w:rsidRPr="00077BC7">
              <w:t xml:space="preserve"> reiterates it concern that Interconnected Parties are divorced from FGL commitments in this regard.  There is no comparable provision in the ICA template.</w:t>
            </w:r>
          </w:p>
          <w:p w14:paraId="1FF9686E" w14:textId="4A2F7410" w:rsidR="0055536E" w:rsidRDefault="00077BC7" w:rsidP="001A3B0A">
            <w:pPr>
              <w:keepNext/>
              <w:spacing w:after="290" w:line="290" w:lineRule="atLeast"/>
            </w:pPr>
            <w:r>
              <w:t>It represents one example where the rights and obligations between First Gas and Interconnected Parties are uncertain and subject to FGL discretion.</w:t>
            </w:r>
          </w:p>
        </w:tc>
      </w:tr>
      <w:tr w:rsidR="001A3B0A" w14:paraId="18C5BF5B" w14:textId="77777777" w:rsidTr="001E4D1F">
        <w:tc>
          <w:tcPr>
            <w:tcW w:w="950" w:type="dxa"/>
            <w:tcPrChange w:id="1196" w:author="User" w:date="2017-11-24T14:48:00Z">
              <w:tcPr>
                <w:tcW w:w="950" w:type="dxa"/>
              </w:tcPr>
            </w:tcPrChange>
          </w:tcPr>
          <w:p w14:paraId="20771C67" w14:textId="7ECED097" w:rsidR="001A3B0A" w:rsidRDefault="001A3B0A" w:rsidP="001A3B0A">
            <w:pPr>
              <w:keepNext/>
              <w:spacing w:after="290" w:line="290" w:lineRule="atLeast"/>
            </w:pPr>
            <w:r w:rsidRPr="00246715">
              <w:t>2.8</w:t>
            </w:r>
          </w:p>
        </w:tc>
        <w:tc>
          <w:tcPr>
            <w:tcW w:w="5480" w:type="dxa"/>
            <w:tcPrChange w:id="1197" w:author="User" w:date="2017-11-24T14:48:00Z">
              <w:tcPr>
                <w:tcW w:w="4375" w:type="dxa"/>
              </w:tcPr>
            </w:tcPrChange>
          </w:tcPr>
          <w:p w14:paraId="148958B6" w14:textId="5F252C69" w:rsidR="001A3B0A" w:rsidRDefault="001A3B0A" w:rsidP="001A3B0A">
            <w:pPr>
              <w:keepNext/>
              <w:spacing w:after="290" w:line="290" w:lineRule="atLeast"/>
            </w:pPr>
            <w:r w:rsidRPr="00246715">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6804" w:type="dxa"/>
            <w:tcPrChange w:id="1198" w:author="User" w:date="2017-11-24T14:48:00Z">
              <w:tcPr>
                <w:tcW w:w="7909" w:type="dxa"/>
                <w:gridSpan w:val="2"/>
              </w:tcPr>
            </w:tcPrChange>
          </w:tcPr>
          <w:p w14:paraId="741D07EB" w14:textId="77777777" w:rsidR="001A3B0A" w:rsidRDefault="001A3B0A" w:rsidP="001A3B0A">
            <w:pPr>
              <w:keepNext/>
              <w:spacing w:after="290" w:line="290" w:lineRule="atLeast"/>
            </w:pPr>
          </w:p>
        </w:tc>
      </w:tr>
      <w:tr w:rsidR="00FF5DAC" w14:paraId="3B6959D8" w14:textId="77777777" w:rsidTr="00C879BB">
        <w:tc>
          <w:tcPr>
            <w:tcW w:w="950" w:type="dxa"/>
            <w:shd w:val="clear" w:color="auto" w:fill="B8CCE4" w:themeFill="accent1" w:themeFillTint="66"/>
          </w:tcPr>
          <w:p w14:paraId="5F16B653" w14:textId="64B386AB" w:rsidR="00FF5DAC" w:rsidRPr="00FF5DAC" w:rsidRDefault="004366D0" w:rsidP="001A3B0A">
            <w:pPr>
              <w:keepNext/>
              <w:spacing w:after="290" w:line="290" w:lineRule="atLeast"/>
              <w:rPr>
                <w:b/>
                <w:i/>
              </w:rPr>
            </w:pPr>
            <w:ins w:id="1199" w:author="User" w:date="2017-11-24T12:44:00Z">
              <w:r>
                <w:rPr>
                  <w:b/>
                  <w:i/>
                </w:rPr>
                <w:t>2.8A</w:t>
              </w:r>
            </w:ins>
          </w:p>
        </w:tc>
        <w:tc>
          <w:tcPr>
            <w:tcW w:w="5480" w:type="dxa"/>
            <w:shd w:val="clear" w:color="auto" w:fill="B8CCE4" w:themeFill="accent1" w:themeFillTint="66"/>
          </w:tcPr>
          <w:p w14:paraId="38194FEB" w14:textId="77777777" w:rsidR="004366D0" w:rsidRDefault="004366D0" w:rsidP="004366D0">
            <w:pPr>
              <w:keepNext/>
              <w:spacing w:after="0" w:line="290" w:lineRule="atLeast"/>
              <w:rPr>
                <w:ins w:id="1200" w:author="User" w:date="2017-11-24T12:45:00Z"/>
                <w:b/>
                <w:i/>
              </w:rPr>
            </w:pPr>
            <w:ins w:id="1201" w:author="User" w:date="2017-11-24T12:45:00Z">
              <w:r w:rsidRPr="00FF5DAC">
                <w:rPr>
                  <w:b/>
                  <w:i/>
                </w:rPr>
                <w:t>TARANAKI TARGET PRESSURE</w:t>
              </w:r>
            </w:ins>
          </w:p>
          <w:p w14:paraId="36BA11EE" w14:textId="7D1C822D" w:rsidR="004366D0" w:rsidRDefault="004366D0">
            <w:pPr>
              <w:keepNext/>
              <w:spacing w:after="290" w:line="290" w:lineRule="atLeast"/>
              <w:rPr>
                <w:ins w:id="1202" w:author="User" w:date="2017-11-24T12:38:00Z"/>
              </w:rPr>
            </w:pPr>
            <w:ins w:id="1203" w:author="User" w:date="2017-11-24T12:38:00Z">
              <w:r>
                <w:t>F</w:t>
              </w:r>
              <w:r w:rsidRPr="00246715">
                <w:t>or interconnections at or near the Bertrand Rd Offtake, that First Gas will</w:t>
              </w:r>
              <w:r w:rsidRPr="004366D0">
                <w:rPr>
                  <w:strike/>
                  <w:rPrChange w:id="1204" w:author="User" w:date="2017-11-24T12:38:00Z">
                    <w:rPr/>
                  </w:rPrChange>
                </w:rPr>
                <w:t xml:space="preserve"> use reasonable endeavours </w:t>
              </w:r>
              <w:r w:rsidRPr="004366D0">
                <w:rPr>
                  <w:strike/>
                  <w:rPrChange w:id="1205" w:author="User" w:date="2017-11-24T12:38:00Z">
                    <w:rPr/>
                  </w:rPrChange>
                </w:rPr>
                <w:lastRenderedPageBreak/>
                <w:t xml:space="preserve">to </w:t>
              </w:r>
              <w:r w:rsidRPr="00246715">
                <w:t>maintain the pressure in the Transmission System between 42 and 48 bar gauge (Target Taranaki Pressure), 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w:t>
              </w:r>
              <w:r>
                <w:t>pers and Interconnected Parties.</w:t>
              </w:r>
            </w:ins>
          </w:p>
          <w:p w14:paraId="055D7555" w14:textId="6905CB0D" w:rsidR="004366D0" w:rsidRPr="00FF5DAC" w:rsidRDefault="004366D0">
            <w:pPr>
              <w:keepNext/>
              <w:spacing w:after="290" w:line="290" w:lineRule="atLeast"/>
              <w:rPr>
                <w:b/>
                <w:i/>
              </w:rPr>
            </w:pPr>
          </w:p>
        </w:tc>
        <w:tc>
          <w:tcPr>
            <w:tcW w:w="6804" w:type="dxa"/>
            <w:shd w:val="clear" w:color="auto" w:fill="B8CCE4" w:themeFill="accent1" w:themeFillTint="66"/>
          </w:tcPr>
          <w:p w14:paraId="5CF9F826" w14:textId="3CE0D91E" w:rsidR="00FF5DAC" w:rsidRPr="00FF5DAC" w:rsidRDefault="00FF5DAC" w:rsidP="00FF5DAC">
            <w:pPr>
              <w:keepNext/>
              <w:spacing w:after="0" w:line="290" w:lineRule="atLeast"/>
            </w:pPr>
            <w:proofErr w:type="spellStart"/>
            <w:r w:rsidRPr="00FF5DAC">
              <w:lastRenderedPageBreak/>
              <w:t>Methanex</w:t>
            </w:r>
            <w:proofErr w:type="spellEnd"/>
            <w:r w:rsidRPr="00FF5DAC">
              <w:t xml:space="preserve"> disagrees with FGL</w:t>
            </w:r>
            <w:r w:rsidR="004366D0">
              <w:t>s</w:t>
            </w:r>
            <w:r w:rsidRPr="00FF5DAC">
              <w:t xml:space="preserve"> </w:t>
            </w:r>
            <w:r w:rsidR="004366D0">
              <w:t>proposal</w:t>
            </w:r>
            <w:r w:rsidR="004366D0" w:rsidRPr="00FF5DAC">
              <w:t xml:space="preserve"> </w:t>
            </w:r>
            <w:r w:rsidRPr="00FF5DAC">
              <w:t xml:space="preserve">to move TTP obligations </w:t>
            </w:r>
            <w:r w:rsidR="0033110F">
              <w:t>to Section 7</w:t>
            </w:r>
            <w:r w:rsidR="004366D0">
              <w:t>.</w:t>
            </w:r>
          </w:p>
          <w:p w14:paraId="0B187E9F" w14:textId="6886EBA7" w:rsidR="004366D0" w:rsidRDefault="003F3942" w:rsidP="00FF5DAC">
            <w:pPr>
              <w:keepNext/>
              <w:spacing w:after="0" w:line="290" w:lineRule="atLeast"/>
            </w:pPr>
            <w:r>
              <w:t xml:space="preserve"> </w:t>
            </w:r>
            <w:r w:rsidR="004366D0">
              <w:t xml:space="preserve">We consider that the obligation </w:t>
            </w:r>
            <w:r w:rsidR="00CA0627">
              <w:t xml:space="preserve">on Frist Gas </w:t>
            </w:r>
            <w:r>
              <w:t>should</w:t>
            </w:r>
            <w:r w:rsidR="004366D0">
              <w:t xml:space="preserve"> </w:t>
            </w:r>
            <w:r w:rsidR="00CA0627">
              <w:t xml:space="preserve">not be limited </w:t>
            </w:r>
            <w:r w:rsidR="00CA0627">
              <w:lastRenderedPageBreak/>
              <w:t xml:space="preserve">to reasonable endeavours, which is a lesser </w:t>
            </w:r>
            <w:r w:rsidR="004366D0">
              <w:t xml:space="preserve">standard than currently the case under MPOC. </w:t>
            </w:r>
          </w:p>
          <w:p w14:paraId="645F9BCD" w14:textId="1EB83ED2" w:rsidR="002935A9" w:rsidRDefault="002935A9" w:rsidP="00FF5DAC">
            <w:pPr>
              <w:keepNext/>
              <w:spacing w:after="0" w:line="290" w:lineRule="atLeast"/>
            </w:pPr>
          </w:p>
          <w:p w14:paraId="6D6AF5EC" w14:textId="573D1636" w:rsidR="0055536E" w:rsidRPr="00FF5DAC" w:rsidRDefault="0055536E" w:rsidP="00FF5DAC">
            <w:pPr>
              <w:keepNext/>
              <w:spacing w:after="0" w:line="290" w:lineRule="atLeast"/>
              <w:rPr>
                <w:b/>
                <w:i/>
              </w:rPr>
            </w:pPr>
          </w:p>
        </w:tc>
      </w:tr>
      <w:tr w:rsidR="001A3B0A" w14:paraId="31F2E096" w14:textId="77777777" w:rsidTr="001E4D1F">
        <w:tc>
          <w:tcPr>
            <w:tcW w:w="950" w:type="dxa"/>
            <w:tcPrChange w:id="1206" w:author="User" w:date="2017-11-24T14:48:00Z">
              <w:tcPr>
                <w:tcW w:w="950" w:type="dxa"/>
              </w:tcPr>
            </w:tcPrChange>
          </w:tcPr>
          <w:p w14:paraId="754AB8A2" w14:textId="45E24E37" w:rsidR="001A3B0A" w:rsidRPr="001A3B0A" w:rsidRDefault="001A3B0A" w:rsidP="001A3B0A">
            <w:pPr>
              <w:keepNext/>
              <w:spacing w:after="290" w:line="290" w:lineRule="atLeast"/>
              <w:rPr>
                <w:b/>
              </w:rPr>
            </w:pPr>
          </w:p>
        </w:tc>
        <w:tc>
          <w:tcPr>
            <w:tcW w:w="5480" w:type="dxa"/>
            <w:tcPrChange w:id="1207" w:author="User" w:date="2017-11-24T14:48:00Z">
              <w:tcPr>
                <w:tcW w:w="4375" w:type="dxa"/>
              </w:tcPr>
            </w:tcPrChange>
          </w:tcPr>
          <w:p w14:paraId="4E9A0FFE" w14:textId="6201DFED" w:rsidR="001A3B0A" w:rsidRDefault="001A3B0A" w:rsidP="001A3B0A">
            <w:pPr>
              <w:keepNext/>
              <w:spacing w:after="290" w:line="290" w:lineRule="atLeast"/>
            </w:pPr>
            <w:r w:rsidRPr="001A3B0A">
              <w:rPr>
                <w:b/>
              </w:rPr>
              <w:t>Uneconomic Transmission Services</w:t>
            </w:r>
          </w:p>
        </w:tc>
        <w:tc>
          <w:tcPr>
            <w:tcW w:w="6804" w:type="dxa"/>
            <w:tcPrChange w:id="1208" w:author="User" w:date="2017-11-24T14:48:00Z">
              <w:tcPr>
                <w:tcW w:w="7909" w:type="dxa"/>
                <w:gridSpan w:val="2"/>
              </w:tcPr>
            </w:tcPrChange>
          </w:tcPr>
          <w:p w14:paraId="076467E8" w14:textId="77777777" w:rsidR="001A3B0A" w:rsidRDefault="001A3B0A" w:rsidP="001A3B0A">
            <w:pPr>
              <w:keepNext/>
              <w:spacing w:after="290" w:line="290" w:lineRule="atLeast"/>
            </w:pPr>
          </w:p>
        </w:tc>
      </w:tr>
      <w:tr w:rsidR="001A3B0A" w14:paraId="49E31761" w14:textId="77777777" w:rsidTr="001E4D1F">
        <w:tc>
          <w:tcPr>
            <w:tcW w:w="950" w:type="dxa"/>
            <w:tcPrChange w:id="1209" w:author="User" w:date="2017-11-24T14:48:00Z">
              <w:tcPr>
                <w:tcW w:w="950" w:type="dxa"/>
              </w:tcPr>
            </w:tcPrChange>
          </w:tcPr>
          <w:p w14:paraId="4D9EA1E6" w14:textId="2F665F4D" w:rsidR="001A3B0A" w:rsidRDefault="001A3B0A" w:rsidP="001A3B0A">
            <w:pPr>
              <w:keepNext/>
              <w:spacing w:after="290" w:line="290" w:lineRule="atLeast"/>
            </w:pPr>
            <w:r w:rsidRPr="00246715">
              <w:t>2.9</w:t>
            </w:r>
          </w:p>
        </w:tc>
        <w:tc>
          <w:tcPr>
            <w:tcW w:w="5480" w:type="dxa"/>
            <w:tcPrChange w:id="1210" w:author="User" w:date="2017-11-24T14:48:00Z">
              <w:tcPr>
                <w:tcW w:w="4375" w:type="dxa"/>
              </w:tcPr>
            </w:tcPrChange>
          </w:tcPr>
          <w:p w14:paraId="59B5D25D" w14:textId="0562E637" w:rsidR="001A3B0A" w:rsidRPr="005B3E6F" w:rsidRDefault="001A3B0A" w:rsidP="001A3B0A">
            <w:pPr>
              <w:keepNext/>
              <w:spacing w:after="290" w:line="290" w:lineRule="atLeast"/>
              <w:rPr>
                <w:b/>
              </w:rPr>
            </w:pPr>
            <w:r w:rsidRPr="00246715">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6804" w:type="dxa"/>
            <w:tcPrChange w:id="1211" w:author="User" w:date="2017-11-24T14:48:00Z">
              <w:tcPr>
                <w:tcW w:w="7909" w:type="dxa"/>
                <w:gridSpan w:val="2"/>
              </w:tcPr>
            </w:tcPrChange>
          </w:tcPr>
          <w:p w14:paraId="2F542383" w14:textId="77777777" w:rsidR="001A3B0A" w:rsidRDefault="001A3B0A" w:rsidP="001A3B0A">
            <w:pPr>
              <w:keepNext/>
              <w:spacing w:after="290" w:line="290" w:lineRule="atLeast"/>
            </w:pPr>
          </w:p>
        </w:tc>
      </w:tr>
      <w:tr w:rsidR="001A3B0A" w14:paraId="580B084B" w14:textId="77777777" w:rsidTr="001E4D1F">
        <w:tc>
          <w:tcPr>
            <w:tcW w:w="950" w:type="dxa"/>
            <w:tcPrChange w:id="1212" w:author="User" w:date="2017-11-24T14:48:00Z">
              <w:tcPr>
                <w:tcW w:w="950" w:type="dxa"/>
              </w:tcPr>
            </w:tcPrChange>
          </w:tcPr>
          <w:p w14:paraId="2804C652" w14:textId="3E268C45" w:rsidR="001A3B0A" w:rsidRDefault="001A3B0A" w:rsidP="001A3B0A">
            <w:pPr>
              <w:keepNext/>
              <w:spacing w:after="290" w:line="290" w:lineRule="atLeast"/>
            </w:pPr>
            <w:r w:rsidRPr="00246715">
              <w:t>2.10</w:t>
            </w:r>
          </w:p>
        </w:tc>
        <w:tc>
          <w:tcPr>
            <w:tcW w:w="5480" w:type="dxa"/>
            <w:tcPrChange w:id="1213" w:author="User" w:date="2017-11-24T14:48:00Z">
              <w:tcPr>
                <w:tcW w:w="4375" w:type="dxa"/>
              </w:tcPr>
            </w:tcPrChange>
          </w:tcPr>
          <w:p w14:paraId="5A3908B6" w14:textId="67E0070F" w:rsidR="001A3B0A" w:rsidRDefault="001A3B0A" w:rsidP="001A3B0A">
            <w:pPr>
              <w:keepNext/>
              <w:spacing w:after="290" w:line="290" w:lineRule="atLeast"/>
            </w:pPr>
            <w:r w:rsidRPr="00246715">
              <w:t xml:space="preserve">Subject to section 2.11,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w:t>
            </w:r>
            <w:r w:rsidRPr="00246715">
              <w:lastRenderedPageBreak/>
              <w:t>purposes of this section 2.10, such transmission revenue will be the aggregate of DNC Charges for the Delivery Zone which includes the Delivery Point multiplied by the annual throughput of that Delivery Point and divided by the aggregate throughput of the Delivery Zone.</w:t>
            </w:r>
          </w:p>
        </w:tc>
        <w:tc>
          <w:tcPr>
            <w:tcW w:w="6804" w:type="dxa"/>
            <w:tcPrChange w:id="1214" w:author="User" w:date="2017-11-24T14:48:00Z">
              <w:tcPr>
                <w:tcW w:w="7909" w:type="dxa"/>
                <w:gridSpan w:val="2"/>
              </w:tcPr>
            </w:tcPrChange>
          </w:tcPr>
          <w:p w14:paraId="59100E8C" w14:textId="77777777" w:rsidR="001A3B0A" w:rsidRDefault="001A3B0A" w:rsidP="001A3B0A">
            <w:pPr>
              <w:keepNext/>
              <w:spacing w:after="290" w:line="290" w:lineRule="atLeast"/>
            </w:pPr>
          </w:p>
        </w:tc>
      </w:tr>
      <w:tr w:rsidR="001A3B0A" w14:paraId="17B83E97" w14:textId="77777777" w:rsidTr="001E4D1F">
        <w:tc>
          <w:tcPr>
            <w:tcW w:w="950" w:type="dxa"/>
            <w:tcPrChange w:id="1215" w:author="User" w:date="2017-11-24T14:48:00Z">
              <w:tcPr>
                <w:tcW w:w="950" w:type="dxa"/>
              </w:tcPr>
            </w:tcPrChange>
          </w:tcPr>
          <w:p w14:paraId="3A4A139E" w14:textId="187BBC0B" w:rsidR="001A3B0A" w:rsidRDefault="001A3B0A" w:rsidP="001A3B0A">
            <w:pPr>
              <w:keepNext/>
              <w:spacing w:after="290" w:line="290" w:lineRule="atLeast"/>
            </w:pPr>
            <w:r w:rsidRPr="00246715">
              <w:lastRenderedPageBreak/>
              <w:t>2.11</w:t>
            </w:r>
          </w:p>
        </w:tc>
        <w:tc>
          <w:tcPr>
            <w:tcW w:w="5480" w:type="dxa"/>
            <w:tcPrChange w:id="1216" w:author="User" w:date="2017-11-24T14:48:00Z">
              <w:tcPr>
                <w:tcW w:w="4375" w:type="dxa"/>
              </w:tcPr>
            </w:tcPrChange>
          </w:tcPr>
          <w:p w14:paraId="46DF5D3B" w14:textId="1ED55A59" w:rsidR="001A3B0A" w:rsidRDefault="001A3B0A" w:rsidP="001A3B0A">
            <w:pPr>
              <w:keepNext/>
              <w:spacing w:after="290" w:line="290" w:lineRule="atLeast"/>
            </w:pPr>
            <w:r w:rsidRPr="00246715">
              <w:t xml:space="preserve">In the circumstances described in section 2.10 or where no Gas is taken at a Delivery Point for a continuous period of 12 months, First Gas will consult the Interconnected Party to determine whether it considers there is any reasonable likelihood of demand for transmission services being sufficient to generate transmission revenue at least equal to First Gas’ reasonable estimate of the average annual operating and maintenance costs of that Delivery Point (Ongoing DP Cost). If the Interconnected Party is unaware of any such future demand, and either does not require the Delivery Point to be kept open or is unwilling to pay the fee determined by First Gas to cover the Ongoing DP Cost, First Gas may notify Shippers of its intention to disestablish that Delivery Point with effect from the date that is 20 Business Days from the date of such notification. </w:t>
            </w:r>
          </w:p>
        </w:tc>
        <w:tc>
          <w:tcPr>
            <w:tcW w:w="6804" w:type="dxa"/>
            <w:tcPrChange w:id="1217" w:author="User" w:date="2017-11-24T14:48:00Z">
              <w:tcPr>
                <w:tcW w:w="7909" w:type="dxa"/>
                <w:gridSpan w:val="2"/>
              </w:tcPr>
            </w:tcPrChange>
          </w:tcPr>
          <w:p w14:paraId="02086931" w14:textId="77777777" w:rsidR="001A3B0A" w:rsidRDefault="001A3B0A" w:rsidP="001A3B0A">
            <w:pPr>
              <w:keepNext/>
              <w:spacing w:after="290" w:line="290" w:lineRule="atLeast"/>
            </w:pPr>
          </w:p>
        </w:tc>
      </w:tr>
      <w:tr w:rsidR="001A3B0A" w14:paraId="1DF1F594" w14:textId="77777777" w:rsidTr="001E4D1F">
        <w:tc>
          <w:tcPr>
            <w:tcW w:w="950" w:type="dxa"/>
            <w:tcPrChange w:id="1218" w:author="User" w:date="2017-11-24T14:48:00Z">
              <w:tcPr>
                <w:tcW w:w="950" w:type="dxa"/>
              </w:tcPr>
            </w:tcPrChange>
          </w:tcPr>
          <w:p w14:paraId="1245ECC5" w14:textId="2AA2C60F" w:rsidR="001A3B0A" w:rsidRPr="001A3B0A" w:rsidRDefault="001A3B0A" w:rsidP="001A3B0A">
            <w:pPr>
              <w:keepNext/>
              <w:spacing w:after="290" w:line="290" w:lineRule="atLeast"/>
              <w:rPr>
                <w:b/>
              </w:rPr>
            </w:pPr>
          </w:p>
        </w:tc>
        <w:tc>
          <w:tcPr>
            <w:tcW w:w="5480" w:type="dxa"/>
            <w:tcPrChange w:id="1219" w:author="User" w:date="2017-11-24T14:48:00Z">
              <w:tcPr>
                <w:tcW w:w="4375" w:type="dxa"/>
              </w:tcPr>
            </w:tcPrChange>
          </w:tcPr>
          <w:p w14:paraId="1F98F7BE" w14:textId="10FC5BD6" w:rsidR="001A3B0A" w:rsidRPr="005B3E6F" w:rsidRDefault="001A3B0A" w:rsidP="001A3B0A">
            <w:pPr>
              <w:keepNext/>
              <w:spacing w:after="290" w:line="290" w:lineRule="atLeast"/>
              <w:rPr>
                <w:b/>
              </w:rPr>
            </w:pPr>
            <w:r w:rsidRPr="001A3B0A">
              <w:rPr>
                <w:b/>
              </w:rPr>
              <w:t>Reasonable and Prudent Operator Obligations</w:t>
            </w:r>
          </w:p>
        </w:tc>
        <w:tc>
          <w:tcPr>
            <w:tcW w:w="6804" w:type="dxa"/>
            <w:tcPrChange w:id="1220" w:author="User" w:date="2017-11-24T14:48:00Z">
              <w:tcPr>
                <w:tcW w:w="7909" w:type="dxa"/>
                <w:gridSpan w:val="2"/>
              </w:tcPr>
            </w:tcPrChange>
          </w:tcPr>
          <w:p w14:paraId="4A64F403" w14:textId="77777777" w:rsidR="001A3B0A" w:rsidRDefault="001A3B0A" w:rsidP="001A3B0A">
            <w:pPr>
              <w:keepNext/>
              <w:spacing w:after="290" w:line="290" w:lineRule="atLeast"/>
            </w:pPr>
          </w:p>
        </w:tc>
      </w:tr>
      <w:tr w:rsidR="001A3B0A" w14:paraId="6A7DEBE1" w14:textId="77777777" w:rsidTr="001E4D1F">
        <w:tc>
          <w:tcPr>
            <w:tcW w:w="950" w:type="dxa"/>
            <w:tcPrChange w:id="1221" w:author="User" w:date="2017-11-24T14:48:00Z">
              <w:tcPr>
                <w:tcW w:w="950" w:type="dxa"/>
              </w:tcPr>
            </w:tcPrChange>
          </w:tcPr>
          <w:p w14:paraId="6666E41D" w14:textId="5F6E9152" w:rsidR="001A3B0A" w:rsidRDefault="001A3B0A" w:rsidP="001A3B0A">
            <w:pPr>
              <w:keepNext/>
              <w:spacing w:after="290" w:line="290" w:lineRule="atLeast"/>
            </w:pPr>
            <w:r w:rsidRPr="00246715">
              <w:t>2.12</w:t>
            </w:r>
          </w:p>
        </w:tc>
        <w:tc>
          <w:tcPr>
            <w:tcW w:w="5480" w:type="dxa"/>
            <w:tcPrChange w:id="1222" w:author="User" w:date="2017-11-24T14:48:00Z">
              <w:tcPr>
                <w:tcW w:w="4375" w:type="dxa"/>
              </w:tcPr>
            </w:tcPrChange>
          </w:tcPr>
          <w:p w14:paraId="144A12F7" w14:textId="2FC9E516" w:rsidR="001A3B0A" w:rsidRDefault="001A3B0A" w:rsidP="001A3B0A">
            <w:pPr>
              <w:keepNext/>
              <w:spacing w:after="290" w:line="290" w:lineRule="atLeast"/>
            </w:pPr>
            <w:r w:rsidRPr="00246715">
              <w:t xml:space="preserve">First Gas shall act as a Reasonable and Prudent Operator when exercising any of its rights, powers, </w:t>
            </w:r>
            <w:proofErr w:type="gramStart"/>
            <w:r w:rsidRPr="00246715">
              <w:t>obligations</w:t>
            </w:r>
            <w:proofErr w:type="gramEnd"/>
            <w:r w:rsidRPr="00246715">
              <w:t xml:space="preserve"> and duties (including where First Gas has the right to “determine” any parameter or matter) </w:t>
            </w:r>
            <w:r w:rsidRPr="00246715">
              <w:lastRenderedPageBreak/>
              <w:t xml:space="preserve">under this Code. </w:t>
            </w:r>
          </w:p>
        </w:tc>
        <w:tc>
          <w:tcPr>
            <w:tcW w:w="6804" w:type="dxa"/>
            <w:tcPrChange w:id="1223" w:author="User" w:date="2017-11-24T14:48:00Z">
              <w:tcPr>
                <w:tcW w:w="7909" w:type="dxa"/>
                <w:gridSpan w:val="2"/>
              </w:tcPr>
            </w:tcPrChange>
          </w:tcPr>
          <w:p w14:paraId="78C64CD1" w14:textId="77777777" w:rsidR="001A3B0A" w:rsidRDefault="001A3B0A" w:rsidP="001A3B0A">
            <w:pPr>
              <w:keepNext/>
              <w:spacing w:after="290" w:line="290" w:lineRule="atLeast"/>
            </w:pPr>
          </w:p>
        </w:tc>
      </w:tr>
      <w:tr w:rsidR="001A3B0A" w14:paraId="650611C5" w14:textId="77777777" w:rsidTr="001E4D1F">
        <w:tc>
          <w:tcPr>
            <w:tcW w:w="950" w:type="dxa"/>
            <w:tcPrChange w:id="1224" w:author="User" w:date="2017-11-24T14:48:00Z">
              <w:tcPr>
                <w:tcW w:w="950" w:type="dxa"/>
              </w:tcPr>
            </w:tcPrChange>
          </w:tcPr>
          <w:p w14:paraId="7BCEFD9D" w14:textId="6F663EDA" w:rsidR="001A3B0A" w:rsidRDefault="001A3B0A" w:rsidP="001A3B0A">
            <w:pPr>
              <w:keepNext/>
              <w:spacing w:after="290" w:line="290" w:lineRule="atLeast"/>
            </w:pPr>
            <w:r w:rsidRPr="00246715">
              <w:lastRenderedPageBreak/>
              <w:t>2.13</w:t>
            </w:r>
          </w:p>
        </w:tc>
        <w:tc>
          <w:tcPr>
            <w:tcW w:w="5480" w:type="dxa"/>
            <w:tcPrChange w:id="1225" w:author="User" w:date="2017-11-24T14:48:00Z">
              <w:tcPr>
                <w:tcW w:w="4375" w:type="dxa"/>
              </w:tcPr>
            </w:tcPrChange>
          </w:tcPr>
          <w:p w14:paraId="4EE458EF" w14:textId="4086246F"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6804" w:type="dxa"/>
            <w:tcPrChange w:id="1226" w:author="User" w:date="2017-11-24T14:48:00Z">
              <w:tcPr>
                <w:tcW w:w="7909" w:type="dxa"/>
                <w:gridSpan w:val="2"/>
              </w:tcPr>
            </w:tcPrChange>
          </w:tcPr>
          <w:p w14:paraId="2934AE0E" w14:textId="77777777" w:rsidR="001A3B0A" w:rsidRDefault="001A3B0A" w:rsidP="001A3B0A">
            <w:pPr>
              <w:keepNext/>
              <w:spacing w:after="290" w:line="290" w:lineRule="atLeast"/>
            </w:pPr>
          </w:p>
        </w:tc>
      </w:tr>
      <w:tr w:rsidR="001A3B0A" w14:paraId="60CF1E2A" w14:textId="77777777" w:rsidTr="001E4D1F">
        <w:tc>
          <w:tcPr>
            <w:tcW w:w="950" w:type="dxa"/>
            <w:tcPrChange w:id="1227" w:author="User" w:date="2017-11-24T14:48:00Z">
              <w:tcPr>
                <w:tcW w:w="950" w:type="dxa"/>
              </w:tcPr>
            </w:tcPrChange>
          </w:tcPr>
          <w:p w14:paraId="34E4A5BB" w14:textId="109C5ED4" w:rsidR="001A3B0A" w:rsidRDefault="001A3B0A" w:rsidP="001A3B0A">
            <w:pPr>
              <w:keepNext/>
              <w:spacing w:after="290" w:line="290" w:lineRule="atLeast"/>
            </w:pPr>
          </w:p>
        </w:tc>
        <w:tc>
          <w:tcPr>
            <w:tcW w:w="5480" w:type="dxa"/>
            <w:tcPrChange w:id="1228" w:author="User" w:date="2017-11-24T14:48:00Z">
              <w:tcPr>
                <w:tcW w:w="4375" w:type="dxa"/>
              </w:tcPr>
            </w:tcPrChange>
          </w:tcPr>
          <w:p w14:paraId="42B6D7BE" w14:textId="2385997A" w:rsidR="001A3B0A" w:rsidRPr="005B3E6F" w:rsidRDefault="001A3B0A" w:rsidP="001A3B0A">
            <w:pPr>
              <w:keepNext/>
              <w:spacing w:after="290" w:line="290" w:lineRule="atLeast"/>
              <w:rPr>
                <w:b/>
              </w:rPr>
            </w:pPr>
          </w:p>
        </w:tc>
        <w:tc>
          <w:tcPr>
            <w:tcW w:w="6804" w:type="dxa"/>
            <w:tcPrChange w:id="1229" w:author="User" w:date="2017-11-24T14:48:00Z">
              <w:tcPr>
                <w:tcW w:w="7909" w:type="dxa"/>
                <w:gridSpan w:val="2"/>
              </w:tcPr>
            </w:tcPrChange>
          </w:tcPr>
          <w:p w14:paraId="7B7F6192" w14:textId="77777777" w:rsidR="001A3B0A" w:rsidRDefault="001A3B0A" w:rsidP="001A3B0A">
            <w:pPr>
              <w:keepNext/>
              <w:spacing w:after="290" w:line="290" w:lineRule="atLeast"/>
            </w:pPr>
          </w:p>
        </w:tc>
      </w:tr>
      <w:tr w:rsidR="001A3B0A" w14:paraId="354EBA5A" w14:textId="77777777" w:rsidTr="001E4D1F">
        <w:tc>
          <w:tcPr>
            <w:tcW w:w="950" w:type="dxa"/>
            <w:tcPrChange w:id="1230" w:author="User" w:date="2017-11-24T14:48:00Z">
              <w:tcPr>
                <w:tcW w:w="950" w:type="dxa"/>
              </w:tcPr>
            </w:tcPrChange>
          </w:tcPr>
          <w:p w14:paraId="04C5227A" w14:textId="75309E3F" w:rsidR="001A3B0A" w:rsidRDefault="001A3B0A" w:rsidP="001A3B0A">
            <w:pPr>
              <w:keepNext/>
              <w:spacing w:after="290" w:line="290" w:lineRule="atLeast"/>
            </w:pPr>
            <w:r w:rsidRPr="00246715">
              <w:t> </w:t>
            </w:r>
          </w:p>
        </w:tc>
        <w:tc>
          <w:tcPr>
            <w:tcW w:w="5480" w:type="dxa"/>
            <w:tcPrChange w:id="1231" w:author="User" w:date="2017-11-24T14:48:00Z">
              <w:tcPr>
                <w:tcW w:w="4375" w:type="dxa"/>
              </w:tcPr>
            </w:tcPrChange>
          </w:tcPr>
          <w:p w14:paraId="19C86768" w14:textId="575D9DC2" w:rsidR="001A3B0A" w:rsidRDefault="001A3B0A" w:rsidP="001A3B0A">
            <w:pPr>
              <w:keepNext/>
              <w:spacing w:after="290" w:line="290" w:lineRule="atLeast"/>
            </w:pPr>
          </w:p>
        </w:tc>
        <w:tc>
          <w:tcPr>
            <w:tcW w:w="6804" w:type="dxa"/>
            <w:tcPrChange w:id="1232" w:author="User" w:date="2017-11-24T14:48:00Z">
              <w:tcPr>
                <w:tcW w:w="7909" w:type="dxa"/>
                <w:gridSpan w:val="2"/>
              </w:tcPr>
            </w:tcPrChange>
          </w:tcPr>
          <w:p w14:paraId="3833C664" w14:textId="77777777" w:rsidR="001A3B0A" w:rsidRDefault="001A3B0A" w:rsidP="001A3B0A">
            <w:pPr>
              <w:keepNext/>
              <w:spacing w:after="290" w:line="290" w:lineRule="atLeast"/>
            </w:pPr>
          </w:p>
        </w:tc>
      </w:tr>
      <w:tr w:rsidR="001A3B0A" w14:paraId="15218D78" w14:textId="77777777" w:rsidTr="001E4D1F">
        <w:tc>
          <w:tcPr>
            <w:tcW w:w="950" w:type="dxa"/>
            <w:tcPrChange w:id="1233" w:author="User" w:date="2017-11-24T14:48:00Z">
              <w:tcPr>
                <w:tcW w:w="950" w:type="dxa"/>
              </w:tcPr>
            </w:tcPrChange>
          </w:tcPr>
          <w:p w14:paraId="284FE83D" w14:textId="6533D49D" w:rsidR="001A3B0A" w:rsidRPr="001A3B0A" w:rsidRDefault="001A3B0A" w:rsidP="001A3B0A">
            <w:pPr>
              <w:keepNext/>
              <w:pageBreakBefore/>
              <w:spacing w:after="290" w:line="290" w:lineRule="atLeast"/>
              <w:rPr>
                <w:b/>
              </w:rPr>
            </w:pPr>
            <w:r w:rsidRPr="001A3B0A">
              <w:rPr>
                <w:b/>
              </w:rPr>
              <w:lastRenderedPageBreak/>
              <w:t>3</w:t>
            </w:r>
          </w:p>
        </w:tc>
        <w:tc>
          <w:tcPr>
            <w:tcW w:w="5480" w:type="dxa"/>
            <w:tcPrChange w:id="1234" w:author="User" w:date="2017-11-24T14:48:00Z">
              <w:tcPr>
                <w:tcW w:w="4375" w:type="dxa"/>
              </w:tcPr>
            </w:tcPrChange>
          </w:tcPr>
          <w:p w14:paraId="1C8D21F6" w14:textId="10708373" w:rsidR="001A3B0A" w:rsidRPr="001A3B0A" w:rsidRDefault="001A3B0A" w:rsidP="001A3B0A">
            <w:pPr>
              <w:keepNext/>
              <w:pageBreakBefore/>
              <w:spacing w:after="290" w:line="290" w:lineRule="atLeast"/>
              <w:rPr>
                <w:b/>
              </w:rPr>
            </w:pPr>
            <w:r w:rsidRPr="001A3B0A">
              <w:rPr>
                <w:b/>
              </w:rPr>
              <w:t>TRANSMISSION PRODUCTS AND ZONES</w:t>
            </w:r>
          </w:p>
        </w:tc>
        <w:tc>
          <w:tcPr>
            <w:tcW w:w="6804" w:type="dxa"/>
            <w:tcPrChange w:id="1235" w:author="User" w:date="2017-11-24T14:48:00Z">
              <w:tcPr>
                <w:tcW w:w="7909" w:type="dxa"/>
                <w:gridSpan w:val="2"/>
              </w:tcPr>
            </w:tcPrChange>
          </w:tcPr>
          <w:p w14:paraId="6D5C9DE0" w14:textId="77777777" w:rsidR="001A3B0A" w:rsidRDefault="001A3B0A" w:rsidP="001A3B0A">
            <w:pPr>
              <w:keepNext/>
              <w:spacing w:after="290" w:line="290" w:lineRule="atLeast"/>
            </w:pPr>
          </w:p>
        </w:tc>
      </w:tr>
      <w:tr w:rsidR="001A3B0A" w14:paraId="5A81D3F3" w14:textId="77777777" w:rsidTr="001E4D1F">
        <w:tc>
          <w:tcPr>
            <w:tcW w:w="950" w:type="dxa"/>
            <w:tcPrChange w:id="1236" w:author="User" w:date="2017-11-24T14:48:00Z">
              <w:tcPr>
                <w:tcW w:w="950" w:type="dxa"/>
              </w:tcPr>
            </w:tcPrChange>
          </w:tcPr>
          <w:p w14:paraId="433CE812" w14:textId="745558E3" w:rsidR="001A3B0A" w:rsidRPr="001A3B0A" w:rsidRDefault="001A3B0A" w:rsidP="001A3B0A">
            <w:pPr>
              <w:keepNext/>
              <w:spacing w:after="290" w:line="290" w:lineRule="atLeast"/>
              <w:rPr>
                <w:b/>
              </w:rPr>
            </w:pPr>
          </w:p>
        </w:tc>
        <w:tc>
          <w:tcPr>
            <w:tcW w:w="5480" w:type="dxa"/>
            <w:tcPrChange w:id="1237" w:author="User" w:date="2017-11-24T14:48:00Z">
              <w:tcPr>
                <w:tcW w:w="4375" w:type="dxa"/>
              </w:tcPr>
            </w:tcPrChange>
          </w:tcPr>
          <w:p w14:paraId="129FCC37" w14:textId="4D44574A" w:rsidR="001A3B0A" w:rsidRDefault="001A3B0A" w:rsidP="001A3B0A">
            <w:pPr>
              <w:keepNext/>
              <w:spacing w:after="290" w:line="290" w:lineRule="atLeast"/>
            </w:pPr>
            <w:r w:rsidRPr="001A3B0A">
              <w:rPr>
                <w:b/>
              </w:rPr>
              <w:t>Daily Nominated Capacity</w:t>
            </w:r>
          </w:p>
        </w:tc>
        <w:tc>
          <w:tcPr>
            <w:tcW w:w="6804" w:type="dxa"/>
            <w:tcPrChange w:id="1238" w:author="User" w:date="2017-11-24T14:48:00Z">
              <w:tcPr>
                <w:tcW w:w="7909" w:type="dxa"/>
                <w:gridSpan w:val="2"/>
              </w:tcPr>
            </w:tcPrChange>
          </w:tcPr>
          <w:p w14:paraId="176A0D02" w14:textId="77777777" w:rsidR="001A3B0A" w:rsidRDefault="001A3B0A" w:rsidP="001A3B0A">
            <w:pPr>
              <w:keepNext/>
              <w:spacing w:after="290" w:line="290" w:lineRule="atLeast"/>
            </w:pPr>
          </w:p>
        </w:tc>
      </w:tr>
      <w:tr w:rsidR="001A3B0A" w14:paraId="148CC4E3" w14:textId="77777777" w:rsidTr="001E4D1F">
        <w:tc>
          <w:tcPr>
            <w:tcW w:w="950" w:type="dxa"/>
            <w:tcPrChange w:id="1239" w:author="User" w:date="2017-11-24T14:48:00Z">
              <w:tcPr>
                <w:tcW w:w="950" w:type="dxa"/>
              </w:tcPr>
            </w:tcPrChange>
          </w:tcPr>
          <w:p w14:paraId="41AD0365" w14:textId="1BE5E424" w:rsidR="001A3B0A" w:rsidRDefault="001A3B0A" w:rsidP="001A3B0A">
            <w:pPr>
              <w:keepNext/>
              <w:spacing w:after="290" w:line="290" w:lineRule="atLeast"/>
            </w:pPr>
            <w:r w:rsidRPr="00246715">
              <w:t>3.1</w:t>
            </w:r>
          </w:p>
        </w:tc>
        <w:tc>
          <w:tcPr>
            <w:tcW w:w="5480" w:type="dxa"/>
            <w:tcPrChange w:id="1240" w:author="User" w:date="2017-11-24T14:48:00Z">
              <w:tcPr>
                <w:tcW w:w="4375" w:type="dxa"/>
              </w:tcPr>
            </w:tcPrChange>
          </w:tcPr>
          <w:p w14:paraId="256805AC" w14:textId="5D6E06B4" w:rsidR="001A3B0A" w:rsidRPr="005B3E6F" w:rsidRDefault="001A3B0A" w:rsidP="001A3B0A">
            <w:pPr>
              <w:keepNext/>
              <w:spacing w:after="290" w:line="290" w:lineRule="atLeast"/>
              <w:rPr>
                <w:b/>
              </w:rPr>
            </w:pPr>
            <w:r w:rsidRPr="00246715">
              <w:t>DNC is First Gas’ standard Gas transmission capacity product. DNC:</w:t>
            </w:r>
          </w:p>
        </w:tc>
        <w:tc>
          <w:tcPr>
            <w:tcW w:w="6804" w:type="dxa"/>
            <w:tcPrChange w:id="1241" w:author="User" w:date="2017-11-24T14:48:00Z">
              <w:tcPr>
                <w:tcW w:w="7909" w:type="dxa"/>
                <w:gridSpan w:val="2"/>
              </w:tcPr>
            </w:tcPrChange>
          </w:tcPr>
          <w:p w14:paraId="22AE5201" w14:textId="77777777" w:rsidR="001A3B0A" w:rsidRDefault="001A3B0A" w:rsidP="001A3B0A">
            <w:pPr>
              <w:keepNext/>
              <w:spacing w:after="290" w:line="290" w:lineRule="atLeast"/>
            </w:pPr>
          </w:p>
        </w:tc>
      </w:tr>
      <w:tr w:rsidR="001A3B0A" w14:paraId="768A53B1" w14:textId="77777777" w:rsidTr="001E4D1F">
        <w:tc>
          <w:tcPr>
            <w:tcW w:w="950" w:type="dxa"/>
            <w:tcPrChange w:id="1242" w:author="User" w:date="2017-11-24T14:48:00Z">
              <w:tcPr>
                <w:tcW w:w="950" w:type="dxa"/>
              </w:tcPr>
            </w:tcPrChange>
          </w:tcPr>
          <w:p w14:paraId="7769E7BE" w14:textId="6104081F" w:rsidR="001A3B0A" w:rsidRDefault="001A3B0A" w:rsidP="001A3B0A">
            <w:pPr>
              <w:keepNext/>
              <w:spacing w:after="290" w:line="290" w:lineRule="atLeast"/>
            </w:pPr>
            <w:r w:rsidRPr="00246715">
              <w:t>(a)</w:t>
            </w:r>
          </w:p>
        </w:tc>
        <w:tc>
          <w:tcPr>
            <w:tcW w:w="5480" w:type="dxa"/>
            <w:tcPrChange w:id="1243" w:author="User" w:date="2017-11-24T14:48:00Z">
              <w:tcPr>
                <w:tcW w:w="4375" w:type="dxa"/>
              </w:tcPr>
            </w:tcPrChange>
          </w:tcPr>
          <w:p w14:paraId="34EC5577" w14:textId="72B87A34" w:rsidR="001A3B0A" w:rsidRDefault="001A3B0A" w:rsidP="001A3B0A">
            <w:pPr>
              <w:keepNext/>
              <w:spacing w:after="290" w:line="290" w:lineRule="atLeast"/>
            </w:pPr>
            <w:r w:rsidRPr="00246715">
              <w:t>is obtainable only by Shippers, via the nomination processes set out in section 4;</w:t>
            </w:r>
          </w:p>
        </w:tc>
        <w:tc>
          <w:tcPr>
            <w:tcW w:w="6804" w:type="dxa"/>
            <w:tcPrChange w:id="1244" w:author="User" w:date="2017-11-24T14:48:00Z">
              <w:tcPr>
                <w:tcW w:w="7909" w:type="dxa"/>
                <w:gridSpan w:val="2"/>
              </w:tcPr>
            </w:tcPrChange>
          </w:tcPr>
          <w:p w14:paraId="6997905E" w14:textId="77777777" w:rsidR="001A3B0A" w:rsidRDefault="001A3B0A" w:rsidP="001A3B0A">
            <w:pPr>
              <w:keepNext/>
              <w:spacing w:after="290" w:line="290" w:lineRule="atLeast"/>
            </w:pPr>
          </w:p>
        </w:tc>
      </w:tr>
      <w:tr w:rsidR="001A3B0A" w14:paraId="7A95032F" w14:textId="77777777" w:rsidTr="001E4D1F">
        <w:tc>
          <w:tcPr>
            <w:tcW w:w="950" w:type="dxa"/>
            <w:tcPrChange w:id="1245" w:author="User" w:date="2017-11-24T14:48:00Z">
              <w:tcPr>
                <w:tcW w:w="950" w:type="dxa"/>
              </w:tcPr>
            </w:tcPrChange>
          </w:tcPr>
          <w:p w14:paraId="33B99C92" w14:textId="2A352124" w:rsidR="001A3B0A" w:rsidRDefault="001A3B0A" w:rsidP="001A3B0A">
            <w:pPr>
              <w:keepNext/>
              <w:spacing w:after="290" w:line="290" w:lineRule="atLeast"/>
            </w:pPr>
            <w:r w:rsidRPr="00246715">
              <w:t>(b)</w:t>
            </w:r>
          </w:p>
        </w:tc>
        <w:tc>
          <w:tcPr>
            <w:tcW w:w="5480" w:type="dxa"/>
            <w:tcPrChange w:id="1246" w:author="User" w:date="2017-11-24T14:48:00Z">
              <w:tcPr>
                <w:tcW w:w="4375" w:type="dxa"/>
              </w:tcPr>
            </w:tcPrChange>
          </w:tcPr>
          <w:p w14:paraId="72B85CD6" w14:textId="53452C7B" w:rsidR="001A3B0A" w:rsidRDefault="001A3B0A" w:rsidP="001A3B0A">
            <w:pPr>
              <w:keepNext/>
              <w:spacing w:after="290" w:line="290" w:lineRule="atLeast"/>
            </w:pPr>
            <w:r w:rsidRPr="00246715">
              <w:t>cannot be transferred or traded;</w:t>
            </w:r>
          </w:p>
        </w:tc>
        <w:tc>
          <w:tcPr>
            <w:tcW w:w="6804" w:type="dxa"/>
            <w:tcPrChange w:id="1247" w:author="User" w:date="2017-11-24T14:48:00Z">
              <w:tcPr>
                <w:tcW w:w="7909" w:type="dxa"/>
                <w:gridSpan w:val="2"/>
              </w:tcPr>
            </w:tcPrChange>
          </w:tcPr>
          <w:p w14:paraId="25CE68BE" w14:textId="77777777" w:rsidR="001A3B0A" w:rsidRDefault="001A3B0A" w:rsidP="001A3B0A">
            <w:pPr>
              <w:keepNext/>
              <w:spacing w:after="290" w:line="290" w:lineRule="atLeast"/>
            </w:pPr>
          </w:p>
        </w:tc>
      </w:tr>
      <w:tr w:rsidR="001A3B0A" w:rsidRPr="005B3E6F" w14:paraId="654E510E" w14:textId="77777777" w:rsidTr="001E4D1F">
        <w:tc>
          <w:tcPr>
            <w:tcW w:w="950" w:type="dxa"/>
            <w:tcPrChange w:id="1248" w:author="User" w:date="2017-11-24T14:48:00Z">
              <w:tcPr>
                <w:tcW w:w="950" w:type="dxa"/>
              </w:tcPr>
            </w:tcPrChange>
          </w:tcPr>
          <w:p w14:paraId="65F35DF1" w14:textId="1FC852B0" w:rsidR="001A3B0A" w:rsidRPr="005B3E6F" w:rsidRDefault="001A3B0A" w:rsidP="005316BD">
            <w:pPr>
              <w:keepNext/>
              <w:spacing w:after="290" w:line="290" w:lineRule="atLeast"/>
              <w:rPr>
                <w:b/>
              </w:rPr>
            </w:pPr>
            <w:r w:rsidRPr="00246715">
              <w:t>(c)</w:t>
            </w:r>
          </w:p>
        </w:tc>
        <w:tc>
          <w:tcPr>
            <w:tcW w:w="5480" w:type="dxa"/>
            <w:tcPrChange w:id="1249" w:author="User" w:date="2017-11-24T14:48:00Z">
              <w:tcPr>
                <w:tcW w:w="4375" w:type="dxa"/>
              </w:tcPr>
            </w:tcPrChange>
          </w:tcPr>
          <w:p w14:paraId="4467D7EB" w14:textId="6318E1E8" w:rsidR="001A3B0A" w:rsidRPr="005B3E6F" w:rsidRDefault="001A3B0A" w:rsidP="005316BD">
            <w:pPr>
              <w:keepNext/>
              <w:spacing w:after="290" w:line="290" w:lineRule="atLeast"/>
              <w:rPr>
                <w:b/>
              </w:rPr>
            </w:pPr>
            <w:r w:rsidRPr="00246715">
              <w:t>may be curtailed by First Gas in the circumstances described in sections 9 and 10; and</w:t>
            </w:r>
          </w:p>
        </w:tc>
        <w:tc>
          <w:tcPr>
            <w:tcW w:w="6804" w:type="dxa"/>
            <w:tcPrChange w:id="1250" w:author="User" w:date="2017-11-24T14:48:00Z">
              <w:tcPr>
                <w:tcW w:w="7909" w:type="dxa"/>
                <w:gridSpan w:val="2"/>
              </w:tcPr>
            </w:tcPrChange>
          </w:tcPr>
          <w:p w14:paraId="5ED32564" w14:textId="77777777" w:rsidR="001A3B0A" w:rsidRPr="005B3E6F" w:rsidRDefault="001A3B0A" w:rsidP="005316BD">
            <w:pPr>
              <w:keepNext/>
              <w:spacing w:after="290" w:line="290" w:lineRule="atLeast"/>
              <w:rPr>
                <w:b/>
              </w:rPr>
            </w:pPr>
          </w:p>
        </w:tc>
      </w:tr>
      <w:tr w:rsidR="001A3B0A" w14:paraId="41ADC283" w14:textId="77777777" w:rsidTr="001E4D1F">
        <w:tc>
          <w:tcPr>
            <w:tcW w:w="950" w:type="dxa"/>
            <w:tcPrChange w:id="1251" w:author="User" w:date="2017-11-24T14:48:00Z">
              <w:tcPr>
                <w:tcW w:w="950" w:type="dxa"/>
              </w:tcPr>
            </w:tcPrChange>
          </w:tcPr>
          <w:p w14:paraId="08887D3A" w14:textId="4C9F756B" w:rsidR="001A3B0A" w:rsidRDefault="001A3B0A" w:rsidP="001A3B0A">
            <w:pPr>
              <w:keepNext/>
              <w:spacing w:after="290" w:line="290" w:lineRule="atLeast"/>
            </w:pPr>
            <w:r w:rsidRPr="00246715">
              <w:t>(d)</w:t>
            </w:r>
          </w:p>
        </w:tc>
        <w:tc>
          <w:tcPr>
            <w:tcW w:w="5480" w:type="dxa"/>
            <w:tcPrChange w:id="1252" w:author="User" w:date="2017-11-24T14:48:00Z">
              <w:tcPr>
                <w:tcW w:w="4375" w:type="dxa"/>
              </w:tcPr>
            </w:tcPrChange>
          </w:tcPr>
          <w:p w14:paraId="7738C633" w14:textId="1C68788B" w:rsidR="001A3B0A" w:rsidRPr="005B3E6F" w:rsidRDefault="001A3B0A" w:rsidP="001A3B0A">
            <w:pPr>
              <w:keepNext/>
              <w:spacing w:after="290" w:line="290" w:lineRule="atLeast"/>
              <w:rPr>
                <w:b/>
              </w:rPr>
            </w:pPr>
            <w:proofErr w:type="gramStart"/>
            <w:r w:rsidRPr="00246715">
              <w:t>cannot</w:t>
            </w:r>
            <w:proofErr w:type="gramEnd"/>
            <w:r w:rsidRPr="00246715">
              <w:t xml:space="preserve"> be used in conjunction with Supplementary or Interruptible Capacity.</w:t>
            </w:r>
          </w:p>
        </w:tc>
        <w:tc>
          <w:tcPr>
            <w:tcW w:w="6804" w:type="dxa"/>
            <w:tcPrChange w:id="1253" w:author="User" w:date="2017-11-24T14:48:00Z">
              <w:tcPr>
                <w:tcW w:w="7909" w:type="dxa"/>
                <w:gridSpan w:val="2"/>
              </w:tcPr>
            </w:tcPrChange>
          </w:tcPr>
          <w:p w14:paraId="58189234" w14:textId="77777777" w:rsidR="001A3B0A" w:rsidRDefault="001A3B0A" w:rsidP="001A3B0A">
            <w:pPr>
              <w:keepNext/>
              <w:spacing w:after="290" w:line="290" w:lineRule="atLeast"/>
            </w:pPr>
          </w:p>
        </w:tc>
      </w:tr>
      <w:tr w:rsidR="001A3B0A" w14:paraId="332B4BC8" w14:textId="77777777" w:rsidTr="001E4D1F">
        <w:tc>
          <w:tcPr>
            <w:tcW w:w="950" w:type="dxa"/>
            <w:tcPrChange w:id="1254" w:author="User" w:date="2017-11-24T14:48:00Z">
              <w:tcPr>
                <w:tcW w:w="950" w:type="dxa"/>
              </w:tcPr>
            </w:tcPrChange>
          </w:tcPr>
          <w:p w14:paraId="420BEB77" w14:textId="71981B5D" w:rsidR="001A3B0A" w:rsidRPr="001A3B0A" w:rsidRDefault="001A3B0A" w:rsidP="001A3B0A">
            <w:pPr>
              <w:keepNext/>
              <w:spacing w:after="290" w:line="290" w:lineRule="atLeast"/>
              <w:rPr>
                <w:b/>
              </w:rPr>
            </w:pPr>
          </w:p>
        </w:tc>
        <w:tc>
          <w:tcPr>
            <w:tcW w:w="5480" w:type="dxa"/>
            <w:tcPrChange w:id="1255" w:author="User" w:date="2017-11-24T14:48:00Z">
              <w:tcPr>
                <w:tcW w:w="4375" w:type="dxa"/>
              </w:tcPr>
            </w:tcPrChange>
          </w:tcPr>
          <w:p w14:paraId="5E54FFD5" w14:textId="1CA28786" w:rsidR="001A3B0A" w:rsidRDefault="001A3B0A" w:rsidP="001A3B0A">
            <w:pPr>
              <w:keepNext/>
              <w:spacing w:after="290" w:line="290" w:lineRule="atLeast"/>
            </w:pPr>
            <w:r w:rsidRPr="001A3B0A">
              <w:rPr>
                <w:b/>
              </w:rPr>
              <w:t>Receipt Zone</w:t>
            </w:r>
          </w:p>
        </w:tc>
        <w:tc>
          <w:tcPr>
            <w:tcW w:w="6804" w:type="dxa"/>
            <w:tcPrChange w:id="1256" w:author="User" w:date="2017-11-24T14:48:00Z">
              <w:tcPr>
                <w:tcW w:w="7909" w:type="dxa"/>
                <w:gridSpan w:val="2"/>
              </w:tcPr>
            </w:tcPrChange>
          </w:tcPr>
          <w:p w14:paraId="7DE772C8" w14:textId="77777777" w:rsidR="001A3B0A" w:rsidRDefault="001A3B0A" w:rsidP="001A3B0A">
            <w:pPr>
              <w:keepNext/>
              <w:spacing w:after="290" w:line="290" w:lineRule="atLeast"/>
            </w:pPr>
          </w:p>
        </w:tc>
      </w:tr>
      <w:tr w:rsidR="001A3B0A" w14:paraId="4ECFBAEF" w14:textId="77777777" w:rsidTr="001E4D1F">
        <w:tc>
          <w:tcPr>
            <w:tcW w:w="950" w:type="dxa"/>
            <w:tcPrChange w:id="1257" w:author="User" w:date="2017-11-24T14:48:00Z">
              <w:tcPr>
                <w:tcW w:w="950" w:type="dxa"/>
              </w:tcPr>
            </w:tcPrChange>
          </w:tcPr>
          <w:p w14:paraId="1F070B81" w14:textId="68A93260" w:rsidR="001A3B0A" w:rsidRDefault="001A3B0A" w:rsidP="001A3B0A">
            <w:pPr>
              <w:keepNext/>
              <w:spacing w:after="290" w:line="290" w:lineRule="atLeast"/>
            </w:pPr>
            <w:r w:rsidRPr="00246715">
              <w:t>3.2</w:t>
            </w:r>
          </w:p>
        </w:tc>
        <w:tc>
          <w:tcPr>
            <w:tcW w:w="5480" w:type="dxa"/>
            <w:tcPrChange w:id="1258" w:author="User" w:date="2017-11-24T14:48:00Z">
              <w:tcPr>
                <w:tcW w:w="5480" w:type="dxa"/>
                <w:gridSpan w:val="2"/>
              </w:tcPr>
            </w:tcPrChange>
          </w:tcPr>
          <w:p w14:paraId="2DA6CDF6" w14:textId="77777777" w:rsidR="00493F03" w:rsidRDefault="001A3B0A" w:rsidP="00493F03">
            <w:pPr>
              <w:keepNext/>
              <w:spacing w:after="290" w:line="290" w:lineRule="atLeast"/>
              <w:rPr>
                <w:ins w:id="1259" w:author="User" w:date="2017-11-23T13:35:00Z"/>
              </w:rPr>
            </w:pPr>
            <w:r w:rsidRPr="00246715">
              <w:t xml:space="preserve">First Gas will publish on OATIS the Receipt Zones in effect at any time. </w:t>
            </w:r>
            <w:del w:id="1260" w:author="User" w:date="2017-11-23T13:32:00Z">
              <w:r w:rsidRPr="00986601" w:rsidDel="00493F03">
                <w:delText xml:space="preserve">Subject to giving not less than </w:delText>
              </w:r>
            </w:del>
            <w:del w:id="1261" w:author="User" w:date="2017-11-22T10:09:00Z">
              <w:r w:rsidRPr="00986601" w:rsidDel="0033110F">
                <w:delText xml:space="preserve">20 </w:delText>
              </w:r>
            </w:del>
            <w:del w:id="1262" w:author="User" w:date="2017-11-23T13:32:00Z">
              <w:r w:rsidRPr="00986601" w:rsidDel="00493F03">
                <w:delText xml:space="preserve">Business Days’ notice, </w:delText>
              </w:r>
            </w:del>
            <w:r w:rsidRPr="00493F03">
              <w:t>First Gas may add or exclude any Receipt Point from a Receipt Zone, or define additional receipt zones, including where:</w:t>
            </w:r>
          </w:p>
          <w:p w14:paraId="6C511127" w14:textId="65840E59" w:rsidR="00493F03" w:rsidRDefault="001A3B0A">
            <w:pPr>
              <w:keepNext/>
              <w:spacing w:after="290" w:line="290" w:lineRule="atLeast"/>
            </w:pPr>
            <w:del w:id="1263" w:author="User" w:date="2017-11-23T13:35:00Z">
              <w:r w:rsidRPr="00246715" w:rsidDel="00493F03">
                <w:delText xml:space="preserve"> </w:delText>
              </w:r>
            </w:del>
          </w:p>
        </w:tc>
        <w:tc>
          <w:tcPr>
            <w:tcW w:w="6804" w:type="dxa"/>
            <w:tcPrChange w:id="1264" w:author="User" w:date="2017-11-24T14:48:00Z">
              <w:tcPr>
                <w:tcW w:w="6804" w:type="dxa"/>
              </w:tcPr>
            </w:tcPrChange>
          </w:tcPr>
          <w:p w14:paraId="0EC08A0C" w14:textId="0D47AEEE" w:rsidR="001A3B0A" w:rsidRPr="00077BC7" w:rsidRDefault="001A3B0A" w:rsidP="0033110F">
            <w:pPr>
              <w:keepNext/>
              <w:spacing w:after="290" w:line="290" w:lineRule="atLeast"/>
              <w:rPr>
                <w:highlight w:val="yellow"/>
              </w:rPr>
            </w:pPr>
          </w:p>
          <w:p w14:paraId="7D0BF555" w14:textId="4C85C03B" w:rsidR="00BE171B" w:rsidRDefault="00BE171B" w:rsidP="0033110F">
            <w:pPr>
              <w:keepNext/>
              <w:spacing w:after="290" w:line="290" w:lineRule="atLeast"/>
            </w:pPr>
          </w:p>
        </w:tc>
      </w:tr>
      <w:tr w:rsidR="001A3B0A" w14:paraId="3F71EB8C" w14:textId="77777777" w:rsidTr="001E4D1F">
        <w:tc>
          <w:tcPr>
            <w:tcW w:w="950" w:type="dxa"/>
            <w:tcPrChange w:id="1265" w:author="User" w:date="2017-11-24T14:48:00Z">
              <w:tcPr>
                <w:tcW w:w="950" w:type="dxa"/>
              </w:tcPr>
            </w:tcPrChange>
          </w:tcPr>
          <w:p w14:paraId="124342CF" w14:textId="6618B0BC" w:rsidR="001A3B0A" w:rsidRDefault="001A3B0A" w:rsidP="001A3B0A">
            <w:pPr>
              <w:keepNext/>
              <w:spacing w:after="290" w:line="290" w:lineRule="atLeast"/>
            </w:pPr>
            <w:r w:rsidRPr="00246715">
              <w:t>(a)</w:t>
            </w:r>
          </w:p>
        </w:tc>
        <w:tc>
          <w:tcPr>
            <w:tcW w:w="5480" w:type="dxa"/>
            <w:tcPrChange w:id="1266" w:author="User" w:date="2017-11-24T14:48:00Z">
              <w:tcPr>
                <w:tcW w:w="4375" w:type="dxa"/>
              </w:tcPr>
            </w:tcPrChange>
          </w:tcPr>
          <w:p w14:paraId="3966CCD3" w14:textId="5C40FE60" w:rsidR="001A3B0A" w:rsidRDefault="001A3B0A" w:rsidP="001A3B0A">
            <w:pPr>
              <w:keepNext/>
              <w:spacing w:after="290" w:line="290" w:lineRule="atLeast"/>
            </w:pPr>
            <w:r w:rsidRPr="00246715">
              <w:t xml:space="preserve">Gas injected at a Receipt Point must be odorised and cannot be allowed to flow into an </w:t>
            </w:r>
            <w:proofErr w:type="spellStart"/>
            <w:r w:rsidRPr="00246715">
              <w:t>unodorised</w:t>
            </w:r>
            <w:proofErr w:type="spellEnd"/>
            <w:r w:rsidRPr="00246715">
              <w:t xml:space="preserve"> pipeline;</w:t>
            </w:r>
          </w:p>
        </w:tc>
        <w:tc>
          <w:tcPr>
            <w:tcW w:w="6804" w:type="dxa"/>
            <w:tcPrChange w:id="1267" w:author="User" w:date="2017-11-24T14:48:00Z">
              <w:tcPr>
                <w:tcW w:w="7909" w:type="dxa"/>
                <w:gridSpan w:val="2"/>
              </w:tcPr>
            </w:tcPrChange>
          </w:tcPr>
          <w:p w14:paraId="37CC9B63" w14:textId="77777777" w:rsidR="001A3B0A" w:rsidRDefault="001A3B0A" w:rsidP="001A3B0A">
            <w:pPr>
              <w:keepNext/>
              <w:spacing w:after="290" w:line="290" w:lineRule="atLeast"/>
            </w:pPr>
          </w:p>
        </w:tc>
      </w:tr>
      <w:tr w:rsidR="001A3B0A" w14:paraId="3332010C" w14:textId="77777777" w:rsidTr="001E4D1F">
        <w:tc>
          <w:tcPr>
            <w:tcW w:w="950" w:type="dxa"/>
            <w:tcPrChange w:id="1268" w:author="User" w:date="2017-11-24T14:48:00Z">
              <w:tcPr>
                <w:tcW w:w="950" w:type="dxa"/>
              </w:tcPr>
            </w:tcPrChange>
          </w:tcPr>
          <w:p w14:paraId="106637BF" w14:textId="446BA029" w:rsidR="001A3B0A" w:rsidRDefault="001A3B0A" w:rsidP="001A3B0A">
            <w:pPr>
              <w:keepNext/>
              <w:spacing w:after="290" w:line="290" w:lineRule="atLeast"/>
            </w:pPr>
            <w:r w:rsidRPr="00246715">
              <w:lastRenderedPageBreak/>
              <w:t>(b)</w:t>
            </w:r>
          </w:p>
        </w:tc>
        <w:tc>
          <w:tcPr>
            <w:tcW w:w="5480" w:type="dxa"/>
            <w:tcPrChange w:id="1269" w:author="User" w:date="2017-11-24T14:48:00Z">
              <w:tcPr>
                <w:tcW w:w="4375" w:type="dxa"/>
              </w:tcPr>
            </w:tcPrChange>
          </w:tcPr>
          <w:p w14:paraId="3C7564B7" w14:textId="6FEC2553" w:rsidR="001A3B0A" w:rsidRDefault="001A3B0A" w:rsidP="001A3B0A">
            <w:pPr>
              <w:keepNext/>
              <w:spacing w:after="290" w:line="290" w:lineRule="atLeast"/>
            </w:pPr>
            <w:r w:rsidRPr="00246715">
              <w:t>First Gas elects to commence operating different parts of a Receipt Zone at different pressures, and/or Gas will no longer be able to flow freely between different Receipt Points in that Receipt Zone; or</w:t>
            </w:r>
          </w:p>
        </w:tc>
        <w:tc>
          <w:tcPr>
            <w:tcW w:w="6804" w:type="dxa"/>
            <w:tcPrChange w:id="1270" w:author="User" w:date="2017-11-24T14:48:00Z">
              <w:tcPr>
                <w:tcW w:w="7909" w:type="dxa"/>
                <w:gridSpan w:val="2"/>
              </w:tcPr>
            </w:tcPrChange>
          </w:tcPr>
          <w:p w14:paraId="7EA5A182" w14:textId="77777777" w:rsidR="001A3B0A" w:rsidRDefault="001A3B0A" w:rsidP="001A3B0A">
            <w:pPr>
              <w:keepNext/>
              <w:spacing w:after="290" w:line="290" w:lineRule="atLeast"/>
            </w:pPr>
          </w:p>
        </w:tc>
      </w:tr>
      <w:tr w:rsidR="001A3B0A" w14:paraId="1CADC26C" w14:textId="77777777" w:rsidTr="001E4D1F">
        <w:tc>
          <w:tcPr>
            <w:tcW w:w="950" w:type="dxa"/>
            <w:tcPrChange w:id="1271" w:author="User" w:date="2017-11-24T14:48:00Z">
              <w:tcPr>
                <w:tcW w:w="950" w:type="dxa"/>
              </w:tcPr>
            </w:tcPrChange>
          </w:tcPr>
          <w:p w14:paraId="205EF6EA" w14:textId="5160D896" w:rsidR="001A3B0A" w:rsidRDefault="001A3B0A" w:rsidP="001A3B0A">
            <w:pPr>
              <w:keepNext/>
              <w:spacing w:after="290" w:line="290" w:lineRule="atLeast"/>
            </w:pPr>
            <w:r w:rsidRPr="00246715">
              <w:t>(c)</w:t>
            </w:r>
          </w:p>
        </w:tc>
        <w:tc>
          <w:tcPr>
            <w:tcW w:w="5480" w:type="dxa"/>
            <w:tcPrChange w:id="1272" w:author="User" w:date="2017-11-24T14:48:00Z">
              <w:tcPr>
                <w:tcW w:w="4375" w:type="dxa"/>
              </w:tcPr>
            </w:tcPrChange>
          </w:tcPr>
          <w:p w14:paraId="76332268" w14:textId="0B61E104" w:rsidR="001A3B0A" w:rsidRDefault="001A3B0A" w:rsidP="001A3B0A">
            <w:pPr>
              <w:keepNext/>
              <w:spacing w:after="290" w:line="290" w:lineRule="atLeast"/>
            </w:pPr>
            <w:r w:rsidRPr="00246715">
              <w:t xml:space="preserve">First Gas considers that the location of any Receipt Point within the Receipt Zone is having or may have a detrimental effect on the Operational Capacity. </w:t>
            </w:r>
          </w:p>
        </w:tc>
        <w:tc>
          <w:tcPr>
            <w:tcW w:w="6804" w:type="dxa"/>
            <w:tcPrChange w:id="1273" w:author="User" w:date="2017-11-24T14:48:00Z">
              <w:tcPr>
                <w:tcW w:w="7909" w:type="dxa"/>
                <w:gridSpan w:val="2"/>
              </w:tcPr>
            </w:tcPrChange>
          </w:tcPr>
          <w:p w14:paraId="22BBE0DA" w14:textId="77777777" w:rsidR="001A3B0A" w:rsidRDefault="001A3B0A" w:rsidP="001A3B0A">
            <w:pPr>
              <w:keepNext/>
              <w:spacing w:after="290" w:line="290" w:lineRule="atLeast"/>
            </w:pPr>
          </w:p>
        </w:tc>
      </w:tr>
      <w:tr w:rsidR="00BE171B" w14:paraId="76499837" w14:textId="77777777" w:rsidTr="001E4D1F">
        <w:trPr>
          <w:ins w:id="1274" w:author="User" w:date="2017-11-23T13:04:00Z"/>
        </w:trPr>
        <w:tc>
          <w:tcPr>
            <w:tcW w:w="950" w:type="dxa"/>
            <w:tcPrChange w:id="1275" w:author="User" w:date="2017-11-24T14:48:00Z">
              <w:tcPr>
                <w:tcW w:w="950" w:type="dxa"/>
              </w:tcPr>
            </w:tcPrChange>
          </w:tcPr>
          <w:p w14:paraId="19474303" w14:textId="77777777" w:rsidR="00BE171B" w:rsidRPr="00246715" w:rsidRDefault="00BE171B" w:rsidP="001A3B0A">
            <w:pPr>
              <w:keepNext/>
              <w:spacing w:after="290" w:line="290" w:lineRule="atLeast"/>
              <w:rPr>
                <w:ins w:id="1276" w:author="User" w:date="2017-11-23T13:04:00Z"/>
              </w:rPr>
            </w:pPr>
          </w:p>
        </w:tc>
        <w:tc>
          <w:tcPr>
            <w:tcW w:w="5480" w:type="dxa"/>
            <w:tcPrChange w:id="1277" w:author="User" w:date="2017-11-24T14:48:00Z">
              <w:tcPr>
                <w:tcW w:w="4375" w:type="dxa"/>
              </w:tcPr>
            </w:tcPrChange>
          </w:tcPr>
          <w:p w14:paraId="5DE29278" w14:textId="47337217" w:rsidR="00BE171B" w:rsidRPr="00246715" w:rsidRDefault="00493F03">
            <w:pPr>
              <w:keepNext/>
              <w:spacing w:after="290" w:line="290" w:lineRule="atLeast"/>
              <w:rPr>
                <w:ins w:id="1278" w:author="User" w:date="2017-11-23T13:04:00Z"/>
              </w:rPr>
            </w:pPr>
            <w:ins w:id="1279" w:author="User" w:date="2017-11-23T13:36:00Z">
              <w:r>
                <w:t>provided that before making any changes, to Receipt Zones under this section 3.2</w:t>
              </w:r>
              <w:r w:rsidRPr="00246715">
                <w:t xml:space="preserve">, First Gas will consult </w:t>
              </w:r>
            </w:ins>
            <w:ins w:id="1280" w:author="User" w:date="2017-11-23T16:03:00Z">
              <w:r w:rsidR="00A14E01">
                <w:t xml:space="preserve">with </w:t>
              </w:r>
            </w:ins>
            <w:ins w:id="1281" w:author="User" w:date="2017-11-23T13:36:00Z">
              <w:r w:rsidRPr="00246715">
                <w:t>all Shippers and Interconnected Parties and provide not less than 60 Business Days’ notice of that change.</w:t>
              </w:r>
            </w:ins>
          </w:p>
        </w:tc>
        <w:tc>
          <w:tcPr>
            <w:tcW w:w="6804" w:type="dxa"/>
            <w:tcPrChange w:id="1282" w:author="User" w:date="2017-11-24T14:48:00Z">
              <w:tcPr>
                <w:tcW w:w="7909" w:type="dxa"/>
                <w:gridSpan w:val="2"/>
              </w:tcPr>
            </w:tcPrChange>
          </w:tcPr>
          <w:p w14:paraId="5819F144" w14:textId="4C317A51" w:rsidR="00BE171B" w:rsidRDefault="00077BC7">
            <w:pPr>
              <w:keepNext/>
              <w:spacing w:after="290" w:line="290" w:lineRule="atLeast"/>
              <w:rPr>
                <w:ins w:id="1283" w:author="User" w:date="2017-11-23T13:04:00Z"/>
              </w:rPr>
            </w:pPr>
            <w:proofErr w:type="spellStart"/>
            <w:r>
              <w:t>Methanex</w:t>
            </w:r>
            <w:proofErr w:type="spellEnd"/>
            <w:r>
              <w:t xml:space="preserve"> considers that </w:t>
            </w:r>
            <w:proofErr w:type="gramStart"/>
            <w:r>
              <w:t>changes to Receipt Zones requires</w:t>
            </w:r>
            <w:proofErr w:type="gramEnd"/>
            <w:r>
              <w:t xml:space="preserve"> consultation and an extended notice period</w:t>
            </w:r>
            <w:r w:rsidR="00B673A4">
              <w:t>.</w:t>
            </w:r>
          </w:p>
        </w:tc>
      </w:tr>
      <w:tr w:rsidR="001A3B0A" w14:paraId="08CE3D93" w14:textId="77777777" w:rsidTr="001E4D1F">
        <w:tc>
          <w:tcPr>
            <w:tcW w:w="950" w:type="dxa"/>
            <w:tcPrChange w:id="1284" w:author="User" w:date="2017-11-24T14:48:00Z">
              <w:tcPr>
                <w:tcW w:w="950" w:type="dxa"/>
              </w:tcPr>
            </w:tcPrChange>
          </w:tcPr>
          <w:p w14:paraId="510857B0" w14:textId="7BCD16E0" w:rsidR="001A3B0A" w:rsidRPr="001A3B0A" w:rsidRDefault="001A3B0A" w:rsidP="001A3B0A">
            <w:pPr>
              <w:keepNext/>
              <w:spacing w:after="290" w:line="290" w:lineRule="atLeast"/>
              <w:rPr>
                <w:b/>
              </w:rPr>
            </w:pPr>
          </w:p>
        </w:tc>
        <w:tc>
          <w:tcPr>
            <w:tcW w:w="5480" w:type="dxa"/>
            <w:tcPrChange w:id="1285" w:author="User" w:date="2017-11-24T14:48:00Z">
              <w:tcPr>
                <w:tcW w:w="4375" w:type="dxa"/>
              </w:tcPr>
            </w:tcPrChange>
          </w:tcPr>
          <w:p w14:paraId="4818EC74" w14:textId="76B6DDE4" w:rsidR="001A3B0A" w:rsidRDefault="001A3B0A" w:rsidP="001A3B0A">
            <w:pPr>
              <w:keepNext/>
              <w:spacing w:after="290" w:line="290" w:lineRule="atLeast"/>
            </w:pPr>
            <w:r w:rsidRPr="001A3B0A">
              <w:rPr>
                <w:b/>
              </w:rPr>
              <w:t>Delivery Zones</w:t>
            </w:r>
          </w:p>
        </w:tc>
        <w:tc>
          <w:tcPr>
            <w:tcW w:w="6804" w:type="dxa"/>
            <w:tcPrChange w:id="1286" w:author="User" w:date="2017-11-24T14:48:00Z">
              <w:tcPr>
                <w:tcW w:w="7909" w:type="dxa"/>
                <w:gridSpan w:val="2"/>
              </w:tcPr>
            </w:tcPrChange>
          </w:tcPr>
          <w:p w14:paraId="7F33FF18" w14:textId="77777777" w:rsidR="001A3B0A" w:rsidRDefault="001A3B0A" w:rsidP="001A3B0A">
            <w:pPr>
              <w:keepNext/>
              <w:spacing w:after="290" w:line="290" w:lineRule="atLeast"/>
            </w:pPr>
          </w:p>
        </w:tc>
      </w:tr>
      <w:tr w:rsidR="001A3B0A" w14:paraId="736E00B0" w14:textId="77777777" w:rsidTr="001E4D1F">
        <w:tc>
          <w:tcPr>
            <w:tcW w:w="950" w:type="dxa"/>
            <w:tcPrChange w:id="1287" w:author="User" w:date="2017-11-24T14:48:00Z">
              <w:tcPr>
                <w:tcW w:w="950" w:type="dxa"/>
              </w:tcPr>
            </w:tcPrChange>
          </w:tcPr>
          <w:p w14:paraId="6B1CDBA2" w14:textId="79CDE66F" w:rsidR="001A3B0A" w:rsidRDefault="001A3B0A" w:rsidP="001A3B0A">
            <w:pPr>
              <w:keepNext/>
              <w:spacing w:after="290" w:line="290" w:lineRule="atLeast"/>
            </w:pPr>
            <w:r w:rsidRPr="00246715">
              <w:t>3.3</w:t>
            </w:r>
          </w:p>
        </w:tc>
        <w:tc>
          <w:tcPr>
            <w:tcW w:w="5480" w:type="dxa"/>
            <w:tcPrChange w:id="1288" w:author="User" w:date="2017-11-24T14:48:00Z">
              <w:tcPr>
                <w:tcW w:w="4375" w:type="dxa"/>
              </w:tcPr>
            </w:tcPrChange>
          </w:tcPr>
          <w:p w14:paraId="4D22CEA3" w14:textId="6B0E1939" w:rsidR="001A3B0A" w:rsidRPr="005B3E6F" w:rsidRDefault="001A3B0A" w:rsidP="001A3B0A">
            <w:pPr>
              <w:keepNext/>
              <w:spacing w:after="290" w:line="290" w:lineRule="atLeast"/>
              <w:rPr>
                <w:b/>
              </w:rPr>
            </w:pPr>
            <w:r w:rsidRPr="00246715">
              <w:t>By 1 August of each year, First Gas will notify all Shippers of the Delivery Zones to apply at the start of the next Year. In determining Delivery Zones First Gas will have regard to:</w:t>
            </w:r>
          </w:p>
        </w:tc>
        <w:tc>
          <w:tcPr>
            <w:tcW w:w="6804" w:type="dxa"/>
            <w:tcPrChange w:id="1289" w:author="User" w:date="2017-11-24T14:48:00Z">
              <w:tcPr>
                <w:tcW w:w="7909" w:type="dxa"/>
                <w:gridSpan w:val="2"/>
              </w:tcPr>
            </w:tcPrChange>
          </w:tcPr>
          <w:p w14:paraId="4B5E1590" w14:textId="212E447A" w:rsidR="001A3B0A" w:rsidRDefault="001A3B0A" w:rsidP="001A3B0A">
            <w:pPr>
              <w:keepNext/>
              <w:spacing w:after="290" w:line="290" w:lineRule="atLeast"/>
            </w:pPr>
          </w:p>
        </w:tc>
      </w:tr>
      <w:tr w:rsidR="001A3B0A" w14:paraId="34AB6A37" w14:textId="77777777" w:rsidTr="001E4D1F">
        <w:tc>
          <w:tcPr>
            <w:tcW w:w="950" w:type="dxa"/>
            <w:tcPrChange w:id="1290" w:author="User" w:date="2017-11-24T14:48:00Z">
              <w:tcPr>
                <w:tcW w:w="950" w:type="dxa"/>
              </w:tcPr>
            </w:tcPrChange>
          </w:tcPr>
          <w:p w14:paraId="5E1D55CC" w14:textId="16EA84F0" w:rsidR="001A3B0A" w:rsidRDefault="001A3B0A" w:rsidP="001A3B0A">
            <w:pPr>
              <w:keepNext/>
              <w:spacing w:after="290" w:line="290" w:lineRule="atLeast"/>
            </w:pPr>
            <w:r w:rsidRPr="00246715">
              <w:t>(a)</w:t>
            </w:r>
          </w:p>
        </w:tc>
        <w:tc>
          <w:tcPr>
            <w:tcW w:w="5480" w:type="dxa"/>
            <w:tcPrChange w:id="1291" w:author="User" w:date="2017-11-24T14:48:00Z">
              <w:tcPr>
                <w:tcW w:w="4375" w:type="dxa"/>
              </w:tcPr>
            </w:tcPrChange>
          </w:tcPr>
          <w:p w14:paraId="267168AC" w14:textId="3DFAADF3" w:rsidR="001A3B0A" w:rsidRDefault="001A3B0A" w:rsidP="001A3B0A">
            <w:pPr>
              <w:keepNext/>
              <w:spacing w:after="290" w:line="290" w:lineRule="atLeast"/>
            </w:pPr>
            <w:r w:rsidRPr="00246715">
              <w:t>the Available Operational Capacity it expects to be available at the constituent Delivery Points (both individually and as a group);</w:t>
            </w:r>
          </w:p>
        </w:tc>
        <w:tc>
          <w:tcPr>
            <w:tcW w:w="6804" w:type="dxa"/>
            <w:tcPrChange w:id="1292" w:author="User" w:date="2017-11-24T14:48:00Z">
              <w:tcPr>
                <w:tcW w:w="7909" w:type="dxa"/>
                <w:gridSpan w:val="2"/>
              </w:tcPr>
            </w:tcPrChange>
          </w:tcPr>
          <w:p w14:paraId="67C96819" w14:textId="77777777" w:rsidR="001A3B0A" w:rsidRDefault="001A3B0A" w:rsidP="001A3B0A">
            <w:pPr>
              <w:keepNext/>
              <w:spacing w:after="290" w:line="290" w:lineRule="atLeast"/>
            </w:pPr>
          </w:p>
        </w:tc>
      </w:tr>
      <w:tr w:rsidR="001A3B0A" w14:paraId="7DA5B51F" w14:textId="77777777" w:rsidTr="001E4D1F">
        <w:tc>
          <w:tcPr>
            <w:tcW w:w="950" w:type="dxa"/>
            <w:tcPrChange w:id="1293" w:author="User" w:date="2017-11-24T14:48:00Z">
              <w:tcPr>
                <w:tcW w:w="950" w:type="dxa"/>
              </w:tcPr>
            </w:tcPrChange>
          </w:tcPr>
          <w:p w14:paraId="2F167F5F" w14:textId="54F0170C" w:rsidR="001A3B0A" w:rsidRDefault="001A3B0A" w:rsidP="001A3B0A">
            <w:pPr>
              <w:keepNext/>
              <w:spacing w:after="290" w:line="290" w:lineRule="atLeast"/>
            </w:pPr>
            <w:r w:rsidRPr="00246715">
              <w:t>(b)</w:t>
            </w:r>
          </w:p>
        </w:tc>
        <w:tc>
          <w:tcPr>
            <w:tcW w:w="5480" w:type="dxa"/>
            <w:tcPrChange w:id="1294" w:author="User" w:date="2017-11-24T14:48:00Z">
              <w:tcPr>
                <w:tcW w:w="4375" w:type="dxa"/>
              </w:tcPr>
            </w:tcPrChange>
          </w:tcPr>
          <w:p w14:paraId="0D212C9E" w14:textId="19B1040C" w:rsidR="001A3B0A" w:rsidRDefault="001A3B0A" w:rsidP="001A3B0A">
            <w:pPr>
              <w:keepNext/>
              <w:spacing w:after="290" w:line="290" w:lineRule="atLeast"/>
            </w:pPr>
            <w:r w:rsidRPr="00246715">
              <w:t xml:space="preserve">the geographical location and other similarities of the constituent Delivery Points; </w:t>
            </w:r>
          </w:p>
        </w:tc>
        <w:tc>
          <w:tcPr>
            <w:tcW w:w="6804" w:type="dxa"/>
            <w:tcPrChange w:id="1295" w:author="User" w:date="2017-11-24T14:48:00Z">
              <w:tcPr>
                <w:tcW w:w="7909" w:type="dxa"/>
                <w:gridSpan w:val="2"/>
              </w:tcPr>
            </w:tcPrChange>
          </w:tcPr>
          <w:p w14:paraId="4CB9595A" w14:textId="77777777" w:rsidR="001A3B0A" w:rsidRDefault="001A3B0A" w:rsidP="001A3B0A">
            <w:pPr>
              <w:keepNext/>
              <w:spacing w:after="290" w:line="290" w:lineRule="atLeast"/>
            </w:pPr>
          </w:p>
        </w:tc>
      </w:tr>
      <w:tr w:rsidR="001A3B0A" w14:paraId="1731FB90" w14:textId="77777777" w:rsidTr="001E4D1F">
        <w:tc>
          <w:tcPr>
            <w:tcW w:w="950" w:type="dxa"/>
            <w:tcPrChange w:id="1296" w:author="User" w:date="2017-11-24T14:48:00Z">
              <w:tcPr>
                <w:tcW w:w="950" w:type="dxa"/>
              </w:tcPr>
            </w:tcPrChange>
          </w:tcPr>
          <w:p w14:paraId="592267E3" w14:textId="36F50E49" w:rsidR="001A3B0A" w:rsidRDefault="001A3B0A" w:rsidP="001A3B0A">
            <w:pPr>
              <w:keepNext/>
              <w:spacing w:after="290" w:line="290" w:lineRule="atLeast"/>
            </w:pPr>
            <w:r w:rsidRPr="00246715">
              <w:t>(c)</w:t>
            </w:r>
          </w:p>
        </w:tc>
        <w:tc>
          <w:tcPr>
            <w:tcW w:w="5480" w:type="dxa"/>
            <w:tcPrChange w:id="1297" w:author="User" w:date="2017-11-24T14:48:00Z">
              <w:tcPr>
                <w:tcW w:w="4375" w:type="dxa"/>
              </w:tcPr>
            </w:tcPrChange>
          </w:tcPr>
          <w:p w14:paraId="17F85299" w14:textId="7231DCC2" w:rsidR="001A3B0A" w:rsidRDefault="001A3B0A" w:rsidP="001A3B0A">
            <w:pPr>
              <w:keepNext/>
              <w:spacing w:after="290" w:line="290" w:lineRule="atLeast"/>
            </w:pPr>
            <w:r w:rsidRPr="00246715">
              <w:t>current and any expected material changes in offtake; and</w:t>
            </w:r>
          </w:p>
        </w:tc>
        <w:tc>
          <w:tcPr>
            <w:tcW w:w="6804" w:type="dxa"/>
            <w:tcPrChange w:id="1298" w:author="User" w:date="2017-11-24T14:48:00Z">
              <w:tcPr>
                <w:tcW w:w="7909" w:type="dxa"/>
                <w:gridSpan w:val="2"/>
              </w:tcPr>
            </w:tcPrChange>
          </w:tcPr>
          <w:p w14:paraId="2C8576F9" w14:textId="77777777" w:rsidR="001A3B0A" w:rsidRDefault="001A3B0A" w:rsidP="001A3B0A">
            <w:pPr>
              <w:keepNext/>
              <w:spacing w:after="290" w:line="290" w:lineRule="atLeast"/>
            </w:pPr>
          </w:p>
        </w:tc>
      </w:tr>
      <w:tr w:rsidR="001A3B0A" w14:paraId="1A3783F7" w14:textId="77777777" w:rsidTr="001E4D1F">
        <w:tc>
          <w:tcPr>
            <w:tcW w:w="950" w:type="dxa"/>
            <w:tcPrChange w:id="1299" w:author="User" w:date="2017-11-24T14:48:00Z">
              <w:tcPr>
                <w:tcW w:w="950" w:type="dxa"/>
              </w:tcPr>
            </w:tcPrChange>
          </w:tcPr>
          <w:p w14:paraId="738C7344" w14:textId="7DEF014C" w:rsidR="001A3B0A" w:rsidRDefault="001A3B0A" w:rsidP="001A3B0A">
            <w:pPr>
              <w:keepNext/>
              <w:spacing w:after="290" w:line="290" w:lineRule="atLeast"/>
            </w:pPr>
            <w:r w:rsidRPr="00246715">
              <w:lastRenderedPageBreak/>
              <w:t>(d)</w:t>
            </w:r>
          </w:p>
        </w:tc>
        <w:tc>
          <w:tcPr>
            <w:tcW w:w="5480" w:type="dxa"/>
            <w:tcPrChange w:id="1300" w:author="User" w:date="2017-11-24T14:48:00Z">
              <w:tcPr>
                <w:tcW w:w="4375" w:type="dxa"/>
              </w:tcPr>
            </w:tcPrChange>
          </w:tcPr>
          <w:p w14:paraId="3E4FF2A6" w14:textId="77777777" w:rsidR="001A3B0A" w:rsidRDefault="001A3B0A" w:rsidP="001A3B0A">
            <w:pPr>
              <w:keepNext/>
              <w:spacing w:after="290" w:line="290" w:lineRule="atLeast"/>
            </w:pPr>
            <w:proofErr w:type="gramStart"/>
            <w:r w:rsidRPr="00246715">
              <w:t>the</w:t>
            </w:r>
            <w:proofErr w:type="gramEnd"/>
            <w:r w:rsidRPr="00246715">
              <w:t xml:space="preserve"> merits of the constituent Delivery Points having the same transmission fees.</w:t>
            </w:r>
          </w:p>
          <w:p w14:paraId="6E2EDB21" w14:textId="03D66D03" w:rsidR="00155DE6" w:rsidRDefault="00155DE6">
            <w:pPr>
              <w:keepNext/>
              <w:spacing w:after="290" w:line="290" w:lineRule="atLeast"/>
            </w:pPr>
            <w:proofErr w:type="gramStart"/>
            <w:ins w:id="1301" w:author="User" w:date="2017-11-23T13:36:00Z">
              <w:r>
                <w:t>provided</w:t>
              </w:r>
              <w:proofErr w:type="gramEnd"/>
              <w:r>
                <w:t xml:space="preserve"> that before making any changes, to </w:t>
              </w:r>
            </w:ins>
            <w:ins w:id="1302" w:author="User" w:date="2017-11-24T13:56:00Z">
              <w:r w:rsidR="00B673A4">
                <w:t>Delivery</w:t>
              </w:r>
            </w:ins>
            <w:ins w:id="1303" w:author="User" w:date="2017-11-23T13:36:00Z">
              <w:r>
                <w:t xml:space="preserve"> Zones under this section 3.</w:t>
              </w:r>
            </w:ins>
            <w:ins w:id="1304" w:author="User" w:date="2017-11-24T13:24:00Z">
              <w:r>
                <w:t>3</w:t>
              </w:r>
            </w:ins>
            <w:ins w:id="1305" w:author="User" w:date="2017-11-23T13:36:00Z">
              <w:r w:rsidRPr="00246715">
                <w:t xml:space="preserve">, First Gas will consult </w:t>
              </w:r>
            </w:ins>
            <w:ins w:id="1306" w:author="User" w:date="2017-11-23T16:03:00Z">
              <w:r>
                <w:t xml:space="preserve">with </w:t>
              </w:r>
            </w:ins>
            <w:ins w:id="1307" w:author="User" w:date="2017-11-23T13:36:00Z">
              <w:r w:rsidRPr="00246715">
                <w:t>all Shippers and Interconnected Parties</w:t>
              </w:r>
            </w:ins>
            <w:ins w:id="1308" w:author="User" w:date="2017-11-24T13:24:00Z">
              <w:r>
                <w:t>.</w:t>
              </w:r>
            </w:ins>
            <w:ins w:id="1309" w:author="User" w:date="2017-11-23T13:36:00Z">
              <w:r w:rsidRPr="00246715">
                <w:t xml:space="preserve"> </w:t>
              </w:r>
            </w:ins>
          </w:p>
        </w:tc>
        <w:tc>
          <w:tcPr>
            <w:tcW w:w="6804" w:type="dxa"/>
            <w:tcPrChange w:id="1310" w:author="User" w:date="2017-11-24T14:48:00Z">
              <w:tcPr>
                <w:tcW w:w="7909" w:type="dxa"/>
                <w:gridSpan w:val="2"/>
              </w:tcPr>
            </w:tcPrChange>
          </w:tcPr>
          <w:p w14:paraId="169982B1" w14:textId="76A3F375" w:rsidR="001A3B0A" w:rsidRDefault="00155DE6" w:rsidP="001A3B0A">
            <w:pPr>
              <w:keepNext/>
              <w:spacing w:after="290" w:line="290" w:lineRule="atLeast"/>
            </w:pPr>
            <w:r>
              <w:t>Similar provision to mechanism suggested in section 3.2</w:t>
            </w:r>
          </w:p>
        </w:tc>
      </w:tr>
      <w:tr w:rsidR="001A3B0A" w14:paraId="73449CDD" w14:textId="77777777" w:rsidTr="001E4D1F">
        <w:tc>
          <w:tcPr>
            <w:tcW w:w="950" w:type="dxa"/>
            <w:tcPrChange w:id="1311" w:author="User" w:date="2017-11-24T14:48:00Z">
              <w:tcPr>
                <w:tcW w:w="950" w:type="dxa"/>
              </w:tcPr>
            </w:tcPrChange>
          </w:tcPr>
          <w:p w14:paraId="5ECE4F07" w14:textId="5FE89C08" w:rsidR="001A3B0A" w:rsidRPr="001A3B0A" w:rsidRDefault="001A3B0A" w:rsidP="001A3B0A">
            <w:pPr>
              <w:keepNext/>
              <w:spacing w:after="290" w:line="290" w:lineRule="atLeast"/>
              <w:rPr>
                <w:b/>
              </w:rPr>
            </w:pPr>
          </w:p>
        </w:tc>
        <w:tc>
          <w:tcPr>
            <w:tcW w:w="5480" w:type="dxa"/>
            <w:tcPrChange w:id="1312" w:author="User" w:date="2017-11-24T14:48:00Z">
              <w:tcPr>
                <w:tcW w:w="4375" w:type="dxa"/>
              </w:tcPr>
            </w:tcPrChange>
          </w:tcPr>
          <w:p w14:paraId="2BBAB781" w14:textId="7E6D3E14" w:rsidR="001A3B0A" w:rsidRPr="005B3E6F" w:rsidRDefault="001A3B0A" w:rsidP="001A3B0A">
            <w:pPr>
              <w:keepNext/>
              <w:spacing w:after="290" w:line="290" w:lineRule="atLeast"/>
              <w:rPr>
                <w:b/>
              </w:rPr>
            </w:pPr>
            <w:r w:rsidRPr="001A3B0A">
              <w:rPr>
                <w:b/>
              </w:rPr>
              <w:t>Congestion and Priority Rights</w:t>
            </w:r>
          </w:p>
        </w:tc>
        <w:tc>
          <w:tcPr>
            <w:tcW w:w="6804" w:type="dxa"/>
            <w:tcPrChange w:id="1313" w:author="User" w:date="2017-11-24T14:48:00Z">
              <w:tcPr>
                <w:tcW w:w="7909" w:type="dxa"/>
                <w:gridSpan w:val="2"/>
              </w:tcPr>
            </w:tcPrChange>
          </w:tcPr>
          <w:p w14:paraId="351EA249" w14:textId="77777777" w:rsidR="001A3B0A" w:rsidRDefault="001A3B0A" w:rsidP="001A3B0A">
            <w:pPr>
              <w:keepNext/>
              <w:spacing w:after="290" w:line="290" w:lineRule="atLeast"/>
            </w:pPr>
          </w:p>
        </w:tc>
      </w:tr>
      <w:tr w:rsidR="001A3B0A" w14:paraId="78B834B0" w14:textId="77777777" w:rsidTr="001E4D1F">
        <w:tc>
          <w:tcPr>
            <w:tcW w:w="950" w:type="dxa"/>
            <w:tcPrChange w:id="1314" w:author="User" w:date="2017-11-24T14:48:00Z">
              <w:tcPr>
                <w:tcW w:w="950" w:type="dxa"/>
              </w:tcPr>
            </w:tcPrChange>
          </w:tcPr>
          <w:p w14:paraId="2A42BC07" w14:textId="6438CFBF" w:rsidR="001A3B0A" w:rsidRDefault="001A3B0A" w:rsidP="001A3B0A">
            <w:pPr>
              <w:keepNext/>
              <w:spacing w:after="290" w:line="290" w:lineRule="atLeast"/>
            </w:pPr>
            <w:r w:rsidRPr="00246715">
              <w:t>3.4</w:t>
            </w:r>
          </w:p>
        </w:tc>
        <w:tc>
          <w:tcPr>
            <w:tcW w:w="5480" w:type="dxa"/>
            <w:tcPrChange w:id="1315" w:author="User" w:date="2017-11-24T14:48:00Z">
              <w:tcPr>
                <w:tcW w:w="4375" w:type="dxa"/>
              </w:tcPr>
            </w:tcPrChange>
          </w:tcPr>
          <w:p w14:paraId="5D342831" w14:textId="7286B8F6" w:rsidR="001A3B0A" w:rsidRDefault="001A3B0A" w:rsidP="001A3B0A">
            <w:pPr>
              <w:keepNext/>
              <w:spacing w:after="290" w:line="290" w:lineRule="atLeast"/>
            </w:pPr>
            <w:r w:rsidRPr="00246715">
              <w:t>Prior to any Year First Gas will, using the best information available to it at the time (including capacity information from its most recent Asset Management Plan), use reasonable endeavours to identify any Delivery Point likely to experience Congestion during that Year and in what periods of that Year. Then, to avoid or manage any such Congestion, First Gas will determine whether:</w:t>
            </w:r>
          </w:p>
        </w:tc>
        <w:tc>
          <w:tcPr>
            <w:tcW w:w="6804" w:type="dxa"/>
            <w:tcPrChange w:id="1316" w:author="User" w:date="2017-11-24T14:48:00Z">
              <w:tcPr>
                <w:tcW w:w="7909" w:type="dxa"/>
                <w:gridSpan w:val="2"/>
              </w:tcPr>
            </w:tcPrChange>
          </w:tcPr>
          <w:p w14:paraId="34F6BCDD" w14:textId="77777777" w:rsidR="001A3B0A" w:rsidRDefault="001A3B0A" w:rsidP="001A3B0A">
            <w:pPr>
              <w:keepNext/>
              <w:spacing w:after="290" w:line="290" w:lineRule="atLeast"/>
            </w:pPr>
          </w:p>
        </w:tc>
      </w:tr>
      <w:tr w:rsidR="001A3B0A" w14:paraId="10BF7ED0" w14:textId="77777777" w:rsidTr="001E4D1F">
        <w:tc>
          <w:tcPr>
            <w:tcW w:w="950" w:type="dxa"/>
            <w:tcPrChange w:id="1317" w:author="User" w:date="2017-11-24T14:48:00Z">
              <w:tcPr>
                <w:tcW w:w="950" w:type="dxa"/>
              </w:tcPr>
            </w:tcPrChange>
          </w:tcPr>
          <w:p w14:paraId="4DCA2BF0" w14:textId="3572A8C2" w:rsidR="001A3B0A" w:rsidRDefault="001A3B0A" w:rsidP="001A3B0A">
            <w:pPr>
              <w:keepNext/>
              <w:spacing w:after="290" w:line="290" w:lineRule="atLeast"/>
            </w:pPr>
            <w:r w:rsidRPr="00246715">
              <w:t>(a)</w:t>
            </w:r>
          </w:p>
        </w:tc>
        <w:tc>
          <w:tcPr>
            <w:tcW w:w="5480" w:type="dxa"/>
            <w:tcPrChange w:id="1318" w:author="User" w:date="2017-11-24T14:48:00Z">
              <w:tcPr>
                <w:tcW w:w="4375" w:type="dxa"/>
              </w:tcPr>
            </w:tcPrChange>
          </w:tcPr>
          <w:p w14:paraId="60047485" w14:textId="0AC0E9D4" w:rsidR="001A3B0A" w:rsidRDefault="001A3B0A" w:rsidP="001A3B0A">
            <w:pPr>
              <w:keepNext/>
              <w:spacing w:after="290" w:line="290" w:lineRule="atLeast"/>
            </w:pPr>
            <w:r w:rsidRPr="00246715">
              <w:t>new investment in the Transmission System is both technically and economically feasible; or</w:t>
            </w:r>
          </w:p>
        </w:tc>
        <w:tc>
          <w:tcPr>
            <w:tcW w:w="6804" w:type="dxa"/>
            <w:tcPrChange w:id="1319" w:author="User" w:date="2017-11-24T14:48:00Z">
              <w:tcPr>
                <w:tcW w:w="7909" w:type="dxa"/>
                <w:gridSpan w:val="2"/>
              </w:tcPr>
            </w:tcPrChange>
          </w:tcPr>
          <w:p w14:paraId="25F70675" w14:textId="77777777" w:rsidR="001A3B0A" w:rsidRDefault="001A3B0A" w:rsidP="001A3B0A">
            <w:pPr>
              <w:keepNext/>
              <w:spacing w:after="290" w:line="290" w:lineRule="atLeast"/>
            </w:pPr>
          </w:p>
        </w:tc>
      </w:tr>
      <w:tr w:rsidR="001A3B0A" w14:paraId="47C7B232" w14:textId="77777777" w:rsidTr="001E4D1F">
        <w:tc>
          <w:tcPr>
            <w:tcW w:w="950" w:type="dxa"/>
            <w:tcPrChange w:id="1320" w:author="User" w:date="2017-11-24T14:48:00Z">
              <w:tcPr>
                <w:tcW w:w="950" w:type="dxa"/>
              </w:tcPr>
            </w:tcPrChange>
          </w:tcPr>
          <w:p w14:paraId="1D70AFE8" w14:textId="25D72B35" w:rsidR="001A3B0A" w:rsidRDefault="001A3B0A" w:rsidP="001A3B0A">
            <w:pPr>
              <w:keepNext/>
              <w:spacing w:after="290" w:line="290" w:lineRule="atLeast"/>
            </w:pPr>
            <w:r w:rsidRPr="00246715">
              <w:t>(b)</w:t>
            </w:r>
          </w:p>
        </w:tc>
        <w:tc>
          <w:tcPr>
            <w:tcW w:w="5480" w:type="dxa"/>
            <w:tcPrChange w:id="1321" w:author="User" w:date="2017-11-24T14:48:00Z">
              <w:tcPr>
                <w:tcW w:w="4375" w:type="dxa"/>
              </w:tcPr>
            </w:tcPrChange>
          </w:tcPr>
          <w:p w14:paraId="07190F8E" w14:textId="4AA144C7" w:rsidR="001A3B0A" w:rsidRDefault="001A3B0A" w:rsidP="001A3B0A">
            <w:pPr>
              <w:keepNext/>
              <w:spacing w:after="290" w:line="290" w:lineRule="atLeast"/>
            </w:pPr>
            <w:r w:rsidRPr="00246715">
              <w:t>Interruptible Load in accordance with this section 3 is available; or</w:t>
            </w:r>
          </w:p>
        </w:tc>
        <w:tc>
          <w:tcPr>
            <w:tcW w:w="6804" w:type="dxa"/>
            <w:tcPrChange w:id="1322" w:author="User" w:date="2017-11-24T14:48:00Z">
              <w:tcPr>
                <w:tcW w:w="7909" w:type="dxa"/>
                <w:gridSpan w:val="2"/>
              </w:tcPr>
            </w:tcPrChange>
          </w:tcPr>
          <w:p w14:paraId="67767DDF" w14:textId="77777777" w:rsidR="001A3B0A" w:rsidRDefault="001A3B0A" w:rsidP="001A3B0A">
            <w:pPr>
              <w:keepNext/>
              <w:spacing w:after="290" w:line="290" w:lineRule="atLeast"/>
            </w:pPr>
          </w:p>
        </w:tc>
      </w:tr>
      <w:tr w:rsidR="001A3B0A" w14:paraId="29FCBF14" w14:textId="77777777" w:rsidTr="001E4D1F">
        <w:tc>
          <w:tcPr>
            <w:tcW w:w="950" w:type="dxa"/>
            <w:tcPrChange w:id="1323" w:author="User" w:date="2017-11-24T14:48:00Z">
              <w:tcPr>
                <w:tcW w:w="950" w:type="dxa"/>
              </w:tcPr>
            </w:tcPrChange>
          </w:tcPr>
          <w:p w14:paraId="530C0E5E" w14:textId="27D86CCC" w:rsidR="001A3B0A" w:rsidRDefault="001A3B0A" w:rsidP="001A3B0A">
            <w:pPr>
              <w:keepNext/>
              <w:spacing w:after="290" w:line="290" w:lineRule="atLeast"/>
            </w:pPr>
            <w:r w:rsidRPr="00246715">
              <w:t>(c)</w:t>
            </w:r>
          </w:p>
        </w:tc>
        <w:tc>
          <w:tcPr>
            <w:tcW w:w="5480" w:type="dxa"/>
            <w:tcPrChange w:id="1324" w:author="User" w:date="2017-11-24T14:48:00Z">
              <w:tcPr>
                <w:tcW w:w="4375" w:type="dxa"/>
              </w:tcPr>
            </w:tcPrChange>
          </w:tcPr>
          <w:p w14:paraId="108FFCB3" w14:textId="34D2942B" w:rsidR="001A3B0A" w:rsidRDefault="001A3B0A" w:rsidP="001A3B0A">
            <w:pPr>
              <w:keepNext/>
              <w:spacing w:after="290" w:line="290" w:lineRule="atLeast"/>
            </w:pPr>
            <w:r w:rsidRPr="00246715">
              <w:t xml:space="preserve">Priority Rights (PRs) will need to be utilised (including where the new investment referred to in this section 3.4(a) cannot reasonably be implemented in time). </w:t>
            </w:r>
          </w:p>
        </w:tc>
        <w:tc>
          <w:tcPr>
            <w:tcW w:w="6804" w:type="dxa"/>
            <w:tcPrChange w:id="1325" w:author="User" w:date="2017-11-24T14:48:00Z">
              <w:tcPr>
                <w:tcW w:w="7909" w:type="dxa"/>
                <w:gridSpan w:val="2"/>
              </w:tcPr>
            </w:tcPrChange>
          </w:tcPr>
          <w:p w14:paraId="7EDE1C9D" w14:textId="77777777" w:rsidR="001A3B0A" w:rsidRDefault="001A3B0A" w:rsidP="001A3B0A">
            <w:pPr>
              <w:keepNext/>
              <w:spacing w:after="290" w:line="290" w:lineRule="atLeast"/>
            </w:pPr>
          </w:p>
        </w:tc>
      </w:tr>
      <w:tr w:rsidR="001A3B0A" w14:paraId="6C716B00" w14:textId="77777777" w:rsidTr="001E4D1F">
        <w:tc>
          <w:tcPr>
            <w:tcW w:w="950" w:type="dxa"/>
            <w:tcPrChange w:id="1326" w:author="User" w:date="2017-11-24T14:48:00Z">
              <w:tcPr>
                <w:tcW w:w="950" w:type="dxa"/>
              </w:tcPr>
            </w:tcPrChange>
          </w:tcPr>
          <w:p w14:paraId="603B2879" w14:textId="2DD31ED7" w:rsidR="001A3B0A" w:rsidRPr="001A3B0A" w:rsidRDefault="001A3B0A" w:rsidP="001A3B0A">
            <w:pPr>
              <w:keepNext/>
              <w:spacing w:after="290" w:line="290" w:lineRule="atLeast"/>
              <w:rPr>
                <w:b/>
              </w:rPr>
            </w:pPr>
          </w:p>
        </w:tc>
        <w:tc>
          <w:tcPr>
            <w:tcW w:w="5480" w:type="dxa"/>
            <w:tcPrChange w:id="1327" w:author="User" w:date="2017-11-24T14:48:00Z">
              <w:tcPr>
                <w:tcW w:w="4375" w:type="dxa"/>
              </w:tcPr>
            </w:tcPrChange>
          </w:tcPr>
          <w:p w14:paraId="588C8B5D" w14:textId="52D4FE7B" w:rsidR="001A3B0A" w:rsidRDefault="001A3B0A" w:rsidP="001A3B0A">
            <w:pPr>
              <w:keepNext/>
              <w:spacing w:after="290" w:line="290" w:lineRule="atLeast"/>
            </w:pPr>
            <w:r w:rsidRPr="001A3B0A">
              <w:rPr>
                <w:b/>
              </w:rPr>
              <w:t>Interruptible Load</w:t>
            </w:r>
          </w:p>
        </w:tc>
        <w:tc>
          <w:tcPr>
            <w:tcW w:w="6804" w:type="dxa"/>
            <w:tcPrChange w:id="1328" w:author="User" w:date="2017-11-24T14:48:00Z">
              <w:tcPr>
                <w:tcW w:w="7909" w:type="dxa"/>
                <w:gridSpan w:val="2"/>
              </w:tcPr>
            </w:tcPrChange>
          </w:tcPr>
          <w:p w14:paraId="22CB4DB9" w14:textId="77777777" w:rsidR="001A3B0A" w:rsidRDefault="001A3B0A" w:rsidP="001A3B0A">
            <w:pPr>
              <w:keepNext/>
              <w:spacing w:after="290" w:line="290" w:lineRule="atLeast"/>
            </w:pPr>
          </w:p>
        </w:tc>
      </w:tr>
      <w:tr w:rsidR="001A3B0A" w14:paraId="0313E0AA" w14:textId="77777777" w:rsidTr="001E4D1F">
        <w:tc>
          <w:tcPr>
            <w:tcW w:w="950" w:type="dxa"/>
            <w:tcPrChange w:id="1329" w:author="User" w:date="2017-11-24T14:48:00Z">
              <w:tcPr>
                <w:tcW w:w="950" w:type="dxa"/>
              </w:tcPr>
            </w:tcPrChange>
          </w:tcPr>
          <w:p w14:paraId="5622D310" w14:textId="29E89E89" w:rsidR="001A3B0A" w:rsidRDefault="001A3B0A" w:rsidP="001A3B0A">
            <w:pPr>
              <w:keepNext/>
              <w:spacing w:after="290" w:line="290" w:lineRule="atLeast"/>
            </w:pPr>
            <w:r w:rsidRPr="00246715">
              <w:t>3.5</w:t>
            </w:r>
          </w:p>
        </w:tc>
        <w:tc>
          <w:tcPr>
            <w:tcW w:w="5480" w:type="dxa"/>
            <w:tcPrChange w:id="1330" w:author="User" w:date="2017-11-24T14:48:00Z">
              <w:tcPr>
                <w:tcW w:w="4375" w:type="dxa"/>
              </w:tcPr>
            </w:tcPrChange>
          </w:tcPr>
          <w:p w14:paraId="1107F497" w14:textId="5C16A5D1" w:rsidR="001A3B0A" w:rsidRDefault="001A3B0A" w:rsidP="001A3B0A">
            <w:pPr>
              <w:keepNext/>
              <w:spacing w:after="290" w:line="290" w:lineRule="atLeast"/>
            </w:pPr>
            <w:r w:rsidRPr="00246715">
              <w:t xml:space="preserve">First Gas will notify Shippers if it believes that, for a specified part of the Transmission System, </w:t>
            </w:r>
            <w:r w:rsidRPr="00246715">
              <w:lastRenderedPageBreak/>
              <w:t xml:space="preserve">Interruptible Load would provide a useful Congestion Management tool and, if so, the aggregate amount required. </w:t>
            </w:r>
          </w:p>
        </w:tc>
        <w:tc>
          <w:tcPr>
            <w:tcW w:w="6804" w:type="dxa"/>
            <w:tcPrChange w:id="1331" w:author="User" w:date="2017-11-24T14:48:00Z">
              <w:tcPr>
                <w:tcW w:w="7909" w:type="dxa"/>
                <w:gridSpan w:val="2"/>
              </w:tcPr>
            </w:tcPrChange>
          </w:tcPr>
          <w:p w14:paraId="793F0E48" w14:textId="77777777" w:rsidR="001A3B0A" w:rsidRDefault="001A3B0A" w:rsidP="001A3B0A">
            <w:pPr>
              <w:keepNext/>
              <w:spacing w:after="290" w:line="290" w:lineRule="atLeast"/>
            </w:pPr>
          </w:p>
        </w:tc>
      </w:tr>
      <w:tr w:rsidR="001A3B0A" w14:paraId="1D95A3C9" w14:textId="77777777" w:rsidTr="001E4D1F">
        <w:tc>
          <w:tcPr>
            <w:tcW w:w="950" w:type="dxa"/>
            <w:tcPrChange w:id="1332" w:author="User" w:date="2017-11-24T14:48:00Z">
              <w:tcPr>
                <w:tcW w:w="950" w:type="dxa"/>
              </w:tcPr>
            </w:tcPrChange>
          </w:tcPr>
          <w:p w14:paraId="2C9E7AA7" w14:textId="6BE417AB" w:rsidR="001A3B0A" w:rsidRDefault="001A3B0A" w:rsidP="001A3B0A">
            <w:pPr>
              <w:keepNext/>
              <w:spacing w:after="290" w:line="290" w:lineRule="atLeast"/>
            </w:pPr>
            <w:r w:rsidRPr="00246715">
              <w:lastRenderedPageBreak/>
              <w:t>3.6</w:t>
            </w:r>
          </w:p>
        </w:tc>
        <w:tc>
          <w:tcPr>
            <w:tcW w:w="5480" w:type="dxa"/>
            <w:tcPrChange w:id="1333" w:author="User" w:date="2017-11-24T14:48:00Z">
              <w:tcPr>
                <w:tcW w:w="4375" w:type="dxa"/>
              </w:tcPr>
            </w:tcPrChange>
          </w:tcPr>
          <w:p w14:paraId="56D4288B" w14:textId="286CE5AC" w:rsidR="001A3B0A" w:rsidRPr="005B3E6F" w:rsidRDefault="001A3B0A" w:rsidP="001A3B0A">
            <w:pPr>
              <w:keepNext/>
              <w:spacing w:after="290" w:line="290" w:lineRule="atLeast"/>
              <w:rPr>
                <w:b/>
              </w:rPr>
            </w:pPr>
            <w:r w:rsidRPr="00246715">
              <w:t xml:space="preserve">On receipt of a notice under section 3.5, each Shipper using the specified part of the Transmission System will use reasonable endeavours to ascertain whether any of the End-users it supplies (who must comply with section 3.8) would be willing to provide any part of the required Interruptible Load. </w:t>
            </w:r>
          </w:p>
        </w:tc>
        <w:tc>
          <w:tcPr>
            <w:tcW w:w="6804" w:type="dxa"/>
            <w:tcPrChange w:id="1334" w:author="User" w:date="2017-11-24T14:48:00Z">
              <w:tcPr>
                <w:tcW w:w="7909" w:type="dxa"/>
                <w:gridSpan w:val="2"/>
              </w:tcPr>
            </w:tcPrChange>
          </w:tcPr>
          <w:p w14:paraId="24243F1B" w14:textId="77777777" w:rsidR="001A3B0A" w:rsidRDefault="001A3B0A" w:rsidP="001A3B0A">
            <w:pPr>
              <w:keepNext/>
              <w:spacing w:after="290" w:line="290" w:lineRule="atLeast"/>
            </w:pPr>
          </w:p>
        </w:tc>
      </w:tr>
      <w:tr w:rsidR="001A3B0A" w14:paraId="45F9FEAD" w14:textId="77777777" w:rsidTr="001E4D1F">
        <w:tc>
          <w:tcPr>
            <w:tcW w:w="950" w:type="dxa"/>
            <w:tcPrChange w:id="1335" w:author="User" w:date="2017-11-24T14:48:00Z">
              <w:tcPr>
                <w:tcW w:w="950" w:type="dxa"/>
              </w:tcPr>
            </w:tcPrChange>
          </w:tcPr>
          <w:p w14:paraId="10B9199C" w14:textId="74B3B659" w:rsidR="001A3B0A" w:rsidRDefault="001A3B0A" w:rsidP="001A3B0A">
            <w:pPr>
              <w:keepNext/>
              <w:spacing w:after="290" w:line="290" w:lineRule="atLeast"/>
            </w:pPr>
            <w:r w:rsidRPr="00246715">
              <w:t>3.7</w:t>
            </w:r>
          </w:p>
        </w:tc>
        <w:tc>
          <w:tcPr>
            <w:tcW w:w="5480" w:type="dxa"/>
            <w:tcPrChange w:id="1336" w:author="User" w:date="2017-11-24T14:48:00Z">
              <w:tcPr>
                <w:tcW w:w="4375" w:type="dxa"/>
              </w:tcPr>
            </w:tcPrChange>
          </w:tcPr>
          <w:p w14:paraId="28182301" w14:textId="2D675D62" w:rsidR="001A3B0A" w:rsidRDefault="001A3B0A" w:rsidP="001A3B0A">
            <w:pPr>
              <w:keepNext/>
              <w:spacing w:after="290" w:line="290" w:lineRule="atLeast"/>
            </w:pPr>
            <w:r w:rsidRPr="00246715">
              <w:t xml:space="preserve">Each Shipper will notify First Gas if any of the End-users it supplies is willing to provide Interruptible Load, and provide any other information in relation to </w:t>
            </w:r>
            <w:proofErr w:type="gramStart"/>
            <w:r w:rsidRPr="00246715">
              <w:t>those customer</w:t>
            </w:r>
            <w:proofErr w:type="gramEnd"/>
            <w:r w:rsidRPr="00246715">
              <w:t xml:space="preserve"> as First Gas may reasonably require. Where First Gas agrees that an End-user is able to provide suitable Interruptible Load it will use reasonable endeavours to negotiate an Interruptible Agreement with the Shipper in respect of that End-user.  </w:t>
            </w:r>
          </w:p>
        </w:tc>
        <w:tc>
          <w:tcPr>
            <w:tcW w:w="6804" w:type="dxa"/>
            <w:tcPrChange w:id="1337" w:author="User" w:date="2017-11-24T14:48:00Z">
              <w:tcPr>
                <w:tcW w:w="7909" w:type="dxa"/>
                <w:gridSpan w:val="2"/>
              </w:tcPr>
            </w:tcPrChange>
          </w:tcPr>
          <w:p w14:paraId="4103B315" w14:textId="77777777" w:rsidR="001A3B0A" w:rsidRDefault="001A3B0A" w:rsidP="001A3B0A">
            <w:pPr>
              <w:keepNext/>
              <w:spacing w:after="290" w:line="290" w:lineRule="atLeast"/>
            </w:pPr>
          </w:p>
        </w:tc>
      </w:tr>
      <w:tr w:rsidR="001A3B0A" w14:paraId="73B6604A" w14:textId="77777777" w:rsidTr="001E4D1F">
        <w:tc>
          <w:tcPr>
            <w:tcW w:w="950" w:type="dxa"/>
            <w:tcPrChange w:id="1338" w:author="User" w:date="2017-11-24T14:48:00Z">
              <w:tcPr>
                <w:tcW w:w="950" w:type="dxa"/>
              </w:tcPr>
            </w:tcPrChange>
          </w:tcPr>
          <w:p w14:paraId="22AC08B8" w14:textId="7176458D" w:rsidR="001A3B0A" w:rsidRDefault="001A3B0A" w:rsidP="001A3B0A">
            <w:pPr>
              <w:keepNext/>
              <w:spacing w:after="290" w:line="290" w:lineRule="atLeast"/>
            </w:pPr>
            <w:r w:rsidRPr="00246715">
              <w:t>3.8</w:t>
            </w:r>
          </w:p>
        </w:tc>
        <w:tc>
          <w:tcPr>
            <w:tcW w:w="5480" w:type="dxa"/>
            <w:tcPrChange w:id="1339" w:author="User" w:date="2017-11-24T14:48:00Z">
              <w:tcPr>
                <w:tcW w:w="4375" w:type="dxa"/>
              </w:tcPr>
            </w:tcPrChange>
          </w:tcPr>
          <w:p w14:paraId="3CD73477" w14:textId="615720F7" w:rsidR="001A3B0A" w:rsidRDefault="001A3B0A" w:rsidP="001A3B0A">
            <w:pPr>
              <w:keepNext/>
              <w:spacing w:after="290" w:line="290" w:lineRule="atLeast"/>
            </w:pPr>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6804" w:type="dxa"/>
            <w:tcPrChange w:id="1340" w:author="User" w:date="2017-11-24T14:48:00Z">
              <w:tcPr>
                <w:tcW w:w="7909" w:type="dxa"/>
                <w:gridSpan w:val="2"/>
              </w:tcPr>
            </w:tcPrChange>
          </w:tcPr>
          <w:p w14:paraId="270486DC" w14:textId="77777777" w:rsidR="001A3B0A" w:rsidRDefault="001A3B0A" w:rsidP="001A3B0A">
            <w:pPr>
              <w:keepNext/>
              <w:spacing w:after="290" w:line="290" w:lineRule="atLeast"/>
            </w:pPr>
          </w:p>
        </w:tc>
      </w:tr>
      <w:tr w:rsidR="001A3B0A" w14:paraId="24458EB4" w14:textId="77777777" w:rsidTr="001E4D1F">
        <w:tc>
          <w:tcPr>
            <w:tcW w:w="950" w:type="dxa"/>
            <w:tcPrChange w:id="1341" w:author="User" w:date="2017-11-24T14:48:00Z">
              <w:tcPr>
                <w:tcW w:w="950" w:type="dxa"/>
              </w:tcPr>
            </w:tcPrChange>
          </w:tcPr>
          <w:p w14:paraId="3698E3D4" w14:textId="66988F8D" w:rsidR="001A3B0A" w:rsidRDefault="001A3B0A" w:rsidP="001A3B0A">
            <w:pPr>
              <w:keepNext/>
              <w:spacing w:after="290" w:line="290" w:lineRule="atLeast"/>
            </w:pPr>
            <w:r w:rsidRPr="00246715">
              <w:t>(a)</w:t>
            </w:r>
          </w:p>
        </w:tc>
        <w:tc>
          <w:tcPr>
            <w:tcW w:w="5480" w:type="dxa"/>
            <w:tcPrChange w:id="1342" w:author="User" w:date="2017-11-24T14:48:00Z">
              <w:tcPr>
                <w:tcW w:w="4375" w:type="dxa"/>
              </w:tcPr>
            </w:tcPrChange>
          </w:tcPr>
          <w:p w14:paraId="22691A0E" w14:textId="05C7FCAD" w:rsidR="001A3B0A" w:rsidRDefault="001A3B0A" w:rsidP="001A3B0A">
            <w:pPr>
              <w:keepNext/>
              <w:spacing w:after="290" w:line="290" w:lineRule="atLeast"/>
            </w:pPr>
            <w:r w:rsidRPr="00246715">
              <w:t xml:space="preserve">is located where its offtake, if curtailed, would be useful in relieving Congestion; </w:t>
            </w:r>
          </w:p>
        </w:tc>
        <w:tc>
          <w:tcPr>
            <w:tcW w:w="6804" w:type="dxa"/>
            <w:tcPrChange w:id="1343" w:author="User" w:date="2017-11-24T14:48:00Z">
              <w:tcPr>
                <w:tcW w:w="7909" w:type="dxa"/>
                <w:gridSpan w:val="2"/>
              </w:tcPr>
            </w:tcPrChange>
          </w:tcPr>
          <w:p w14:paraId="35193CFD" w14:textId="77777777" w:rsidR="001A3B0A" w:rsidRDefault="001A3B0A" w:rsidP="001A3B0A">
            <w:pPr>
              <w:keepNext/>
              <w:spacing w:after="290" w:line="290" w:lineRule="atLeast"/>
            </w:pPr>
          </w:p>
        </w:tc>
      </w:tr>
      <w:tr w:rsidR="001A3B0A" w14:paraId="35292348" w14:textId="77777777" w:rsidTr="001E4D1F">
        <w:tc>
          <w:tcPr>
            <w:tcW w:w="950" w:type="dxa"/>
            <w:tcPrChange w:id="1344" w:author="User" w:date="2017-11-24T14:48:00Z">
              <w:tcPr>
                <w:tcW w:w="950" w:type="dxa"/>
              </w:tcPr>
            </w:tcPrChange>
          </w:tcPr>
          <w:p w14:paraId="1B804C3C" w14:textId="64353444" w:rsidR="001A3B0A" w:rsidRDefault="001A3B0A" w:rsidP="001A3B0A">
            <w:pPr>
              <w:keepNext/>
              <w:spacing w:after="290" w:line="290" w:lineRule="atLeast"/>
            </w:pPr>
            <w:r w:rsidRPr="00246715">
              <w:t>(b)</w:t>
            </w:r>
          </w:p>
        </w:tc>
        <w:tc>
          <w:tcPr>
            <w:tcW w:w="5480" w:type="dxa"/>
            <w:tcPrChange w:id="1345" w:author="User" w:date="2017-11-24T14:48:00Z">
              <w:tcPr>
                <w:tcW w:w="4375" w:type="dxa"/>
              </w:tcPr>
            </w:tcPrChange>
          </w:tcPr>
          <w:p w14:paraId="23F96028" w14:textId="6822F01D" w:rsidR="001A3B0A" w:rsidRDefault="001A3B0A" w:rsidP="001A3B0A">
            <w:pPr>
              <w:keepNext/>
              <w:spacing w:after="290" w:line="290" w:lineRule="atLeast"/>
            </w:pPr>
            <w:r w:rsidRPr="00246715">
              <w:t>has normal daily offtake greater than 500 GJ;</w:t>
            </w:r>
          </w:p>
        </w:tc>
        <w:tc>
          <w:tcPr>
            <w:tcW w:w="6804" w:type="dxa"/>
            <w:tcPrChange w:id="1346" w:author="User" w:date="2017-11-24T14:48:00Z">
              <w:tcPr>
                <w:tcW w:w="7909" w:type="dxa"/>
                <w:gridSpan w:val="2"/>
              </w:tcPr>
            </w:tcPrChange>
          </w:tcPr>
          <w:p w14:paraId="30EAA783" w14:textId="77777777" w:rsidR="001A3B0A" w:rsidRDefault="001A3B0A" w:rsidP="001A3B0A">
            <w:pPr>
              <w:keepNext/>
              <w:spacing w:after="290" w:line="290" w:lineRule="atLeast"/>
            </w:pPr>
          </w:p>
        </w:tc>
      </w:tr>
      <w:tr w:rsidR="001A3B0A" w14:paraId="53BF9B01" w14:textId="77777777" w:rsidTr="001E4D1F">
        <w:tc>
          <w:tcPr>
            <w:tcW w:w="950" w:type="dxa"/>
            <w:tcPrChange w:id="1347" w:author="User" w:date="2017-11-24T14:48:00Z">
              <w:tcPr>
                <w:tcW w:w="950" w:type="dxa"/>
              </w:tcPr>
            </w:tcPrChange>
          </w:tcPr>
          <w:p w14:paraId="063B6111" w14:textId="1F627974" w:rsidR="001A3B0A" w:rsidRDefault="001A3B0A" w:rsidP="001A3B0A">
            <w:pPr>
              <w:keepNext/>
              <w:spacing w:after="290" w:line="290" w:lineRule="atLeast"/>
            </w:pPr>
            <w:r w:rsidRPr="00246715">
              <w:lastRenderedPageBreak/>
              <w:t>(c)</w:t>
            </w:r>
          </w:p>
        </w:tc>
        <w:tc>
          <w:tcPr>
            <w:tcW w:w="5480" w:type="dxa"/>
            <w:tcPrChange w:id="1348" w:author="User" w:date="2017-11-24T14:48:00Z">
              <w:tcPr>
                <w:tcW w:w="4375" w:type="dxa"/>
              </w:tcPr>
            </w:tcPrChange>
          </w:tcPr>
          <w:p w14:paraId="2F078FD6" w14:textId="1FDA26B7" w:rsidR="001A3B0A" w:rsidRPr="005B3E6F" w:rsidRDefault="001A3B0A" w:rsidP="001A3B0A">
            <w:pPr>
              <w:keepNext/>
              <w:spacing w:after="290" w:line="290" w:lineRule="atLeast"/>
              <w:rPr>
                <w:b/>
              </w:rPr>
            </w:pPr>
            <w:r w:rsidRPr="00246715">
              <w:t xml:space="preserve">has normal hourly offtake greater than 50 GJ; </w:t>
            </w:r>
          </w:p>
        </w:tc>
        <w:tc>
          <w:tcPr>
            <w:tcW w:w="6804" w:type="dxa"/>
            <w:tcPrChange w:id="1349" w:author="User" w:date="2017-11-24T14:48:00Z">
              <w:tcPr>
                <w:tcW w:w="7909" w:type="dxa"/>
                <w:gridSpan w:val="2"/>
              </w:tcPr>
            </w:tcPrChange>
          </w:tcPr>
          <w:p w14:paraId="5025C33B" w14:textId="77777777" w:rsidR="001A3B0A" w:rsidRDefault="001A3B0A" w:rsidP="001A3B0A">
            <w:pPr>
              <w:keepNext/>
              <w:spacing w:after="290" w:line="290" w:lineRule="atLeast"/>
            </w:pPr>
          </w:p>
        </w:tc>
      </w:tr>
      <w:tr w:rsidR="001A3B0A" w14:paraId="445BEBF7" w14:textId="77777777" w:rsidTr="001E4D1F">
        <w:tc>
          <w:tcPr>
            <w:tcW w:w="950" w:type="dxa"/>
            <w:tcPrChange w:id="1350" w:author="User" w:date="2017-11-24T14:48:00Z">
              <w:tcPr>
                <w:tcW w:w="950" w:type="dxa"/>
              </w:tcPr>
            </w:tcPrChange>
          </w:tcPr>
          <w:p w14:paraId="78AA56C4" w14:textId="0F0C1094" w:rsidR="001A3B0A" w:rsidRDefault="001A3B0A" w:rsidP="001A3B0A">
            <w:pPr>
              <w:keepNext/>
              <w:spacing w:after="290" w:line="290" w:lineRule="atLeast"/>
            </w:pPr>
            <w:r w:rsidRPr="00246715">
              <w:t>(d)</w:t>
            </w:r>
          </w:p>
        </w:tc>
        <w:tc>
          <w:tcPr>
            <w:tcW w:w="5480" w:type="dxa"/>
            <w:tcPrChange w:id="1351" w:author="User" w:date="2017-11-24T14:48:00Z">
              <w:tcPr>
                <w:tcW w:w="4375" w:type="dxa"/>
              </w:tcPr>
            </w:tcPrChange>
          </w:tcPr>
          <w:p w14:paraId="39CFA280" w14:textId="5CE4A5ED" w:rsidR="001A3B0A" w:rsidRDefault="001A3B0A" w:rsidP="001A3B0A">
            <w:pPr>
              <w:keepNext/>
              <w:spacing w:after="290" w:line="290" w:lineRule="atLeast"/>
            </w:pPr>
            <w:r w:rsidRPr="00246715">
              <w:t xml:space="preserve">has a TOU Meter, which First Gas can interrogate via telemetry or SCADA; </w:t>
            </w:r>
          </w:p>
        </w:tc>
        <w:tc>
          <w:tcPr>
            <w:tcW w:w="6804" w:type="dxa"/>
            <w:tcPrChange w:id="1352" w:author="User" w:date="2017-11-24T14:48:00Z">
              <w:tcPr>
                <w:tcW w:w="7909" w:type="dxa"/>
                <w:gridSpan w:val="2"/>
              </w:tcPr>
            </w:tcPrChange>
          </w:tcPr>
          <w:p w14:paraId="6D99E7BB" w14:textId="77777777" w:rsidR="001A3B0A" w:rsidRDefault="001A3B0A" w:rsidP="001A3B0A">
            <w:pPr>
              <w:keepNext/>
              <w:spacing w:after="290" w:line="290" w:lineRule="atLeast"/>
            </w:pPr>
          </w:p>
        </w:tc>
      </w:tr>
      <w:tr w:rsidR="001A3B0A" w14:paraId="2887D538" w14:textId="77777777" w:rsidTr="001E4D1F">
        <w:tc>
          <w:tcPr>
            <w:tcW w:w="950" w:type="dxa"/>
            <w:tcPrChange w:id="1353" w:author="User" w:date="2017-11-24T14:48:00Z">
              <w:tcPr>
                <w:tcW w:w="950" w:type="dxa"/>
              </w:tcPr>
            </w:tcPrChange>
          </w:tcPr>
          <w:p w14:paraId="15784677" w14:textId="4ABE5CB9" w:rsidR="001A3B0A" w:rsidRDefault="001A3B0A" w:rsidP="001A3B0A">
            <w:pPr>
              <w:keepNext/>
              <w:spacing w:after="290" w:line="290" w:lineRule="atLeast"/>
            </w:pPr>
            <w:r w:rsidRPr="00246715">
              <w:t>(e)</w:t>
            </w:r>
          </w:p>
        </w:tc>
        <w:tc>
          <w:tcPr>
            <w:tcW w:w="5480" w:type="dxa"/>
            <w:tcPrChange w:id="1354" w:author="User" w:date="2017-11-24T14:48:00Z">
              <w:tcPr>
                <w:tcW w:w="4375" w:type="dxa"/>
              </w:tcPr>
            </w:tcPrChange>
          </w:tcPr>
          <w:p w14:paraId="4233EDA4" w14:textId="03F80711" w:rsidR="001A3B0A" w:rsidRDefault="001A3B0A" w:rsidP="001A3B0A">
            <w:pPr>
              <w:keepNext/>
              <w:spacing w:after="290" w:line="290" w:lineRule="atLeast"/>
            </w:pPr>
            <w:r w:rsidRPr="00246715">
              <w:t xml:space="preserve">is contactable by First Gas at any time; </w:t>
            </w:r>
          </w:p>
        </w:tc>
        <w:tc>
          <w:tcPr>
            <w:tcW w:w="6804" w:type="dxa"/>
            <w:tcPrChange w:id="1355" w:author="User" w:date="2017-11-24T14:48:00Z">
              <w:tcPr>
                <w:tcW w:w="7909" w:type="dxa"/>
                <w:gridSpan w:val="2"/>
              </w:tcPr>
            </w:tcPrChange>
          </w:tcPr>
          <w:p w14:paraId="5D307F13" w14:textId="77777777" w:rsidR="001A3B0A" w:rsidRDefault="001A3B0A" w:rsidP="001A3B0A">
            <w:pPr>
              <w:keepNext/>
              <w:spacing w:after="290" w:line="290" w:lineRule="atLeast"/>
            </w:pPr>
          </w:p>
        </w:tc>
      </w:tr>
      <w:tr w:rsidR="001A3B0A" w14:paraId="16991CFA" w14:textId="77777777" w:rsidTr="001E4D1F">
        <w:tc>
          <w:tcPr>
            <w:tcW w:w="950" w:type="dxa"/>
            <w:tcPrChange w:id="1356" w:author="User" w:date="2017-11-24T14:48:00Z">
              <w:tcPr>
                <w:tcW w:w="950" w:type="dxa"/>
              </w:tcPr>
            </w:tcPrChange>
          </w:tcPr>
          <w:p w14:paraId="7E0B8C99" w14:textId="5D33D331" w:rsidR="001A3B0A" w:rsidRDefault="001A3B0A" w:rsidP="001A3B0A">
            <w:pPr>
              <w:keepNext/>
              <w:spacing w:after="290" w:line="290" w:lineRule="atLeast"/>
            </w:pPr>
            <w:r w:rsidRPr="00246715">
              <w:t>(f)</w:t>
            </w:r>
          </w:p>
        </w:tc>
        <w:tc>
          <w:tcPr>
            <w:tcW w:w="5480" w:type="dxa"/>
            <w:tcPrChange w:id="1357" w:author="User" w:date="2017-11-24T14:48:00Z">
              <w:tcPr>
                <w:tcW w:w="4375" w:type="dxa"/>
              </w:tcPr>
            </w:tcPrChange>
          </w:tcPr>
          <w:p w14:paraId="1C1DBFD2" w14:textId="2839EB99" w:rsidR="001A3B0A" w:rsidRDefault="001A3B0A" w:rsidP="001A3B0A">
            <w:pPr>
              <w:keepNext/>
              <w:spacing w:after="290" w:line="290" w:lineRule="atLeast"/>
            </w:pPr>
            <w:r w:rsidRPr="00246715">
              <w:t>fully understands its contractual obligations and is both willing and able to comply with them at all times; and</w:t>
            </w:r>
          </w:p>
        </w:tc>
        <w:tc>
          <w:tcPr>
            <w:tcW w:w="6804" w:type="dxa"/>
            <w:tcPrChange w:id="1358" w:author="User" w:date="2017-11-24T14:48:00Z">
              <w:tcPr>
                <w:tcW w:w="7909" w:type="dxa"/>
                <w:gridSpan w:val="2"/>
              </w:tcPr>
            </w:tcPrChange>
          </w:tcPr>
          <w:p w14:paraId="3C54A70B" w14:textId="77777777" w:rsidR="001A3B0A" w:rsidRDefault="001A3B0A" w:rsidP="001A3B0A">
            <w:pPr>
              <w:keepNext/>
              <w:spacing w:after="290" w:line="290" w:lineRule="atLeast"/>
            </w:pPr>
          </w:p>
        </w:tc>
      </w:tr>
      <w:tr w:rsidR="001A3B0A" w14:paraId="3F20BE25" w14:textId="77777777" w:rsidTr="001E4D1F">
        <w:tc>
          <w:tcPr>
            <w:tcW w:w="950" w:type="dxa"/>
            <w:tcPrChange w:id="1359" w:author="User" w:date="2017-11-24T14:48:00Z">
              <w:tcPr>
                <w:tcW w:w="950" w:type="dxa"/>
              </w:tcPr>
            </w:tcPrChange>
          </w:tcPr>
          <w:p w14:paraId="0AF95D58" w14:textId="51101C88" w:rsidR="001A3B0A" w:rsidRDefault="001A3B0A" w:rsidP="001A3B0A">
            <w:pPr>
              <w:keepNext/>
              <w:spacing w:after="290" w:line="290" w:lineRule="atLeast"/>
            </w:pPr>
            <w:r w:rsidRPr="00246715">
              <w:t>(g)</w:t>
            </w:r>
          </w:p>
        </w:tc>
        <w:tc>
          <w:tcPr>
            <w:tcW w:w="5480" w:type="dxa"/>
            <w:tcPrChange w:id="1360" w:author="User" w:date="2017-11-24T14:48:00Z">
              <w:tcPr>
                <w:tcW w:w="4375" w:type="dxa"/>
              </w:tcPr>
            </w:tcPrChange>
          </w:tcPr>
          <w:p w14:paraId="1B7EA721" w14:textId="72235FF9" w:rsidR="001A3B0A" w:rsidRDefault="001A3B0A" w:rsidP="001A3B0A">
            <w:pPr>
              <w:keepNext/>
              <w:spacing w:after="290" w:line="290" w:lineRule="atLeast"/>
            </w:pPr>
            <w:proofErr w:type="gramStart"/>
            <w:r w:rsidRPr="00246715">
              <w:t>has</w:t>
            </w:r>
            <w:proofErr w:type="gramEnd"/>
            <w:r w:rsidRPr="00246715">
              <w:t xml:space="preserve"> never previously failed to comply with a valid curtailment notice from First Gas. </w:t>
            </w:r>
          </w:p>
        </w:tc>
        <w:tc>
          <w:tcPr>
            <w:tcW w:w="6804" w:type="dxa"/>
            <w:tcPrChange w:id="1361" w:author="User" w:date="2017-11-24T14:48:00Z">
              <w:tcPr>
                <w:tcW w:w="7909" w:type="dxa"/>
                <w:gridSpan w:val="2"/>
              </w:tcPr>
            </w:tcPrChange>
          </w:tcPr>
          <w:p w14:paraId="64DE4C44" w14:textId="77777777" w:rsidR="001A3B0A" w:rsidRDefault="001A3B0A" w:rsidP="001A3B0A">
            <w:pPr>
              <w:keepNext/>
              <w:spacing w:after="290" w:line="290" w:lineRule="atLeast"/>
            </w:pPr>
          </w:p>
        </w:tc>
      </w:tr>
      <w:tr w:rsidR="001A3B0A" w14:paraId="13C7346A" w14:textId="77777777" w:rsidTr="001E4D1F">
        <w:tc>
          <w:tcPr>
            <w:tcW w:w="950" w:type="dxa"/>
            <w:tcPrChange w:id="1362" w:author="User" w:date="2017-11-24T14:48:00Z">
              <w:tcPr>
                <w:tcW w:w="950" w:type="dxa"/>
              </w:tcPr>
            </w:tcPrChange>
          </w:tcPr>
          <w:p w14:paraId="662B6B6E" w14:textId="5225DA1A" w:rsidR="001A3B0A" w:rsidRDefault="001A3B0A" w:rsidP="001A3B0A">
            <w:pPr>
              <w:keepNext/>
              <w:spacing w:after="290" w:line="290" w:lineRule="atLeast"/>
            </w:pPr>
            <w:r w:rsidRPr="00246715">
              <w:t>3.9</w:t>
            </w:r>
          </w:p>
        </w:tc>
        <w:tc>
          <w:tcPr>
            <w:tcW w:w="5480" w:type="dxa"/>
            <w:tcPrChange w:id="1363" w:author="User" w:date="2017-11-24T14:48:00Z">
              <w:tcPr>
                <w:tcW w:w="4375" w:type="dxa"/>
              </w:tcPr>
            </w:tcPrChange>
          </w:tcPr>
          <w:p w14:paraId="2AC53A92" w14:textId="112D0106" w:rsidR="001A3B0A" w:rsidRDefault="001A3B0A" w:rsidP="001A3B0A">
            <w:pPr>
              <w:keepNext/>
              <w:spacing w:after="290" w:line="290" w:lineRule="atLeast"/>
            </w:pPr>
            <w:r w:rsidRPr="00246715">
              <w:t>First Gas will notify all Shippers if it does not obtain sufficient Interruptible Load pursuant to section 3.7, together with the amount of Interruptible Load it still requires.</w:t>
            </w:r>
          </w:p>
        </w:tc>
        <w:tc>
          <w:tcPr>
            <w:tcW w:w="6804" w:type="dxa"/>
            <w:tcPrChange w:id="1364" w:author="User" w:date="2017-11-24T14:48:00Z">
              <w:tcPr>
                <w:tcW w:w="7909" w:type="dxa"/>
                <w:gridSpan w:val="2"/>
              </w:tcPr>
            </w:tcPrChange>
          </w:tcPr>
          <w:p w14:paraId="6B64C42F" w14:textId="77777777" w:rsidR="001A3B0A" w:rsidRDefault="001A3B0A" w:rsidP="001A3B0A">
            <w:pPr>
              <w:keepNext/>
              <w:spacing w:after="290" w:line="290" w:lineRule="atLeast"/>
            </w:pPr>
          </w:p>
        </w:tc>
      </w:tr>
      <w:tr w:rsidR="001A3B0A" w14:paraId="6A532C90" w14:textId="77777777" w:rsidTr="001E4D1F">
        <w:tc>
          <w:tcPr>
            <w:tcW w:w="950" w:type="dxa"/>
            <w:tcPrChange w:id="1365" w:author="User" w:date="2017-11-24T14:48:00Z">
              <w:tcPr>
                <w:tcW w:w="950" w:type="dxa"/>
              </w:tcPr>
            </w:tcPrChange>
          </w:tcPr>
          <w:p w14:paraId="5C328B5E" w14:textId="068CF409" w:rsidR="001A3B0A" w:rsidRDefault="001A3B0A" w:rsidP="001A3B0A">
            <w:pPr>
              <w:keepNext/>
              <w:spacing w:after="290" w:line="290" w:lineRule="atLeast"/>
            </w:pPr>
            <w:r w:rsidRPr="00246715">
              <w:t>3.10</w:t>
            </w:r>
          </w:p>
        </w:tc>
        <w:tc>
          <w:tcPr>
            <w:tcW w:w="5480" w:type="dxa"/>
            <w:tcPrChange w:id="1366" w:author="User" w:date="2017-11-24T14:48:00Z">
              <w:tcPr>
                <w:tcW w:w="4375" w:type="dxa"/>
              </w:tcPr>
            </w:tcPrChange>
          </w:tcPr>
          <w:p w14:paraId="1A196C38" w14:textId="687AC13A" w:rsidR="001A3B0A" w:rsidRDefault="001A3B0A" w:rsidP="001A3B0A">
            <w:pPr>
              <w:keepNext/>
              <w:spacing w:after="290" w:line="290" w:lineRule="atLeast"/>
            </w:pPr>
            <w:r w:rsidRPr="00246715">
              <w:t xml:space="preserve">Notwithstanding any other provision of this section 3, First Gas may publicly notify its requirement for Interruptible Load via its website or via OATIS, and: </w:t>
            </w:r>
          </w:p>
        </w:tc>
        <w:tc>
          <w:tcPr>
            <w:tcW w:w="6804" w:type="dxa"/>
            <w:tcPrChange w:id="1367" w:author="User" w:date="2017-11-24T14:48:00Z">
              <w:tcPr>
                <w:tcW w:w="7909" w:type="dxa"/>
                <w:gridSpan w:val="2"/>
              </w:tcPr>
            </w:tcPrChange>
          </w:tcPr>
          <w:p w14:paraId="5C59565E" w14:textId="77777777" w:rsidR="001A3B0A" w:rsidRDefault="001A3B0A" w:rsidP="001A3B0A">
            <w:pPr>
              <w:keepNext/>
              <w:spacing w:after="290" w:line="290" w:lineRule="atLeast"/>
            </w:pPr>
          </w:p>
        </w:tc>
      </w:tr>
      <w:tr w:rsidR="001A3B0A" w14:paraId="5DEDA93C" w14:textId="77777777" w:rsidTr="001E4D1F">
        <w:tc>
          <w:tcPr>
            <w:tcW w:w="950" w:type="dxa"/>
            <w:tcPrChange w:id="1368" w:author="User" w:date="2017-11-24T14:48:00Z">
              <w:tcPr>
                <w:tcW w:w="950" w:type="dxa"/>
              </w:tcPr>
            </w:tcPrChange>
          </w:tcPr>
          <w:p w14:paraId="13E1770B" w14:textId="4853C49B" w:rsidR="001A3B0A" w:rsidRDefault="001A3B0A" w:rsidP="001A3B0A">
            <w:pPr>
              <w:keepNext/>
              <w:spacing w:after="290" w:line="290" w:lineRule="atLeast"/>
            </w:pPr>
            <w:r w:rsidRPr="00246715">
              <w:t>(a)</w:t>
            </w:r>
          </w:p>
        </w:tc>
        <w:tc>
          <w:tcPr>
            <w:tcW w:w="5480" w:type="dxa"/>
            <w:tcPrChange w:id="1369" w:author="User" w:date="2017-11-24T14:48:00Z">
              <w:tcPr>
                <w:tcW w:w="4375" w:type="dxa"/>
              </w:tcPr>
            </w:tcPrChange>
          </w:tcPr>
          <w:p w14:paraId="4BA09598" w14:textId="50AA55C9" w:rsidR="001A3B0A" w:rsidRDefault="001A3B0A" w:rsidP="001A3B0A">
            <w:pPr>
              <w:keepNext/>
              <w:spacing w:after="290" w:line="290" w:lineRule="atLeast"/>
            </w:pPr>
            <w:r w:rsidRPr="00246715">
              <w:t>if an End-user responds by contacting a Shipper, that Shipper and First Gas shall cooperate to ascertain whether the End-user meets First Gas’ then current eligibility criteria and, if so, is willing to become an interruptible End-user; and</w:t>
            </w:r>
          </w:p>
        </w:tc>
        <w:tc>
          <w:tcPr>
            <w:tcW w:w="6804" w:type="dxa"/>
            <w:tcPrChange w:id="1370" w:author="User" w:date="2017-11-24T14:48:00Z">
              <w:tcPr>
                <w:tcW w:w="7909" w:type="dxa"/>
                <w:gridSpan w:val="2"/>
              </w:tcPr>
            </w:tcPrChange>
          </w:tcPr>
          <w:p w14:paraId="6A97D5B0" w14:textId="77777777" w:rsidR="001A3B0A" w:rsidRDefault="001A3B0A" w:rsidP="001A3B0A">
            <w:pPr>
              <w:keepNext/>
              <w:spacing w:after="290" w:line="290" w:lineRule="atLeast"/>
            </w:pPr>
          </w:p>
        </w:tc>
      </w:tr>
      <w:tr w:rsidR="001A3B0A" w14:paraId="4C3825E1" w14:textId="77777777" w:rsidTr="001E4D1F">
        <w:tc>
          <w:tcPr>
            <w:tcW w:w="950" w:type="dxa"/>
            <w:tcPrChange w:id="1371" w:author="User" w:date="2017-11-24T14:48:00Z">
              <w:tcPr>
                <w:tcW w:w="950" w:type="dxa"/>
              </w:tcPr>
            </w:tcPrChange>
          </w:tcPr>
          <w:p w14:paraId="01825D02" w14:textId="31A9D3F1" w:rsidR="001A3B0A" w:rsidRDefault="001A3B0A" w:rsidP="001A3B0A">
            <w:pPr>
              <w:keepNext/>
              <w:spacing w:after="290" w:line="290" w:lineRule="atLeast"/>
            </w:pPr>
            <w:r w:rsidRPr="00246715">
              <w:t>(b)</w:t>
            </w:r>
          </w:p>
        </w:tc>
        <w:tc>
          <w:tcPr>
            <w:tcW w:w="5480" w:type="dxa"/>
            <w:tcPrChange w:id="1372" w:author="User" w:date="2017-11-24T14:48:00Z">
              <w:tcPr>
                <w:tcW w:w="4375" w:type="dxa"/>
              </w:tcPr>
            </w:tcPrChange>
          </w:tcPr>
          <w:p w14:paraId="0136D306" w14:textId="5B3488CF" w:rsidR="001A3B0A" w:rsidRDefault="001A3B0A" w:rsidP="001A3B0A">
            <w:pPr>
              <w:keepNext/>
              <w:spacing w:after="290" w:line="290" w:lineRule="atLeast"/>
            </w:pPr>
            <w:proofErr w:type="gramStart"/>
            <w:r w:rsidRPr="00246715">
              <w:t>use</w:t>
            </w:r>
            <w:proofErr w:type="gramEnd"/>
            <w:r w:rsidRPr="00246715">
              <w:t xml:space="preserve"> reasonable endeavours to negotiate an Interruptible Agreement. </w:t>
            </w:r>
          </w:p>
        </w:tc>
        <w:tc>
          <w:tcPr>
            <w:tcW w:w="6804" w:type="dxa"/>
            <w:tcPrChange w:id="1373" w:author="User" w:date="2017-11-24T14:48:00Z">
              <w:tcPr>
                <w:tcW w:w="7909" w:type="dxa"/>
                <w:gridSpan w:val="2"/>
              </w:tcPr>
            </w:tcPrChange>
          </w:tcPr>
          <w:p w14:paraId="2F4A30A0" w14:textId="77777777" w:rsidR="001A3B0A" w:rsidRDefault="001A3B0A" w:rsidP="001A3B0A">
            <w:pPr>
              <w:keepNext/>
              <w:spacing w:after="290" w:line="290" w:lineRule="atLeast"/>
            </w:pPr>
          </w:p>
        </w:tc>
      </w:tr>
      <w:tr w:rsidR="001A3B0A" w14:paraId="0F130282" w14:textId="77777777" w:rsidTr="001E4D1F">
        <w:tc>
          <w:tcPr>
            <w:tcW w:w="950" w:type="dxa"/>
            <w:tcPrChange w:id="1374" w:author="User" w:date="2017-11-24T14:48:00Z">
              <w:tcPr>
                <w:tcW w:w="950" w:type="dxa"/>
              </w:tcPr>
            </w:tcPrChange>
          </w:tcPr>
          <w:p w14:paraId="2111F953" w14:textId="09715940" w:rsidR="001A3B0A" w:rsidRDefault="001A3B0A" w:rsidP="001A3B0A">
            <w:pPr>
              <w:keepNext/>
              <w:spacing w:after="290" w:line="290" w:lineRule="atLeast"/>
            </w:pPr>
            <w:r w:rsidRPr="00246715">
              <w:lastRenderedPageBreak/>
              <w:t>3.11</w:t>
            </w:r>
          </w:p>
        </w:tc>
        <w:tc>
          <w:tcPr>
            <w:tcW w:w="5480" w:type="dxa"/>
            <w:tcPrChange w:id="1375" w:author="User" w:date="2017-11-24T14:48:00Z">
              <w:tcPr>
                <w:tcW w:w="4375" w:type="dxa"/>
              </w:tcPr>
            </w:tcPrChange>
          </w:tcPr>
          <w:p w14:paraId="4996B95F" w14:textId="5C799CE1" w:rsidR="001A3B0A" w:rsidRDefault="001A3B0A" w:rsidP="001A3B0A">
            <w:pPr>
              <w:keepNext/>
              <w:spacing w:after="290" w:line="290" w:lineRule="atLeast"/>
            </w:pPr>
            <w:r w:rsidRPr="00246715">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    </w:t>
            </w:r>
          </w:p>
        </w:tc>
        <w:tc>
          <w:tcPr>
            <w:tcW w:w="6804" w:type="dxa"/>
            <w:tcPrChange w:id="1376" w:author="User" w:date="2017-11-24T14:48:00Z">
              <w:tcPr>
                <w:tcW w:w="7909" w:type="dxa"/>
                <w:gridSpan w:val="2"/>
              </w:tcPr>
            </w:tcPrChange>
          </w:tcPr>
          <w:p w14:paraId="365251A5" w14:textId="77777777" w:rsidR="001A3B0A" w:rsidRDefault="001A3B0A" w:rsidP="001A3B0A">
            <w:pPr>
              <w:keepNext/>
              <w:spacing w:after="290" w:line="290" w:lineRule="atLeast"/>
            </w:pPr>
          </w:p>
        </w:tc>
      </w:tr>
      <w:tr w:rsidR="001A3B0A" w14:paraId="699BC377" w14:textId="77777777" w:rsidTr="001E4D1F">
        <w:tc>
          <w:tcPr>
            <w:tcW w:w="950" w:type="dxa"/>
            <w:tcPrChange w:id="1377" w:author="User" w:date="2017-11-24T14:48:00Z">
              <w:tcPr>
                <w:tcW w:w="950" w:type="dxa"/>
              </w:tcPr>
            </w:tcPrChange>
          </w:tcPr>
          <w:p w14:paraId="6753E75A" w14:textId="40843928" w:rsidR="001A3B0A" w:rsidRDefault="001A3B0A" w:rsidP="001A3B0A">
            <w:pPr>
              <w:keepNext/>
              <w:spacing w:after="290" w:line="290" w:lineRule="atLeast"/>
            </w:pPr>
            <w:r w:rsidRPr="00246715">
              <w:t>3.12</w:t>
            </w:r>
          </w:p>
        </w:tc>
        <w:tc>
          <w:tcPr>
            <w:tcW w:w="5480" w:type="dxa"/>
            <w:tcPrChange w:id="1378" w:author="User" w:date="2017-11-24T14:48:00Z">
              <w:tcPr>
                <w:tcW w:w="4375" w:type="dxa"/>
              </w:tcPr>
            </w:tcPrChange>
          </w:tcPr>
          <w:p w14:paraId="18DF5565" w14:textId="2B919012" w:rsidR="001A3B0A" w:rsidRDefault="001A3B0A" w:rsidP="001A3B0A">
            <w:pPr>
              <w:keepNext/>
              <w:spacing w:after="290" w:line="290" w:lineRule="atLeast"/>
            </w:pPr>
            <w:r w:rsidRPr="00246715">
              <w:t xml:space="preserve">Nothing in this section 3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6804" w:type="dxa"/>
            <w:tcPrChange w:id="1379" w:author="User" w:date="2017-11-24T14:48:00Z">
              <w:tcPr>
                <w:tcW w:w="7909" w:type="dxa"/>
                <w:gridSpan w:val="2"/>
              </w:tcPr>
            </w:tcPrChange>
          </w:tcPr>
          <w:p w14:paraId="4ADBB42B" w14:textId="77777777" w:rsidR="001A3B0A" w:rsidRDefault="001A3B0A" w:rsidP="001A3B0A">
            <w:pPr>
              <w:keepNext/>
              <w:spacing w:after="290" w:line="290" w:lineRule="atLeast"/>
            </w:pPr>
          </w:p>
        </w:tc>
      </w:tr>
      <w:tr w:rsidR="001A3B0A" w14:paraId="1F87A7A2" w14:textId="77777777" w:rsidTr="001E4D1F">
        <w:tc>
          <w:tcPr>
            <w:tcW w:w="950" w:type="dxa"/>
            <w:tcPrChange w:id="1380" w:author="User" w:date="2017-11-24T14:48:00Z">
              <w:tcPr>
                <w:tcW w:w="950" w:type="dxa"/>
              </w:tcPr>
            </w:tcPrChange>
          </w:tcPr>
          <w:p w14:paraId="17A69103" w14:textId="5959CDEB" w:rsidR="001A3B0A" w:rsidRPr="001A3B0A" w:rsidRDefault="001A3B0A" w:rsidP="001A3B0A">
            <w:pPr>
              <w:keepNext/>
              <w:spacing w:after="290" w:line="290" w:lineRule="atLeast"/>
              <w:rPr>
                <w:b/>
              </w:rPr>
            </w:pPr>
          </w:p>
        </w:tc>
        <w:tc>
          <w:tcPr>
            <w:tcW w:w="5480" w:type="dxa"/>
            <w:tcPrChange w:id="1381" w:author="User" w:date="2017-11-24T14:48:00Z">
              <w:tcPr>
                <w:tcW w:w="4375" w:type="dxa"/>
              </w:tcPr>
            </w:tcPrChange>
          </w:tcPr>
          <w:p w14:paraId="6C15DF54" w14:textId="441EA1C7" w:rsidR="001A3B0A" w:rsidRDefault="001A3B0A" w:rsidP="001A3B0A">
            <w:pPr>
              <w:keepNext/>
              <w:spacing w:after="290" w:line="290" w:lineRule="atLeast"/>
            </w:pPr>
            <w:r w:rsidRPr="001A3B0A">
              <w:rPr>
                <w:b/>
              </w:rPr>
              <w:t>Priority Rights</w:t>
            </w:r>
          </w:p>
        </w:tc>
        <w:tc>
          <w:tcPr>
            <w:tcW w:w="6804" w:type="dxa"/>
            <w:tcPrChange w:id="1382" w:author="User" w:date="2017-11-24T14:48:00Z">
              <w:tcPr>
                <w:tcW w:w="7909" w:type="dxa"/>
                <w:gridSpan w:val="2"/>
              </w:tcPr>
            </w:tcPrChange>
          </w:tcPr>
          <w:p w14:paraId="1E257F0C" w14:textId="77777777" w:rsidR="001A3B0A" w:rsidRDefault="001A3B0A" w:rsidP="001A3B0A">
            <w:pPr>
              <w:keepNext/>
              <w:spacing w:after="290" w:line="290" w:lineRule="atLeast"/>
            </w:pPr>
          </w:p>
        </w:tc>
      </w:tr>
      <w:tr w:rsidR="001A3B0A" w14:paraId="6E8A3106" w14:textId="77777777" w:rsidTr="001E4D1F">
        <w:tc>
          <w:tcPr>
            <w:tcW w:w="950" w:type="dxa"/>
            <w:tcPrChange w:id="1383" w:author="User" w:date="2017-11-24T14:48:00Z">
              <w:tcPr>
                <w:tcW w:w="950" w:type="dxa"/>
              </w:tcPr>
            </w:tcPrChange>
          </w:tcPr>
          <w:p w14:paraId="3236B523" w14:textId="57439387" w:rsidR="001A3B0A" w:rsidRDefault="001A3B0A" w:rsidP="001A3B0A">
            <w:pPr>
              <w:keepNext/>
              <w:spacing w:after="290" w:line="290" w:lineRule="atLeast"/>
            </w:pPr>
            <w:r w:rsidRPr="00246715">
              <w:t>3.13</w:t>
            </w:r>
          </w:p>
        </w:tc>
        <w:tc>
          <w:tcPr>
            <w:tcW w:w="5480" w:type="dxa"/>
            <w:tcPrChange w:id="1384" w:author="User" w:date="2017-11-24T14:48:00Z">
              <w:tcPr>
                <w:tcW w:w="4375" w:type="dxa"/>
              </w:tcPr>
            </w:tcPrChange>
          </w:tcPr>
          <w:p w14:paraId="77CFDDE6" w14:textId="567F7DC1" w:rsidR="001A3B0A" w:rsidRDefault="001A3B0A" w:rsidP="001A3B0A">
            <w:pPr>
              <w:keepNext/>
              <w:spacing w:after="290" w:line="290" w:lineRule="atLeast"/>
            </w:pPr>
            <w:r w:rsidRPr="00246715">
              <w:t xml:space="preserve">First Gas will notify all Shippers (and the affected Interconnected Party) by 1 August prior to each Year of any Delivery Point identified pursuant to section 3.4. Where it determines PRs will need to be utilised, First Gas will offer PRs up to its estimate of the amount of Available Operational Capacity during the relevant periods of the Year.  </w:t>
            </w:r>
          </w:p>
        </w:tc>
        <w:tc>
          <w:tcPr>
            <w:tcW w:w="6804" w:type="dxa"/>
            <w:tcPrChange w:id="1385" w:author="User" w:date="2017-11-24T14:48:00Z">
              <w:tcPr>
                <w:tcW w:w="7909" w:type="dxa"/>
                <w:gridSpan w:val="2"/>
              </w:tcPr>
            </w:tcPrChange>
          </w:tcPr>
          <w:p w14:paraId="7C80A6C1" w14:textId="77777777" w:rsidR="001A3B0A" w:rsidRDefault="001A3B0A" w:rsidP="001A3B0A">
            <w:pPr>
              <w:keepNext/>
              <w:spacing w:after="290" w:line="290" w:lineRule="atLeast"/>
            </w:pPr>
          </w:p>
        </w:tc>
      </w:tr>
      <w:tr w:rsidR="001A3B0A" w14:paraId="42EEEA2A" w14:textId="77777777" w:rsidTr="001E4D1F">
        <w:tc>
          <w:tcPr>
            <w:tcW w:w="950" w:type="dxa"/>
            <w:tcPrChange w:id="1386" w:author="User" w:date="2017-11-24T14:48:00Z">
              <w:tcPr>
                <w:tcW w:w="950" w:type="dxa"/>
              </w:tcPr>
            </w:tcPrChange>
          </w:tcPr>
          <w:p w14:paraId="46879735" w14:textId="74083B8A" w:rsidR="001A3B0A" w:rsidRDefault="001A3B0A" w:rsidP="001A3B0A">
            <w:pPr>
              <w:keepNext/>
              <w:spacing w:after="290" w:line="290" w:lineRule="atLeast"/>
            </w:pPr>
            <w:r w:rsidRPr="00246715">
              <w:t>3.14</w:t>
            </w:r>
          </w:p>
        </w:tc>
        <w:tc>
          <w:tcPr>
            <w:tcW w:w="5480" w:type="dxa"/>
            <w:tcPrChange w:id="1387" w:author="User" w:date="2017-11-24T14:48:00Z">
              <w:tcPr>
                <w:tcW w:w="4375" w:type="dxa"/>
              </w:tcPr>
            </w:tcPrChange>
          </w:tcPr>
          <w:p w14:paraId="5AC0B8F9" w14:textId="7AE10295" w:rsidR="001A3B0A" w:rsidRDefault="001A3B0A" w:rsidP="001A3B0A">
            <w:pPr>
              <w:keepNext/>
              <w:spacing w:after="290" w:line="290" w:lineRule="atLeast"/>
            </w:pPr>
            <w:r w:rsidRPr="00246715">
              <w:t xml:space="preserve">Each Priority Right (PR) gives the holder priority access to Approved NQ (namely DNC, where one (1) </w:t>
            </w:r>
            <w:r w:rsidRPr="00246715">
              <w:lastRenderedPageBreak/>
              <w:t xml:space="preserve">PR represents one (1) GJ of MDQ together with the associated MHQ) for the PR Term, provided that to use its PRs a Shipper must nominate one (1) GJ of NQ per PR in accordance with section 4. A Shipper may use its PRs in any nominations cycle. </w:t>
            </w:r>
          </w:p>
        </w:tc>
        <w:tc>
          <w:tcPr>
            <w:tcW w:w="6804" w:type="dxa"/>
            <w:tcPrChange w:id="1388" w:author="User" w:date="2017-11-24T14:48:00Z">
              <w:tcPr>
                <w:tcW w:w="7909" w:type="dxa"/>
                <w:gridSpan w:val="2"/>
              </w:tcPr>
            </w:tcPrChange>
          </w:tcPr>
          <w:p w14:paraId="2E8517CD" w14:textId="77777777" w:rsidR="001A3B0A" w:rsidRDefault="001A3B0A" w:rsidP="001A3B0A">
            <w:pPr>
              <w:keepNext/>
              <w:spacing w:after="290" w:line="290" w:lineRule="atLeast"/>
            </w:pPr>
          </w:p>
        </w:tc>
      </w:tr>
      <w:tr w:rsidR="001A3B0A" w14:paraId="227BE784" w14:textId="77777777" w:rsidTr="001E4D1F">
        <w:tc>
          <w:tcPr>
            <w:tcW w:w="950" w:type="dxa"/>
            <w:tcPrChange w:id="1389" w:author="User" w:date="2017-11-24T14:48:00Z">
              <w:tcPr>
                <w:tcW w:w="950" w:type="dxa"/>
              </w:tcPr>
            </w:tcPrChange>
          </w:tcPr>
          <w:p w14:paraId="629A2D2A" w14:textId="252D0C3C" w:rsidR="001A3B0A" w:rsidRDefault="001A3B0A" w:rsidP="001A3B0A">
            <w:pPr>
              <w:keepNext/>
              <w:spacing w:after="290" w:line="290" w:lineRule="atLeast"/>
            </w:pPr>
            <w:r w:rsidRPr="00246715">
              <w:lastRenderedPageBreak/>
              <w:t>3.15</w:t>
            </w:r>
          </w:p>
        </w:tc>
        <w:tc>
          <w:tcPr>
            <w:tcW w:w="5480" w:type="dxa"/>
            <w:tcPrChange w:id="1390" w:author="User" w:date="2017-11-24T14:48:00Z">
              <w:tcPr>
                <w:tcW w:w="4375" w:type="dxa"/>
              </w:tcPr>
            </w:tcPrChange>
          </w:tcPr>
          <w:p w14:paraId="4FC39147" w14:textId="4C3B283F" w:rsidR="001A3B0A" w:rsidRDefault="001A3B0A" w:rsidP="001A3B0A">
            <w:pPr>
              <w:keepNext/>
              <w:spacing w:after="290" w:line="290" w:lineRule="atLeast"/>
            </w:pPr>
            <w:r w:rsidRPr="00246715">
              <w:t xml:space="preserve">Subject to section 3.16, PRs will apply only at the Congested Delivery Point for which they are allocated and cannot be used at, or transferred to any other Congested Delivery Point. </w:t>
            </w:r>
          </w:p>
        </w:tc>
        <w:tc>
          <w:tcPr>
            <w:tcW w:w="6804" w:type="dxa"/>
            <w:tcPrChange w:id="1391" w:author="User" w:date="2017-11-24T14:48:00Z">
              <w:tcPr>
                <w:tcW w:w="7909" w:type="dxa"/>
                <w:gridSpan w:val="2"/>
              </w:tcPr>
            </w:tcPrChange>
          </w:tcPr>
          <w:p w14:paraId="1CA935A6" w14:textId="77777777" w:rsidR="001A3B0A" w:rsidRDefault="001A3B0A" w:rsidP="001A3B0A">
            <w:pPr>
              <w:keepNext/>
              <w:spacing w:after="290" w:line="290" w:lineRule="atLeast"/>
            </w:pPr>
          </w:p>
        </w:tc>
      </w:tr>
      <w:tr w:rsidR="001A3B0A" w14:paraId="501BD03A" w14:textId="77777777" w:rsidTr="001E4D1F">
        <w:tc>
          <w:tcPr>
            <w:tcW w:w="950" w:type="dxa"/>
            <w:tcPrChange w:id="1392" w:author="User" w:date="2017-11-24T14:48:00Z">
              <w:tcPr>
                <w:tcW w:w="950" w:type="dxa"/>
              </w:tcPr>
            </w:tcPrChange>
          </w:tcPr>
          <w:p w14:paraId="066D6E00" w14:textId="1483D98C" w:rsidR="001A3B0A" w:rsidRDefault="001A3B0A" w:rsidP="001A3B0A">
            <w:pPr>
              <w:keepNext/>
              <w:spacing w:after="290" w:line="290" w:lineRule="atLeast"/>
            </w:pPr>
            <w:r w:rsidRPr="00246715">
              <w:t>3.16</w:t>
            </w:r>
          </w:p>
        </w:tc>
        <w:tc>
          <w:tcPr>
            <w:tcW w:w="5480" w:type="dxa"/>
            <w:tcPrChange w:id="1393" w:author="User" w:date="2017-11-24T14:48:00Z">
              <w:tcPr>
                <w:tcW w:w="4375" w:type="dxa"/>
              </w:tcPr>
            </w:tcPrChange>
          </w:tcPr>
          <w:p w14:paraId="2F21AE92" w14:textId="213D8F7A" w:rsidR="001A3B0A" w:rsidRDefault="001A3B0A" w:rsidP="001A3B0A">
            <w:pPr>
              <w:keepNext/>
              <w:spacing w:after="290" w:line="290" w:lineRule="atLeast"/>
            </w:pPr>
            <w:r w:rsidRPr="00246715">
              <w:t>Where Congestion affects more than one Delivery Point in a Delivery Zone, First Gas may define PRs as being applicable to the Congested Delivery Points as a group.</w:t>
            </w:r>
          </w:p>
        </w:tc>
        <w:tc>
          <w:tcPr>
            <w:tcW w:w="6804" w:type="dxa"/>
            <w:tcPrChange w:id="1394" w:author="User" w:date="2017-11-24T14:48:00Z">
              <w:tcPr>
                <w:tcW w:w="7909" w:type="dxa"/>
                <w:gridSpan w:val="2"/>
              </w:tcPr>
            </w:tcPrChange>
          </w:tcPr>
          <w:p w14:paraId="3A32F633" w14:textId="77777777" w:rsidR="001A3B0A" w:rsidRDefault="001A3B0A" w:rsidP="001A3B0A">
            <w:pPr>
              <w:keepNext/>
              <w:spacing w:after="290" w:line="290" w:lineRule="atLeast"/>
            </w:pPr>
          </w:p>
        </w:tc>
      </w:tr>
      <w:tr w:rsidR="001A3B0A" w14:paraId="15B4BFAA" w14:textId="77777777" w:rsidTr="001E4D1F">
        <w:tc>
          <w:tcPr>
            <w:tcW w:w="950" w:type="dxa"/>
            <w:tcPrChange w:id="1395" w:author="User" w:date="2017-11-24T14:48:00Z">
              <w:tcPr>
                <w:tcW w:w="950" w:type="dxa"/>
              </w:tcPr>
            </w:tcPrChange>
          </w:tcPr>
          <w:p w14:paraId="561028C5" w14:textId="086050AB" w:rsidR="001A3B0A" w:rsidRPr="001A3B0A" w:rsidRDefault="001A3B0A" w:rsidP="001A3B0A">
            <w:pPr>
              <w:keepNext/>
              <w:spacing w:after="290" w:line="290" w:lineRule="atLeast"/>
              <w:rPr>
                <w:b/>
              </w:rPr>
            </w:pPr>
          </w:p>
        </w:tc>
        <w:tc>
          <w:tcPr>
            <w:tcW w:w="5480" w:type="dxa"/>
            <w:tcPrChange w:id="1396" w:author="User" w:date="2017-11-24T14:48:00Z">
              <w:tcPr>
                <w:tcW w:w="4375" w:type="dxa"/>
              </w:tcPr>
            </w:tcPrChange>
          </w:tcPr>
          <w:p w14:paraId="44F8F664" w14:textId="504D1E80" w:rsidR="001A3B0A" w:rsidRDefault="001A3B0A" w:rsidP="001A3B0A">
            <w:pPr>
              <w:keepNext/>
              <w:spacing w:after="290" w:line="290" w:lineRule="atLeast"/>
            </w:pPr>
            <w:r w:rsidRPr="001A3B0A">
              <w:rPr>
                <w:b/>
              </w:rPr>
              <w:t>Obtaining Priority Rights</w:t>
            </w:r>
          </w:p>
        </w:tc>
        <w:tc>
          <w:tcPr>
            <w:tcW w:w="6804" w:type="dxa"/>
            <w:tcPrChange w:id="1397" w:author="User" w:date="2017-11-24T14:48:00Z">
              <w:tcPr>
                <w:tcW w:w="7909" w:type="dxa"/>
                <w:gridSpan w:val="2"/>
              </w:tcPr>
            </w:tcPrChange>
          </w:tcPr>
          <w:p w14:paraId="1E113897" w14:textId="77777777" w:rsidR="001A3B0A" w:rsidRDefault="001A3B0A" w:rsidP="001A3B0A">
            <w:pPr>
              <w:keepNext/>
              <w:spacing w:after="290" w:line="290" w:lineRule="atLeast"/>
            </w:pPr>
          </w:p>
        </w:tc>
      </w:tr>
      <w:tr w:rsidR="001A3B0A" w14:paraId="6564404B" w14:textId="77777777" w:rsidTr="001E4D1F">
        <w:tc>
          <w:tcPr>
            <w:tcW w:w="950" w:type="dxa"/>
            <w:tcPrChange w:id="1398" w:author="User" w:date="2017-11-24T14:48:00Z">
              <w:tcPr>
                <w:tcW w:w="950" w:type="dxa"/>
              </w:tcPr>
            </w:tcPrChange>
          </w:tcPr>
          <w:p w14:paraId="5229A92F" w14:textId="4CD02BAF" w:rsidR="001A3B0A" w:rsidRDefault="001A3B0A" w:rsidP="001A3B0A">
            <w:pPr>
              <w:keepNext/>
              <w:spacing w:after="290" w:line="290" w:lineRule="atLeast"/>
            </w:pPr>
            <w:r w:rsidRPr="00246715">
              <w:t>3.17</w:t>
            </w:r>
          </w:p>
        </w:tc>
        <w:tc>
          <w:tcPr>
            <w:tcW w:w="5480" w:type="dxa"/>
            <w:tcPrChange w:id="1399" w:author="User" w:date="2017-11-24T14:48:00Z">
              <w:tcPr>
                <w:tcW w:w="4375" w:type="dxa"/>
              </w:tcPr>
            </w:tcPrChange>
          </w:tcPr>
          <w:p w14:paraId="234C5468" w14:textId="6928BD20" w:rsidR="001A3B0A" w:rsidRDefault="001A3B0A" w:rsidP="001A3B0A">
            <w:pPr>
              <w:keepNext/>
              <w:spacing w:after="290" w:line="290" w:lineRule="atLeast"/>
            </w:pPr>
            <w:r w:rsidRPr="00246715">
              <w:t xml:space="preserve">First Gas will allocate PRs exclusively by auction (each a PR Auction) to Shippers only. First Gas will, in respect of each Congested Delivery Point notified pursuant to section 3.13, schedule a PR Auction for the first Business Day of the Month prior to the first Month in which it expects Congestion to occur (Scheduled PR Auction), provided that: </w:t>
            </w:r>
          </w:p>
        </w:tc>
        <w:tc>
          <w:tcPr>
            <w:tcW w:w="6804" w:type="dxa"/>
            <w:tcPrChange w:id="1400" w:author="User" w:date="2017-11-24T14:48:00Z">
              <w:tcPr>
                <w:tcW w:w="7909" w:type="dxa"/>
                <w:gridSpan w:val="2"/>
              </w:tcPr>
            </w:tcPrChange>
          </w:tcPr>
          <w:p w14:paraId="424ED593" w14:textId="77777777" w:rsidR="001A3B0A" w:rsidRDefault="001A3B0A" w:rsidP="001A3B0A">
            <w:pPr>
              <w:keepNext/>
              <w:spacing w:after="290" w:line="290" w:lineRule="atLeast"/>
            </w:pPr>
          </w:p>
        </w:tc>
      </w:tr>
      <w:tr w:rsidR="001A3B0A" w14:paraId="483F75B9" w14:textId="77777777" w:rsidTr="001E4D1F">
        <w:tc>
          <w:tcPr>
            <w:tcW w:w="950" w:type="dxa"/>
            <w:tcPrChange w:id="1401" w:author="User" w:date="2017-11-24T14:48:00Z">
              <w:tcPr>
                <w:tcW w:w="950" w:type="dxa"/>
              </w:tcPr>
            </w:tcPrChange>
          </w:tcPr>
          <w:p w14:paraId="5203598F" w14:textId="5AEC6BAF" w:rsidR="001A3B0A" w:rsidRDefault="001A3B0A" w:rsidP="001A3B0A">
            <w:pPr>
              <w:keepNext/>
              <w:spacing w:after="290" w:line="290" w:lineRule="atLeast"/>
            </w:pPr>
            <w:r w:rsidRPr="00246715">
              <w:t>(a)</w:t>
            </w:r>
          </w:p>
        </w:tc>
        <w:tc>
          <w:tcPr>
            <w:tcW w:w="5480" w:type="dxa"/>
            <w:tcPrChange w:id="1402" w:author="User" w:date="2017-11-24T14:48:00Z">
              <w:tcPr>
                <w:tcW w:w="4375" w:type="dxa"/>
              </w:tcPr>
            </w:tcPrChange>
          </w:tcPr>
          <w:p w14:paraId="658F9465" w14:textId="3AEC0A77" w:rsidR="001A3B0A" w:rsidRDefault="001A3B0A" w:rsidP="001A3B0A">
            <w:pPr>
              <w:keepNext/>
              <w:spacing w:after="290" w:line="290" w:lineRule="atLeast"/>
            </w:pPr>
            <w:r w:rsidRPr="00246715">
              <w:t>this section 3.17 will apply only after the commencement of this Code; and</w:t>
            </w:r>
          </w:p>
        </w:tc>
        <w:tc>
          <w:tcPr>
            <w:tcW w:w="6804" w:type="dxa"/>
            <w:tcPrChange w:id="1403" w:author="User" w:date="2017-11-24T14:48:00Z">
              <w:tcPr>
                <w:tcW w:w="7909" w:type="dxa"/>
                <w:gridSpan w:val="2"/>
              </w:tcPr>
            </w:tcPrChange>
          </w:tcPr>
          <w:p w14:paraId="503CD18A" w14:textId="77777777" w:rsidR="001A3B0A" w:rsidRDefault="001A3B0A" w:rsidP="001A3B0A">
            <w:pPr>
              <w:keepNext/>
              <w:spacing w:after="290" w:line="290" w:lineRule="atLeast"/>
            </w:pPr>
          </w:p>
        </w:tc>
      </w:tr>
      <w:tr w:rsidR="001A3B0A" w14:paraId="5A1B66AC" w14:textId="77777777" w:rsidTr="001E4D1F">
        <w:tc>
          <w:tcPr>
            <w:tcW w:w="950" w:type="dxa"/>
            <w:tcPrChange w:id="1404" w:author="User" w:date="2017-11-24T14:48:00Z">
              <w:tcPr>
                <w:tcW w:w="950" w:type="dxa"/>
              </w:tcPr>
            </w:tcPrChange>
          </w:tcPr>
          <w:p w14:paraId="459404D6" w14:textId="0C5A54AB" w:rsidR="001A3B0A" w:rsidRDefault="001A3B0A" w:rsidP="001A3B0A">
            <w:pPr>
              <w:keepNext/>
              <w:spacing w:after="290" w:line="290" w:lineRule="atLeast"/>
            </w:pPr>
            <w:r w:rsidRPr="00246715">
              <w:t>(b)</w:t>
            </w:r>
          </w:p>
        </w:tc>
        <w:tc>
          <w:tcPr>
            <w:tcW w:w="5480" w:type="dxa"/>
            <w:tcPrChange w:id="1405" w:author="User" w:date="2017-11-24T14:48:00Z">
              <w:tcPr>
                <w:tcW w:w="4375" w:type="dxa"/>
              </w:tcPr>
            </w:tcPrChange>
          </w:tcPr>
          <w:p w14:paraId="5A8A5C48" w14:textId="006EEB02" w:rsidR="001A3B0A" w:rsidRDefault="001A3B0A" w:rsidP="001A3B0A">
            <w:pPr>
              <w:keepNext/>
              <w:spacing w:after="290" w:line="290" w:lineRule="atLeast"/>
            </w:pPr>
            <w:r w:rsidRPr="00246715">
              <w:t xml:space="preserve">First Gas may cancel any Scheduled PR Auction where it considers a Delivery Point (or more than one) will no </w:t>
            </w:r>
            <w:r w:rsidRPr="00246715">
              <w:lastRenderedPageBreak/>
              <w:t xml:space="preserve">longer be affected by Congestion. </w:t>
            </w:r>
          </w:p>
        </w:tc>
        <w:tc>
          <w:tcPr>
            <w:tcW w:w="6804" w:type="dxa"/>
            <w:tcPrChange w:id="1406" w:author="User" w:date="2017-11-24T14:48:00Z">
              <w:tcPr>
                <w:tcW w:w="7909" w:type="dxa"/>
                <w:gridSpan w:val="2"/>
              </w:tcPr>
            </w:tcPrChange>
          </w:tcPr>
          <w:p w14:paraId="09032E7F" w14:textId="77777777" w:rsidR="001A3B0A" w:rsidRDefault="001A3B0A" w:rsidP="001A3B0A">
            <w:pPr>
              <w:keepNext/>
              <w:spacing w:after="290" w:line="290" w:lineRule="atLeast"/>
            </w:pPr>
          </w:p>
        </w:tc>
      </w:tr>
      <w:tr w:rsidR="001A3B0A" w14:paraId="2DD76700" w14:textId="77777777" w:rsidTr="001E4D1F">
        <w:tc>
          <w:tcPr>
            <w:tcW w:w="950" w:type="dxa"/>
            <w:tcPrChange w:id="1407" w:author="User" w:date="2017-11-24T14:48:00Z">
              <w:tcPr>
                <w:tcW w:w="950" w:type="dxa"/>
              </w:tcPr>
            </w:tcPrChange>
          </w:tcPr>
          <w:p w14:paraId="683EB896" w14:textId="3A3A58C2" w:rsidR="001A3B0A" w:rsidRDefault="001A3B0A" w:rsidP="001A3B0A">
            <w:pPr>
              <w:keepNext/>
              <w:spacing w:after="290" w:line="290" w:lineRule="atLeast"/>
            </w:pPr>
            <w:r w:rsidRPr="00246715">
              <w:lastRenderedPageBreak/>
              <w:t>3.18</w:t>
            </w:r>
          </w:p>
        </w:tc>
        <w:tc>
          <w:tcPr>
            <w:tcW w:w="5480" w:type="dxa"/>
            <w:tcPrChange w:id="1408" w:author="User" w:date="2017-11-24T14:48:00Z">
              <w:tcPr>
                <w:tcW w:w="4375" w:type="dxa"/>
              </w:tcPr>
            </w:tcPrChange>
          </w:tcPr>
          <w:p w14:paraId="493C461B" w14:textId="6B6BEAAF" w:rsidR="001A3B0A" w:rsidRDefault="001A3B0A" w:rsidP="001A3B0A">
            <w:pPr>
              <w:keepNext/>
              <w:spacing w:after="290" w:line="290" w:lineRule="atLeast"/>
            </w:pPr>
            <w:r w:rsidRPr="00246715">
              <w:t>The terms and conditions applicable to a PR Auction will be those published on OATIS no later than 20 Business Days prior to that auction and, other than to correct a manifest error, such terms and conditions will be changed only after reasonable consultation with Shippers. First Gas will notify Shippers not later than 10 Business Days before a Scheduled PR Auction of:</w:t>
            </w:r>
          </w:p>
        </w:tc>
        <w:tc>
          <w:tcPr>
            <w:tcW w:w="6804" w:type="dxa"/>
            <w:tcPrChange w:id="1409" w:author="User" w:date="2017-11-24T14:48:00Z">
              <w:tcPr>
                <w:tcW w:w="7909" w:type="dxa"/>
                <w:gridSpan w:val="2"/>
              </w:tcPr>
            </w:tcPrChange>
          </w:tcPr>
          <w:p w14:paraId="285A5E10" w14:textId="77777777" w:rsidR="001A3B0A" w:rsidRDefault="001A3B0A" w:rsidP="001A3B0A">
            <w:pPr>
              <w:keepNext/>
              <w:spacing w:after="290" w:line="290" w:lineRule="atLeast"/>
            </w:pPr>
          </w:p>
        </w:tc>
      </w:tr>
      <w:tr w:rsidR="001A3B0A" w14:paraId="5EC3A1AE" w14:textId="77777777" w:rsidTr="001E4D1F">
        <w:tc>
          <w:tcPr>
            <w:tcW w:w="950" w:type="dxa"/>
            <w:tcPrChange w:id="1410" w:author="User" w:date="2017-11-24T14:48:00Z">
              <w:tcPr>
                <w:tcW w:w="950" w:type="dxa"/>
              </w:tcPr>
            </w:tcPrChange>
          </w:tcPr>
          <w:p w14:paraId="3B974703" w14:textId="26172992" w:rsidR="001A3B0A" w:rsidRDefault="001A3B0A" w:rsidP="001A3B0A">
            <w:pPr>
              <w:keepNext/>
              <w:spacing w:after="290" w:line="290" w:lineRule="atLeast"/>
            </w:pPr>
            <w:r w:rsidRPr="00246715">
              <w:t>(a)</w:t>
            </w:r>
          </w:p>
        </w:tc>
        <w:tc>
          <w:tcPr>
            <w:tcW w:w="5480" w:type="dxa"/>
            <w:tcPrChange w:id="1411" w:author="User" w:date="2017-11-24T14:48:00Z">
              <w:tcPr>
                <w:tcW w:w="4375" w:type="dxa"/>
              </w:tcPr>
            </w:tcPrChange>
          </w:tcPr>
          <w:p w14:paraId="358C1A07" w14:textId="61A29264" w:rsidR="001A3B0A" w:rsidRDefault="001A3B0A" w:rsidP="001A3B0A">
            <w:pPr>
              <w:keepNext/>
              <w:spacing w:after="290" w:line="290" w:lineRule="atLeast"/>
            </w:pPr>
            <w:r w:rsidRPr="00246715">
              <w:t>the Delivery Point(s) to which the PRs will apply;</w:t>
            </w:r>
          </w:p>
        </w:tc>
        <w:tc>
          <w:tcPr>
            <w:tcW w:w="6804" w:type="dxa"/>
            <w:tcPrChange w:id="1412" w:author="User" w:date="2017-11-24T14:48:00Z">
              <w:tcPr>
                <w:tcW w:w="7909" w:type="dxa"/>
                <w:gridSpan w:val="2"/>
              </w:tcPr>
            </w:tcPrChange>
          </w:tcPr>
          <w:p w14:paraId="5ACF5383" w14:textId="77777777" w:rsidR="001A3B0A" w:rsidRDefault="001A3B0A" w:rsidP="001A3B0A">
            <w:pPr>
              <w:keepNext/>
              <w:spacing w:after="290" w:line="290" w:lineRule="atLeast"/>
            </w:pPr>
          </w:p>
        </w:tc>
      </w:tr>
      <w:tr w:rsidR="001A3B0A" w14:paraId="46DDC2D0" w14:textId="77777777" w:rsidTr="001E4D1F">
        <w:tc>
          <w:tcPr>
            <w:tcW w:w="950" w:type="dxa"/>
            <w:tcPrChange w:id="1413" w:author="User" w:date="2017-11-24T14:48:00Z">
              <w:tcPr>
                <w:tcW w:w="950" w:type="dxa"/>
              </w:tcPr>
            </w:tcPrChange>
          </w:tcPr>
          <w:p w14:paraId="121E68EE" w14:textId="34D6E3B1" w:rsidR="001A3B0A" w:rsidRDefault="001A3B0A" w:rsidP="001A3B0A">
            <w:pPr>
              <w:keepNext/>
              <w:spacing w:after="290" w:line="290" w:lineRule="atLeast"/>
            </w:pPr>
            <w:r w:rsidRPr="00246715">
              <w:t>(b)</w:t>
            </w:r>
          </w:p>
        </w:tc>
        <w:tc>
          <w:tcPr>
            <w:tcW w:w="5480" w:type="dxa"/>
            <w:tcPrChange w:id="1414" w:author="User" w:date="2017-11-24T14:48:00Z">
              <w:tcPr>
                <w:tcW w:w="4375" w:type="dxa"/>
              </w:tcPr>
            </w:tcPrChange>
          </w:tcPr>
          <w:p w14:paraId="33AC2856" w14:textId="32E9BD37" w:rsidR="001A3B0A" w:rsidRDefault="001A3B0A" w:rsidP="001A3B0A">
            <w:pPr>
              <w:keepNext/>
              <w:spacing w:after="290" w:line="290" w:lineRule="atLeast"/>
            </w:pPr>
            <w:r w:rsidRPr="00246715">
              <w:t>the number of PRs on offer, together with information concerning how First Gas determined that number;</w:t>
            </w:r>
          </w:p>
        </w:tc>
        <w:tc>
          <w:tcPr>
            <w:tcW w:w="6804" w:type="dxa"/>
            <w:tcPrChange w:id="1415" w:author="User" w:date="2017-11-24T14:48:00Z">
              <w:tcPr>
                <w:tcW w:w="7909" w:type="dxa"/>
                <w:gridSpan w:val="2"/>
              </w:tcPr>
            </w:tcPrChange>
          </w:tcPr>
          <w:p w14:paraId="6E9435B8" w14:textId="77777777" w:rsidR="001A3B0A" w:rsidRDefault="001A3B0A" w:rsidP="001A3B0A">
            <w:pPr>
              <w:keepNext/>
              <w:spacing w:after="290" w:line="290" w:lineRule="atLeast"/>
            </w:pPr>
          </w:p>
        </w:tc>
      </w:tr>
      <w:tr w:rsidR="001A3B0A" w14:paraId="720A11D3" w14:textId="77777777" w:rsidTr="001E4D1F">
        <w:tc>
          <w:tcPr>
            <w:tcW w:w="950" w:type="dxa"/>
            <w:tcPrChange w:id="1416" w:author="User" w:date="2017-11-24T14:48:00Z">
              <w:tcPr>
                <w:tcW w:w="950" w:type="dxa"/>
              </w:tcPr>
            </w:tcPrChange>
          </w:tcPr>
          <w:p w14:paraId="44877FDA" w14:textId="4C0CBE7F" w:rsidR="001A3B0A" w:rsidRDefault="001A3B0A" w:rsidP="001A3B0A">
            <w:pPr>
              <w:keepNext/>
              <w:spacing w:after="290" w:line="290" w:lineRule="atLeast"/>
            </w:pPr>
            <w:r w:rsidRPr="00246715">
              <w:t>(c)</w:t>
            </w:r>
          </w:p>
        </w:tc>
        <w:tc>
          <w:tcPr>
            <w:tcW w:w="5480" w:type="dxa"/>
            <w:tcPrChange w:id="1417" w:author="User" w:date="2017-11-24T14:48:00Z">
              <w:tcPr>
                <w:tcW w:w="4375" w:type="dxa"/>
              </w:tcPr>
            </w:tcPrChange>
          </w:tcPr>
          <w:p w14:paraId="1D40A351" w14:textId="1FF4EDF9" w:rsidR="001A3B0A" w:rsidRDefault="001A3B0A" w:rsidP="001A3B0A">
            <w:pPr>
              <w:keepNext/>
              <w:spacing w:after="290" w:line="290" w:lineRule="atLeast"/>
            </w:pPr>
            <w:r w:rsidRPr="00246715">
              <w:t>the PR Term; and</w:t>
            </w:r>
          </w:p>
        </w:tc>
        <w:tc>
          <w:tcPr>
            <w:tcW w:w="6804" w:type="dxa"/>
            <w:tcPrChange w:id="1418" w:author="User" w:date="2017-11-24T14:48:00Z">
              <w:tcPr>
                <w:tcW w:w="7909" w:type="dxa"/>
                <w:gridSpan w:val="2"/>
              </w:tcPr>
            </w:tcPrChange>
          </w:tcPr>
          <w:p w14:paraId="53C61B17" w14:textId="77777777" w:rsidR="001A3B0A" w:rsidRDefault="001A3B0A" w:rsidP="001A3B0A">
            <w:pPr>
              <w:keepNext/>
              <w:spacing w:after="290" w:line="290" w:lineRule="atLeast"/>
            </w:pPr>
          </w:p>
        </w:tc>
      </w:tr>
      <w:tr w:rsidR="001A3B0A" w14:paraId="2C82E149" w14:textId="77777777" w:rsidTr="001E4D1F">
        <w:tc>
          <w:tcPr>
            <w:tcW w:w="950" w:type="dxa"/>
            <w:tcPrChange w:id="1419" w:author="User" w:date="2017-11-24T14:48:00Z">
              <w:tcPr>
                <w:tcW w:w="950" w:type="dxa"/>
              </w:tcPr>
            </w:tcPrChange>
          </w:tcPr>
          <w:p w14:paraId="075ACF01" w14:textId="125A2926" w:rsidR="001A3B0A" w:rsidRDefault="001A3B0A" w:rsidP="001A3B0A">
            <w:pPr>
              <w:keepNext/>
              <w:spacing w:after="290" w:line="290" w:lineRule="atLeast"/>
            </w:pPr>
            <w:r w:rsidRPr="00246715">
              <w:t>(d)</w:t>
            </w:r>
          </w:p>
        </w:tc>
        <w:tc>
          <w:tcPr>
            <w:tcW w:w="5480" w:type="dxa"/>
            <w:tcPrChange w:id="1420" w:author="User" w:date="2017-11-24T14:48:00Z">
              <w:tcPr>
                <w:tcW w:w="4375" w:type="dxa"/>
              </w:tcPr>
            </w:tcPrChange>
          </w:tcPr>
          <w:p w14:paraId="41C41CE0" w14:textId="27E9596B" w:rsidR="001A3B0A" w:rsidRDefault="001A3B0A" w:rsidP="001A3B0A">
            <w:pPr>
              <w:keepNext/>
              <w:spacing w:after="290" w:line="290" w:lineRule="atLeast"/>
            </w:pPr>
            <w:proofErr w:type="gramStart"/>
            <w:r w:rsidRPr="00246715">
              <w:t>the</w:t>
            </w:r>
            <w:proofErr w:type="gramEnd"/>
            <w:r w:rsidRPr="00246715">
              <w:t xml:space="preserve"> Reserve Price, which shall represent First Gas’ reasonable assessment of the direct costs it will incur in holding PR Auctions.</w:t>
            </w:r>
          </w:p>
        </w:tc>
        <w:tc>
          <w:tcPr>
            <w:tcW w:w="6804" w:type="dxa"/>
            <w:tcPrChange w:id="1421" w:author="User" w:date="2017-11-24T14:48:00Z">
              <w:tcPr>
                <w:tcW w:w="7909" w:type="dxa"/>
                <w:gridSpan w:val="2"/>
              </w:tcPr>
            </w:tcPrChange>
          </w:tcPr>
          <w:p w14:paraId="1B948A1B" w14:textId="77777777" w:rsidR="001A3B0A" w:rsidRDefault="001A3B0A" w:rsidP="001A3B0A">
            <w:pPr>
              <w:keepNext/>
              <w:spacing w:after="290" w:line="290" w:lineRule="atLeast"/>
            </w:pPr>
          </w:p>
        </w:tc>
      </w:tr>
      <w:tr w:rsidR="001A3B0A" w14:paraId="45729A4C" w14:textId="77777777" w:rsidTr="001E4D1F">
        <w:tc>
          <w:tcPr>
            <w:tcW w:w="950" w:type="dxa"/>
            <w:tcPrChange w:id="1422" w:author="User" w:date="2017-11-24T14:48:00Z">
              <w:tcPr>
                <w:tcW w:w="950" w:type="dxa"/>
              </w:tcPr>
            </w:tcPrChange>
          </w:tcPr>
          <w:p w14:paraId="34097F31" w14:textId="3E1823B4" w:rsidR="001A3B0A" w:rsidRDefault="001A3B0A" w:rsidP="001A3B0A">
            <w:pPr>
              <w:keepNext/>
              <w:spacing w:after="290" w:line="290" w:lineRule="atLeast"/>
            </w:pPr>
            <w:r w:rsidRPr="00246715">
              <w:t>3.19</w:t>
            </w:r>
          </w:p>
        </w:tc>
        <w:tc>
          <w:tcPr>
            <w:tcW w:w="5480" w:type="dxa"/>
            <w:tcPrChange w:id="1423" w:author="User" w:date="2017-11-24T14:48:00Z">
              <w:tcPr>
                <w:tcW w:w="4375" w:type="dxa"/>
              </w:tcPr>
            </w:tcPrChange>
          </w:tcPr>
          <w:p w14:paraId="6B615430" w14:textId="3F1E9552" w:rsidR="001A3B0A" w:rsidRDefault="001A3B0A" w:rsidP="001A3B0A">
            <w:pPr>
              <w:keepNext/>
              <w:spacing w:after="290" w:line="290" w:lineRule="atLeast"/>
            </w:pPr>
            <w:r w:rsidRPr="00246715">
              <w:t>In any PR Auction, a Shipper may bid for up to five tranches of PRs provided that its bid price for each tranche ($ per PR) must be different. Promptly following each PR Auction (and before the PR Allocation Day), First Gas will rank all valid bids in descending order of bid price, treating bids for different tranches of PRs as separate bids. First Gas will then allocate:</w:t>
            </w:r>
          </w:p>
        </w:tc>
        <w:tc>
          <w:tcPr>
            <w:tcW w:w="6804" w:type="dxa"/>
            <w:tcPrChange w:id="1424" w:author="User" w:date="2017-11-24T14:48:00Z">
              <w:tcPr>
                <w:tcW w:w="7909" w:type="dxa"/>
                <w:gridSpan w:val="2"/>
              </w:tcPr>
            </w:tcPrChange>
          </w:tcPr>
          <w:p w14:paraId="0FE7AA07" w14:textId="77777777" w:rsidR="001A3B0A" w:rsidRDefault="001A3B0A" w:rsidP="001A3B0A">
            <w:pPr>
              <w:keepNext/>
              <w:spacing w:after="290" w:line="290" w:lineRule="atLeast"/>
            </w:pPr>
          </w:p>
        </w:tc>
      </w:tr>
      <w:tr w:rsidR="001A3B0A" w14:paraId="03D10B57" w14:textId="77777777" w:rsidTr="001E4D1F">
        <w:tc>
          <w:tcPr>
            <w:tcW w:w="950" w:type="dxa"/>
            <w:tcPrChange w:id="1425" w:author="User" w:date="2017-11-24T14:48:00Z">
              <w:tcPr>
                <w:tcW w:w="950" w:type="dxa"/>
              </w:tcPr>
            </w:tcPrChange>
          </w:tcPr>
          <w:p w14:paraId="58962196" w14:textId="135337F8" w:rsidR="001A3B0A" w:rsidRDefault="001A3B0A" w:rsidP="001A3B0A">
            <w:pPr>
              <w:keepNext/>
              <w:spacing w:after="290" w:line="290" w:lineRule="atLeast"/>
            </w:pPr>
            <w:r w:rsidRPr="00246715">
              <w:lastRenderedPageBreak/>
              <w:t>(a)</w:t>
            </w:r>
          </w:p>
        </w:tc>
        <w:tc>
          <w:tcPr>
            <w:tcW w:w="5480" w:type="dxa"/>
            <w:tcPrChange w:id="1426" w:author="User" w:date="2017-11-24T14:48:00Z">
              <w:tcPr>
                <w:tcW w:w="4375" w:type="dxa"/>
              </w:tcPr>
            </w:tcPrChange>
          </w:tcPr>
          <w:p w14:paraId="12935861" w14:textId="7A96DC03" w:rsidR="001A3B0A" w:rsidRDefault="001A3B0A" w:rsidP="001A3B0A">
            <w:pPr>
              <w:keepNext/>
              <w:spacing w:after="290" w:line="290" w:lineRule="atLeast"/>
            </w:pPr>
            <w:r w:rsidRPr="00246715">
              <w:t>to the highest price bidder the number of PRs equal to the lesser of the number it bid for and the number on offer; and</w:t>
            </w:r>
          </w:p>
        </w:tc>
        <w:tc>
          <w:tcPr>
            <w:tcW w:w="6804" w:type="dxa"/>
            <w:tcPrChange w:id="1427" w:author="User" w:date="2017-11-24T14:48:00Z">
              <w:tcPr>
                <w:tcW w:w="7909" w:type="dxa"/>
                <w:gridSpan w:val="2"/>
              </w:tcPr>
            </w:tcPrChange>
          </w:tcPr>
          <w:p w14:paraId="39B22F65" w14:textId="77777777" w:rsidR="001A3B0A" w:rsidRDefault="001A3B0A" w:rsidP="001A3B0A">
            <w:pPr>
              <w:keepNext/>
              <w:spacing w:after="290" w:line="290" w:lineRule="atLeast"/>
            </w:pPr>
          </w:p>
        </w:tc>
      </w:tr>
      <w:tr w:rsidR="001A3B0A" w14:paraId="5D129810" w14:textId="77777777" w:rsidTr="001E4D1F">
        <w:tc>
          <w:tcPr>
            <w:tcW w:w="950" w:type="dxa"/>
            <w:tcPrChange w:id="1428" w:author="User" w:date="2017-11-24T14:48:00Z">
              <w:tcPr>
                <w:tcW w:w="950" w:type="dxa"/>
              </w:tcPr>
            </w:tcPrChange>
          </w:tcPr>
          <w:p w14:paraId="05ACAD53" w14:textId="088364C4" w:rsidR="001A3B0A" w:rsidRDefault="001A3B0A" w:rsidP="001A3B0A">
            <w:pPr>
              <w:keepNext/>
              <w:spacing w:after="290" w:line="290" w:lineRule="atLeast"/>
            </w:pPr>
            <w:r w:rsidRPr="00246715">
              <w:t>(b)</w:t>
            </w:r>
          </w:p>
        </w:tc>
        <w:tc>
          <w:tcPr>
            <w:tcW w:w="5480" w:type="dxa"/>
            <w:tcPrChange w:id="1429" w:author="User" w:date="2017-11-24T14:48:00Z">
              <w:tcPr>
                <w:tcW w:w="4375" w:type="dxa"/>
              </w:tcPr>
            </w:tcPrChange>
          </w:tcPr>
          <w:p w14:paraId="4C81FCC7" w14:textId="33BD687A" w:rsidR="001A3B0A" w:rsidRDefault="001A3B0A"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6804" w:type="dxa"/>
            <w:tcPrChange w:id="1430" w:author="User" w:date="2017-11-24T14:48:00Z">
              <w:tcPr>
                <w:tcW w:w="7909" w:type="dxa"/>
                <w:gridSpan w:val="2"/>
              </w:tcPr>
            </w:tcPrChange>
          </w:tcPr>
          <w:p w14:paraId="31CB3DE7" w14:textId="77777777" w:rsidR="001A3B0A" w:rsidRDefault="001A3B0A" w:rsidP="001A3B0A">
            <w:pPr>
              <w:keepNext/>
              <w:spacing w:after="290" w:line="290" w:lineRule="atLeast"/>
            </w:pPr>
          </w:p>
        </w:tc>
      </w:tr>
      <w:tr w:rsidR="001A3B0A" w14:paraId="43960447" w14:textId="77777777" w:rsidTr="001E4D1F">
        <w:tc>
          <w:tcPr>
            <w:tcW w:w="950" w:type="dxa"/>
            <w:tcPrChange w:id="1431" w:author="User" w:date="2017-11-24T14:48:00Z">
              <w:tcPr>
                <w:tcW w:w="950" w:type="dxa"/>
              </w:tcPr>
            </w:tcPrChange>
          </w:tcPr>
          <w:p w14:paraId="2D609327" w14:textId="0983DA67" w:rsidR="001A3B0A" w:rsidRDefault="001A3B0A" w:rsidP="001A3B0A">
            <w:pPr>
              <w:keepNext/>
              <w:spacing w:after="290" w:line="290" w:lineRule="atLeast"/>
            </w:pPr>
          </w:p>
        </w:tc>
        <w:tc>
          <w:tcPr>
            <w:tcW w:w="5480" w:type="dxa"/>
            <w:tcPrChange w:id="1432" w:author="User" w:date="2017-11-24T14:48:00Z">
              <w:tcPr>
                <w:tcW w:w="4375" w:type="dxa"/>
              </w:tcPr>
            </w:tcPrChange>
          </w:tcPr>
          <w:p w14:paraId="6CFA03E0" w14:textId="3303C5A2" w:rsidR="001A3B0A" w:rsidRDefault="001A3B0A" w:rsidP="001A3B0A">
            <w:pPr>
              <w:keepNext/>
              <w:spacing w:after="290" w:line="290" w:lineRule="atLeast"/>
            </w:pPr>
            <w:r w:rsidRPr="00246715">
              <w:t>provided that:</w:t>
            </w:r>
          </w:p>
        </w:tc>
        <w:tc>
          <w:tcPr>
            <w:tcW w:w="6804" w:type="dxa"/>
            <w:tcPrChange w:id="1433" w:author="User" w:date="2017-11-24T14:48:00Z">
              <w:tcPr>
                <w:tcW w:w="7909" w:type="dxa"/>
                <w:gridSpan w:val="2"/>
              </w:tcPr>
            </w:tcPrChange>
          </w:tcPr>
          <w:p w14:paraId="4E7397DE" w14:textId="77777777" w:rsidR="001A3B0A" w:rsidRDefault="001A3B0A" w:rsidP="001A3B0A">
            <w:pPr>
              <w:keepNext/>
              <w:spacing w:after="290" w:line="290" w:lineRule="atLeast"/>
            </w:pPr>
          </w:p>
        </w:tc>
      </w:tr>
      <w:tr w:rsidR="001A3B0A" w14:paraId="05C24DC2" w14:textId="77777777" w:rsidTr="001E4D1F">
        <w:tc>
          <w:tcPr>
            <w:tcW w:w="950" w:type="dxa"/>
            <w:tcPrChange w:id="1434" w:author="User" w:date="2017-11-24T14:48:00Z">
              <w:tcPr>
                <w:tcW w:w="950" w:type="dxa"/>
              </w:tcPr>
            </w:tcPrChange>
          </w:tcPr>
          <w:p w14:paraId="6D2EEF75" w14:textId="22C48EDE" w:rsidR="001A3B0A" w:rsidRDefault="001A3B0A" w:rsidP="001A3B0A">
            <w:pPr>
              <w:keepNext/>
              <w:spacing w:after="290" w:line="290" w:lineRule="atLeast"/>
            </w:pPr>
            <w:r w:rsidRPr="00246715">
              <w:t>(c)</w:t>
            </w:r>
          </w:p>
        </w:tc>
        <w:tc>
          <w:tcPr>
            <w:tcW w:w="5480" w:type="dxa"/>
            <w:tcPrChange w:id="1435" w:author="User" w:date="2017-11-24T14:48:00Z">
              <w:tcPr>
                <w:tcW w:w="4375" w:type="dxa"/>
              </w:tcPr>
            </w:tcPrChange>
          </w:tcPr>
          <w:p w14:paraId="3CA54946" w14:textId="69A9B1DD" w:rsidR="001A3B0A" w:rsidRDefault="001A3B0A" w:rsidP="001A3B0A">
            <w:pPr>
              <w:keepNext/>
              <w:spacing w:after="290" w:line="290" w:lineRule="atLeast"/>
            </w:pPr>
            <w:r w:rsidRPr="00246715">
              <w:t>no bid lower than the Reserve Price will be considered;</w:t>
            </w:r>
          </w:p>
        </w:tc>
        <w:tc>
          <w:tcPr>
            <w:tcW w:w="6804" w:type="dxa"/>
            <w:tcPrChange w:id="1436" w:author="User" w:date="2017-11-24T14:48:00Z">
              <w:tcPr>
                <w:tcW w:w="7909" w:type="dxa"/>
                <w:gridSpan w:val="2"/>
              </w:tcPr>
            </w:tcPrChange>
          </w:tcPr>
          <w:p w14:paraId="2BF8E051" w14:textId="77777777" w:rsidR="001A3B0A" w:rsidRDefault="001A3B0A" w:rsidP="001A3B0A">
            <w:pPr>
              <w:keepNext/>
              <w:spacing w:after="290" w:line="290" w:lineRule="atLeast"/>
            </w:pPr>
          </w:p>
        </w:tc>
      </w:tr>
      <w:tr w:rsidR="001A3B0A" w14:paraId="55FAA9D5" w14:textId="77777777" w:rsidTr="001E4D1F">
        <w:tc>
          <w:tcPr>
            <w:tcW w:w="950" w:type="dxa"/>
            <w:tcPrChange w:id="1437" w:author="User" w:date="2017-11-24T14:48:00Z">
              <w:tcPr>
                <w:tcW w:w="950" w:type="dxa"/>
              </w:tcPr>
            </w:tcPrChange>
          </w:tcPr>
          <w:p w14:paraId="0A2DC626" w14:textId="2E19559C" w:rsidR="001A3B0A" w:rsidRDefault="001A3B0A" w:rsidP="001A3B0A">
            <w:pPr>
              <w:keepNext/>
              <w:spacing w:after="290" w:line="290" w:lineRule="atLeast"/>
            </w:pPr>
            <w:r w:rsidRPr="00246715">
              <w:t>(d)</w:t>
            </w:r>
          </w:p>
        </w:tc>
        <w:tc>
          <w:tcPr>
            <w:tcW w:w="5480" w:type="dxa"/>
            <w:tcPrChange w:id="1438" w:author="User" w:date="2017-11-24T14:48:00Z">
              <w:tcPr>
                <w:tcW w:w="4375" w:type="dxa"/>
              </w:tcPr>
            </w:tcPrChange>
          </w:tcPr>
          <w:p w14:paraId="19175BE6" w14:textId="1CF611D9" w:rsidR="001A3B0A" w:rsidRDefault="001A3B0A" w:rsidP="001A3B0A">
            <w:pPr>
              <w:keepNext/>
              <w:spacing w:after="290" w:line="290" w:lineRule="atLeast"/>
            </w:pPr>
            <w:r w:rsidRPr="00246715">
              <w:t>equal price bids will be ranked equally; and</w:t>
            </w:r>
          </w:p>
        </w:tc>
        <w:tc>
          <w:tcPr>
            <w:tcW w:w="6804" w:type="dxa"/>
            <w:tcPrChange w:id="1439" w:author="User" w:date="2017-11-24T14:48:00Z">
              <w:tcPr>
                <w:tcW w:w="7909" w:type="dxa"/>
                <w:gridSpan w:val="2"/>
              </w:tcPr>
            </w:tcPrChange>
          </w:tcPr>
          <w:p w14:paraId="302D53F5" w14:textId="77777777" w:rsidR="001A3B0A" w:rsidRDefault="001A3B0A" w:rsidP="001A3B0A">
            <w:pPr>
              <w:keepNext/>
              <w:spacing w:after="290" w:line="290" w:lineRule="atLeast"/>
            </w:pPr>
          </w:p>
        </w:tc>
      </w:tr>
      <w:tr w:rsidR="001A3B0A" w14:paraId="017EFC0B" w14:textId="77777777" w:rsidTr="001E4D1F">
        <w:tc>
          <w:tcPr>
            <w:tcW w:w="950" w:type="dxa"/>
            <w:tcPrChange w:id="1440" w:author="User" w:date="2017-11-24T14:48:00Z">
              <w:tcPr>
                <w:tcW w:w="950" w:type="dxa"/>
              </w:tcPr>
            </w:tcPrChange>
          </w:tcPr>
          <w:p w14:paraId="0C522354" w14:textId="271772F2" w:rsidR="001A3B0A" w:rsidRDefault="001A3B0A" w:rsidP="001A3B0A">
            <w:pPr>
              <w:keepNext/>
              <w:spacing w:after="290" w:line="290" w:lineRule="atLeast"/>
            </w:pPr>
            <w:r w:rsidRPr="00246715">
              <w:t>(e)</w:t>
            </w:r>
          </w:p>
        </w:tc>
        <w:tc>
          <w:tcPr>
            <w:tcW w:w="5480" w:type="dxa"/>
            <w:tcPrChange w:id="1441" w:author="User" w:date="2017-11-24T14:48:00Z">
              <w:tcPr>
                <w:tcW w:w="4375" w:type="dxa"/>
              </w:tcPr>
            </w:tcPrChange>
          </w:tcPr>
          <w:p w14:paraId="462203EA" w14:textId="49A181D5" w:rsidR="001A3B0A" w:rsidRDefault="001A3B0A"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6804" w:type="dxa"/>
            <w:tcPrChange w:id="1442" w:author="User" w:date="2017-11-24T14:48:00Z">
              <w:tcPr>
                <w:tcW w:w="7909" w:type="dxa"/>
                <w:gridSpan w:val="2"/>
              </w:tcPr>
            </w:tcPrChange>
          </w:tcPr>
          <w:p w14:paraId="21FCFCE7" w14:textId="77777777" w:rsidR="001A3B0A" w:rsidRDefault="001A3B0A" w:rsidP="001A3B0A">
            <w:pPr>
              <w:keepNext/>
              <w:spacing w:after="290" w:line="290" w:lineRule="atLeast"/>
            </w:pPr>
          </w:p>
        </w:tc>
      </w:tr>
      <w:tr w:rsidR="001A3B0A" w14:paraId="53CD7329" w14:textId="77777777" w:rsidTr="001E4D1F">
        <w:tc>
          <w:tcPr>
            <w:tcW w:w="950" w:type="dxa"/>
            <w:tcPrChange w:id="1443" w:author="User" w:date="2017-11-24T14:48:00Z">
              <w:tcPr>
                <w:tcW w:w="950" w:type="dxa"/>
              </w:tcPr>
            </w:tcPrChange>
          </w:tcPr>
          <w:p w14:paraId="7F97E877" w14:textId="53FEB300"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1444" w:author="User" w:date="2017-11-24T14:48:00Z">
              <w:tcPr>
                <w:tcW w:w="4375" w:type="dxa"/>
              </w:tcPr>
            </w:tcPrChange>
          </w:tcPr>
          <w:p w14:paraId="01BE1F76" w14:textId="6D25F30B" w:rsidR="001A3B0A" w:rsidRPr="005B3E6F" w:rsidRDefault="001A3B0A" w:rsidP="001A3B0A">
            <w:pPr>
              <w:keepNext/>
              <w:spacing w:after="290" w:line="290" w:lineRule="atLeast"/>
              <w:rPr>
                <w:b/>
              </w:rPr>
            </w:pPr>
            <w:r w:rsidRPr="00246715">
              <w:t>that bidder; or</w:t>
            </w:r>
          </w:p>
        </w:tc>
        <w:tc>
          <w:tcPr>
            <w:tcW w:w="6804" w:type="dxa"/>
            <w:tcPrChange w:id="1445" w:author="User" w:date="2017-11-24T14:48:00Z">
              <w:tcPr>
                <w:tcW w:w="7909" w:type="dxa"/>
                <w:gridSpan w:val="2"/>
              </w:tcPr>
            </w:tcPrChange>
          </w:tcPr>
          <w:p w14:paraId="75C9A50A" w14:textId="77777777" w:rsidR="001A3B0A" w:rsidRDefault="001A3B0A" w:rsidP="001A3B0A">
            <w:pPr>
              <w:keepNext/>
              <w:spacing w:after="290" w:line="290" w:lineRule="atLeast"/>
            </w:pPr>
          </w:p>
        </w:tc>
      </w:tr>
      <w:tr w:rsidR="001A3B0A" w14:paraId="0E7E1A4E" w14:textId="77777777" w:rsidTr="001E4D1F">
        <w:tc>
          <w:tcPr>
            <w:tcW w:w="950" w:type="dxa"/>
            <w:tcPrChange w:id="1446" w:author="User" w:date="2017-11-24T14:48:00Z">
              <w:tcPr>
                <w:tcW w:w="950" w:type="dxa"/>
              </w:tcPr>
            </w:tcPrChange>
          </w:tcPr>
          <w:p w14:paraId="0BC7C67D" w14:textId="63E9EA59" w:rsidR="001A3B0A" w:rsidRDefault="001A3B0A" w:rsidP="001A3B0A">
            <w:pPr>
              <w:keepNext/>
              <w:spacing w:after="290" w:line="290" w:lineRule="atLeast"/>
            </w:pPr>
            <w:r w:rsidRPr="00246715">
              <w:t>(ii)</w:t>
            </w:r>
          </w:p>
        </w:tc>
        <w:tc>
          <w:tcPr>
            <w:tcW w:w="5480" w:type="dxa"/>
            <w:tcPrChange w:id="1447" w:author="User" w:date="2017-11-24T14:48:00Z">
              <w:tcPr>
                <w:tcW w:w="4375" w:type="dxa"/>
              </w:tcPr>
            </w:tcPrChange>
          </w:tcPr>
          <w:p w14:paraId="0A164DAE" w14:textId="1FD05431" w:rsidR="001A3B0A" w:rsidRDefault="001A3B0A" w:rsidP="001A3B0A">
            <w:pPr>
              <w:keepNext/>
              <w:spacing w:after="290" w:line="290" w:lineRule="atLeast"/>
            </w:pPr>
            <w:r w:rsidRPr="00246715">
              <w:t>if there is more than one bidder with the same bid price, to all bidders pro-rata in proportion to the number of PRs for which the bidders bid the same price; and</w:t>
            </w:r>
          </w:p>
        </w:tc>
        <w:tc>
          <w:tcPr>
            <w:tcW w:w="6804" w:type="dxa"/>
            <w:tcPrChange w:id="1448" w:author="User" w:date="2017-11-24T14:48:00Z">
              <w:tcPr>
                <w:tcW w:w="7909" w:type="dxa"/>
                <w:gridSpan w:val="2"/>
              </w:tcPr>
            </w:tcPrChange>
          </w:tcPr>
          <w:p w14:paraId="14AEBC65" w14:textId="77777777" w:rsidR="001A3B0A" w:rsidRDefault="001A3B0A" w:rsidP="001A3B0A">
            <w:pPr>
              <w:keepNext/>
              <w:spacing w:after="290" w:line="290" w:lineRule="atLeast"/>
            </w:pPr>
          </w:p>
        </w:tc>
      </w:tr>
      <w:tr w:rsidR="001A3B0A" w14:paraId="5FF52B22" w14:textId="77777777" w:rsidTr="001E4D1F">
        <w:tc>
          <w:tcPr>
            <w:tcW w:w="950" w:type="dxa"/>
            <w:tcPrChange w:id="1449" w:author="User" w:date="2017-11-24T14:48:00Z">
              <w:tcPr>
                <w:tcW w:w="950" w:type="dxa"/>
              </w:tcPr>
            </w:tcPrChange>
          </w:tcPr>
          <w:p w14:paraId="16C3CAE0" w14:textId="5A28B256" w:rsidR="001A3B0A" w:rsidRDefault="001A3B0A" w:rsidP="001A3B0A">
            <w:pPr>
              <w:keepNext/>
              <w:spacing w:after="290" w:line="290" w:lineRule="atLeast"/>
            </w:pPr>
          </w:p>
        </w:tc>
        <w:tc>
          <w:tcPr>
            <w:tcW w:w="5480" w:type="dxa"/>
            <w:tcPrChange w:id="1450" w:author="User" w:date="2017-11-24T14:48:00Z">
              <w:tcPr>
                <w:tcW w:w="4375" w:type="dxa"/>
              </w:tcPr>
            </w:tcPrChange>
          </w:tcPr>
          <w:p w14:paraId="704AB11D" w14:textId="2CDA7C12" w:rsidR="001A3B0A" w:rsidRDefault="001A3B0A" w:rsidP="001A3B0A">
            <w:pPr>
              <w:keepNext/>
              <w:spacing w:after="290" w:line="290" w:lineRule="atLeast"/>
            </w:pPr>
            <w:r w:rsidRPr="00246715">
              <w:t>First Gas will then promptly notify each Shipper of the PRs allocated to it (if any) and publish each Shipper’s holdings of PRs on OATIS.</w:t>
            </w:r>
          </w:p>
        </w:tc>
        <w:tc>
          <w:tcPr>
            <w:tcW w:w="6804" w:type="dxa"/>
            <w:tcPrChange w:id="1451" w:author="User" w:date="2017-11-24T14:48:00Z">
              <w:tcPr>
                <w:tcW w:w="7909" w:type="dxa"/>
                <w:gridSpan w:val="2"/>
              </w:tcPr>
            </w:tcPrChange>
          </w:tcPr>
          <w:p w14:paraId="7C799925" w14:textId="77777777" w:rsidR="001A3B0A" w:rsidRDefault="001A3B0A" w:rsidP="001A3B0A">
            <w:pPr>
              <w:keepNext/>
              <w:spacing w:after="290" w:line="290" w:lineRule="atLeast"/>
            </w:pPr>
          </w:p>
        </w:tc>
      </w:tr>
      <w:tr w:rsidR="001A3B0A" w14:paraId="19F87045" w14:textId="77777777" w:rsidTr="001E4D1F">
        <w:tc>
          <w:tcPr>
            <w:tcW w:w="950" w:type="dxa"/>
            <w:tcPrChange w:id="1452" w:author="User" w:date="2017-11-24T14:48:00Z">
              <w:tcPr>
                <w:tcW w:w="950" w:type="dxa"/>
              </w:tcPr>
            </w:tcPrChange>
          </w:tcPr>
          <w:p w14:paraId="5B849995" w14:textId="610A37C8" w:rsidR="001A3B0A" w:rsidRDefault="001A3B0A" w:rsidP="001A3B0A">
            <w:pPr>
              <w:keepNext/>
              <w:spacing w:after="290" w:line="290" w:lineRule="atLeast"/>
            </w:pPr>
            <w:r w:rsidRPr="00246715">
              <w:t>3.20</w:t>
            </w:r>
          </w:p>
        </w:tc>
        <w:tc>
          <w:tcPr>
            <w:tcW w:w="5480" w:type="dxa"/>
            <w:tcPrChange w:id="1453" w:author="User" w:date="2017-11-24T14:48:00Z">
              <w:tcPr>
                <w:tcW w:w="4375" w:type="dxa"/>
              </w:tcPr>
            </w:tcPrChange>
          </w:tcPr>
          <w:p w14:paraId="0904C7FE" w14:textId="600AD284" w:rsidR="001A3B0A" w:rsidRDefault="001A3B0A" w:rsidP="001A3B0A">
            <w:pPr>
              <w:keepNext/>
              <w:spacing w:after="290" w:line="290" w:lineRule="atLeast"/>
            </w:pPr>
            <w:r w:rsidRPr="00246715">
              <w:t xml:space="preserve">Subject to section 3.21, a Shipper may trade whole numbers only of PRs with any other Shipper at any </w:t>
            </w:r>
            <w:r w:rsidRPr="00246715">
              <w:lastRenderedPageBreak/>
              <w:t>time during the PR Term, using the trading platform specified by First Gas for that purpose (which may be part of OATIS). In relation to any trade, the parties must enter the following information on the trading platform:</w:t>
            </w:r>
          </w:p>
        </w:tc>
        <w:tc>
          <w:tcPr>
            <w:tcW w:w="6804" w:type="dxa"/>
            <w:tcPrChange w:id="1454" w:author="User" w:date="2017-11-24T14:48:00Z">
              <w:tcPr>
                <w:tcW w:w="7909" w:type="dxa"/>
                <w:gridSpan w:val="2"/>
              </w:tcPr>
            </w:tcPrChange>
          </w:tcPr>
          <w:p w14:paraId="17790D1B" w14:textId="77777777" w:rsidR="001A3B0A" w:rsidRDefault="001A3B0A" w:rsidP="001A3B0A">
            <w:pPr>
              <w:keepNext/>
              <w:spacing w:after="290" w:line="290" w:lineRule="atLeast"/>
            </w:pPr>
          </w:p>
        </w:tc>
      </w:tr>
      <w:tr w:rsidR="001A3B0A" w14:paraId="0CFF9C8F" w14:textId="77777777" w:rsidTr="001E4D1F">
        <w:tc>
          <w:tcPr>
            <w:tcW w:w="950" w:type="dxa"/>
            <w:tcPrChange w:id="1455" w:author="User" w:date="2017-11-24T14:48:00Z">
              <w:tcPr>
                <w:tcW w:w="950" w:type="dxa"/>
              </w:tcPr>
            </w:tcPrChange>
          </w:tcPr>
          <w:p w14:paraId="6AF7C807" w14:textId="1A3AEA25" w:rsidR="001A3B0A" w:rsidRDefault="001A3B0A" w:rsidP="001A3B0A">
            <w:pPr>
              <w:keepNext/>
              <w:spacing w:after="290" w:line="290" w:lineRule="atLeast"/>
            </w:pPr>
            <w:r w:rsidRPr="00246715">
              <w:lastRenderedPageBreak/>
              <w:t>(a)</w:t>
            </w:r>
          </w:p>
        </w:tc>
        <w:tc>
          <w:tcPr>
            <w:tcW w:w="5480" w:type="dxa"/>
            <w:tcPrChange w:id="1456" w:author="User" w:date="2017-11-24T14:48:00Z">
              <w:tcPr>
                <w:tcW w:w="4375" w:type="dxa"/>
              </w:tcPr>
            </w:tcPrChange>
          </w:tcPr>
          <w:p w14:paraId="3EC1A0E4" w14:textId="61355F43" w:rsidR="001A3B0A" w:rsidRDefault="001A3B0A" w:rsidP="001A3B0A">
            <w:pPr>
              <w:keepNext/>
              <w:spacing w:after="290" w:line="290" w:lineRule="atLeast"/>
            </w:pPr>
            <w:r w:rsidRPr="00246715">
              <w:t>the name of the Congested Delivery Point;</w:t>
            </w:r>
          </w:p>
        </w:tc>
        <w:tc>
          <w:tcPr>
            <w:tcW w:w="6804" w:type="dxa"/>
            <w:tcPrChange w:id="1457" w:author="User" w:date="2017-11-24T14:48:00Z">
              <w:tcPr>
                <w:tcW w:w="7909" w:type="dxa"/>
                <w:gridSpan w:val="2"/>
              </w:tcPr>
            </w:tcPrChange>
          </w:tcPr>
          <w:p w14:paraId="2546177B" w14:textId="77777777" w:rsidR="001A3B0A" w:rsidRDefault="001A3B0A" w:rsidP="001A3B0A">
            <w:pPr>
              <w:keepNext/>
              <w:spacing w:after="290" w:line="290" w:lineRule="atLeast"/>
            </w:pPr>
          </w:p>
        </w:tc>
      </w:tr>
      <w:tr w:rsidR="001A3B0A" w14:paraId="73257BC7" w14:textId="77777777" w:rsidTr="001E4D1F">
        <w:tc>
          <w:tcPr>
            <w:tcW w:w="950" w:type="dxa"/>
            <w:tcPrChange w:id="1458" w:author="User" w:date="2017-11-24T14:48:00Z">
              <w:tcPr>
                <w:tcW w:w="950" w:type="dxa"/>
              </w:tcPr>
            </w:tcPrChange>
          </w:tcPr>
          <w:p w14:paraId="4525C961" w14:textId="579474AA" w:rsidR="001A3B0A" w:rsidRDefault="001A3B0A" w:rsidP="001A3B0A">
            <w:pPr>
              <w:keepNext/>
              <w:spacing w:after="290" w:line="290" w:lineRule="atLeast"/>
            </w:pPr>
            <w:r w:rsidRPr="00246715">
              <w:t>(b)</w:t>
            </w:r>
          </w:p>
        </w:tc>
        <w:tc>
          <w:tcPr>
            <w:tcW w:w="5480" w:type="dxa"/>
            <w:tcPrChange w:id="1459" w:author="User" w:date="2017-11-24T14:48:00Z">
              <w:tcPr>
                <w:tcW w:w="4375" w:type="dxa"/>
              </w:tcPr>
            </w:tcPrChange>
          </w:tcPr>
          <w:p w14:paraId="55AB6741" w14:textId="754C8A1A" w:rsidR="001A3B0A" w:rsidRDefault="001A3B0A" w:rsidP="001A3B0A">
            <w:pPr>
              <w:keepNext/>
              <w:spacing w:after="290" w:line="290" w:lineRule="atLeast"/>
            </w:pPr>
            <w:r w:rsidRPr="00246715">
              <w:t>the identities of the buyer and seller;</w:t>
            </w:r>
          </w:p>
        </w:tc>
        <w:tc>
          <w:tcPr>
            <w:tcW w:w="6804" w:type="dxa"/>
            <w:tcPrChange w:id="1460" w:author="User" w:date="2017-11-24T14:48:00Z">
              <w:tcPr>
                <w:tcW w:w="7909" w:type="dxa"/>
                <w:gridSpan w:val="2"/>
              </w:tcPr>
            </w:tcPrChange>
          </w:tcPr>
          <w:p w14:paraId="2BA4FA5D" w14:textId="77777777" w:rsidR="001A3B0A" w:rsidRDefault="001A3B0A" w:rsidP="001A3B0A">
            <w:pPr>
              <w:keepNext/>
              <w:spacing w:after="290" w:line="290" w:lineRule="atLeast"/>
            </w:pPr>
          </w:p>
        </w:tc>
      </w:tr>
      <w:tr w:rsidR="001A3B0A" w14:paraId="74E6A806" w14:textId="77777777" w:rsidTr="001E4D1F">
        <w:tc>
          <w:tcPr>
            <w:tcW w:w="950" w:type="dxa"/>
            <w:tcPrChange w:id="1461" w:author="User" w:date="2017-11-24T14:48:00Z">
              <w:tcPr>
                <w:tcW w:w="950" w:type="dxa"/>
              </w:tcPr>
            </w:tcPrChange>
          </w:tcPr>
          <w:p w14:paraId="000A71C4" w14:textId="145AFA50" w:rsidR="001A3B0A" w:rsidRDefault="001A3B0A" w:rsidP="001A3B0A">
            <w:pPr>
              <w:keepNext/>
              <w:spacing w:after="290" w:line="290" w:lineRule="atLeast"/>
            </w:pPr>
            <w:r w:rsidRPr="00246715">
              <w:t>(c)</w:t>
            </w:r>
          </w:p>
        </w:tc>
        <w:tc>
          <w:tcPr>
            <w:tcW w:w="5480" w:type="dxa"/>
            <w:tcPrChange w:id="1462" w:author="User" w:date="2017-11-24T14:48:00Z">
              <w:tcPr>
                <w:tcW w:w="4375" w:type="dxa"/>
              </w:tcPr>
            </w:tcPrChange>
          </w:tcPr>
          <w:p w14:paraId="2BBB120B" w14:textId="01419413" w:rsidR="001A3B0A" w:rsidRDefault="001A3B0A" w:rsidP="001A3B0A">
            <w:pPr>
              <w:keepNext/>
              <w:spacing w:after="290" w:line="290" w:lineRule="atLeast"/>
            </w:pPr>
            <w:r w:rsidRPr="00246715">
              <w:t xml:space="preserve">the number of PRs traded; and </w:t>
            </w:r>
          </w:p>
        </w:tc>
        <w:tc>
          <w:tcPr>
            <w:tcW w:w="6804" w:type="dxa"/>
            <w:tcPrChange w:id="1463" w:author="User" w:date="2017-11-24T14:48:00Z">
              <w:tcPr>
                <w:tcW w:w="7909" w:type="dxa"/>
                <w:gridSpan w:val="2"/>
              </w:tcPr>
            </w:tcPrChange>
          </w:tcPr>
          <w:p w14:paraId="42AFFF6C" w14:textId="77777777" w:rsidR="001A3B0A" w:rsidRDefault="001A3B0A" w:rsidP="001A3B0A">
            <w:pPr>
              <w:keepNext/>
              <w:spacing w:after="290" w:line="290" w:lineRule="atLeast"/>
            </w:pPr>
          </w:p>
        </w:tc>
      </w:tr>
      <w:tr w:rsidR="001A3B0A" w14:paraId="4DD50149" w14:textId="77777777" w:rsidTr="001E4D1F">
        <w:tc>
          <w:tcPr>
            <w:tcW w:w="950" w:type="dxa"/>
            <w:tcPrChange w:id="1464" w:author="User" w:date="2017-11-24T14:48:00Z">
              <w:tcPr>
                <w:tcW w:w="950" w:type="dxa"/>
              </w:tcPr>
            </w:tcPrChange>
          </w:tcPr>
          <w:p w14:paraId="4FC8ED8F" w14:textId="4BDA5B8B" w:rsidR="001A3B0A" w:rsidRDefault="001A3B0A" w:rsidP="001A3B0A">
            <w:pPr>
              <w:keepNext/>
              <w:spacing w:after="290" w:line="290" w:lineRule="atLeast"/>
            </w:pPr>
            <w:r w:rsidRPr="00246715">
              <w:t>(d)</w:t>
            </w:r>
          </w:p>
        </w:tc>
        <w:tc>
          <w:tcPr>
            <w:tcW w:w="5480" w:type="dxa"/>
            <w:tcPrChange w:id="1465" w:author="User" w:date="2017-11-24T14:48:00Z">
              <w:tcPr>
                <w:tcW w:w="4375" w:type="dxa"/>
              </w:tcPr>
            </w:tcPrChange>
          </w:tcPr>
          <w:p w14:paraId="6A4E58B2" w14:textId="12F6B7A5" w:rsidR="001A3B0A" w:rsidRPr="005B3E6F" w:rsidRDefault="001A3B0A" w:rsidP="001A3B0A">
            <w:pPr>
              <w:keepNext/>
              <w:spacing w:after="290" w:line="290" w:lineRule="atLeast"/>
              <w:rPr>
                <w:b/>
              </w:rPr>
            </w:pPr>
            <w:proofErr w:type="gramStart"/>
            <w:r w:rsidRPr="00246715">
              <w:t>the</w:t>
            </w:r>
            <w:proofErr w:type="gramEnd"/>
            <w:r w:rsidRPr="00246715">
              <w:t xml:space="preserve"> Day on which the trade will become effective (which must be after the Day on which the trade is lodged). </w:t>
            </w:r>
          </w:p>
        </w:tc>
        <w:tc>
          <w:tcPr>
            <w:tcW w:w="6804" w:type="dxa"/>
            <w:tcPrChange w:id="1466" w:author="User" w:date="2017-11-24T14:48:00Z">
              <w:tcPr>
                <w:tcW w:w="7909" w:type="dxa"/>
                <w:gridSpan w:val="2"/>
              </w:tcPr>
            </w:tcPrChange>
          </w:tcPr>
          <w:p w14:paraId="5AAD8505" w14:textId="77777777" w:rsidR="001A3B0A" w:rsidRDefault="001A3B0A" w:rsidP="001A3B0A">
            <w:pPr>
              <w:keepNext/>
              <w:spacing w:after="290" w:line="290" w:lineRule="atLeast"/>
            </w:pPr>
          </w:p>
        </w:tc>
      </w:tr>
      <w:tr w:rsidR="001A3B0A" w14:paraId="10526B2A" w14:textId="77777777" w:rsidTr="001E4D1F">
        <w:tc>
          <w:tcPr>
            <w:tcW w:w="950" w:type="dxa"/>
            <w:tcPrChange w:id="1467" w:author="User" w:date="2017-11-24T14:48:00Z">
              <w:tcPr>
                <w:tcW w:w="950" w:type="dxa"/>
              </w:tcPr>
            </w:tcPrChange>
          </w:tcPr>
          <w:p w14:paraId="7F9F19A5" w14:textId="3A8169BF" w:rsidR="001A3B0A" w:rsidRDefault="001A3B0A" w:rsidP="001A3B0A">
            <w:pPr>
              <w:keepNext/>
              <w:spacing w:after="290" w:line="290" w:lineRule="atLeast"/>
            </w:pPr>
          </w:p>
        </w:tc>
        <w:tc>
          <w:tcPr>
            <w:tcW w:w="5480" w:type="dxa"/>
            <w:tcPrChange w:id="1468" w:author="User" w:date="2017-11-24T14:48:00Z">
              <w:tcPr>
                <w:tcW w:w="4375" w:type="dxa"/>
              </w:tcPr>
            </w:tcPrChange>
          </w:tcPr>
          <w:p w14:paraId="15A7BDC3" w14:textId="51EEB0FD" w:rsidR="001A3B0A" w:rsidRDefault="001A3B0A" w:rsidP="001A3B0A">
            <w:pPr>
              <w:keepNext/>
              <w:spacing w:after="290" w:line="290" w:lineRule="atLeast"/>
            </w:pPr>
            <w:r w:rsidRPr="00246715">
              <w:t>After any trade becomes effective, First Gas will update the Shippers’ PR holdings on OATIS. No trade of PRs will affect the relevant PR Term.</w:t>
            </w:r>
          </w:p>
        </w:tc>
        <w:tc>
          <w:tcPr>
            <w:tcW w:w="6804" w:type="dxa"/>
            <w:tcPrChange w:id="1469" w:author="User" w:date="2017-11-24T14:48:00Z">
              <w:tcPr>
                <w:tcW w:w="7909" w:type="dxa"/>
                <w:gridSpan w:val="2"/>
              </w:tcPr>
            </w:tcPrChange>
          </w:tcPr>
          <w:p w14:paraId="5F27AE31" w14:textId="77777777" w:rsidR="001A3B0A" w:rsidRDefault="001A3B0A" w:rsidP="001A3B0A">
            <w:pPr>
              <w:keepNext/>
              <w:spacing w:after="290" w:line="290" w:lineRule="atLeast"/>
            </w:pPr>
          </w:p>
        </w:tc>
      </w:tr>
      <w:tr w:rsidR="001A3B0A" w14:paraId="795571EE" w14:textId="77777777" w:rsidTr="001E4D1F">
        <w:tc>
          <w:tcPr>
            <w:tcW w:w="950" w:type="dxa"/>
            <w:tcPrChange w:id="1470" w:author="User" w:date="2017-11-24T14:48:00Z">
              <w:tcPr>
                <w:tcW w:w="950" w:type="dxa"/>
              </w:tcPr>
            </w:tcPrChange>
          </w:tcPr>
          <w:p w14:paraId="44E5EA2C" w14:textId="19520FEC" w:rsidR="001A3B0A" w:rsidRDefault="001A3B0A" w:rsidP="001A3B0A">
            <w:pPr>
              <w:keepNext/>
              <w:spacing w:after="290" w:line="290" w:lineRule="atLeast"/>
            </w:pPr>
            <w:r w:rsidRPr="00246715">
              <w:t>3.21</w:t>
            </w:r>
          </w:p>
        </w:tc>
        <w:tc>
          <w:tcPr>
            <w:tcW w:w="5480" w:type="dxa"/>
            <w:tcPrChange w:id="1471" w:author="User" w:date="2017-11-24T14:48:00Z">
              <w:tcPr>
                <w:tcW w:w="4375" w:type="dxa"/>
              </w:tcPr>
            </w:tcPrChange>
          </w:tcPr>
          <w:p w14:paraId="43557180" w14:textId="7C399823" w:rsidR="001A3B0A" w:rsidRDefault="001A3B0A" w:rsidP="001A3B0A">
            <w:pPr>
              <w:keepNext/>
              <w:spacing w:after="290" w:line="290" w:lineRule="atLeast"/>
            </w:pPr>
            <w:r w:rsidRPr="00246715">
              <w:t xml:space="preserve">Immediately following any agreement to trade PRs, the buyer must notify First Gas of the amount payable to (or by) the seller for the total PRs to be traded (the Trade Price, expressed as positive or negative $/PR). The Trade Price is separate from, and unrelated to the Priority Rights Charge, which will continue to be payable by the Shipper who holds the PRs at any time. First Gas will publish the Trade Price on OATIS. First Gas will have no responsibility for, or role in relation to the Trade Price. </w:t>
            </w:r>
          </w:p>
        </w:tc>
        <w:tc>
          <w:tcPr>
            <w:tcW w:w="6804" w:type="dxa"/>
            <w:tcPrChange w:id="1472" w:author="User" w:date="2017-11-24T14:48:00Z">
              <w:tcPr>
                <w:tcW w:w="7909" w:type="dxa"/>
                <w:gridSpan w:val="2"/>
              </w:tcPr>
            </w:tcPrChange>
          </w:tcPr>
          <w:p w14:paraId="3FF01B55" w14:textId="77777777" w:rsidR="001A3B0A" w:rsidRDefault="001A3B0A" w:rsidP="001A3B0A">
            <w:pPr>
              <w:keepNext/>
              <w:spacing w:after="290" w:line="290" w:lineRule="atLeast"/>
            </w:pPr>
          </w:p>
        </w:tc>
      </w:tr>
      <w:tr w:rsidR="001A3B0A" w14:paraId="04A8ECF5" w14:textId="77777777" w:rsidTr="001E4D1F">
        <w:tc>
          <w:tcPr>
            <w:tcW w:w="950" w:type="dxa"/>
            <w:tcPrChange w:id="1473" w:author="User" w:date="2017-11-24T14:48:00Z">
              <w:tcPr>
                <w:tcW w:w="950" w:type="dxa"/>
              </w:tcPr>
            </w:tcPrChange>
          </w:tcPr>
          <w:p w14:paraId="5E00A06F" w14:textId="488E7AE3" w:rsidR="001A3B0A" w:rsidRDefault="001A3B0A" w:rsidP="001A3B0A">
            <w:pPr>
              <w:keepNext/>
              <w:spacing w:after="290" w:line="290" w:lineRule="atLeast"/>
            </w:pPr>
            <w:r w:rsidRPr="00246715">
              <w:lastRenderedPageBreak/>
              <w:t>3.22</w:t>
            </w:r>
          </w:p>
        </w:tc>
        <w:tc>
          <w:tcPr>
            <w:tcW w:w="5480" w:type="dxa"/>
            <w:tcPrChange w:id="1474" w:author="User" w:date="2017-11-24T14:48:00Z">
              <w:tcPr>
                <w:tcW w:w="4375" w:type="dxa"/>
              </w:tcPr>
            </w:tcPrChange>
          </w:tcPr>
          <w:p w14:paraId="5917AE98" w14:textId="1D0D4031" w:rsidR="001A3B0A" w:rsidRDefault="001A3B0A" w:rsidP="001A3B0A">
            <w:pPr>
              <w:keepNext/>
              <w:spacing w:after="290" w:line="290" w:lineRule="atLeast"/>
            </w:pPr>
            <w:r w:rsidRPr="00246715">
              <w:t xml:space="preserve">Each Shipper must pay Priority Rights Charges for all PRs it obtains pursuant to section 3.19 and/or section 3.20 , whether it uses those Priority Rights or not. </w:t>
            </w:r>
          </w:p>
        </w:tc>
        <w:tc>
          <w:tcPr>
            <w:tcW w:w="6804" w:type="dxa"/>
            <w:tcPrChange w:id="1475" w:author="User" w:date="2017-11-24T14:48:00Z">
              <w:tcPr>
                <w:tcW w:w="7909" w:type="dxa"/>
                <w:gridSpan w:val="2"/>
              </w:tcPr>
            </w:tcPrChange>
          </w:tcPr>
          <w:p w14:paraId="7C91E91D" w14:textId="77777777" w:rsidR="001A3B0A" w:rsidRDefault="001A3B0A" w:rsidP="001A3B0A">
            <w:pPr>
              <w:keepNext/>
              <w:spacing w:after="290" w:line="290" w:lineRule="atLeast"/>
            </w:pPr>
          </w:p>
        </w:tc>
      </w:tr>
      <w:tr w:rsidR="001A3B0A" w14:paraId="71125E8B" w14:textId="77777777" w:rsidTr="001E4D1F">
        <w:tc>
          <w:tcPr>
            <w:tcW w:w="950" w:type="dxa"/>
            <w:tcPrChange w:id="1476" w:author="User" w:date="2017-11-24T14:48:00Z">
              <w:tcPr>
                <w:tcW w:w="950" w:type="dxa"/>
              </w:tcPr>
            </w:tcPrChange>
          </w:tcPr>
          <w:p w14:paraId="5F972A60" w14:textId="25630444" w:rsidR="001A3B0A" w:rsidRDefault="001A3B0A" w:rsidP="001A3B0A">
            <w:pPr>
              <w:keepNext/>
              <w:spacing w:after="290" w:line="290" w:lineRule="atLeast"/>
            </w:pPr>
          </w:p>
        </w:tc>
        <w:tc>
          <w:tcPr>
            <w:tcW w:w="5480" w:type="dxa"/>
            <w:tcPrChange w:id="1477" w:author="User" w:date="2017-11-24T14:48:00Z">
              <w:tcPr>
                <w:tcW w:w="4375" w:type="dxa"/>
              </w:tcPr>
            </w:tcPrChange>
          </w:tcPr>
          <w:p w14:paraId="454187A1" w14:textId="37220DF1" w:rsidR="001A3B0A" w:rsidRPr="001A3B0A" w:rsidRDefault="001A3B0A" w:rsidP="001A3B0A">
            <w:pPr>
              <w:keepNext/>
              <w:spacing w:after="290" w:line="290" w:lineRule="atLeast"/>
              <w:rPr>
                <w:b/>
              </w:rPr>
            </w:pPr>
            <w:r w:rsidRPr="001A3B0A">
              <w:rPr>
                <w:b/>
              </w:rPr>
              <w:t>Congestion that Arises or Abates During a Year</w:t>
            </w:r>
          </w:p>
        </w:tc>
        <w:tc>
          <w:tcPr>
            <w:tcW w:w="6804" w:type="dxa"/>
            <w:tcPrChange w:id="1478" w:author="User" w:date="2017-11-24T14:48:00Z">
              <w:tcPr>
                <w:tcW w:w="7909" w:type="dxa"/>
                <w:gridSpan w:val="2"/>
              </w:tcPr>
            </w:tcPrChange>
          </w:tcPr>
          <w:p w14:paraId="7DFD14C2" w14:textId="77777777" w:rsidR="001A3B0A" w:rsidRDefault="001A3B0A" w:rsidP="001A3B0A">
            <w:pPr>
              <w:keepNext/>
              <w:spacing w:after="290" w:line="290" w:lineRule="atLeast"/>
            </w:pPr>
          </w:p>
        </w:tc>
      </w:tr>
      <w:tr w:rsidR="001A3B0A" w14:paraId="742BD489" w14:textId="77777777" w:rsidTr="001E4D1F">
        <w:tc>
          <w:tcPr>
            <w:tcW w:w="950" w:type="dxa"/>
            <w:tcPrChange w:id="1479" w:author="User" w:date="2017-11-24T14:48:00Z">
              <w:tcPr>
                <w:tcW w:w="950" w:type="dxa"/>
              </w:tcPr>
            </w:tcPrChange>
          </w:tcPr>
          <w:p w14:paraId="68C1F54D" w14:textId="445AC0F0" w:rsidR="001A3B0A" w:rsidRDefault="001A3B0A" w:rsidP="001A3B0A">
            <w:pPr>
              <w:keepNext/>
              <w:spacing w:after="290" w:line="290" w:lineRule="atLeast"/>
            </w:pPr>
            <w:r w:rsidRPr="00246715">
              <w:t>3.23</w:t>
            </w:r>
          </w:p>
        </w:tc>
        <w:tc>
          <w:tcPr>
            <w:tcW w:w="5480" w:type="dxa"/>
            <w:tcPrChange w:id="1480" w:author="User" w:date="2017-11-24T14:48:00Z">
              <w:tcPr>
                <w:tcW w:w="4375" w:type="dxa"/>
              </w:tcPr>
            </w:tcPrChange>
          </w:tcPr>
          <w:p w14:paraId="73EC8015" w14:textId="68A8881C" w:rsidR="001A3B0A" w:rsidRDefault="001A3B0A" w:rsidP="001A3B0A">
            <w:pPr>
              <w:keepNext/>
              <w:spacing w:after="290" w:line="290" w:lineRule="atLeast"/>
            </w:pPr>
            <w:r w:rsidRPr="00246715">
              <w:t xml:space="preserve">First Gas will notify all Shippers as soon as practicable if a Delivery Point (or more than one) is expected to experience, or experiences Congestion during a Year that was not foreseen prior to that Year. Subject to providing all Shippers (and the affected Interconnected Party) with the information referred to in section 3.18(a) to (d) not less than 15 Business Days prior, First Gas may hold a PR Auction for the affected Delivery Point(s). From the PR Allocation Day, the Congested Delivery Point(s) will be excluded from the relevant Delivery Zone. </w:t>
            </w:r>
          </w:p>
        </w:tc>
        <w:tc>
          <w:tcPr>
            <w:tcW w:w="6804" w:type="dxa"/>
            <w:tcPrChange w:id="1481" w:author="User" w:date="2017-11-24T14:48:00Z">
              <w:tcPr>
                <w:tcW w:w="7909" w:type="dxa"/>
                <w:gridSpan w:val="2"/>
              </w:tcPr>
            </w:tcPrChange>
          </w:tcPr>
          <w:p w14:paraId="52FAA229" w14:textId="77777777" w:rsidR="001A3B0A" w:rsidRDefault="001A3B0A" w:rsidP="001A3B0A">
            <w:pPr>
              <w:keepNext/>
              <w:spacing w:after="290" w:line="290" w:lineRule="atLeast"/>
            </w:pPr>
          </w:p>
        </w:tc>
      </w:tr>
      <w:tr w:rsidR="001A3B0A" w14:paraId="1B319B4D" w14:textId="77777777" w:rsidTr="001E4D1F">
        <w:tc>
          <w:tcPr>
            <w:tcW w:w="950" w:type="dxa"/>
            <w:tcPrChange w:id="1482" w:author="User" w:date="2017-11-24T14:48:00Z">
              <w:tcPr>
                <w:tcW w:w="950" w:type="dxa"/>
              </w:tcPr>
            </w:tcPrChange>
          </w:tcPr>
          <w:p w14:paraId="50857D36" w14:textId="247A7A9B" w:rsidR="001A3B0A" w:rsidRDefault="001A3B0A" w:rsidP="001A3B0A">
            <w:pPr>
              <w:keepNext/>
              <w:spacing w:after="290" w:line="290" w:lineRule="atLeast"/>
            </w:pPr>
            <w:r w:rsidRPr="00246715">
              <w:t>3.24</w:t>
            </w:r>
          </w:p>
        </w:tc>
        <w:tc>
          <w:tcPr>
            <w:tcW w:w="5480" w:type="dxa"/>
            <w:tcPrChange w:id="1483" w:author="User" w:date="2017-11-24T14:48:00Z">
              <w:tcPr>
                <w:tcW w:w="4375" w:type="dxa"/>
              </w:tcPr>
            </w:tcPrChange>
          </w:tcPr>
          <w:p w14:paraId="2C215AC2" w14:textId="09BE5D62" w:rsidR="001A3B0A" w:rsidRDefault="001A3B0A" w:rsidP="001A3B0A">
            <w:pPr>
              <w:keepNext/>
              <w:spacing w:after="290" w:line="290" w:lineRule="atLeast"/>
            </w:pPr>
            <w:r w:rsidRPr="00246715">
              <w:t xml:space="preserve">Where in its reasonable judgement a Delivery Point ceases to be affected by Congestion during a Year, First Gas will: </w:t>
            </w:r>
          </w:p>
        </w:tc>
        <w:tc>
          <w:tcPr>
            <w:tcW w:w="6804" w:type="dxa"/>
            <w:tcPrChange w:id="1484" w:author="User" w:date="2017-11-24T14:48:00Z">
              <w:tcPr>
                <w:tcW w:w="7909" w:type="dxa"/>
                <w:gridSpan w:val="2"/>
              </w:tcPr>
            </w:tcPrChange>
          </w:tcPr>
          <w:p w14:paraId="16A38BA9" w14:textId="77777777" w:rsidR="001A3B0A" w:rsidRDefault="001A3B0A" w:rsidP="001A3B0A">
            <w:pPr>
              <w:keepNext/>
              <w:spacing w:after="290" w:line="290" w:lineRule="atLeast"/>
            </w:pPr>
          </w:p>
        </w:tc>
      </w:tr>
      <w:tr w:rsidR="001A3B0A" w:rsidRPr="005B3E6F" w14:paraId="3BAFEE4A" w14:textId="77777777" w:rsidTr="001E4D1F">
        <w:tc>
          <w:tcPr>
            <w:tcW w:w="950" w:type="dxa"/>
            <w:tcPrChange w:id="1485" w:author="User" w:date="2017-11-24T14:48:00Z">
              <w:tcPr>
                <w:tcW w:w="950" w:type="dxa"/>
              </w:tcPr>
            </w:tcPrChange>
          </w:tcPr>
          <w:p w14:paraId="591FA8B2" w14:textId="6711409B" w:rsidR="001A3B0A" w:rsidRPr="005B3E6F" w:rsidRDefault="001A3B0A" w:rsidP="001A3B0A">
            <w:pPr>
              <w:keepNext/>
              <w:pageBreakBefore/>
              <w:spacing w:after="290" w:line="290" w:lineRule="atLeast"/>
              <w:rPr>
                <w:b/>
              </w:rPr>
            </w:pPr>
            <w:r w:rsidRPr="00246715">
              <w:lastRenderedPageBreak/>
              <w:t>(a)</w:t>
            </w:r>
          </w:p>
        </w:tc>
        <w:tc>
          <w:tcPr>
            <w:tcW w:w="5480" w:type="dxa"/>
            <w:tcPrChange w:id="1486" w:author="User" w:date="2017-11-24T14:48:00Z">
              <w:tcPr>
                <w:tcW w:w="4375" w:type="dxa"/>
              </w:tcPr>
            </w:tcPrChange>
          </w:tcPr>
          <w:p w14:paraId="2E9798B2" w14:textId="1BE86981" w:rsidR="001A3B0A" w:rsidRPr="005B3E6F" w:rsidRDefault="001A3B0A" w:rsidP="001A3B0A">
            <w:pPr>
              <w:keepNext/>
              <w:pageBreakBefore/>
              <w:spacing w:after="290" w:line="290" w:lineRule="atLeast"/>
              <w:rPr>
                <w:b/>
              </w:rPr>
            </w:pPr>
            <w:r w:rsidRPr="00246715">
              <w:t>promptly notify all Shippers and, where relevant, include that Delivery Point in a Delivery Zone it shall notify to all Shippers on OATIS;</w:t>
            </w:r>
          </w:p>
        </w:tc>
        <w:tc>
          <w:tcPr>
            <w:tcW w:w="6804" w:type="dxa"/>
            <w:tcPrChange w:id="1487" w:author="User" w:date="2017-11-24T14:48:00Z">
              <w:tcPr>
                <w:tcW w:w="7909" w:type="dxa"/>
                <w:gridSpan w:val="2"/>
              </w:tcPr>
            </w:tcPrChange>
          </w:tcPr>
          <w:p w14:paraId="08C9AAF3" w14:textId="77777777" w:rsidR="001A3B0A" w:rsidRPr="005B3E6F" w:rsidRDefault="001A3B0A" w:rsidP="001A3B0A">
            <w:pPr>
              <w:keepNext/>
              <w:pageBreakBefore/>
              <w:spacing w:after="290" w:line="290" w:lineRule="atLeast"/>
              <w:rPr>
                <w:b/>
              </w:rPr>
            </w:pPr>
          </w:p>
        </w:tc>
      </w:tr>
      <w:tr w:rsidR="001A3B0A" w14:paraId="1473D7DA" w14:textId="77777777" w:rsidTr="001E4D1F">
        <w:tc>
          <w:tcPr>
            <w:tcW w:w="950" w:type="dxa"/>
            <w:tcPrChange w:id="1488" w:author="User" w:date="2017-11-24T14:48:00Z">
              <w:tcPr>
                <w:tcW w:w="950" w:type="dxa"/>
              </w:tcPr>
            </w:tcPrChange>
          </w:tcPr>
          <w:p w14:paraId="675567B2" w14:textId="3E24429E" w:rsidR="001A3B0A" w:rsidRDefault="001A3B0A" w:rsidP="001A3B0A">
            <w:pPr>
              <w:keepNext/>
              <w:spacing w:after="290" w:line="290" w:lineRule="atLeast"/>
            </w:pPr>
            <w:r w:rsidRPr="00246715">
              <w:t>(b)</w:t>
            </w:r>
          </w:p>
        </w:tc>
        <w:tc>
          <w:tcPr>
            <w:tcW w:w="5480" w:type="dxa"/>
            <w:tcPrChange w:id="1489" w:author="User" w:date="2017-11-24T14:48:00Z">
              <w:tcPr>
                <w:tcW w:w="4375" w:type="dxa"/>
              </w:tcPr>
            </w:tcPrChange>
          </w:tcPr>
          <w:p w14:paraId="5277F732" w14:textId="101C8F8D" w:rsidR="001A3B0A" w:rsidRPr="005B3E6F" w:rsidRDefault="001A3B0A" w:rsidP="001A3B0A">
            <w:pPr>
              <w:keepNext/>
              <w:spacing w:after="290" w:line="290" w:lineRule="atLeast"/>
              <w:rPr>
                <w:b/>
              </w:rPr>
            </w:pPr>
            <w:r w:rsidRPr="00246715">
              <w:t>allow any Shipper to cancel any number of the PRs it holds at the relevant Delivery Point(s) with effect on any Day later than the date of notification under this section 3.24(a) and the expiry of the relevant PR Term; and</w:t>
            </w:r>
          </w:p>
        </w:tc>
        <w:tc>
          <w:tcPr>
            <w:tcW w:w="6804" w:type="dxa"/>
            <w:tcPrChange w:id="1490" w:author="User" w:date="2017-11-24T14:48:00Z">
              <w:tcPr>
                <w:tcW w:w="7909" w:type="dxa"/>
                <w:gridSpan w:val="2"/>
              </w:tcPr>
            </w:tcPrChange>
          </w:tcPr>
          <w:p w14:paraId="5F5329B4" w14:textId="77777777" w:rsidR="001A3B0A" w:rsidRDefault="001A3B0A" w:rsidP="001A3B0A">
            <w:pPr>
              <w:keepNext/>
              <w:spacing w:after="290" w:line="290" w:lineRule="atLeast"/>
            </w:pPr>
          </w:p>
        </w:tc>
      </w:tr>
      <w:tr w:rsidR="001A3B0A" w14:paraId="7BF07994" w14:textId="77777777" w:rsidTr="001E4D1F">
        <w:tc>
          <w:tcPr>
            <w:tcW w:w="950" w:type="dxa"/>
            <w:tcPrChange w:id="1491" w:author="User" w:date="2017-11-24T14:48:00Z">
              <w:tcPr>
                <w:tcW w:w="950" w:type="dxa"/>
              </w:tcPr>
            </w:tcPrChange>
          </w:tcPr>
          <w:p w14:paraId="3B2C8A88" w14:textId="32BBDA22" w:rsidR="001A3B0A" w:rsidRDefault="001A3B0A" w:rsidP="001A3B0A">
            <w:pPr>
              <w:keepNext/>
              <w:spacing w:after="290" w:line="290" w:lineRule="atLeast"/>
            </w:pPr>
            <w:r w:rsidRPr="00246715">
              <w:t>(c)</w:t>
            </w:r>
          </w:p>
        </w:tc>
        <w:tc>
          <w:tcPr>
            <w:tcW w:w="5480" w:type="dxa"/>
            <w:tcPrChange w:id="1492" w:author="User" w:date="2017-11-24T14:48:00Z">
              <w:tcPr>
                <w:tcW w:w="4375" w:type="dxa"/>
              </w:tcPr>
            </w:tcPrChange>
          </w:tcPr>
          <w:p w14:paraId="36CB500F" w14:textId="6BAC0FE2" w:rsidR="001A3B0A" w:rsidRDefault="001A3B0A" w:rsidP="001A3B0A">
            <w:pPr>
              <w:keepNext/>
              <w:spacing w:after="290" w:line="290" w:lineRule="atLeast"/>
            </w:pPr>
            <w:proofErr w:type="gramStart"/>
            <w:r w:rsidRPr="00246715">
              <w:t>update</w:t>
            </w:r>
            <w:proofErr w:type="gramEnd"/>
            <w:r w:rsidRPr="00246715">
              <w:t xml:space="preserve"> Shippers’ amended holdings of PRs on OATIS as required.</w:t>
            </w:r>
          </w:p>
        </w:tc>
        <w:tc>
          <w:tcPr>
            <w:tcW w:w="6804" w:type="dxa"/>
            <w:tcPrChange w:id="1493" w:author="User" w:date="2017-11-24T14:48:00Z">
              <w:tcPr>
                <w:tcW w:w="7909" w:type="dxa"/>
                <w:gridSpan w:val="2"/>
              </w:tcPr>
            </w:tcPrChange>
          </w:tcPr>
          <w:p w14:paraId="30CB2252" w14:textId="77777777" w:rsidR="001A3B0A" w:rsidRDefault="001A3B0A" w:rsidP="001A3B0A">
            <w:pPr>
              <w:keepNext/>
              <w:spacing w:after="290" w:line="290" w:lineRule="atLeast"/>
            </w:pPr>
          </w:p>
        </w:tc>
      </w:tr>
      <w:tr w:rsidR="001A3B0A" w14:paraId="48E93837" w14:textId="77777777" w:rsidTr="001E4D1F">
        <w:tc>
          <w:tcPr>
            <w:tcW w:w="950" w:type="dxa"/>
            <w:tcPrChange w:id="1494" w:author="User" w:date="2017-11-24T14:48:00Z">
              <w:tcPr>
                <w:tcW w:w="950" w:type="dxa"/>
              </w:tcPr>
            </w:tcPrChange>
          </w:tcPr>
          <w:p w14:paraId="53752225" w14:textId="00E2F728" w:rsidR="001A3B0A" w:rsidRDefault="001A3B0A" w:rsidP="001A3B0A">
            <w:pPr>
              <w:keepNext/>
              <w:spacing w:after="290" w:line="290" w:lineRule="atLeast"/>
            </w:pPr>
          </w:p>
        </w:tc>
        <w:tc>
          <w:tcPr>
            <w:tcW w:w="5480" w:type="dxa"/>
            <w:tcPrChange w:id="1495" w:author="User" w:date="2017-11-24T14:48:00Z">
              <w:tcPr>
                <w:tcW w:w="4375" w:type="dxa"/>
              </w:tcPr>
            </w:tcPrChange>
          </w:tcPr>
          <w:p w14:paraId="4FABB730" w14:textId="520CE098" w:rsidR="001A3B0A" w:rsidRPr="001A3B0A" w:rsidRDefault="001A3B0A" w:rsidP="001A3B0A">
            <w:pPr>
              <w:keepNext/>
              <w:spacing w:after="290" w:line="290" w:lineRule="atLeast"/>
              <w:rPr>
                <w:b/>
              </w:rPr>
            </w:pPr>
            <w:r w:rsidRPr="001A3B0A">
              <w:rPr>
                <w:b/>
              </w:rPr>
              <w:t>Agreed Hourly Profiles</w:t>
            </w:r>
          </w:p>
        </w:tc>
        <w:tc>
          <w:tcPr>
            <w:tcW w:w="6804" w:type="dxa"/>
            <w:tcPrChange w:id="1496" w:author="User" w:date="2017-11-24T14:48:00Z">
              <w:tcPr>
                <w:tcW w:w="7909" w:type="dxa"/>
                <w:gridSpan w:val="2"/>
              </w:tcPr>
            </w:tcPrChange>
          </w:tcPr>
          <w:p w14:paraId="099F8CCD" w14:textId="77777777" w:rsidR="001A3B0A" w:rsidRDefault="001A3B0A" w:rsidP="001A3B0A">
            <w:pPr>
              <w:keepNext/>
              <w:spacing w:after="290" w:line="290" w:lineRule="atLeast"/>
            </w:pPr>
          </w:p>
        </w:tc>
      </w:tr>
      <w:tr w:rsidR="001A3B0A" w14:paraId="52AA2598" w14:textId="77777777" w:rsidTr="001E4D1F">
        <w:tc>
          <w:tcPr>
            <w:tcW w:w="950" w:type="dxa"/>
            <w:tcPrChange w:id="1497" w:author="User" w:date="2017-11-24T14:48:00Z">
              <w:tcPr>
                <w:tcW w:w="950" w:type="dxa"/>
              </w:tcPr>
            </w:tcPrChange>
          </w:tcPr>
          <w:p w14:paraId="361E621C" w14:textId="2FBA0C0E" w:rsidR="001A3B0A" w:rsidRDefault="001A3B0A" w:rsidP="001A3B0A">
            <w:pPr>
              <w:keepNext/>
              <w:spacing w:after="290" w:line="290" w:lineRule="atLeast"/>
            </w:pPr>
            <w:r w:rsidRPr="00246715">
              <w:t>3.25</w:t>
            </w:r>
          </w:p>
        </w:tc>
        <w:tc>
          <w:tcPr>
            <w:tcW w:w="5480" w:type="dxa"/>
            <w:tcPrChange w:id="1498" w:author="User" w:date="2017-11-24T14:48:00Z">
              <w:tcPr>
                <w:tcW w:w="4375" w:type="dxa"/>
              </w:tcPr>
            </w:tcPrChange>
          </w:tcPr>
          <w:p w14:paraId="46A694A1" w14:textId="0F6D317B" w:rsidR="001A3B0A" w:rsidRDefault="001A3B0A" w:rsidP="001A3B0A">
            <w:pPr>
              <w:keepNext/>
              <w:spacing w:after="290" w:line="290" w:lineRule="atLeast"/>
            </w:pPr>
            <w:r w:rsidRPr="00246715">
              <w:t xml:space="preserve">Some End-users’ Gas usage may change substantially from Hour to Hour. An Agreed Hourly Profile may provide an additional means for both Shippers and First Gas to manage such an End-user’s use of transmission capacity.  </w:t>
            </w:r>
          </w:p>
        </w:tc>
        <w:tc>
          <w:tcPr>
            <w:tcW w:w="6804" w:type="dxa"/>
            <w:tcPrChange w:id="1499" w:author="User" w:date="2017-11-24T14:48:00Z">
              <w:tcPr>
                <w:tcW w:w="7909" w:type="dxa"/>
                <w:gridSpan w:val="2"/>
              </w:tcPr>
            </w:tcPrChange>
          </w:tcPr>
          <w:p w14:paraId="7FA0B0C3" w14:textId="77777777" w:rsidR="001A3B0A" w:rsidRDefault="001A3B0A" w:rsidP="001A3B0A">
            <w:pPr>
              <w:keepNext/>
              <w:spacing w:after="290" w:line="290" w:lineRule="atLeast"/>
            </w:pPr>
          </w:p>
        </w:tc>
      </w:tr>
      <w:tr w:rsidR="001A3B0A" w14:paraId="1508DAE9" w14:textId="77777777" w:rsidTr="001E4D1F">
        <w:tc>
          <w:tcPr>
            <w:tcW w:w="950" w:type="dxa"/>
            <w:tcPrChange w:id="1500" w:author="User" w:date="2017-11-24T14:48:00Z">
              <w:tcPr>
                <w:tcW w:w="950" w:type="dxa"/>
              </w:tcPr>
            </w:tcPrChange>
          </w:tcPr>
          <w:p w14:paraId="647122B1" w14:textId="6B0FFE98" w:rsidR="001A3B0A" w:rsidRDefault="001A3B0A" w:rsidP="001A3B0A">
            <w:pPr>
              <w:keepNext/>
              <w:spacing w:after="290" w:line="290" w:lineRule="atLeast"/>
            </w:pPr>
            <w:r w:rsidRPr="00246715">
              <w:t>3.26</w:t>
            </w:r>
          </w:p>
        </w:tc>
        <w:tc>
          <w:tcPr>
            <w:tcW w:w="5480" w:type="dxa"/>
            <w:tcPrChange w:id="1501" w:author="User" w:date="2017-11-24T14:48:00Z">
              <w:tcPr>
                <w:tcW w:w="4375" w:type="dxa"/>
              </w:tcPr>
            </w:tcPrChange>
          </w:tcPr>
          <w:p w14:paraId="634CBE69" w14:textId="5FA6EEEC" w:rsidR="001A3B0A" w:rsidRPr="005B3E6F" w:rsidRDefault="001A3B0A" w:rsidP="001A3B0A">
            <w:pPr>
              <w:keepNext/>
              <w:spacing w:after="290" w:line="290" w:lineRule="atLeast"/>
              <w:rPr>
                <w:b/>
              </w:rPr>
            </w:pPr>
            <w:r w:rsidRPr="00246715">
              <w:t xml:space="preserve">A Shipper may only request an Agreed Hourly Profile at a Dedicated Delivery Point and will give First Gas as much notice as practicable. First Gas will consider and not unreasonably delay or decline any request for an Agreed Hourly Profile. First Gas may decline to approve any requested Agreed Hourly Profile that it considers would adversely affect the Available Operational Capacity or Supplementary Capacity. </w:t>
            </w:r>
          </w:p>
        </w:tc>
        <w:tc>
          <w:tcPr>
            <w:tcW w:w="6804" w:type="dxa"/>
            <w:tcPrChange w:id="1502" w:author="User" w:date="2017-11-24T14:48:00Z">
              <w:tcPr>
                <w:tcW w:w="7909" w:type="dxa"/>
                <w:gridSpan w:val="2"/>
              </w:tcPr>
            </w:tcPrChange>
          </w:tcPr>
          <w:p w14:paraId="1231A162" w14:textId="77777777" w:rsidR="001A3B0A" w:rsidRDefault="001A3B0A" w:rsidP="001A3B0A">
            <w:pPr>
              <w:keepNext/>
              <w:spacing w:after="290" w:line="290" w:lineRule="atLeast"/>
            </w:pPr>
          </w:p>
        </w:tc>
      </w:tr>
      <w:tr w:rsidR="001A3B0A" w14:paraId="01E13E92" w14:textId="77777777" w:rsidTr="001E4D1F">
        <w:tc>
          <w:tcPr>
            <w:tcW w:w="950" w:type="dxa"/>
            <w:tcPrChange w:id="1503" w:author="User" w:date="2017-11-24T14:48:00Z">
              <w:tcPr>
                <w:tcW w:w="950" w:type="dxa"/>
              </w:tcPr>
            </w:tcPrChange>
          </w:tcPr>
          <w:p w14:paraId="0FC2D9DD" w14:textId="2228CE8B" w:rsidR="001A3B0A" w:rsidRDefault="001A3B0A" w:rsidP="001A3B0A">
            <w:pPr>
              <w:keepNext/>
              <w:spacing w:after="290" w:line="290" w:lineRule="atLeast"/>
            </w:pPr>
            <w:r w:rsidRPr="00246715">
              <w:t>3.27</w:t>
            </w:r>
          </w:p>
        </w:tc>
        <w:tc>
          <w:tcPr>
            <w:tcW w:w="5480" w:type="dxa"/>
            <w:tcPrChange w:id="1504" w:author="User" w:date="2017-11-24T14:48:00Z">
              <w:tcPr>
                <w:tcW w:w="4375" w:type="dxa"/>
              </w:tcPr>
            </w:tcPrChange>
          </w:tcPr>
          <w:p w14:paraId="412CB61F" w14:textId="1288792D" w:rsidR="001A3B0A" w:rsidRDefault="001A3B0A" w:rsidP="001A3B0A">
            <w:pPr>
              <w:keepNext/>
              <w:spacing w:after="290" w:line="290" w:lineRule="atLeast"/>
            </w:pPr>
            <w:r w:rsidRPr="00246715">
              <w:t xml:space="preserve">First Gas may suspend or cancel any previously approved Agreed Hourly Profile where necessary, in its </w:t>
            </w:r>
            <w:r w:rsidRPr="00246715">
              <w:lastRenderedPageBreak/>
              <w:t xml:space="preserve">reasonable opinion, to avoid breaching an Acceptable Line Pack Limit or having to curtail DNC or Supplementary Capacity. </w:t>
            </w:r>
          </w:p>
        </w:tc>
        <w:tc>
          <w:tcPr>
            <w:tcW w:w="6804" w:type="dxa"/>
            <w:tcPrChange w:id="1505" w:author="User" w:date="2017-11-24T14:48:00Z">
              <w:tcPr>
                <w:tcW w:w="7909" w:type="dxa"/>
                <w:gridSpan w:val="2"/>
              </w:tcPr>
            </w:tcPrChange>
          </w:tcPr>
          <w:p w14:paraId="6B539DFF" w14:textId="1E3562FA" w:rsidR="001A3B0A" w:rsidRDefault="001A3B0A" w:rsidP="001A3B0A">
            <w:pPr>
              <w:keepNext/>
              <w:spacing w:after="290" w:line="290" w:lineRule="atLeast"/>
            </w:pPr>
          </w:p>
        </w:tc>
      </w:tr>
      <w:tr w:rsidR="001A3B0A" w14:paraId="71A5B9A7" w14:textId="77777777" w:rsidTr="001E4D1F">
        <w:tc>
          <w:tcPr>
            <w:tcW w:w="950" w:type="dxa"/>
            <w:tcPrChange w:id="1506" w:author="User" w:date="2017-11-24T14:48:00Z">
              <w:tcPr>
                <w:tcW w:w="950" w:type="dxa"/>
              </w:tcPr>
            </w:tcPrChange>
          </w:tcPr>
          <w:p w14:paraId="392A0F20" w14:textId="189D5C30" w:rsidR="001A3B0A" w:rsidRDefault="001A3B0A" w:rsidP="001A3B0A">
            <w:pPr>
              <w:keepNext/>
              <w:spacing w:after="290" w:line="290" w:lineRule="atLeast"/>
            </w:pPr>
            <w:r w:rsidRPr="00246715">
              <w:lastRenderedPageBreak/>
              <w:t>3.28</w:t>
            </w:r>
          </w:p>
        </w:tc>
        <w:tc>
          <w:tcPr>
            <w:tcW w:w="5480" w:type="dxa"/>
            <w:tcPrChange w:id="1507" w:author="User" w:date="2017-11-24T14:48:00Z">
              <w:tcPr>
                <w:tcW w:w="4375" w:type="dxa"/>
              </w:tcPr>
            </w:tcPrChange>
          </w:tcPr>
          <w:p w14:paraId="1D931F4A" w14:textId="67E650B0" w:rsidR="001A3B0A" w:rsidRDefault="001A3B0A" w:rsidP="001A3B0A">
            <w:pPr>
              <w:keepNext/>
              <w:spacing w:after="290" w:line="290" w:lineRule="atLeast"/>
            </w:pPr>
            <w:r w:rsidRPr="00246715">
              <w:t xml:space="preserve">An Agreed Hourly Profile shall not relieve a Shipper of its obligation to notify NQs in accordance with section 4. The Shipper’s NQ in each nominations cycle must equal the sum of the Hourly quantities set out in the Agreed Hourly Profile for the relevant Day. </w:t>
            </w:r>
          </w:p>
        </w:tc>
        <w:tc>
          <w:tcPr>
            <w:tcW w:w="6804" w:type="dxa"/>
            <w:tcPrChange w:id="1508" w:author="User" w:date="2017-11-24T14:48:00Z">
              <w:tcPr>
                <w:tcW w:w="7909" w:type="dxa"/>
                <w:gridSpan w:val="2"/>
              </w:tcPr>
            </w:tcPrChange>
          </w:tcPr>
          <w:p w14:paraId="30240A23" w14:textId="77777777" w:rsidR="001A3B0A" w:rsidRDefault="001A3B0A" w:rsidP="001A3B0A">
            <w:pPr>
              <w:keepNext/>
              <w:spacing w:after="290" w:line="290" w:lineRule="atLeast"/>
            </w:pPr>
          </w:p>
        </w:tc>
      </w:tr>
      <w:tr w:rsidR="001A3B0A" w14:paraId="0C7659DB" w14:textId="77777777" w:rsidTr="001E4D1F">
        <w:tc>
          <w:tcPr>
            <w:tcW w:w="950" w:type="dxa"/>
            <w:tcPrChange w:id="1509" w:author="User" w:date="2017-11-24T14:48:00Z">
              <w:tcPr>
                <w:tcW w:w="950" w:type="dxa"/>
              </w:tcPr>
            </w:tcPrChange>
          </w:tcPr>
          <w:p w14:paraId="7DD02CCE" w14:textId="09B25312" w:rsidR="001A3B0A" w:rsidRDefault="001A3B0A" w:rsidP="001A3B0A">
            <w:pPr>
              <w:keepNext/>
              <w:spacing w:after="290" w:line="290" w:lineRule="atLeast"/>
            </w:pPr>
            <w:r w:rsidRPr="00246715">
              <w:t>3.29</w:t>
            </w:r>
          </w:p>
        </w:tc>
        <w:tc>
          <w:tcPr>
            <w:tcW w:w="5480" w:type="dxa"/>
            <w:tcPrChange w:id="1510" w:author="User" w:date="2017-11-24T14:48:00Z">
              <w:tcPr>
                <w:tcW w:w="4375" w:type="dxa"/>
              </w:tcPr>
            </w:tcPrChange>
          </w:tcPr>
          <w:p w14:paraId="3653E5D4" w14:textId="192998EE" w:rsidR="001A3B0A" w:rsidRPr="005B3E6F" w:rsidRDefault="001A3B0A" w:rsidP="001A3B0A">
            <w:pPr>
              <w:keepNext/>
              <w:spacing w:after="290" w:line="290" w:lineRule="atLeast"/>
              <w:rPr>
                <w:b/>
              </w:rPr>
            </w:pPr>
            <w:r w:rsidRPr="00246715">
              <w:t>A Shipper may cancel (but not suspend) an Agreed Hourly Profile by notification to First Gas at any time.</w:t>
            </w:r>
          </w:p>
        </w:tc>
        <w:tc>
          <w:tcPr>
            <w:tcW w:w="6804" w:type="dxa"/>
            <w:tcPrChange w:id="1511" w:author="User" w:date="2017-11-24T14:48:00Z">
              <w:tcPr>
                <w:tcW w:w="7909" w:type="dxa"/>
                <w:gridSpan w:val="2"/>
              </w:tcPr>
            </w:tcPrChange>
          </w:tcPr>
          <w:p w14:paraId="4BA4CDC2" w14:textId="77777777" w:rsidR="001A3B0A" w:rsidRDefault="001A3B0A" w:rsidP="001A3B0A">
            <w:pPr>
              <w:keepNext/>
              <w:spacing w:after="290" w:line="290" w:lineRule="atLeast"/>
            </w:pPr>
          </w:p>
        </w:tc>
      </w:tr>
      <w:tr w:rsidR="001A3B0A" w14:paraId="643FE55E" w14:textId="77777777" w:rsidTr="001E4D1F">
        <w:tc>
          <w:tcPr>
            <w:tcW w:w="950" w:type="dxa"/>
            <w:tcPrChange w:id="1512" w:author="User" w:date="2017-11-24T14:48:00Z">
              <w:tcPr>
                <w:tcW w:w="950" w:type="dxa"/>
              </w:tcPr>
            </w:tcPrChange>
          </w:tcPr>
          <w:p w14:paraId="3361D9E3" w14:textId="6BDCAF8F" w:rsidR="001A3B0A" w:rsidRDefault="001A3B0A" w:rsidP="001A3B0A">
            <w:pPr>
              <w:keepNext/>
              <w:spacing w:after="290" w:line="290" w:lineRule="atLeast"/>
            </w:pPr>
            <w:r w:rsidRPr="00246715">
              <w:t>3.30</w:t>
            </w:r>
          </w:p>
        </w:tc>
        <w:tc>
          <w:tcPr>
            <w:tcW w:w="5480" w:type="dxa"/>
            <w:tcPrChange w:id="1513" w:author="User" w:date="2017-11-24T14:48:00Z">
              <w:tcPr>
                <w:tcW w:w="4375" w:type="dxa"/>
              </w:tcPr>
            </w:tcPrChange>
          </w:tcPr>
          <w:p w14:paraId="4BF09D33" w14:textId="0C47FDA2" w:rsidR="001A3B0A" w:rsidRDefault="001A3B0A" w:rsidP="001A3B0A">
            <w:pPr>
              <w:keepNext/>
              <w:spacing w:after="290" w:line="290" w:lineRule="atLeast"/>
            </w:pPr>
            <w:r w:rsidRPr="00246715">
              <w:t>An Agreed Hourly Profile shall not derogate from any party’s Primary Balancing Obligation.  </w:t>
            </w:r>
          </w:p>
        </w:tc>
        <w:tc>
          <w:tcPr>
            <w:tcW w:w="6804" w:type="dxa"/>
            <w:tcPrChange w:id="1514" w:author="User" w:date="2017-11-24T14:48:00Z">
              <w:tcPr>
                <w:tcW w:w="7909" w:type="dxa"/>
                <w:gridSpan w:val="2"/>
              </w:tcPr>
            </w:tcPrChange>
          </w:tcPr>
          <w:p w14:paraId="68CB8F28" w14:textId="77777777" w:rsidR="001A3B0A" w:rsidRDefault="001A3B0A" w:rsidP="001A3B0A">
            <w:pPr>
              <w:keepNext/>
              <w:spacing w:after="290" w:line="290" w:lineRule="atLeast"/>
            </w:pPr>
          </w:p>
        </w:tc>
      </w:tr>
      <w:tr w:rsidR="001A3B0A" w14:paraId="22A0944E" w14:textId="77777777" w:rsidTr="00C879BB">
        <w:tc>
          <w:tcPr>
            <w:tcW w:w="950" w:type="dxa"/>
          </w:tcPr>
          <w:p w14:paraId="024F4050" w14:textId="40D9ECEB" w:rsidR="001A3B0A" w:rsidRPr="001A3B0A" w:rsidRDefault="001A3B0A" w:rsidP="001A3B0A">
            <w:pPr>
              <w:keepNext/>
              <w:pageBreakBefore/>
              <w:spacing w:after="290" w:line="290" w:lineRule="atLeast"/>
              <w:rPr>
                <w:b/>
              </w:rPr>
            </w:pPr>
            <w:r w:rsidRPr="001A3B0A">
              <w:rPr>
                <w:b/>
              </w:rPr>
              <w:lastRenderedPageBreak/>
              <w:t>4</w:t>
            </w:r>
          </w:p>
        </w:tc>
        <w:tc>
          <w:tcPr>
            <w:tcW w:w="5480" w:type="dxa"/>
          </w:tcPr>
          <w:p w14:paraId="3562E586" w14:textId="0362CEA3" w:rsidR="001A3B0A" w:rsidRPr="001A3B0A" w:rsidRDefault="001A3B0A" w:rsidP="001A3B0A">
            <w:pPr>
              <w:keepNext/>
              <w:pageBreakBefore/>
              <w:spacing w:after="290" w:line="290" w:lineRule="atLeast"/>
              <w:rPr>
                <w:b/>
              </w:rPr>
            </w:pPr>
            <w:r w:rsidRPr="001A3B0A">
              <w:rPr>
                <w:b/>
              </w:rPr>
              <w:t>NOMINATIONS</w:t>
            </w:r>
          </w:p>
        </w:tc>
        <w:tc>
          <w:tcPr>
            <w:tcW w:w="6804" w:type="dxa"/>
          </w:tcPr>
          <w:p w14:paraId="7C9AEE7A" w14:textId="1B61DAF3" w:rsidR="001A3B0A" w:rsidRDefault="00A75FF8" w:rsidP="00A75FF8">
            <w:pPr>
              <w:pStyle w:val="ListParagraph"/>
              <w:keepNext/>
              <w:numPr>
                <w:ilvl w:val="0"/>
                <w:numId w:val="80"/>
              </w:numPr>
              <w:spacing w:after="290" w:line="290" w:lineRule="atLeast"/>
              <w:ind w:left="430" w:hanging="425"/>
            </w:pPr>
            <w:r w:rsidRPr="00C822C7">
              <w:t xml:space="preserve">No mention is made in this </w:t>
            </w:r>
            <w:r w:rsidR="00B673A4">
              <w:t>s</w:t>
            </w:r>
            <w:r w:rsidR="00B673A4" w:rsidRPr="00C822C7">
              <w:t xml:space="preserve">ection </w:t>
            </w:r>
            <w:r w:rsidRPr="00C822C7">
              <w:t xml:space="preserve">as to how </w:t>
            </w:r>
            <w:r w:rsidRPr="00283B5C">
              <w:t>nominations</w:t>
            </w:r>
            <w:r w:rsidRPr="00C822C7">
              <w:t xml:space="preserve"> are managed as a result of curtailments</w:t>
            </w:r>
            <w:r>
              <w:t xml:space="preserve">.  We believe First Gas’s general approach to the issue of addressing physical constraints is unsatisfactory when compared with the current mechanisms under MPOC, including when </w:t>
            </w:r>
            <w:r w:rsidR="00B673A4">
              <w:t>c</w:t>
            </w:r>
            <w:r w:rsidR="003F3942">
              <w:t>urtailments occur to the flow of</w:t>
            </w:r>
            <w:r w:rsidR="00B673A4">
              <w:t xml:space="preserve"> gas into and out of the pipeline</w:t>
            </w:r>
            <w:r>
              <w:t>.</w:t>
            </w:r>
          </w:p>
          <w:p w14:paraId="2E0C22D2" w14:textId="61949C8B" w:rsidR="00A75FF8" w:rsidRDefault="00A75FF8" w:rsidP="00A75FF8">
            <w:pPr>
              <w:pStyle w:val="ListParagraph"/>
              <w:keepNext/>
              <w:numPr>
                <w:ilvl w:val="0"/>
                <w:numId w:val="80"/>
              </w:numPr>
              <w:spacing w:after="290" w:line="290" w:lineRule="atLeast"/>
              <w:ind w:left="430" w:hanging="425"/>
            </w:pPr>
            <w:r>
              <w:t>We request that First Gas prescribes the same Provisional/Changed Provisional nomination deadlines currently used in MPOC.  Not providing any guidance on timing creates unnecessary uncertainty.</w:t>
            </w:r>
          </w:p>
        </w:tc>
      </w:tr>
      <w:tr w:rsidR="001A3B0A" w14:paraId="7B96954C" w14:textId="77777777" w:rsidTr="001E4D1F">
        <w:tc>
          <w:tcPr>
            <w:tcW w:w="950" w:type="dxa"/>
            <w:tcPrChange w:id="1515" w:author="User" w:date="2017-11-24T14:48:00Z">
              <w:tcPr>
                <w:tcW w:w="950" w:type="dxa"/>
              </w:tcPr>
            </w:tcPrChange>
          </w:tcPr>
          <w:p w14:paraId="056628CA" w14:textId="3D9EDF82" w:rsidR="001A3B0A" w:rsidRPr="001A3B0A" w:rsidRDefault="001A3B0A" w:rsidP="001A3B0A">
            <w:pPr>
              <w:keepNext/>
              <w:spacing w:after="290" w:line="290" w:lineRule="atLeast"/>
              <w:rPr>
                <w:b/>
              </w:rPr>
            </w:pPr>
          </w:p>
        </w:tc>
        <w:tc>
          <w:tcPr>
            <w:tcW w:w="5480" w:type="dxa"/>
            <w:tcPrChange w:id="1516" w:author="User" w:date="2017-11-24T14:48:00Z">
              <w:tcPr>
                <w:tcW w:w="4375" w:type="dxa"/>
              </w:tcPr>
            </w:tcPrChange>
          </w:tcPr>
          <w:p w14:paraId="3B37868E" w14:textId="13FDB0C2" w:rsidR="001A3B0A" w:rsidRDefault="001A3B0A" w:rsidP="001A3B0A">
            <w:pPr>
              <w:keepNext/>
              <w:spacing w:after="290" w:line="290" w:lineRule="atLeast"/>
            </w:pPr>
            <w:r w:rsidRPr="001A3B0A">
              <w:rPr>
                <w:b/>
              </w:rPr>
              <w:t>Receipt Nominations</w:t>
            </w:r>
          </w:p>
        </w:tc>
        <w:tc>
          <w:tcPr>
            <w:tcW w:w="6804" w:type="dxa"/>
            <w:tcPrChange w:id="1517" w:author="User" w:date="2017-11-24T14:48:00Z">
              <w:tcPr>
                <w:tcW w:w="7909" w:type="dxa"/>
                <w:gridSpan w:val="2"/>
              </w:tcPr>
            </w:tcPrChange>
          </w:tcPr>
          <w:p w14:paraId="5C31BFC3" w14:textId="77777777" w:rsidR="001A3B0A" w:rsidRDefault="001A3B0A" w:rsidP="001A3B0A">
            <w:pPr>
              <w:keepNext/>
              <w:spacing w:after="290" w:line="290" w:lineRule="atLeast"/>
            </w:pPr>
          </w:p>
        </w:tc>
      </w:tr>
      <w:tr w:rsidR="001A3B0A" w14:paraId="5966699E" w14:textId="77777777" w:rsidTr="001E4D1F">
        <w:tc>
          <w:tcPr>
            <w:tcW w:w="950" w:type="dxa"/>
            <w:tcPrChange w:id="1518" w:author="User" w:date="2017-11-24T14:48:00Z">
              <w:tcPr>
                <w:tcW w:w="950" w:type="dxa"/>
              </w:tcPr>
            </w:tcPrChange>
          </w:tcPr>
          <w:p w14:paraId="5AEA6F4E" w14:textId="486C6632" w:rsidR="001A3B0A" w:rsidRDefault="001A3B0A" w:rsidP="001A3B0A">
            <w:pPr>
              <w:keepNext/>
              <w:spacing w:after="290" w:line="290" w:lineRule="atLeast"/>
            </w:pPr>
            <w:r w:rsidRPr="00246715">
              <w:t>4.1</w:t>
            </w:r>
          </w:p>
        </w:tc>
        <w:tc>
          <w:tcPr>
            <w:tcW w:w="5480" w:type="dxa"/>
            <w:tcPrChange w:id="1519" w:author="User" w:date="2017-11-24T14:48:00Z">
              <w:tcPr>
                <w:tcW w:w="4375" w:type="dxa"/>
              </w:tcPr>
            </w:tcPrChange>
          </w:tcPr>
          <w:p w14:paraId="6EBCF659" w14:textId="01996183" w:rsidR="001A3B0A" w:rsidRDefault="001A3B0A" w:rsidP="001A3B0A">
            <w:pPr>
              <w:keepNext/>
              <w:spacing w:after="290" w:line="290" w:lineRule="atLeast"/>
            </w:pPr>
            <w:r w:rsidRPr="00246715">
              <w:t>Where the Interconnected Party at a Receipt Point specifies that an OBA (or other arrangement that requires Shipper nominations) will apply:</w:t>
            </w:r>
          </w:p>
        </w:tc>
        <w:tc>
          <w:tcPr>
            <w:tcW w:w="6804" w:type="dxa"/>
            <w:tcPrChange w:id="1520" w:author="User" w:date="2017-11-24T14:48:00Z">
              <w:tcPr>
                <w:tcW w:w="7909" w:type="dxa"/>
                <w:gridSpan w:val="2"/>
              </w:tcPr>
            </w:tcPrChange>
          </w:tcPr>
          <w:p w14:paraId="6243AD90" w14:textId="77777777" w:rsidR="001A3B0A" w:rsidRDefault="001A3B0A" w:rsidP="001A3B0A">
            <w:pPr>
              <w:keepNext/>
              <w:spacing w:after="290" w:line="290" w:lineRule="atLeast"/>
            </w:pPr>
          </w:p>
        </w:tc>
      </w:tr>
      <w:tr w:rsidR="001A3B0A" w14:paraId="4CD81446" w14:textId="77777777" w:rsidTr="001E4D1F">
        <w:tc>
          <w:tcPr>
            <w:tcW w:w="950" w:type="dxa"/>
            <w:tcPrChange w:id="1521" w:author="User" w:date="2017-11-24T14:48:00Z">
              <w:tcPr>
                <w:tcW w:w="950" w:type="dxa"/>
              </w:tcPr>
            </w:tcPrChange>
          </w:tcPr>
          <w:p w14:paraId="48EEB95A" w14:textId="743E9941" w:rsidR="001A3B0A" w:rsidRDefault="001A3B0A" w:rsidP="001A3B0A">
            <w:pPr>
              <w:keepNext/>
              <w:spacing w:after="290" w:line="290" w:lineRule="atLeast"/>
            </w:pPr>
            <w:r w:rsidRPr="00246715">
              <w:t>(a)</w:t>
            </w:r>
          </w:p>
        </w:tc>
        <w:tc>
          <w:tcPr>
            <w:tcW w:w="5480" w:type="dxa"/>
            <w:tcPrChange w:id="1522" w:author="User" w:date="2017-11-24T14:48:00Z">
              <w:tcPr>
                <w:tcW w:w="4375" w:type="dxa"/>
              </w:tcPr>
            </w:tcPrChange>
          </w:tcPr>
          <w:p w14:paraId="09497B34" w14:textId="208A5B70" w:rsidR="001A3B0A" w:rsidRDefault="001A3B0A" w:rsidP="001A3B0A">
            <w:pPr>
              <w:keepNext/>
              <w:spacing w:after="290" w:line="290" w:lineRule="atLeast"/>
            </w:pPr>
            <w:r w:rsidRPr="00246715">
              <w:t>each Shipper using that Receipt Point shall notify its NQs in accordance with sections 4.8, 4.9 and 4.10; and</w:t>
            </w:r>
          </w:p>
        </w:tc>
        <w:tc>
          <w:tcPr>
            <w:tcW w:w="6804" w:type="dxa"/>
            <w:tcPrChange w:id="1523" w:author="User" w:date="2017-11-24T14:48:00Z">
              <w:tcPr>
                <w:tcW w:w="7909" w:type="dxa"/>
                <w:gridSpan w:val="2"/>
              </w:tcPr>
            </w:tcPrChange>
          </w:tcPr>
          <w:p w14:paraId="630834A2" w14:textId="77777777" w:rsidR="001A3B0A" w:rsidRDefault="001A3B0A" w:rsidP="001A3B0A">
            <w:pPr>
              <w:keepNext/>
              <w:spacing w:after="290" w:line="290" w:lineRule="atLeast"/>
            </w:pPr>
          </w:p>
        </w:tc>
      </w:tr>
      <w:tr w:rsidR="001A3B0A" w14:paraId="2FE256F4" w14:textId="77777777" w:rsidTr="001E4D1F">
        <w:tc>
          <w:tcPr>
            <w:tcW w:w="950" w:type="dxa"/>
            <w:tcPrChange w:id="1524" w:author="User" w:date="2017-11-24T14:48:00Z">
              <w:tcPr>
                <w:tcW w:w="950" w:type="dxa"/>
              </w:tcPr>
            </w:tcPrChange>
          </w:tcPr>
          <w:p w14:paraId="188EB113" w14:textId="76E28A43" w:rsidR="001A3B0A" w:rsidRDefault="001A3B0A" w:rsidP="001A3B0A">
            <w:pPr>
              <w:keepNext/>
              <w:spacing w:after="290" w:line="290" w:lineRule="atLeast"/>
            </w:pPr>
            <w:r w:rsidRPr="00246715">
              <w:t>(b)</w:t>
            </w:r>
          </w:p>
        </w:tc>
        <w:tc>
          <w:tcPr>
            <w:tcW w:w="5480" w:type="dxa"/>
            <w:tcPrChange w:id="1525" w:author="User" w:date="2017-11-24T14:48:00Z">
              <w:tcPr>
                <w:tcW w:w="4375" w:type="dxa"/>
              </w:tcPr>
            </w:tcPrChange>
          </w:tcPr>
          <w:p w14:paraId="352BF21B" w14:textId="6BDF1D7B" w:rsidR="001A3B0A" w:rsidRPr="005B3E6F" w:rsidRDefault="001A3B0A" w:rsidP="001A3B0A">
            <w:pPr>
              <w:keepNext/>
              <w:spacing w:after="290" w:line="290" w:lineRule="atLeast"/>
              <w:rPr>
                <w:b/>
              </w:rPr>
            </w:pPr>
            <w:proofErr w:type="gramStart"/>
            <w:r w:rsidRPr="00246715">
              <w:t>its</w:t>
            </w:r>
            <w:proofErr w:type="gramEnd"/>
            <w:r w:rsidRPr="00246715">
              <w:t xml:space="preserve"> ICA will require that Interconnected Party to approve or curtail Shippers’ NQs in accordance with section 4.12. </w:t>
            </w:r>
          </w:p>
        </w:tc>
        <w:tc>
          <w:tcPr>
            <w:tcW w:w="6804" w:type="dxa"/>
            <w:tcPrChange w:id="1526" w:author="User" w:date="2017-11-24T14:48:00Z">
              <w:tcPr>
                <w:tcW w:w="7909" w:type="dxa"/>
                <w:gridSpan w:val="2"/>
              </w:tcPr>
            </w:tcPrChange>
          </w:tcPr>
          <w:p w14:paraId="71F3C53B" w14:textId="77777777" w:rsidR="001A3B0A" w:rsidRDefault="001A3B0A" w:rsidP="001A3B0A">
            <w:pPr>
              <w:keepNext/>
              <w:spacing w:after="290" w:line="290" w:lineRule="atLeast"/>
            </w:pPr>
          </w:p>
        </w:tc>
      </w:tr>
      <w:tr w:rsidR="001A3B0A" w14:paraId="652B15E4" w14:textId="77777777" w:rsidTr="001E4D1F">
        <w:tc>
          <w:tcPr>
            <w:tcW w:w="950" w:type="dxa"/>
            <w:tcPrChange w:id="1527" w:author="User" w:date="2017-11-24T14:48:00Z">
              <w:tcPr>
                <w:tcW w:w="950" w:type="dxa"/>
              </w:tcPr>
            </w:tcPrChange>
          </w:tcPr>
          <w:p w14:paraId="192EA57C" w14:textId="697ADC4F" w:rsidR="001A3B0A" w:rsidRDefault="001A3B0A" w:rsidP="001A3B0A">
            <w:pPr>
              <w:keepNext/>
              <w:spacing w:after="290" w:line="290" w:lineRule="atLeast"/>
            </w:pPr>
            <w:r w:rsidRPr="00246715">
              <w:t>4.2</w:t>
            </w:r>
          </w:p>
        </w:tc>
        <w:tc>
          <w:tcPr>
            <w:tcW w:w="5480" w:type="dxa"/>
            <w:tcPrChange w:id="1528" w:author="User" w:date="2017-11-24T14:48:00Z">
              <w:tcPr>
                <w:tcW w:w="4375" w:type="dxa"/>
              </w:tcPr>
            </w:tcPrChange>
          </w:tcPr>
          <w:p w14:paraId="2D8F4D88" w14:textId="2962C0CE" w:rsidR="001A3B0A" w:rsidRDefault="001A3B0A" w:rsidP="001A3B0A">
            <w:pPr>
              <w:keepNext/>
              <w:spacing w:after="290" w:line="290" w:lineRule="atLeast"/>
            </w:pPr>
            <w:r w:rsidRPr="00246715">
              <w:t xml:space="preserve">First Gas will not be required to approve or curtail NQs at any Receipt Point. </w:t>
            </w:r>
            <w:r w:rsidRPr="00CF01D7">
              <w:t>First Gas may curtail flow at a Receipt Point, in the circumstances referred to in section 9.</w:t>
            </w:r>
            <w:r w:rsidRPr="00246715">
              <w:t xml:space="preserve"> In that event, the Interconnected Party and Shippers will </w:t>
            </w:r>
            <w:proofErr w:type="spellStart"/>
            <w:r w:rsidRPr="00246715">
              <w:t>redetermine</w:t>
            </w:r>
            <w:proofErr w:type="spellEnd"/>
            <w:r w:rsidRPr="00246715">
              <w:t xml:space="preserve"> the allocation of Gas at that Receipt Point and notify new NQs in accordance with </w:t>
            </w:r>
            <w:r w:rsidRPr="00246715">
              <w:lastRenderedPageBreak/>
              <w:t xml:space="preserve">section 4.1.  </w:t>
            </w:r>
          </w:p>
        </w:tc>
        <w:tc>
          <w:tcPr>
            <w:tcW w:w="6804" w:type="dxa"/>
            <w:tcPrChange w:id="1529" w:author="User" w:date="2017-11-24T14:48:00Z">
              <w:tcPr>
                <w:tcW w:w="7909" w:type="dxa"/>
                <w:gridSpan w:val="2"/>
              </w:tcPr>
            </w:tcPrChange>
          </w:tcPr>
          <w:p w14:paraId="6D9E18D2" w14:textId="15AC8DA2" w:rsidR="00A4775B" w:rsidRPr="00A4775B" w:rsidRDefault="00A4775B" w:rsidP="001A3B0A">
            <w:pPr>
              <w:keepNext/>
              <w:spacing w:after="290" w:line="290" w:lineRule="atLeast"/>
              <w:rPr>
                <w:color w:val="FF0000"/>
                <w:rPrChange w:id="1530" w:author="User" w:date="2017-11-23T16:14:00Z">
                  <w:rPr/>
                </w:rPrChange>
              </w:rPr>
            </w:pPr>
          </w:p>
        </w:tc>
      </w:tr>
      <w:tr w:rsidR="001A3B0A" w14:paraId="06CEEF93" w14:textId="77777777" w:rsidTr="001E4D1F">
        <w:tc>
          <w:tcPr>
            <w:tcW w:w="950" w:type="dxa"/>
            <w:tcPrChange w:id="1531" w:author="User" w:date="2017-11-24T14:48:00Z">
              <w:tcPr>
                <w:tcW w:w="950" w:type="dxa"/>
              </w:tcPr>
            </w:tcPrChange>
          </w:tcPr>
          <w:p w14:paraId="40F3B15B" w14:textId="4324CAA8" w:rsidR="001A3B0A" w:rsidRPr="001A3B0A" w:rsidRDefault="001A3B0A" w:rsidP="001A3B0A">
            <w:pPr>
              <w:keepNext/>
              <w:spacing w:after="290" w:line="290" w:lineRule="atLeast"/>
              <w:rPr>
                <w:b/>
              </w:rPr>
            </w:pPr>
          </w:p>
        </w:tc>
        <w:tc>
          <w:tcPr>
            <w:tcW w:w="5480" w:type="dxa"/>
            <w:tcPrChange w:id="1532" w:author="User" w:date="2017-11-24T14:48:00Z">
              <w:tcPr>
                <w:tcW w:w="4375" w:type="dxa"/>
              </w:tcPr>
            </w:tcPrChange>
          </w:tcPr>
          <w:p w14:paraId="5FE7CE9E" w14:textId="47E4614E" w:rsidR="001A3B0A" w:rsidRDefault="001A3B0A" w:rsidP="001A3B0A">
            <w:pPr>
              <w:keepNext/>
              <w:spacing w:after="290" w:line="290" w:lineRule="atLeast"/>
            </w:pPr>
            <w:r w:rsidRPr="001A3B0A">
              <w:rPr>
                <w:b/>
              </w:rPr>
              <w:t>Delivery Zone Nominations</w:t>
            </w:r>
          </w:p>
        </w:tc>
        <w:tc>
          <w:tcPr>
            <w:tcW w:w="6804" w:type="dxa"/>
            <w:tcPrChange w:id="1533" w:author="User" w:date="2017-11-24T14:48:00Z">
              <w:tcPr>
                <w:tcW w:w="7909" w:type="dxa"/>
                <w:gridSpan w:val="2"/>
              </w:tcPr>
            </w:tcPrChange>
          </w:tcPr>
          <w:p w14:paraId="5AEE6614" w14:textId="77777777" w:rsidR="001A3B0A" w:rsidRDefault="001A3B0A" w:rsidP="001A3B0A">
            <w:pPr>
              <w:keepNext/>
              <w:spacing w:after="290" w:line="290" w:lineRule="atLeast"/>
            </w:pPr>
          </w:p>
        </w:tc>
      </w:tr>
      <w:tr w:rsidR="001A3B0A" w14:paraId="5419E970" w14:textId="77777777" w:rsidTr="001E4D1F">
        <w:tc>
          <w:tcPr>
            <w:tcW w:w="950" w:type="dxa"/>
            <w:tcPrChange w:id="1534" w:author="User" w:date="2017-11-24T14:48:00Z">
              <w:tcPr>
                <w:tcW w:w="950" w:type="dxa"/>
              </w:tcPr>
            </w:tcPrChange>
          </w:tcPr>
          <w:p w14:paraId="4BC999DE" w14:textId="1BE98A4F" w:rsidR="001A3B0A" w:rsidRDefault="001A3B0A" w:rsidP="001A3B0A">
            <w:pPr>
              <w:keepNext/>
              <w:spacing w:after="290" w:line="290" w:lineRule="atLeast"/>
            </w:pPr>
            <w:r w:rsidRPr="00246715">
              <w:t>4.3</w:t>
            </w:r>
          </w:p>
        </w:tc>
        <w:tc>
          <w:tcPr>
            <w:tcW w:w="5480" w:type="dxa"/>
            <w:tcPrChange w:id="1535" w:author="User" w:date="2017-11-24T14:48:00Z">
              <w:tcPr>
                <w:tcW w:w="4375" w:type="dxa"/>
              </w:tcPr>
            </w:tcPrChange>
          </w:tcPr>
          <w:p w14:paraId="1020ADB9" w14:textId="696BBC6F" w:rsidR="001A3B0A" w:rsidRDefault="001A3B0A" w:rsidP="001A3B0A">
            <w:pPr>
              <w:keepNext/>
              <w:spacing w:after="290" w:line="290" w:lineRule="atLeast"/>
            </w:pPr>
            <w:r w:rsidRPr="00246715">
              <w:t xml:space="preserve">A Shipper wishing to obtain DNC at one or more Delivery Points in a Delivery Zone shall notify a single, aggregate NQ for that Delivery Zone in accordance with sections 4.8, 4.9 and 4.10. </w:t>
            </w:r>
          </w:p>
        </w:tc>
        <w:tc>
          <w:tcPr>
            <w:tcW w:w="6804" w:type="dxa"/>
            <w:tcPrChange w:id="1536" w:author="User" w:date="2017-11-24T14:48:00Z">
              <w:tcPr>
                <w:tcW w:w="7909" w:type="dxa"/>
                <w:gridSpan w:val="2"/>
              </w:tcPr>
            </w:tcPrChange>
          </w:tcPr>
          <w:p w14:paraId="50B53E0A" w14:textId="77777777" w:rsidR="001A3B0A" w:rsidRDefault="001A3B0A" w:rsidP="001A3B0A">
            <w:pPr>
              <w:keepNext/>
              <w:spacing w:after="290" w:line="290" w:lineRule="atLeast"/>
            </w:pPr>
          </w:p>
        </w:tc>
      </w:tr>
      <w:tr w:rsidR="001A3B0A" w14:paraId="278D5F06" w14:textId="77777777" w:rsidTr="001E4D1F">
        <w:tc>
          <w:tcPr>
            <w:tcW w:w="950" w:type="dxa"/>
            <w:tcPrChange w:id="1537" w:author="User" w:date="2017-11-24T14:48:00Z">
              <w:tcPr>
                <w:tcW w:w="950" w:type="dxa"/>
              </w:tcPr>
            </w:tcPrChange>
          </w:tcPr>
          <w:p w14:paraId="011D456F" w14:textId="55F39F01" w:rsidR="001A3B0A" w:rsidRPr="001A3B0A" w:rsidRDefault="001A3B0A" w:rsidP="001A3B0A">
            <w:pPr>
              <w:keepNext/>
              <w:spacing w:after="290" w:line="290" w:lineRule="atLeast"/>
              <w:rPr>
                <w:b/>
              </w:rPr>
            </w:pPr>
          </w:p>
        </w:tc>
        <w:tc>
          <w:tcPr>
            <w:tcW w:w="5480" w:type="dxa"/>
            <w:tcPrChange w:id="1538" w:author="User" w:date="2017-11-24T14:48:00Z">
              <w:tcPr>
                <w:tcW w:w="4375" w:type="dxa"/>
              </w:tcPr>
            </w:tcPrChange>
          </w:tcPr>
          <w:p w14:paraId="5AFD5B56" w14:textId="03B2C38A" w:rsidR="001A3B0A" w:rsidRDefault="001A3B0A" w:rsidP="001A3B0A">
            <w:pPr>
              <w:keepNext/>
              <w:spacing w:after="290" w:line="290" w:lineRule="atLeast"/>
            </w:pPr>
            <w:r w:rsidRPr="001A3B0A">
              <w:rPr>
                <w:b/>
              </w:rPr>
              <w:t>Individual Delivery Point Nominations</w:t>
            </w:r>
          </w:p>
        </w:tc>
        <w:tc>
          <w:tcPr>
            <w:tcW w:w="6804" w:type="dxa"/>
            <w:tcPrChange w:id="1539" w:author="User" w:date="2017-11-24T14:48:00Z">
              <w:tcPr>
                <w:tcW w:w="7909" w:type="dxa"/>
                <w:gridSpan w:val="2"/>
              </w:tcPr>
            </w:tcPrChange>
          </w:tcPr>
          <w:p w14:paraId="44A5CBEF" w14:textId="77777777" w:rsidR="001A3B0A" w:rsidRDefault="001A3B0A" w:rsidP="001A3B0A">
            <w:pPr>
              <w:keepNext/>
              <w:spacing w:after="290" w:line="290" w:lineRule="atLeast"/>
            </w:pPr>
          </w:p>
        </w:tc>
      </w:tr>
      <w:tr w:rsidR="001A3B0A" w14:paraId="1D5661F6" w14:textId="77777777" w:rsidTr="001E4D1F">
        <w:tc>
          <w:tcPr>
            <w:tcW w:w="950" w:type="dxa"/>
            <w:tcPrChange w:id="1540" w:author="User" w:date="2017-11-24T14:48:00Z">
              <w:tcPr>
                <w:tcW w:w="950" w:type="dxa"/>
              </w:tcPr>
            </w:tcPrChange>
          </w:tcPr>
          <w:p w14:paraId="758342CA" w14:textId="69BEB77A" w:rsidR="001A3B0A" w:rsidRDefault="001A3B0A" w:rsidP="001A3B0A">
            <w:pPr>
              <w:keepNext/>
              <w:spacing w:after="290" w:line="290" w:lineRule="atLeast"/>
            </w:pPr>
            <w:r w:rsidRPr="00246715">
              <w:t>4.4</w:t>
            </w:r>
          </w:p>
        </w:tc>
        <w:tc>
          <w:tcPr>
            <w:tcW w:w="5480" w:type="dxa"/>
            <w:tcPrChange w:id="1541" w:author="User" w:date="2017-11-24T14:48:00Z">
              <w:tcPr>
                <w:tcW w:w="4375" w:type="dxa"/>
              </w:tcPr>
            </w:tcPrChange>
          </w:tcPr>
          <w:p w14:paraId="47A648E0" w14:textId="5491BC7A" w:rsidR="001A3B0A" w:rsidRDefault="001A3B0A" w:rsidP="001A3B0A">
            <w:pPr>
              <w:keepNext/>
              <w:spacing w:after="290" w:line="290" w:lineRule="atLeast"/>
            </w:pPr>
            <w:r w:rsidRPr="00246715">
              <w:t xml:space="preserve">Subject to section 4.5, each Shipper wishing to obtain DNC at an Individual Delivery Point shall notify a separate NQ for that Individual Delivery </w:t>
            </w:r>
            <w:proofErr w:type="gramStart"/>
            <w:r w:rsidRPr="00246715">
              <w:t>Point  in</w:t>
            </w:r>
            <w:proofErr w:type="gramEnd"/>
            <w:r w:rsidRPr="00246715">
              <w:t xml:space="preserve"> accordance with sections 4.8, 4.9 and 4.10. </w:t>
            </w:r>
          </w:p>
        </w:tc>
        <w:tc>
          <w:tcPr>
            <w:tcW w:w="6804" w:type="dxa"/>
            <w:tcPrChange w:id="1542" w:author="User" w:date="2017-11-24T14:48:00Z">
              <w:tcPr>
                <w:tcW w:w="7909" w:type="dxa"/>
                <w:gridSpan w:val="2"/>
              </w:tcPr>
            </w:tcPrChange>
          </w:tcPr>
          <w:p w14:paraId="51469F34" w14:textId="77777777" w:rsidR="001A3B0A" w:rsidRDefault="001A3B0A" w:rsidP="001A3B0A">
            <w:pPr>
              <w:keepNext/>
              <w:spacing w:after="290" w:line="290" w:lineRule="atLeast"/>
            </w:pPr>
          </w:p>
        </w:tc>
      </w:tr>
      <w:tr w:rsidR="001A3B0A" w14:paraId="361A73F4" w14:textId="77777777" w:rsidTr="003F075D">
        <w:tc>
          <w:tcPr>
            <w:tcW w:w="950" w:type="dxa"/>
            <w:tcPrChange w:id="1543" w:author="User" w:date="2017-11-24T15:53:00Z">
              <w:tcPr>
                <w:tcW w:w="950" w:type="dxa"/>
              </w:tcPr>
            </w:tcPrChange>
          </w:tcPr>
          <w:p w14:paraId="15F8EC91" w14:textId="75F88981" w:rsidR="001A3B0A" w:rsidRDefault="001A3B0A" w:rsidP="001A3B0A">
            <w:pPr>
              <w:keepNext/>
              <w:spacing w:after="290" w:line="290" w:lineRule="atLeast"/>
            </w:pPr>
            <w:r w:rsidRPr="00246715">
              <w:t>4.5</w:t>
            </w:r>
          </w:p>
        </w:tc>
        <w:tc>
          <w:tcPr>
            <w:tcW w:w="5480" w:type="dxa"/>
            <w:tcPrChange w:id="1544" w:author="User" w:date="2017-11-24T15:53:00Z">
              <w:tcPr>
                <w:tcW w:w="4375" w:type="dxa"/>
              </w:tcPr>
            </w:tcPrChange>
          </w:tcPr>
          <w:p w14:paraId="0998341F" w14:textId="5B9B1371" w:rsidR="001A3B0A" w:rsidRDefault="001A3B0A" w:rsidP="003F075D">
            <w:pPr>
              <w:keepNext/>
              <w:spacing w:after="290" w:line="290" w:lineRule="atLeast"/>
            </w:pPr>
            <w:r w:rsidRPr="00246715">
              <w:t xml:space="preserve">Where the Interconnected Party at an Individual Delivery Point specifies that an OBA </w:t>
            </w:r>
            <w:ins w:id="1545" w:author="User" w:date="2017-11-24T15:52:00Z">
              <w:r w:rsidR="003F075D" w:rsidRPr="00246715">
                <w:t xml:space="preserve">(or other arrangement that requires Shipper nominations) </w:t>
              </w:r>
            </w:ins>
            <w:r w:rsidRPr="00246715">
              <w:t xml:space="preserve">will apply, its ICA will require that Interconnected Party to approve or curtail Shippers’ NQs in accordance with section 4.12. </w:t>
            </w:r>
          </w:p>
        </w:tc>
        <w:tc>
          <w:tcPr>
            <w:tcW w:w="6804" w:type="dxa"/>
            <w:tcPrChange w:id="1546" w:author="User" w:date="2017-11-24T15:53:00Z">
              <w:tcPr>
                <w:tcW w:w="7909" w:type="dxa"/>
                <w:gridSpan w:val="2"/>
              </w:tcPr>
            </w:tcPrChange>
          </w:tcPr>
          <w:p w14:paraId="2F143AA4" w14:textId="7A9DD93C" w:rsidR="001A3B0A" w:rsidRDefault="00CA0627" w:rsidP="00C879BB">
            <w:pPr>
              <w:keepNext/>
              <w:spacing w:after="290" w:line="290" w:lineRule="atLeast"/>
            </w:pPr>
            <w:r>
              <w:t>We’ve proposed changes in this section consistent with the wording used in section 4.1.</w:t>
            </w:r>
          </w:p>
        </w:tc>
      </w:tr>
      <w:tr w:rsidR="001A3B0A" w14:paraId="29F9AA99" w14:textId="77777777" w:rsidTr="001E4D1F">
        <w:tc>
          <w:tcPr>
            <w:tcW w:w="950" w:type="dxa"/>
            <w:tcPrChange w:id="1547" w:author="User" w:date="2017-11-24T14:48:00Z">
              <w:tcPr>
                <w:tcW w:w="950" w:type="dxa"/>
              </w:tcPr>
            </w:tcPrChange>
          </w:tcPr>
          <w:p w14:paraId="2FDF3155" w14:textId="17334A3C" w:rsidR="001A3B0A" w:rsidRDefault="001A3B0A" w:rsidP="001A3B0A">
            <w:pPr>
              <w:keepNext/>
              <w:spacing w:after="290" w:line="290" w:lineRule="atLeast"/>
            </w:pPr>
            <w:r w:rsidRPr="00246715">
              <w:t>4.6</w:t>
            </w:r>
          </w:p>
        </w:tc>
        <w:tc>
          <w:tcPr>
            <w:tcW w:w="5480" w:type="dxa"/>
            <w:tcPrChange w:id="1548" w:author="User" w:date="2017-11-24T14:48:00Z">
              <w:tcPr>
                <w:tcW w:w="4375" w:type="dxa"/>
              </w:tcPr>
            </w:tcPrChange>
          </w:tcPr>
          <w:p w14:paraId="20744D9E" w14:textId="25B3A449" w:rsidR="001A3B0A" w:rsidRDefault="001A3B0A" w:rsidP="001A3B0A">
            <w:pPr>
              <w:keepNext/>
              <w:spacing w:after="290" w:line="290" w:lineRule="atLeast"/>
            </w:pPr>
            <w:r w:rsidRPr="00246715">
              <w:t>At a Congested Delivery Point, a Shipper’s NQ may be less than, equal to or more than the number of PRs it holds (if any).</w:t>
            </w:r>
          </w:p>
        </w:tc>
        <w:tc>
          <w:tcPr>
            <w:tcW w:w="6804" w:type="dxa"/>
            <w:tcPrChange w:id="1549" w:author="User" w:date="2017-11-24T14:48:00Z">
              <w:tcPr>
                <w:tcW w:w="7909" w:type="dxa"/>
                <w:gridSpan w:val="2"/>
              </w:tcPr>
            </w:tcPrChange>
          </w:tcPr>
          <w:p w14:paraId="28D261AB" w14:textId="77777777" w:rsidR="001A3B0A" w:rsidRDefault="001A3B0A" w:rsidP="001A3B0A">
            <w:pPr>
              <w:keepNext/>
              <w:spacing w:after="290" w:line="290" w:lineRule="atLeast"/>
            </w:pPr>
          </w:p>
        </w:tc>
      </w:tr>
      <w:tr w:rsidR="001A3B0A" w14:paraId="01E4D7A7" w14:textId="77777777" w:rsidTr="001E4D1F">
        <w:tc>
          <w:tcPr>
            <w:tcW w:w="950" w:type="dxa"/>
            <w:tcPrChange w:id="1550" w:author="User" w:date="2017-11-24T14:48:00Z">
              <w:tcPr>
                <w:tcW w:w="950" w:type="dxa"/>
              </w:tcPr>
            </w:tcPrChange>
          </w:tcPr>
          <w:p w14:paraId="6A128260" w14:textId="1CDABBEB" w:rsidR="001A3B0A" w:rsidRPr="001A3B0A" w:rsidRDefault="001A3B0A" w:rsidP="001A3B0A">
            <w:pPr>
              <w:keepNext/>
              <w:spacing w:after="290" w:line="290" w:lineRule="atLeast"/>
              <w:rPr>
                <w:b/>
              </w:rPr>
            </w:pPr>
          </w:p>
        </w:tc>
        <w:tc>
          <w:tcPr>
            <w:tcW w:w="5480" w:type="dxa"/>
            <w:tcPrChange w:id="1551" w:author="User" w:date="2017-11-24T14:48:00Z">
              <w:tcPr>
                <w:tcW w:w="4375" w:type="dxa"/>
              </w:tcPr>
            </w:tcPrChange>
          </w:tcPr>
          <w:p w14:paraId="63209210" w14:textId="69E78BB1" w:rsidR="001A3B0A" w:rsidRPr="005B3E6F" w:rsidRDefault="001A3B0A" w:rsidP="001A3B0A">
            <w:pPr>
              <w:keepNext/>
              <w:spacing w:after="290" w:line="290" w:lineRule="atLeast"/>
              <w:rPr>
                <w:b/>
              </w:rPr>
            </w:pPr>
            <w:r w:rsidRPr="001A3B0A">
              <w:rPr>
                <w:b/>
              </w:rPr>
              <w:t>Nominations Cycles</w:t>
            </w:r>
          </w:p>
        </w:tc>
        <w:tc>
          <w:tcPr>
            <w:tcW w:w="6804" w:type="dxa"/>
            <w:tcPrChange w:id="1552" w:author="User" w:date="2017-11-24T14:48:00Z">
              <w:tcPr>
                <w:tcW w:w="7909" w:type="dxa"/>
                <w:gridSpan w:val="2"/>
              </w:tcPr>
            </w:tcPrChange>
          </w:tcPr>
          <w:p w14:paraId="73904CF2" w14:textId="77777777" w:rsidR="001A3B0A" w:rsidRDefault="001A3B0A" w:rsidP="001A3B0A">
            <w:pPr>
              <w:keepNext/>
              <w:spacing w:after="290" w:line="290" w:lineRule="atLeast"/>
            </w:pPr>
          </w:p>
        </w:tc>
      </w:tr>
      <w:tr w:rsidR="001A3B0A" w14:paraId="42276132" w14:textId="77777777" w:rsidTr="001E4D1F">
        <w:tc>
          <w:tcPr>
            <w:tcW w:w="950" w:type="dxa"/>
            <w:tcPrChange w:id="1553" w:author="User" w:date="2017-11-24T14:48:00Z">
              <w:tcPr>
                <w:tcW w:w="950" w:type="dxa"/>
              </w:tcPr>
            </w:tcPrChange>
          </w:tcPr>
          <w:p w14:paraId="4331DF56" w14:textId="0B37C205" w:rsidR="001A3B0A" w:rsidRDefault="001A3B0A" w:rsidP="001A3B0A">
            <w:pPr>
              <w:keepNext/>
              <w:spacing w:after="290" w:line="290" w:lineRule="atLeast"/>
            </w:pPr>
            <w:r w:rsidRPr="00246715">
              <w:t>4.7</w:t>
            </w:r>
          </w:p>
        </w:tc>
        <w:tc>
          <w:tcPr>
            <w:tcW w:w="5480" w:type="dxa"/>
            <w:tcPrChange w:id="1554" w:author="User" w:date="2017-11-24T14:48:00Z">
              <w:tcPr>
                <w:tcW w:w="4375" w:type="dxa"/>
              </w:tcPr>
            </w:tcPrChange>
          </w:tcPr>
          <w:p w14:paraId="6B51AC86" w14:textId="751AE9FE" w:rsidR="001A3B0A" w:rsidRDefault="001A3B0A" w:rsidP="001A3B0A">
            <w:pPr>
              <w:keepNext/>
              <w:spacing w:after="290" w:line="290" w:lineRule="atLeast"/>
            </w:pPr>
            <w:r w:rsidRPr="00246715">
              <w:t>The nomination cycles referred to in sections 4.8, 4.9 and 4.10 shall apply in respect of:</w:t>
            </w:r>
          </w:p>
        </w:tc>
        <w:tc>
          <w:tcPr>
            <w:tcW w:w="6804" w:type="dxa"/>
            <w:tcPrChange w:id="1555" w:author="User" w:date="2017-11-24T14:48:00Z">
              <w:tcPr>
                <w:tcW w:w="7909" w:type="dxa"/>
                <w:gridSpan w:val="2"/>
              </w:tcPr>
            </w:tcPrChange>
          </w:tcPr>
          <w:p w14:paraId="3754900F" w14:textId="77777777" w:rsidR="001A3B0A" w:rsidRDefault="001A3B0A" w:rsidP="001A3B0A">
            <w:pPr>
              <w:keepNext/>
              <w:spacing w:after="290" w:line="290" w:lineRule="atLeast"/>
            </w:pPr>
          </w:p>
        </w:tc>
      </w:tr>
      <w:tr w:rsidR="001A3B0A" w14:paraId="70460E21" w14:textId="77777777" w:rsidTr="001E4D1F">
        <w:tc>
          <w:tcPr>
            <w:tcW w:w="950" w:type="dxa"/>
            <w:tcPrChange w:id="1556" w:author="User" w:date="2017-11-24T14:48:00Z">
              <w:tcPr>
                <w:tcW w:w="950" w:type="dxa"/>
              </w:tcPr>
            </w:tcPrChange>
          </w:tcPr>
          <w:p w14:paraId="7BC89B85" w14:textId="248FAD9C" w:rsidR="001A3B0A" w:rsidRDefault="001A3B0A" w:rsidP="001A3B0A">
            <w:pPr>
              <w:keepNext/>
              <w:spacing w:after="290" w:line="290" w:lineRule="atLeast"/>
            </w:pPr>
            <w:r w:rsidRPr="00246715">
              <w:lastRenderedPageBreak/>
              <w:t>(a)</w:t>
            </w:r>
          </w:p>
        </w:tc>
        <w:tc>
          <w:tcPr>
            <w:tcW w:w="5480" w:type="dxa"/>
            <w:tcPrChange w:id="1557" w:author="User" w:date="2017-11-24T14:48:00Z">
              <w:tcPr>
                <w:tcW w:w="4375" w:type="dxa"/>
              </w:tcPr>
            </w:tcPrChange>
          </w:tcPr>
          <w:p w14:paraId="5A032DC8" w14:textId="370408B9" w:rsidR="001A3B0A" w:rsidRDefault="001A3B0A" w:rsidP="001A3B0A">
            <w:pPr>
              <w:keepNext/>
              <w:spacing w:after="290" w:line="290" w:lineRule="atLeast"/>
            </w:pPr>
            <w:r w:rsidRPr="00246715">
              <w:t>each Receipt Point at which an OBA (or other arrangement that requires Shipper nominations) applies; and</w:t>
            </w:r>
          </w:p>
        </w:tc>
        <w:tc>
          <w:tcPr>
            <w:tcW w:w="6804" w:type="dxa"/>
            <w:tcPrChange w:id="1558" w:author="User" w:date="2017-11-24T14:48:00Z">
              <w:tcPr>
                <w:tcW w:w="7909" w:type="dxa"/>
                <w:gridSpan w:val="2"/>
              </w:tcPr>
            </w:tcPrChange>
          </w:tcPr>
          <w:p w14:paraId="47004439" w14:textId="77777777" w:rsidR="001A3B0A" w:rsidRDefault="001A3B0A" w:rsidP="001A3B0A">
            <w:pPr>
              <w:keepNext/>
              <w:spacing w:after="290" w:line="290" w:lineRule="atLeast"/>
            </w:pPr>
          </w:p>
        </w:tc>
      </w:tr>
      <w:tr w:rsidR="001A3B0A" w14:paraId="49E02698" w14:textId="77777777" w:rsidTr="001E4D1F">
        <w:tc>
          <w:tcPr>
            <w:tcW w:w="950" w:type="dxa"/>
            <w:tcPrChange w:id="1559" w:author="User" w:date="2017-11-24T14:48:00Z">
              <w:tcPr>
                <w:tcW w:w="950" w:type="dxa"/>
              </w:tcPr>
            </w:tcPrChange>
          </w:tcPr>
          <w:p w14:paraId="4A98F682" w14:textId="30CF6CE3" w:rsidR="001A3B0A" w:rsidRDefault="001A3B0A" w:rsidP="001A3B0A">
            <w:pPr>
              <w:keepNext/>
              <w:spacing w:after="290" w:line="290" w:lineRule="atLeast"/>
            </w:pPr>
            <w:r w:rsidRPr="00246715">
              <w:t>(b)</w:t>
            </w:r>
          </w:p>
        </w:tc>
        <w:tc>
          <w:tcPr>
            <w:tcW w:w="5480" w:type="dxa"/>
            <w:tcPrChange w:id="1560" w:author="User" w:date="2017-11-24T14:48:00Z">
              <w:tcPr>
                <w:tcW w:w="4375" w:type="dxa"/>
              </w:tcPr>
            </w:tcPrChange>
          </w:tcPr>
          <w:p w14:paraId="6935B011" w14:textId="2091057A" w:rsidR="001A3B0A" w:rsidRDefault="001A3B0A" w:rsidP="001A3B0A">
            <w:pPr>
              <w:keepNext/>
              <w:spacing w:after="290" w:line="290" w:lineRule="atLeast"/>
            </w:pPr>
            <w:proofErr w:type="gramStart"/>
            <w:r w:rsidRPr="00246715">
              <w:t>all</w:t>
            </w:r>
            <w:proofErr w:type="gramEnd"/>
            <w:r w:rsidRPr="00246715">
              <w:t xml:space="preserve"> Delivery Zones and Individual Delivery Points.  </w:t>
            </w:r>
          </w:p>
        </w:tc>
        <w:tc>
          <w:tcPr>
            <w:tcW w:w="6804" w:type="dxa"/>
            <w:tcPrChange w:id="1561" w:author="User" w:date="2017-11-24T14:48:00Z">
              <w:tcPr>
                <w:tcW w:w="7909" w:type="dxa"/>
                <w:gridSpan w:val="2"/>
              </w:tcPr>
            </w:tcPrChange>
          </w:tcPr>
          <w:p w14:paraId="4BB06A05" w14:textId="77777777" w:rsidR="001A3B0A" w:rsidRDefault="001A3B0A" w:rsidP="001A3B0A">
            <w:pPr>
              <w:keepNext/>
              <w:spacing w:after="290" w:line="290" w:lineRule="atLeast"/>
            </w:pPr>
          </w:p>
        </w:tc>
      </w:tr>
      <w:tr w:rsidR="001A3B0A" w14:paraId="6C264EBA" w14:textId="77777777" w:rsidTr="001E4D1F">
        <w:tc>
          <w:tcPr>
            <w:tcW w:w="950" w:type="dxa"/>
            <w:tcPrChange w:id="1562" w:author="User" w:date="2017-11-24T14:48:00Z">
              <w:tcPr>
                <w:tcW w:w="950" w:type="dxa"/>
              </w:tcPr>
            </w:tcPrChange>
          </w:tcPr>
          <w:p w14:paraId="37357AD3" w14:textId="768BD7F5" w:rsidR="001A3B0A" w:rsidRDefault="001A3B0A" w:rsidP="001A3B0A">
            <w:pPr>
              <w:keepNext/>
              <w:spacing w:after="290" w:line="290" w:lineRule="atLeast"/>
            </w:pPr>
            <w:r w:rsidRPr="00246715">
              <w:t>4.8</w:t>
            </w:r>
          </w:p>
        </w:tc>
        <w:tc>
          <w:tcPr>
            <w:tcW w:w="5480" w:type="dxa"/>
            <w:tcPrChange w:id="1563" w:author="User" w:date="2017-11-24T14:48:00Z">
              <w:tcPr>
                <w:tcW w:w="4375" w:type="dxa"/>
              </w:tcPr>
            </w:tcPrChange>
          </w:tcPr>
          <w:p w14:paraId="19B5AFD2" w14:textId="6DE8CC82" w:rsidR="001A3B0A" w:rsidRDefault="001A3B0A" w:rsidP="001A3B0A">
            <w:pPr>
              <w:keepNext/>
              <w:spacing w:after="290" w:line="290" w:lineRule="atLeast"/>
            </w:pPr>
            <w:r w:rsidRPr="00246715">
              <w:t xml:space="preserve">Each Shipper must notify First Gas of its NQs for each Day of the following Week via OATIS (each a Provisional NQ) before the Provisional Nominations Deadline. </w:t>
            </w:r>
          </w:p>
        </w:tc>
        <w:tc>
          <w:tcPr>
            <w:tcW w:w="6804" w:type="dxa"/>
            <w:tcPrChange w:id="1564" w:author="User" w:date="2017-11-24T14:48:00Z">
              <w:tcPr>
                <w:tcW w:w="7909" w:type="dxa"/>
                <w:gridSpan w:val="2"/>
              </w:tcPr>
            </w:tcPrChange>
          </w:tcPr>
          <w:p w14:paraId="6A26C37C" w14:textId="77777777" w:rsidR="001A3B0A" w:rsidRDefault="001A3B0A" w:rsidP="001A3B0A">
            <w:pPr>
              <w:keepNext/>
              <w:spacing w:after="290" w:line="290" w:lineRule="atLeast"/>
            </w:pPr>
          </w:p>
        </w:tc>
      </w:tr>
      <w:tr w:rsidR="001A3B0A" w14:paraId="55B4F790" w14:textId="77777777" w:rsidTr="001E4D1F">
        <w:tc>
          <w:tcPr>
            <w:tcW w:w="950" w:type="dxa"/>
            <w:tcPrChange w:id="1565" w:author="User" w:date="2017-11-24T14:48:00Z">
              <w:tcPr>
                <w:tcW w:w="950" w:type="dxa"/>
              </w:tcPr>
            </w:tcPrChange>
          </w:tcPr>
          <w:p w14:paraId="14A717E1" w14:textId="16FA96D5" w:rsidR="001A3B0A" w:rsidRDefault="001A3B0A" w:rsidP="001A3B0A">
            <w:pPr>
              <w:keepNext/>
              <w:spacing w:after="290" w:line="290" w:lineRule="atLeast"/>
            </w:pPr>
            <w:r w:rsidRPr="00246715">
              <w:t>4.9</w:t>
            </w:r>
          </w:p>
        </w:tc>
        <w:tc>
          <w:tcPr>
            <w:tcW w:w="5480" w:type="dxa"/>
            <w:tcPrChange w:id="1566" w:author="User" w:date="2017-11-24T14:48:00Z">
              <w:tcPr>
                <w:tcW w:w="4375" w:type="dxa"/>
              </w:tcPr>
            </w:tcPrChange>
          </w:tcPr>
          <w:p w14:paraId="694BD233" w14:textId="267929BF" w:rsidR="001A3B0A" w:rsidRDefault="001A3B0A" w:rsidP="001A3B0A">
            <w:pPr>
              <w:keepNext/>
              <w:spacing w:after="290" w:line="290" w:lineRule="atLeast"/>
            </w:pPr>
            <w:r w:rsidRPr="00246715">
              <w:t xml:space="preserve">A Shipper may replace any Provisional NQ before the Changed Provisional Nominations Deadline by notifying First Gas of a changed NQ via OATIS (a Changed Provisional NQ). Any Provisional NQ that remains unchanged will automatically be deemed to be that Shipper’s Changed Provisional NQ.   </w:t>
            </w:r>
          </w:p>
        </w:tc>
        <w:tc>
          <w:tcPr>
            <w:tcW w:w="6804" w:type="dxa"/>
            <w:tcPrChange w:id="1567" w:author="User" w:date="2017-11-24T14:48:00Z">
              <w:tcPr>
                <w:tcW w:w="7909" w:type="dxa"/>
                <w:gridSpan w:val="2"/>
              </w:tcPr>
            </w:tcPrChange>
          </w:tcPr>
          <w:p w14:paraId="1CCBE8F6" w14:textId="77777777" w:rsidR="001A3B0A" w:rsidRDefault="001A3B0A" w:rsidP="001A3B0A">
            <w:pPr>
              <w:keepNext/>
              <w:spacing w:after="290" w:line="290" w:lineRule="atLeast"/>
            </w:pPr>
          </w:p>
        </w:tc>
      </w:tr>
      <w:tr w:rsidR="001A3B0A" w14:paraId="40D12C54" w14:textId="77777777" w:rsidTr="001E4D1F">
        <w:tc>
          <w:tcPr>
            <w:tcW w:w="950" w:type="dxa"/>
            <w:tcPrChange w:id="1568" w:author="User" w:date="2017-11-24T14:48:00Z">
              <w:tcPr>
                <w:tcW w:w="950" w:type="dxa"/>
              </w:tcPr>
            </w:tcPrChange>
          </w:tcPr>
          <w:p w14:paraId="1A8A331F" w14:textId="114338FD" w:rsidR="001A3B0A" w:rsidRDefault="001A3B0A" w:rsidP="001A3B0A">
            <w:pPr>
              <w:keepNext/>
              <w:spacing w:after="290" w:line="290" w:lineRule="atLeast"/>
            </w:pPr>
            <w:r w:rsidRPr="00246715">
              <w:t>4.10</w:t>
            </w:r>
          </w:p>
        </w:tc>
        <w:tc>
          <w:tcPr>
            <w:tcW w:w="5480" w:type="dxa"/>
            <w:tcPrChange w:id="1569" w:author="User" w:date="2017-11-24T14:48:00Z">
              <w:tcPr>
                <w:tcW w:w="4375" w:type="dxa"/>
              </w:tcPr>
            </w:tcPrChange>
          </w:tcPr>
          <w:p w14:paraId="42D7DDA4" w14:textId="5AEE0904" w:rsidR="001A3B0A" w:rsidRPr="005B3E6F" w:rsidRDefault="001A3B0A" w:rsidP="001A3B0A">
            <w:pPr>
              <w:keepNext/>
              <w:spacing w:after="290" w:line="290" w:lineRule="atLeast"/>
              <w:rPr>
                <w:b/>
              </w:rPr>
            </w:pPr>
            <w:r w:rsidRPr="00246715">
              <w:t xml:space="preserve">Subject to sections 4.16 and 4.17, a Shipper may replace any Changed Provisional NQ before the relevant Intra-Day Nominations Deadline by notifying First Gas of a changed NQ via OATIS (an Intra-Day NQ). </w:t>
            </w:r>
          </w:p>
        </w:tc>
        <w:tc>
          <w:tcPr>
            <w:tcW w:w="6804" w:type="dxa"/>
            <w:tcPrChange w:id="1570" w:author="User" w:date="2017-11-24T14:48:00Z">
              <w:tcPr>
                <w:tcW w:w="7909" w:type="dxa"/>
                <w:gridSpan w:val="2"/>
              </w:tcPr>
            </w:tcPrChange>
          </w:tcPr>
          <w:p w14:paraId="6E5EAAF3" w14:textId="77777777" w:rsidR="001A3B0A" w:rsidRDefault="001A3B0A" w:rsidP="001A3B0A">
            <w:pPr>
              <w:keepNext/>
              <w:spacing w:after="290" w:line="290" w:lineRule="atLeast"/>
            </w:pPr>
          </w:p>
        </w:tc>
      </w:tr>
      <w:tr w:rsidR="001A3B0A" w14:paraId="7EE9BD94" w14:textId="77777777" w:rsidTr="001E4D1F">
        <w:tc>
          <w:tcPr>
            <w:tcW w:w="950" w:type="dxa"/>
            <w:tcPrChange w:id="1571" w:author="User" w:date="2017-11-24T14:48:00Z">
              <w:tcPr>
                <w:tcW w:w="950" w:type="dxa"/>
              </w:tcPr>
            </w:tcPrChange>
          </w:tcPr>
          <w:p w14:paraId="339E7CB1" w14:textId="78DCC6C0" w:rsidR="001A3B0A" w:rsidRDefault="001A3B0A" w:rsidP="001A3B0A">
            <w:pPr>
              <w:keepNext/>
              <w:spacing w:after="290" w:line="290" w:lineRule="atLeast"/>
            </w:pPr>
            <w:r w:rsidRPr="00246715">
              <w:t>4.11</w:t>
            </w:r>
          </w:p>
        </w:tc>
        <w:tc>
          <w:tcPr>
            <w:tcW w:w="5480" w:type="dxa"/>
            <w:tcPrChange w:id="1572" w:author="User" w:date="2017-11-24T14:48:00Z">
              <w:tcPr>
                <w:tcW w:w="4375" w:type="dxa"/>
              </w:tcPr>
            </w:tcPrChange>
          </w:tcPr>
          <w:p w14:paraId="62225489" w14:textId="29A74FAB" w:rsidR="001A3B0A" w:rsidRDefault="001A3B0A" w:rsidP="00A4775B">
            <w:pPr>
              <w:keepNext/>
              <w:spacing w:after="290" w:line="290" w:lineRule="atLeast"/>
            </w:pPr>
            <w:r w:rsidRPr="00246715">
              <w:t xml:space="preserve">First Gas will make provision in OATIS for not less than 4 Intra-Day Cycles, at times published on OATIS. Before making any change to the number of Intra Day Cycles or to the timing of any Intra-Day Cycle, First Gas will consult all Shippers and Interconnected Parties and provide not less than 60 Business Days’ notice of that change.  </w:t>
            </w:r>
          </w:p>
        </w:tc>
        <w:tc>
          <w:tcPr>
            <w:tcW w:w="6804" w:type="dxa"/>
            <w:tcPrChange w:id="1573" w:author="User" w:date="2017-11-24T14:48:00Z">
              <w:tcPr>
                <w:tcW w:w="7909" w:type="dxa"/>
                <w:gridSpan w:val="2"/>
              </w:tcPr>
            </w:tcPrChange>
          </w:tcPr>
          <w:p w14:paraId="5A11FB7D" w14:textId="77777777" w:rsidR="001A3B0A" w:rsidRDefault="001A3B0A" w:rsidP="001A3B0A">
            <w:pPr>
              <w:keepNext/>
              <w:spacing w:after="290" w:line="290" w:lineRule="atLeast"/>
            </w:pPr>
          </w:p>
        </w:tc>
      </w:tr>
      <w:tr w:rsidR="001A3B0A" w14:paraId="137ED100" w14:textId="77777777" w:rsidTr="001E4D1F">
        <w:tc>
          <w:tcPr>
            <w:tcW w:w="950" w:type="dxa"/>
            <w:tcPrChange w:id="1574" w:author="User" w:date="2017-11-24T14:48:00Z">
              <w:tcPr>
                <w:tcW w:w="950" w:type="dxa"/>
              </w:tcPr>
            </w:tcPrChange>
          </w:tcPr>
          <w:p w14:paraId="681AC86E" w14:textId="6A022384" w:rsidR="001A3B0A" w:rsidRPr="001A3B0A" w:rsidRDefault="001A3B0A" w:rsidP="001A3B0A">
            <w:pPr>
              <w:keepNext/>
              <w:spacing w:after="290" w:line="290" w:lineRule="atLeast"/>
              <w:rPr>
                <w:b/>
              </w:rPr>
            </w:pPr>
          </w:p>
        </w:tc>
        <w:tc>
          <w:tcPr>
            <w:tcW w:w="5480" w:type="dxa"/>
            <w:tcPrChange w:id="1575" w:author="User" w:date="2017-11-24T14:48:00Z">
              <w:tcPr>
                <w:tcW w:w="4375" w:type="dxa"/>
              </w:tcPr>
            </w:tcPrChange>
          </w:tcPr>
          <w:p w14:paraId="668812ED" w14:textId="611729D9" w:rsidR="001A3B0A" w:rsidRDefault="001A3B0A" w:rsidP="001A3B0A">
            <w:pPr>
              <w:keepNext/>
              <w:spacing w:after="290" w:line="290" w:lineRule="atLeast"/>
            </w:pPr>
            <w:r w:rsidRPr="001A3B0A">
              <w:rPr>
                <w:b/>
              </w:rPr>
              <w:t>OBA Party Confirmation</w:t>
            </w:r>
          </w:p>
        </w:tc>
        <w:tc>
          <w:tcPr>
            <w:tcW w:w="6804" w:type="dxa"/>
            <w:tcPrChange w:id="1576" w:author="User" w:date="2017-11-24T14:48:00Z">
              <w:tcPr>
                <w:tcW w:w="7909" w:type="dxa"/>
                <w:gridSpan w:val="2"/>
              </w:tcPr>
            </w:tcPrChange>
          </w:tcPr>
          <w:p w14:paraId="0D4B0EAE" w14:textId="77777777" w:rsidR="001A3B0A" w:rsidRDefault="001A3B0A" w:rsidP="001A3B0A">
            <w:pPr>
              <w:keepNext/>
              <w:spacing w:after="290" w:line="290" w:lineRule="atLeast"/>
            </w:pPr>
          </w:p>
        </w:tc>
      </w:tr>
      <w:tr w:rsidR="001A3B0A" w14:paraId="79AE23D2" w14:textId="77777777" w:rsidTr="001E4D1F">
        <w:tc>
          <w:tcPr>
            <w:tcW w:w="950" w:type="dxa"/>
            <w:tcPrChange w:id="1577" w:author="User" w:date="2017-11-24T14:48:00Z">
              <w:tcPr>
                <w:tcW w:w="950" w:type="dxa"/>
              </w:tcPr>
            </w:tcPrChange>
          </w:tcPr>
          <w:p w14:paraId="0324B1CA" w14:textId="08D3C413" w:rsidR="001A3B0A" w:rsidRDefault="001A3B0A" w:rsidP="001A3B0A">
            <w:pPr>
              <w:keepNext/>
              <w:spacing w:after="290" w:line="290" w:lineRule="atLeast"/>
            </w:pPr>
            <w:r w:rsidRPr="00246715">
              <w:t>4.12</w:t>
            </w:r>
          </w:p>
        </w:tc>
        <w:tc>
          <w:tcPr>
            <w:tcW w:w="5480" w:type="dxa"/>
            <w:tcPrChange w:id="1578" w:author="User" w:date="2017-11-24T14:48:00Z">
              <w:tcPr>
                <w:tcW w:w="4375" w:type="dxa"/>
              </w:tcPr>
            </w:tcPrChange>
          </w:tcPr>
          <w:p w14:paraId="31C53C1E" w14:textId="3F15B909" w:rsidR="001A3B0A" w:rsidRDefault="001A3B0A" w:rsidP="001A3B0A">
            <w:pPr>
              <w:keepNext/>
              <w:spacing w:after="290" w:line="290" w:lineRule="atLeast"/>
            </w:pPr>
            <w:r w:rsidRPr="00246715">
              <w:t xml:space="preserve">Pursuant to sections 4.1(b) and 4.5 and subject to the limitations set out in sections 4.16 and 4.17, the Interconnected Party:  </w:t>
            </w:r>
          </w:p>
        </w:tc>
        <w:tc>
          <w:tcPr>
            <w:tcW w:w="6804" w:type="dxa"/>
            <w:tcPrChange w:id="1579" w:author="User" w:date="2017-11-24T14:48:00Z">
              <w:tcPr>
                <w:tcW w:w="7909" w:type="dxa"/>
                <w:gridSpan w:val="2"/>
              </w:tcPr>
            </w:tcPrChange>
          </w:tcPr>
          <w:p w14:paraId="76A02B68" w14:textId="77777777" w:rsidR="001A3B0A" w:rsidRDefault="001A3B0A" w:rsidP="001A3B0A">
            <w:pPr>
              <w:keepNext/>
              <w:spacing w:after="290" w:line="290" w:lineRule="atLeast"/>
            </w:pPr>
          </w:p>
        </w:tc>
      </w:tr>
      <w:tr w:rsidR="001A3B0A" w14:paraId="535D573A" w14:textId="77777777" w:rsidTr="001E4D1F">
        <w:tc>
          <w:tcPr>
            <w:tcW w:w="950" w:type="dxa"/>
            <w:tcPrChange w:id="1580" w:author="User" w:date="2017-11-24T14:48:00Z">
              <w:tcPr>
                <w:tcW w:w="950" w:type="dxa"/>
              </w:tcPr>
            </w:tcPrChange>
          </w:tcPr>
          <w:p w14:paraId="28A136FC" w14:textId="3F686796" w:rsidR="001A3B0A" w:rsidRDefault="001A3B0A" w:rsidP="001A3B0A">
            <w:pPr>
              <w:keepNext/>
              <w:spacing w:after="290" w:line="290" w:lineRule="atLeast"/>
            </w:pPr>
            <w:r w:rsidRPr="00246715">
              <w:t>(a)</w:t>
            </w:r>
          </w:p>
        </w:tc>
        <w:tc>
          <w:tcPr>
            <w:tcW w:w="5480" w:type="dxa"/>
            <w:tcPrChange w:id="1581" w:author="User" w:date="2017-11-24T14:48:00Z">
              <w:tcPr>
                <w:tcW w:w="4375" w:type="dxa"/>
              </w:tcPr>
            </w:tcPrChange>
          </w:tcPr>
          <w:p w14:paraId="4BC73996" w14:textId="235AACC0" w:rsidR="001A3B0A" w:rsidRDefault="001A3B0A" w:rsidP="001A3B0A">
            <w:pPr>
              <w:keepNext/>
              <w:spacing w:after="290" w:line="290" w:lineRule="atLeast"/>
            </w:pPr>
            <w:r w:rsidRPr="00246715">
              <w:t>must either approve or curtail Shippers’ NQs not later than 30 minutes after the Provisional, Changed Provisional or Intra-Day Nominations Deadline (as the case by be); and</w:t>
            </w:r>
          </w:p>
        </w:tc>
        <w:tc>
          <w:tcPr>
            <w:tcW w:w="6804" w:type="dxa"/>
            <w:tcPrChange w:id="1582" w:author="User" w:date="2017-11-24T14:48:00Z">
              <w:tcPr>
                <w:tcW w:w="7909" w:type="dxa"/>
                <w:gridSpan w:val="2"/>
              </w:tcPr>
            </w:tcPrChange>
          </w:tcPr>
          <w:p w14:paraId="34F919BE" w14:textId="77777777" w:rsidR="001A3B0A" w:rsidRDefault="001A3B0A" w:rsidP="001A3B0A">
            <w:pPr>
              <w:keepNext/>
              <w:spacing w:after="290" w:line="290" w:lineRule="atLeast"/>
            </w:pPr>
          </w:p>
        </w:tc>
      </w:tr>
      <w:tr w:rsidR="001A3B0A" w14:paraId="2705415C" w14:textId="77777777" w:rsidTr="001E4D1F">
        <w:tc>
          <w:tcPr>
            <w:tcW w:w="950" w:type="dxa"/>
            <w:tcPrChange w:id="1583" w:author="User" w:date="2017-11-24T14:48:00Z">
              <w:tcPr>
                <w:tcW w:w="950" w:type="dxa"/>
              </w:tcPr>
            </w:tcPrChange>
          </w:tcPr>
          <w:p w14:paraId="3EE837AB" w14:textId="68A2119F" w:rsidR="001A3B0A" w:rsidRDefault="001A3B0A" w:rsidP="001A3B0A">
            <w:pPr>
              <w:keepNext/>
              <w:spacing w:after="290" w:line="290" w:lineRule="atLeast"/>
            </w:pPr>
            <w:r w:rsidRPr="00246715">
              <w:t>(b)</w:t>
            </w:r>
          </w:p>
        </w:tc>
        <w:tc>
          <w:tcPr>
            <w:tcW w:w="5480" w:type="dxa"/>
            <w:tcPrChange w:id="1584" w:author="User" w:date="2017-11-24T14:48:00Z">
              <w:tcPr>
                <w:tcW w:w="4375" w:type="dxa"/>
              </w:tcPr>
            </w:tcPrChange>
          </w:tcPr>
          <w:p w14:paraId="6DAC6EAA" w14:textId="2C8AF2BB" w:rsidR="001A3B0A" w:rsidRDefault="001A3B0A" w:rsidP="001A3B0A">
            <w:pPr>
              <w:keepNext/>
              <w:spacing w:after="290" w:line="290" w:lineRule="atLeast"/>
            </w:pPr>
            <w:proofErr w:type="gramStart"/>
            <w:r w:rsidRPr="00246715">
              <w:t>if</w:t>
            </w:r>
            <w:proofErr w:type="gramEnd"/>
            <w:r w:rsidRPr="00246715">
              <w:t xml:space="preserve"> it fails to do so, will be deemed to have approved each applicable NQ. </w:t>
            </w:r>
          </w:p>
        </w:tc>
        <w:tc>
          <w:tcPr>
            <w:tcW w:w="6804" w:type="dxa"/>
            <w:tcPrChange w:id="1585" w:author="User" w:date="2017-11-24T14:48:00Z">
              <w:tcPr>
                <w:tcW w:w="7909" w:type="dxa"/>
                <w:gridSpan w:val="2"/>
              </w:tcPr>
            </w:tcPrChange>
          </w:tcPr>
          <w:p w14:paraId="0B1E5DE8" w14:textId="77777777" w:rsidR="001A3B0A" w:rsidRDefault="001A3B0A" w:rsidP="001A3B0A">
            <w:pPr>
              <w:keepNext/>
              <w:spacing w:after="290" w:line="290" w:lineRule="atLeast"/>
            </w:pPr>
          </w:p>
        </w:tc>
      </w:tr>
      <w:tr w:rsidR="001A3B0A" w14:paraId="76F2F608" w14:textId="77777777" w:rsidTr="001E4D1F">
        <w:tc>
          <w:tcPr>
            <w:tcW w:w="950" w:type="dxa"/>
            <w:tcPrChange w:id="1586" w:author="User" w:date="2017-11-24T14:48:00Z">
              <w:tcPr>
                <w:tcW w:w="950" w:type="dxa"/>
              </w:tcPr>
            </w:tcPrChange>
          </w:tcPr>
          <w:p w14:paraId="0FA9231E" w14:textId="16DE3EBD" w:rsidR="001A3B0A" w:rsidRDefault="001A3B0A" w:rsidP="001A3B0A">
            <w:pPr>
              <w:keepNext/>
              <w:spacing w:after="290" w:line="290" w:lineRule="atLeast"/>
            </w:pPr>
          </w:p>
        </w:tc>
        <w:tc>
          <w:tcPr>
            <w:tcW w:w="5480" w:type="dxa"/>
            <w:tcPrChange w:id="1587" w:author="User" w:date="2017-11-24T14:48:00Z">
              <w:tcPr>
                <w:tcW w:w="4375" w:type="dxa"/>
              </w:tcPr>
            </w:tcPrChange>
          </w:tcPr>
          <w:p w14:paraId="66B4EE51" w14:textId="7604D369" w:rsidR="001A3B0A" w:rsidRDefault="001A3B0A" w:rsidP="001A3B0A">
            <w:pPr>
              <w:keepNext/>
              <w:spacing w:after="290" w:line="290" w:lineRule="atLeast"/>
            </w:pPr>
            <w:r w:rsidRPr="00246715">
              <w:t>For the purposes of this section 4.12, First Gas will ensure the Interconnected Party has the required access to OATIS.</w:t>
            </w:r>
          </w:p>
        </w:tc>
        <w:tc>
          <w:tcPr>
            <w:tcW w:w="6804" w:type="dxa"/>
            <w:tcPrChange w:id="1588" w:author="User" w:date="2017-11-24T14:48:00Z">
              <w:tcPr>
                <w:tcW w:w="7909" w:type="dxa"/>
                <w:gridSpan w:val="2"/>
              </w:tcPr>
            </w:tcPrChange>
          </w:tcPr>
          <w:p w14:paraId="46279103" w14:textId="77777777" w:rsidR="001A3B0A" w:rsidRDefault="001A3B0A" w:rsidP="001A3B0A">
            <w:pPr>
              <w:keepNext/>
              <w:spacing w:after="290" w:line="290" w:lineRule="atLeast"/>
            </w:pPr>
          </w:p>
        </w:tc>
      </w:tr>
      <w:tr w:rsidR="001A3B0A" w14:paraId="07E2309A" w14:textId="77777777" w:rsidTr="001E4D1F">
        <w:tc>
          <w:tcPr>
            <w:tcW w:w="950" w:type="dxa"/>
            <w:tcPrChange w:id="1589" w:author="User" w:date="2017-11-24T14:48:00Z">
              <w:tcPr>
                <w:tcW w:w="950" w:type="dxa"/>
              </w:tcPr>
            </w:tcPrChange>
          </w:tcPr>
          <w:p w14:paraId="61D577DB" w14:textId="21B51295" w:rsidR="001A3B0A" w:rsidRDefault="001A3B0A" w:rsidP="001A3B0A">
            <w:pPr>
              <w:keepNext/>
              <w:spacing w:after="290" w:line="290" w:lineRule="atLeast"/>
            </w:pPr>
            <w:r w:rsidRPr="00246715">
              <w:t>4.13</w:t>
            </w:r>
          </w:p>
        </w:tc>
        <w:tc>
          <w:tcPr>
            <w:tcW w:w="5480" w:type="dxa"/>
            <w:tcPrChange w:id="1590" w:author="User" w:date="2017-11-24T14:48:00Z">
              <w:tcPr>
                <w:tcW w:w="4375" w:type="dxa"/>
              </w:tcPr>
            </w:tcPrChange>
          </w:tcPr>
          <w:p w14:paraId="5563FC93" w14:textId="79091D85" w:rsidR="001A3B0A" w:rsidRDefault="001A3B0A" w:rsidP="001A3B0A">
            <w:pPr>
              <w:keepNext/>
              <w:spacing w:after="290" w:line="290" w:lineRule="atLeast"/>
            </w:pPr>
            <w:r w:rsidRPr="00246715">
              <w:t>Under an OBA</w:t>
            </w:r>
            <w:ins w:id="1591" w:author="User" w:date="2017-11-24T15:53:00Z">
              <w:r w:rsidR="003F075D">
                <w:t xml:space="preserve"> </w:t>
              </w:r>
              <w:r w:rsidR="003F075D" w:rsidRPr="00246715">
                <w:t>(or other arrangement that requires Shipper nominations)</w:t>
              </w:r>
            </w:ins>
            <w:r w:rsidRPr="00246715">
              <w:t xml:space="preserve">: </w:t>
            </w:r>
          </w:p>
        </w:tc>
        <w:tc>
          <w:tcPr>
            <w:tcW w:w="6804" w:type="dxa"/>
            <w:tcPrChange w:id="1592" w:author="User" w:date="2017-11-24T14:48:00Z">
              <w:tcPr>
                <w:tcW w:w="7909" w:type="dxa"/>
                <w:gridSpan w:val="2"/>
              </w:tcPr>
            </w:tcPrChange>
          </w:tcPr>
          <w:p w14:paraId="77DD8271" w14:textId="77777777" w:rsidR="001A3B0A" w:rsidRDefault="001A3B0A" w:rsidP="001A3B0A">
            <w:pPr>
              <w:keepNext/>
              <w:spacing w:after="290" w:line="290" w:lineRule="atLeast"/>
            </w:pPr>
          </w:p>
        </w:tc>
      </w:tr>
      <w:tr w:rsidR="001A3B0A" w14:paraId="7C0FE620" w14:textId="77777777" w:rsidTr="001E4D1F">
        <w:tc>
          <w:tcPr>
            <w:tcW w:w="950" w:type="dxa"/>
            <w:tcPrChange w:id="1593" w:author="User" w:date="2017-11-24T14:48:00Z">
              <w:tcPr>
                <w:tcW w:w="950" w:type="dxa"/>
              </w:tcPr>
            </w:tcPrChange>
          </w:tcPr>
          <w:p w14:paraId="0B6F27B1" w14:textId="4233A13E" w:rsidR="001A3B0A" w:rsidRDefault="001A3B0A" w:rsidP="001A3B0A">
            <w:pPr>
              <w:keepNext/>
              <w:spacing w:after="290" w:line="290" w:lineRule="atLeast"/>
            </w:pPr>
            <w:r w:rsidRPr="00246715">
              <w:t>(a)</w:t>
            </w:r>
          </w:p>
        </w:tc>
        <w:tc>
          <w:tcPr>
            <w:tcW w:w="5480" w:type="dxa"/>
            <w:tcPrChange w:id="1594" w:author="User" w:date="2017-11-24T14:48:00Z">
              <w:tcPr>
                <w:tcW w:w="4375" w:type="dxa"/>
              </w:tcPr>
            </w:tcPrChange>
          </w:tcPr>
          <w:p w14:paraId="42525711" w14:textId="51BD9573" w:rsidR="001A3B0A" w:rsidRDefault="001A3B0A" w:rsidP="001A3B0A">
            <w:pPr>
              <w:keepNext/>
              <w:spacing w:after="290" w:line="290" w:lineRule="atLeast"/>
            </w:pPr>
            <w:r w:rsidRPr="00246715">
              <w:t xml:space="preserve">at a Receipt Point, the aggregate of Shippers’ NQs the Interconnected Party approves pursuant to section 4.12 will be that </w:t>
            </w:r>
            <w:del w:id="1595" w:author="User" w:date="2017-11-24T15:54:00Z">
              <w:r w:rsidRPr="00246715" w:rsidDel="003F075D">
                <w:delText xml:space="preserve">OBA </w:delText>
              </w:r>
            </w:del>
            <w:r w:rsidRPr="00246715">
              <w:t xml:space="preserve">Party’s Scheduled Quantity for that Day; </w:t>
            </w:r>
          </w:p>
        </w:tc>
        <w:tc>
          <w:tcPr>
            <w:tcW w:w="6804" w:type="dxa"/>
            <w:tcPrChange w:id="1596" w:author="User" w:date="2017-11-24T14:48:00Z">
              <w:tcPr>
                <w:tcW w:w="7909" w:type="dxa"/>
                <w:gridSpan w:val="2"/>
              </w:tcPr>
            </w:tcPrChange>
          </w:tcPr>
          <w:p w14:paraId="6BE2EFA1" w14:textId="77777777" w:rsidR="001A3B0A" w:rsidRDefault="001A3B0A" w:rsidP="001A3B0A">
            <w:pPr>
              <w:keepNext/>
              <w:spacing w:after="290" w:line="290" w:lineRule="atLeast"/>
            </w:pPr>
          </w:p>
        </w:tc>
      </w:tr>
      <w:tr w:rsidR="001A3B0A" w14:paraId="002D3DB7" w14:textId="77777777" w:rsidTr="001E4D1F">
        <w:tc>
          <w:tcPr>
            <w:tcW w:w="950" w:type="dxa"/>
            <w:tcPrChange w:id="1597" w:author="User" w:date="2017-11-24T14:48:00Z">
              <w:tcPr>
                <w:tcW w:w="950" w:type="dxa"/>
              </w:tcPr>
            </w:tcPrChange>
          </w:tcPr>
          <w:p w14:paraId="08FC5689" w14:textId="711B3304" w:rsidR="001A3B0A" w:rsidRDefault="001A3B0A" w:rsidP="001A3B0A">
            <w:pPr>
              <w:keepNext/>
              <w:spacing w:after="290" w:line="290" w:lineRule="atLeast"/>
            </w:pPr>
            <w:r w:rsidRPr="00246715">
              <w:t>(b)</w:t>
            </w:r>
          </w:p>
        </w:tc>
        <w:tc>
          <w:tcPr>
            <w:tcW w:w="5480" w:type="dxa"/>
            <w:tcPrChange w:id="1598" w:author="User" w:date="2017-11-24T14:48:00Z">
              <w:tcPr>
                <w:tcW w:w="4375" w:type="dxa"/>
              </w:tcPr>
            </w:tcPrChange>
          </w:tcPr>
          <w:p w14:paraId="53907174" w14:textId="3B812347" w:rsidR="001A3B0A" w:rsidRDefault="001A3B0A" w:rsidP="001A3B0A">
            <w:pPr>
              <w:keepNext/>
              <w:spacing w:after="290" w:line="290" w:lineRule="atLeast"/>
            </w:pPr>
            <w:r w:rsidRPr="00246715">
              <w:t xml:space="preserve">at a Delivery Point: </w:t>
            </w:r>
          </w:p>
        </w:tc>
        <w:tc>
          <w:tcPr>
            <w:tcW w:w="6804" w:type="dxa"/>
            <w:tcPrChange w:id="1599" w:author="User" w:date="2017-11-24T14:48:00Z">
              <w:tcPr>
                <w:tcW w:w="7909" w:type="dxa"/>
                <w:gridSpan w:val="2"/>
              </w:tcPr>
            </w:tcPrChange>
          </w:tcPr>
          <w:p w14:paraId="675D4502" w14:textId="77777777" w:rsidR="001A3B0A" w:rsidRDefault="001A3B0A" w:rsidP="001A3B0A">
            <w:pPr>
              <w:keepNext/>
              <w:spacing w:after="290" w:line="290" w:lineRule="atLeast"/>
            </w:pPr>
          </w:p>
        </w:tc>
      </w:tr>
      <w:tr w:rsidR="001A3B0A" w14:paraId="6AE6E6A7" w14:textId="77777777" w:rsidTr="001E4D1F">
        <w:tc>
          <w:tcPr>
            <w:tcW w:w="950" w:type="dxa"/>
            <w:tcPrChange w:id="1600" w:author="User" w:date="2017-11-24T14:48:00Z">
              <w:tcPr>
                <w:tcW w:w="950" w:type="dxa"/>
              </w:tcPr>
            </w:tcPrChange>
          </w:tcPr>
          <w:p w14:paraId="62A53CBE" w14:textId="64333A53"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1601" w:author="User" w:date="2017-11-24T14:48:00Z">
              <w:tcPr>
                <w:tcW w:w="4375" w:type="dxa"/>
              </w:tcPr>
            </w:tcPrChange>
          </w:tcPr>
          <w:p w14:paraId="781825C1" w14:textId="1C5172B2" w:rsidR="001A3B0A" w:rsidRDefault="001A3B0A" w:rsidP="001A3B0A">
            <w:pPr>
              <w:keepNext/>
              <w:spacing w:after="290" w:line="290" w:lineRule="atLeast"/>
            </w:pPr>
            <w:r w:rsidRPr="00246715">
              <w:t>the aggregate of Shippers’ NQs the Interconnected Party approves pursuant to section 4.12 will be its Proposed Scheduled Quantity for that Day; and</w:t>
            </w:r>
          </w:p>
        </w:tc>
        <w:tc>
          <w:tcPr>
            <w:tcW w:w="6804" w:type="dxa"/>
            <w:tcPrChange w:id="1602" w:author="User" w:date="2017-11-24T14:48:00Z">
              <w:tcPr>
                <w:tcW w:w="7909" w:type="dxa"/>
                <w:gridSpan w:val="2"/>
              </w:tcPr>
            </w:tcPrChange>
          </w:tcPr>
          <w:p w14:paraId="516D5872" w14:textId="77777777" w:rsidR="001A3B0A" w:rsidRDefault="001A3B0A" w:rsidP="001A3B0A">
            <w:pPr>
              <w:keepNext/>
              <w:spacing w:after="290" w:line="290" w:lineRule="atLeast"/>
            </w:pPr>
          </w:p>
        </w:tc>
      </w:tr>
      <w:tr w:rsidR="001A3B0A" w14:paraId="16085A99" w14:textId="77777777" w:rsidTr="001E4D1F">
        <w:tc>
          <w:tcPr>
            <w:tcW w:w="950" w:type="dxa"/>
            <w:tcPrChange w:id="1603" w:author="User" w:date="2017-11-24T14:48:00Z">
              <w:tcPr>
                <w:tcW w:w="950" w:type="dxa"/>
              </w:tcPr>
            </w:tcPrChange>
          </w:tcPr>
          <w:p w14:paraId="372B7B52" w14:textId="7BA9E9C2" w:rsidR="001A3B0A" w:rsidRDefault="001A3B0A" w:rsidP="001A3B0A">
            <w:pPr>
              <w:keepNext/>
              <w:spacing w:after="290" w:line="290" w:lineRule="atLeast"/>
            </w:pPr>
            <w:r w:rsidRPr="00246715">
              <w:lastRenderedPageBreak/>
              <w:t>(ii)</w:t>
            </w:r>
          </w:p>
        </w:tc>
        <w:tc>
          <w:tcPr>
            <w:tcW w:w="5480" w:type="dxa"/>
            <w:tcPrChange w:id="1604" w:author="User" w:date="2017-11-24T14:48:00Z">
              <w:tcPr>
                <w:tcW w:w="4375" w:type="dxa"/>
              </w:tcPr>
            </w:tcPrChange>
          </w:tcPr>
          <w:p w14:paraId="1A26CCF0" w14:textId="4079A22D" w:rsidR="001A3B0A" w:rsidRDefault="001A3B0A" w:rsidP="001A3B0A">
            <w:pPr>
              <w:keepNext/>
              <w:spacing w:after="290" w:line="290" w:lineRule="atLeast"/>
            </w:pPr>
            <w:r w:rsidRPr="00246715">
              <w:t xml:space="preserve">the aggregate of Shippers’ NQs First Gas approves pursuant to section 4.14 (which may be less, but shall not be more than the Proposed Scheduled Quantity) will be that </w:t>
            </w:r>
            <w:del w:id="1605" w:author="User" w:date="2017-11-24T15:54:00Z">
              <w:r w:rsidRPr="00246715" w:rsidDel="003F075D">
                <w:delText xml:space="preserve">OBA </w:delText>
              </w:r>
            </w:del>
            <w:r w:rsidRPr="00246715">
              <w:t xml:space="preserve">Party’s Scheduled Quantity for that Day. </w:t>
            </w:r>
          </w:p>
        </w:tc>
        <w:tc>
          <w:tcPr>
            <w:tcW w:w="6804" w:type="dxa"/>
            <w:tcPrChange w:id="1606" w:author="User" w:date="2017-11-24T14:48:00Z">
              <w:tcPr>
                <w:tcW w:w="7909" w:type="dxa"/>
                <w:gridSpan w:val="2"/>
              </w:tcPr>
            </w:tcPrChange>
          </w:tcPr>
          <w:p w14:paraId="5D90C5FD" w14:textId="77777777" w:rsidR="001A3B0A" w:rsidRDefault="001A3B0A" w:rsidP="001A3B0A">
            <w:pPr>
              <w:keepNext/>
              <w:spacing w:after="290" w:line="290" w:lineRule="atLeast"/>
            </w:pPr>
          </w:p>
        </w:tc>
      </w:tr>
      <w:tr w:rsidR="001A3B0A" w14:paraId="743C5E3A" w14:textId="77777777" w:rsidTr="001E4D1F">
        <w:tc>
          <w:tcPr>
            <w:tcW w:w="950" w:type="dxa"/>
            <w:tcPrChange w:id="1607" w:author="User" w:date="2017-11-24T14:48:00Z">
              <w:tcPr>
                <w:tcW w:w="950" w:type="dxa"/>
              </w:tcPr>
            </w:tcPrChange>
          </w:tcPr>
          <w:p w14:paraId="59885155" w14:textId="286E3E99" w:rsidR="001A3B0A" w:rsidRPr="001A3B0A" w:rsidRDefault="001A3B0A" w:rsidP="001A3B0A">
            <w:pPr>
              <w:keepNext/>
              <w:spacing w:after="290" w:line="290" w:lineRule="atLeast"/>
              <w:rPr>
                <w:b/>
              </w:rPr>
            </w:pPr>
          </w:p>
        </w:tc>
        <w:tc>
          <w:tcPr>
            <w:tcW w:w="5480" w:type="dxa"/>
            <w:tcPrChange w:id="1608" w:author="User" w:date="2017-11-24T14:48:00Z">
              <w:tcPr>
                <w:tcW w:w="4375" w:type="dxa"/>
              </w:tcPr>
            </w:tcPrChange>
          </w:tcPr>
          <w:p w14:paraId="5DA51B18" w14:textId="1C5F0717" w:rsidR="001A3B0A" w:rsidRDefault="001A3B0A" w:rsidP="001A3B0A">
            <w:pPr>
              <w:keepNext/>
              <w:spacing w:after="290" w:line="290" w:lineRule="atLeast"/>
            </w:pPr>
            <w:r w:rsidRPr="001A3B0A">
              <w:rPr>
                <w:b/>
              </w:rPr>
              <w:t>First Gas Analysis and Response</w:t>
            </w:r>
          </w:p>
        </w:tc>
        <w:tc>
          <w:tcPr>
            <w:tcW w:w="6804" w:type="dxa"/>
            <w:tcPrChange w:id="1609" w:author="User" w:date="2017-11-24T14:48:00Z">
              <w:tcPr>
                <w:tcW w:w="7909" w:type="dxa"/>
                <w:gridSpan w:val="2"/>
              </w:tcPr>
            </w:tcPrChange>
          </w:tcPr>
          <w:p w14:paraId="220D532B" w14:textId="77777777" w:rsidR="001A3B0A" w:rsidRDefault="001A3B0A" w:rsidP="001A3B0A">
            <w:pPr>
              <w:keepNext/>
              <w:spacing w:after="290" w:line="290" w:lineRule="atLeast"/>
            </w:pPr>
          </w:p>
        </w:tc>
      </w:tr>
      <w:tr w:rsidR="001A3B0A" w14:paraId="73D81567" w14:textId="77777777" w:rsidTr="001E4D1F">
        <w:tc>
          <w:tcPr>
            <w:tcW w:w="950" w:type="dxa"/>
            <w:tcPrChange w:id="1610" w:author="User" w:date="2017-11-24T14:48:00Z">
              <w:tcPr>
                <w:tcW w:w="950" w:type="dxa"/>
              </w:tcPr>
            </w:tcPrChange>
          </w:tcPr>
          <w:p w14:paraId="4AF7CD75" w14:textId="21E283DF" w:rsidR="001A3B0A" w:rsidRDefault="001A3B0A" w:rsidP="001A3B0A">
            <w:pPr>
              <w:keepNext/>
              <w:spacing w:after="290" w:line="290" w:lineRule="atLeast"/>
            </w:pPr>
            <w:r w:rsidRPr="00246715">
              <w:t>4.14</w:t>
            </w:r>
          </w:p>
        </w:tc>
        <w:tc>
          <w:tcPr>
            <w:tcW w:w="5480" w:type="dxa"/>
            <w:tcPrChange w:id="1611" w:author="User" w:date="2017-11-24T14:48:00Z">
              <w:tcPr>
                <w:tcW w:w="4375" w:type="dxa"/>
              </w:tcPr>
            </w:tcPrChange>
          </w:tcPr>
          <w:p w14:paraId="1F91DB0C" w14:textId="09E9D7CF" w:rsidR="001A3B0A" w:rsidRDefault="001A3B0A" w:rsidP="001A3B0A">
            <w:pPr>
              <w:keepNext/>
              <w:spacing w:after="290" w:line="290" w:lineRule="atLeast"/>
            </w:pPr>
            <w:r w:rsidRPr="00246715">
              <w:t xml:space="preserve">In respect of all Delivery Zones and Individual Delivery Points First Gas will, as soon as practicable and no later than 1 hour after: </w:t>
            </w:r>
          </w:p>
        </w:tc>
        <w:tc>
          <w:tcPr>
            <w:tcW w:w="6804" w:type="dxa"/>
            <w:tcPrChange w:id="1612" w:author="User" w:date="2017-11-24T14:48:00Z">
              <w:tcPr>
                <w:tcW w:w="7909" w:type="dxa"/>
                <w:gridSpan w:val="2"/>
              </w:tcPr>
            </w:tcPrChange>
          </w:tcPr>
          <w:p w14:paraId="398D1129" w14:textId="77777777" w:rsidR="001A3B0A" w:rsidRDefault="001A3B0A" w:rsidP="001A3B0A">
            <w:pPr>
              <w:keepNext/>
              <w:spacing w:after="290" w:line="290" w:lineRule="atLeast"/>
            </w:pPr>
          </w:p>
        </w:tc>
      </w:tr>
      <w:tr w:rsidR="001A3B0A" w14:paraId="6BADF338" w14:textId="77777777" w:rsidTr="001E4D1F">
        <w:tc>
          <w:tcPr>
            <w:tcW w:w="950" w:type="dxa"/>
            <w:tcPrChange w:id="1613" w:author="User" w:date="2017-11-24T14:48:00Z">
              <w:tcPr>
                <w:tcW w:w="950" w:type="dxa"/>
              </w:tcPr>
            </w:tcPrChange>
          </w:tcPr>
          <w:p w14:paraId="43BA0382" w14:textId="6B08D2D9" w:rsidR="001A3B0A" w:rsidRDefault="001A3B0A" w:rsidP="001A3B0A">
            <w:pPr>
              <w:keepNext/>
              <w:spacing w:after="290" w:line="290" w:lineRule="atLeast"/>
            </w:pPr>
            <w:r w:rsidRPr="00246715">
              <w:t>(a)</w:t>
            </w:r>
          </w:p>
        </w:tc>
        <w:tc>
          <w:tcPr>
            <w:tcW w:w="5480" w:type="dxa"/>
            <w:tcPrChange w:id="1614" w:author="User" w:date="2017-11-24T14:48:00Z">
              <w:tcPr>
                <w:tcW w:w="4375" w:type="dxa"/>
              </w:tcPr>
            </w:tcPrChange>
          </w:tcPr>
          <w:p w14:paraId="52256C11" w14:textId="4C8DC6F1" w:rsidR="001A3B0A" w:rsidRDefault="001A3B0A" w:rsidP="001A3B0A">
            <w:pPr>
              <w:keepNext/>
              <w:spacing w:after="290" w:line="290" w:lineRule="atLeast"/>
            </w:pPr>
            <w:r w:rsidRPr="00246715">
              <w:t>the Provisional Nominations Deadline;</w:t>
            </w:r>
          </w:p>
        </w:tc>
        <w:tc>
          <w:tcPr>
            <w:tcW w:w="6804" w:type="dxa"/>
            <w:tcPrChange w:id="1615" w:author="User" w:date="2017-11-24T14:48:00Z">
              <w:tcPr>
                <w:tcW w:w="7909" w:type="dxa"/>
                <w:gridSpan w:val="2"/>
              </w:tcPr>
            </w:tcPrChange>
          </w:tcPr>
          <w:p w14:paraId="00AF99DA" w14:textId="77777777" w:rsidR="001A3B0A" w:rsidRDefault="001A3B0A" w:rsidP="001A3B0A">
            <w:pPr>
              <w:keepNext/>
              <w:spacing w:after="290" w:line="290" w:lineRule="atLeast"/>
            </w:pPr>
          </w:p>
        </w:tc>
      </w:tr>
      <w:tr w:rsidR="001A3B0A" w14:paraId="20791912" w14:textId="77777777" w:rsidTr="001E4D1F">
        <w:tc>
          <w:tcPr>
            <w:tcW w:w="950" w:type="dxa"/>
            <w:tcPrChange w:id="1616" w:author="User" w:date="2017-11-24T14:48:00Z">
              <w:tcPr>
                <w:tcW w:w="950" w:type="dxa"/>
              </w:tcPr>
            </w:tcPrChange>
          </w:tcPr>
          <w:p w14:paraId="0B589FF0" w14:textId="7615EBFB" w:rsidR="001A3B0A" w:rsidRDefault="001A3B0A" w:rsidP="001A3B0A">
            <w:pPr>
              <w:keepNext/>
              <w:spacing w:after="290" w:line="290" w:lineRule="atLeast"/>
            </w:pPr>
            <w:r w:rsidRPr="00246715">
              <w:t>(b)</w:t>
            </w:r>
          </w:p>
        </w:tc>
        <w:tc>
          <w:tcPr>
            <w:tcW w:w="5480" w:type="dxa"/>
            <w:tcPrChange w:id="1617" w:author="User" w:date="2017-11-24T14:48:00Z">
              <w:tcPr>
                <w:tcW w:w="4375" w:type="dxa"/>
              </w:tcPr>
            </w:tcPrChange>
          </w:tcPr>
          <w:p w14:paraId="61FC6B1D" w14:textId="420AF39F" w:rsidR="001A3B0A" w:rsidRDefault="001A3B0A" w:rsidP="001A3B0A">
            <w:pPr>
              <w:keepNext/>
              <w:spacing w:after="290" w:line="290" w:lineRule="atLeast"/>
            </w:pPr>
            <w:r w:rsidRPr="00246715">
              <w:t>the Changed Provisional Nominations Deadline; and</w:t>
            </w:r>
          </w:p>
        </w:tc>
        <w:tc>
          <w:tcPr>
            <w:tcW w:w="6804" w:type="dxa"/>
            <w:tcPrChange w:id="1618" w:author="User" w:date="2017-11-24T14:48:00Z">
              <w:tcPr>
                <w:tcW w:w="7909" w:type="dxa"/>
                <w:gridSpan w:val="2"/>
              </w:tcPr>
            </w:tcPrChange>
          </w:tcPr>
          <w:p w14:paraId="2BA628D4" w14:textId="77777777" w:rsidR="001A3B0A" w:rsidRDefault="001A3B0A" w:rsidP="001A3B0A">
            <w:pPr>
              <w:keepNext/>
              <w:spacing w:after="290" w:line="290" w:lineRule="atLeast"/>
            </w:pPr>
          </w:p>
        </w:tc>
      </w:tr>
      <w:tr w:rsidR="001A3B0A" w14:paraId="6F245898" w14:textId="77777777" w:rsidTr="001E4D1F">
        <w:tc>
          <w:tcPr>
            <w:tcW w:w="950" w:type="dxa"/>
            <w:tcPrChange w:id="1619" w:author="User" w:date="2017-11-24T14:48:00Z">
              <w:tcPr>
                <w:tcW w:w="950" w:type="dxa"/>
              </w:tcPr>
            </w:tcPrChange>
          </w:tcPr>
          <w:p w14:paraId="60C38906" w14:textId="3930E2EB" w:rsidR="001A3B0A" w:rsidRDefault="001A3B0A" w:rsidP="001A3B0A">
            <w:pPr>
              <w:keepNext/>
              <w:spacing w:after="290" w:line="290" w:lineRule="atLeast"/>
            </w:pPr>
            <w:r w:rsidRPr="00246715">
              <w:t>(c)</w:t>
            </w:r>
          </w:p>
        </w:tc>
        <w:tc>
          <w:tcPr>
            <w:tcW w:w="5480" w:type="dxa"/>
            <w:tcPrChange w:id="1620" w:author="User" w:date="2017-11-24T14:48:00Z">
              <w:tcPr>
                <w:tcW w:w="4375" w:type="dxa"/>
              </w:tcPr>
            </w:tcPrChange>
          </w:tcPr>
          <w:p w14:paraId="486CA1F1" w14:textId="237E2824" w:rsidR="001A3B0A" w:rsidRPr="005B3E6F" w:rsidRDefault="001A3B0A" w:rsidP="001A3B0A">
            <w:pPr>
              <w:keepNext/>
              <w:spacing w:after="290" w:line="290" w:lineRule="atLeast"/>
              <w:rPr>
                <w:b/>
              </w:rPr>
            </w:pPr>
            <w:r w:rsidRPr="00246715">
              <w:t xml:space="preserve">each Intra-Day Nomination Deadline, </w:t>
            </w:r>
          </w:p>
        </w:tc>
        <w:tc>
          <w:tcPr>
            <w:tcW w:w="6804" w:type="dxa"/>
            <w:tcPrChange w:id="1621" w:author="User" w:date="2017-11-24T14:48:00Z">
              <w:tcPr>
                <w:tcW w:w="7909" w:type="dxa"/>
                <w:gridSpan w:val="2"/>
              </w:tcPr>
            </w:tcPrChange>
          </w:tcPr>
          <w:p w14:paraId="0A8D7092" w14:textId="77777777" w:rsidR="001A3B0A" w:rsidRDefault="001A3B0A" w:rsidP="001A3B0A">
            <w:pPr>
              <w:keepNext/>
              <w:spacing w:after="290" w:line="290" w:lineRule="atLeast"/>
            </w:pPr>
          </w:p>
        </w:tc>
      </w:tr>
      <w:tr w:rsidR="001A3B0A" w14:paraId="73EFA522" w14:textId="77777777" w:rsidTr="001E4D1F">
        <w:tc>
          <w:tcPr>
            <w:tcW w:w="950" w:type="dxa"/>
            <w:tcPrChange w:id="1622" w:author="User" w:date="2017-11-24T14:48:00Z">
              <w:tcPr>
                <w:tcW w:w="950" w:type="dxa"/>
              </w:tcPr>
            </w:tcPrChange>
          </w:tcPr>
          <w:p w14:paraId="6067AAF7" w14:textId="04664131" w:rsidR="001A3B0A" w:rsidRDefault="001A3B0A" w:rsidP="001A3B0A">
            <w:pPr>
              <w:keepNext/>
              <w:spacing w:after="290" w:line="290" w:lineRule="atLeast"/>
            </w:pPr>
          </w:p>
        </w:tc>
        <w:tc>
          <w:tcPr>
            <w:tcW w:w="5480" w:type="dxa"/>
            <w:tcPrChange w:id="1623" w:author="User" w:date="2017-11-24T14:48:00Z">
              <w:tcPr>
                <w:tcW w:w="4375" w:type="dxa"/>
              </w:tcPr>
            </w:tcPrChange>
          </w:tcPr>
          <w:p w14:paraId="0416A75E" w14:textId="6A2B6B1E" w:rsidR="001A3B0A" w:rsidRDefault="001A3B0A" w:rsidP="001A3B0A">
            <w:pPr>
              <w:keepNext/>
              <w:spacing w:after="290" w:line="290" w:lineRule="atLeast"/>
            </w:pPr>
            <w:r w:rsidRPr="00246715">
              <w:t>analyse Shippers’ NQs and, via OATIS, notify each Shipper of its Approved NQs.</w:t>
            </w:r>
          </w:p>
        </w:tc>
        <w:tc>
          <w:tcPr>
            <w:tcW w:w="6804" w:type="dxa"/>
            <w:tcPrChange w:id="1624" w:author="User" w:date="2017-11-24T14:48:00Z">
              <w:tcPr>
                <w:tcW w:w="7909" w:type="dxa"/>
                <w:gridSpan w:val="2"/>
              </w:tcPr>
            </w:tcPrChange>
          </w:tcPr>
          <w:p w14:paraId="741F6842" w14:textId="77777777" w:rsidR="001A3B0A" w:rsidRDefault="001A3B0A" w:rsidP="001A3B0A">
            <w:pPr>
              <w:keepNext/>
              <w:spacing w:after="290" w:line="290" w:lineRule="atLeast"/>
            </w:pPr>
          </w:p>
        </w:tc>
      </w:tr>
      <w:tr w:rsidR="001A3B0A" w:rsidRPr="005B3E6F" w14:paraId="5312E96F" w14:textId="77777777" w:rsidTr="001E4D1F">
        <w:tc>
          <w:tcPr>
            <w:tcW w:w="950" w:type="dxa"/>
            <w:tcPrChange w:id="1625" w:author="User" w:date="2017-11-24T14:48:00Z">
              <w:tcPr>
                <w:tcW w:w="950" w:type="dxa"/>
              </w:tcPr>
            </w:tcPrChange>
          </w:tcPr>
          <w:p w14:paraId="5E54B9F5" w14:textId="7BCE62C0" w:rsidR="001A3B0A" w:rsidRPr="005B3E6F" w:rsidRDefault="001A3B0A" w:rsidP="005316BD">
            <w:pPr>
              <w:keepNext/>
              <w:spacing w:after="290" w:line="290" w:lineRule="atLeast"/>
              <w:rPr>
                <w:b/>
              </w:rPr>
            </w:pPr>
            <w:r w:rsidRPr="00246715">
              <w:t>4.15</w:t>
            </w:r>
          </w:p>
        </w:tc>
        <w:tc>
          <w:tcPr>
            <w:tcW w:w="5480" w:type="dxa"/>
            <w:tcPrChange w:id="1626" w:author="User" w:date="2017-11-24T14:48:00Z">
              <w:tcPr>
                <w:tcW w:w="4375" w:type="dxa"/>
              </w:tcPr>
            </w:tcPrChange>
          </w:tcPr>
          <w:p w14:paraId="736EC47E" w14:textId="37AF6B58" w:rsidR="001A3B0A" w:rsidRPr="005B3E6F" w:rsidRDefault="001A3B0A" w:rsidP="005316BD">
            <w:pPr>
              <w:keepNext/>
              <w:spacing w:after="290" w:line="290" w:lineRule="atLeast"/>
              <w:rPr>
                <w:b/>
              </w:rPr>
            </w:pPr>
            <w:r w:rsidRPr="00246715">
              <w:t>Pursuant to section 4.14, First Gas will have regard to:</w:t>
            </w:r>
          </w:p>
        </w:tc>
        <w:tc>
          <w:tcPr>
            <w:tcW w:w="6804" w:type="dxa"/>
            <w:tcPrChange w:id="1627" w:author="User" w:date="2017-11-24T14:48:00Z">
              <w:tcPr>
                <w:tcW w:w="7909" w:type="dxa"/>
                <w:gridSpan w:val="2"/>
              </w:tcPr>
            </w:tcPrChange>
          </w:tcPr>
          <w:p w14:paraId="7B750377" w14:textId="77777777" w:rsidR="001A3B0A" w:rsidRPr="005B3E6F" w:rsidRDefault="001A3B0A" w:rsidP="005316BD">
            <w:pPr>
              <w:keepNext/>
              <w:spacing w:after="290" w:line="290" w:lineRule="atLeast"/>
              <w:rPr>
                <w:b/>
              </w:rPr>
            </w:pPr>
          </w:p>
        </w:tc>
      </w:tr>
      <w:tr w:rsidR="001A3B0A" w14:paraId="3772A7C3" w14:textId="77777777" w:rsidTr="001E4D1F">
        <w:tc>
          <w:tcPr>
            <w:tcW w:w="950" w:type="dxa"/>
            <w:tcPrChange w:id="1628" w:author="User" w:date="2017-11-24T14:48:00Z">
              <w:tcPr>
                <w:tcW w:w="950" w:type="dxa"/>
              </w:tcPr>
            </w:tcPrChange>
          </w:tcPr>
          <w:p w14:paraId="1792353F" w14:textId="5FB5D1BA" w:rsidR="001A3B0A" w:rsidRDefault="001A3B0A" w:rsidP="001A3B0A">
            <w:pPr>
              <w:keepNext/>
              <w:spacing w:after="290" w:line="290" w:lineRule="atLeast"/>
            </w:pPr>
            <w:r w:rsidRPr="00246715">
              <w:t>(a)</w:t>
            </w:r>
          </w:p>
        </w:tc>
        <w:tc>
          <w:tcPr>
            <w:tcW w:w="5480" w:type="dxa"/>
            <w:tcPrChange w:id="1629" w:author="User" w:date="2017-11-24T14:48:00Z">
              <w:tcPr>
                <w:tcW w:w="4375" w:type="dxa"/>
              </w:tcPr>
            </w:tcPrChange>
          </w:tcPr>
          <w:p w14:paraId="5F117745" w14:textId="5D3BC6B4" w:rsidR="001A3B0A" w:rsidRPr="005B3E6F" w:rsidRDefault="001A3B0A" w:rsidP="001A3B0A">
            <w:pPr>
              <w:keepNext/>
              <w:spacing w:after="290" w:line="290" w:lineRule="atLeast"/>
              <w:rPr>
                <w:b/>
              </w:rPr>
            </w:pPr>
            <w:r w:rsidRPr="00246715">
              <w:t xml:space="preserve">the Available Operational Capacity; </w:t>
            </w:r>
          </w:p>
        </w:tc>
        <w:tc>
          <w:tcPr>
            <w:tcW w:w="6804" w:type="dxa"/>
            <w:tcPrChange w:id="1630" w:author="User" w:date="2017-11-24T14:48:00Z">
              <w:tcPr>
                <w:tcW w:w="7909" w:type="dxa"/>
                <w:gridSpan w:val="2"/>
              </w:tcPr>
            </w:tcPrChange>
          </w:tcPr>
          <w:p w14:paraId="3C19738C" w14:textId="77777777" w:rsidR="001A3B0A" w:rsidRDefault="001A3B0A" w:rsidP="001A3B0A">
            <w:pPr>
              <w:keepNext/>
              <w:spacing w:after="290" w:line="290" w:lineRule="atLeast"/>
            </w:pPr>
          </w:p>
        </w:tc>
      </w:tr>
      <w:tr w:rsidR="001A3B0A" w14:paraId="4491E351" w14:textId="77777777" w:rsidTr="001E4D1F">
        <w:tc>
          <w:tcPr>
            <w:tcW w:w="950" w:type="dxa"/>
            <w:tcPrChange w:id="1631" w:author="User" w:date="2017-11-24T14:48:00Z">
              <w:tcPr>
                <w:tcW w:w="950" w:type="dxa"/>
              </w:tcPr>
            </w:tcPrChange>
          </w:tcPr>
          <w:p w14:paraId="449ABEE1" w14:textId="5942C413" w:rsidR="001A3B0A" w:rsidRDefault="001A3B0A" w:rsidP="001A3B0A">
            <w:pPr>
              <w:keepNext/>
              <w:spacing w:after="290" w:line="290" w:lineRule="atLeast"/>
            </w:pPr>
            <w:r w:rsidRPr="00246715">
              <w:t>(b)</w:t>
            </w:r>
          </w:p>
        </w:tc>
        <w:tc>
          <w:tcPr>
            <w:tcW w:w="5480" w:type="dxa"/>
            <w:tcPrChange w:id="1632" w:author="User" w:date="2017-11-24T14:48:00Z">
              <w:tcPr>
                <w:tcW w:w="4375" w:type="dxa"/>
              </w:tcPr>
            </w:tcPrChange>
          </w:tcPr>
          <w:p w14:paraId="7F998BCF" w14:textId="71690130" w:rsidR="001A3B0A" w:rsidRDefault="001A3B0A" w:rsidP="001A3B0A">
            <w:pPr>
              <w:keepNext/>
              <w:spacing w:after="290" w:line="290" w:lineRule="atLeast"/>
            </w:pPr>
            <w:r w:rsidRPr="00246715">
              <w:t>where applicable, request for Interruptible Capacity;</w:t>
            </w:r>
          </w:p>
        </w:tc>
        <w:tc>
          <w:tcPr>
            <w:tcW w:w="6804" w:type="dxa"/>
            <w:tcPrChange w:id="1633" w:author="User" w:date="2017-11-24T14:48:00Z">
              <w:tcPr>
                <w:tcW w:w="7909" w:type="dxa"/>
                <w:gridSpan w:val="2"/>
              </w:tcPr>
            </w:tcPrChange>
          </w:tcPr>
          <w:p w14:paraId="40958EBE" w14:textId="77777777" w:rsidR="001A3B0A" w:rsidRDefault="001A3B0A" w:rsidP="001A3B0A">
            <w:pPr>
              <w:keepNext/>
              <w:spacing w:after="290" w:line="290" w:lineRule="atLeast"/>
            </w:pPr>
          </w:p>
        </w:tc>
      </w:tr>
      <w:tr w:rsidR="001A3B0A" w14:paraId="27C614D2" w14:textId="77777777" w:rsidTr="001E4D1F">
        <w:tc>
          <w:tcPr>
            <w:tcW w:w="950" w:type="dxa"/>
            <w:tcPrChange w:id="1634" w:author="User" w:date="2017-11-24T14:48:00Z">
              <w:tcPr>
                <w:tcW w:w="950" w:type="dxa"/>
              </w:tcPr>
            </w:tcPrChange>
          </w:tcPr>
          <w:p w14:paraId="2BCA8187" w14:textId="645F8B0B" w:rsidR="001A3B0A" w:rsidRDefault="001A3B0A" w:rsidP="001A3B0A">
            <w:pPr>
              <w:keepNext/>
              <w:spacing w:after="290" w:line="290" w:lineRule="atLeast"/>
            </w:pPr>
            <w:r w:rsidRPr="00246715">
              <w:t>(c)</w:t>
            </w:r>
          </w:p>
        </w:tc>
        <w:tc>
          <w:tcPr>
            <w:tcW w:w="5480" w:type="dxa"/>
            <w:tcPrChange w:id="1635" w:author="User" w:date="2017-11-24T14:48:00Z">
              <w:tcPr>
                <w:tcW w:w="4375" w:type="dxa"/>
              </w:tcPr>
            </w:tcPrChange>
          </w:tcPr>
          <w:p w14:paraId="12D7EF7D" w14:textId="40660188" w:rsidR="001A3B0A" w:rsidRDefault="001A3B0A" w:rsidP="001A3B0A">
            <w:pPr>
              <w:keepNext/>
              <w:spacing w:after="290" w:line="290" w:lineRule="atLeast"/>
            </w:pPr>
            <w:r w:rsidRPr="00246715">
              <w:t>where applicable, a Shipper’s holdings of Priority Rights; and</w:t>
            </w:r>
          </w:p>
        </w:tc>
        <w:tc>
          <w:tcPr>
            <w:tcW w:w="6804" w:type="dxa"/>
            <w:tcPrChange w:id="1636" w:author="User" w:date="2017-11-24T14:48:00Z">
              <w:tcPr>
                <w:tcW w:w="7909" w:type="dxa"/>
                <w:gridSpan w:val="2"/>
              </w:tcPr>
            </w:tcPrChange>
          </w:tcPr>
          <w:p w14:paraId="010B40EA" w14:textId="77777777" w:rsidR="001A3B0A" w:rsidRDefault="001A3B0A" w:rsidP="001A3B0A">
            <w:pPr>
              <w:keepNext/>
              <w:spacing w:after="290" w:line="290" w:lineRule="atLeast"/>
            </w:pPr>
          </w:p>
        </w:tc>
      </w:tr>
      <w:tr w:rsidR="001A3B0A" w14:paraId="76801078" w14:textId="77777777" w:rsidTr="001E4D1F">
        <w:tc>
          <w:tcPr>
            <w:tcW w:w="950" w:type="dxa"/>
            <w:tcPrChange w:id="1637" w:author="User" w:date="2017-11-24T14:48:00Z">
              <w:tcPr>
                <w:tcW w:w="950" w:type="dxa"/>
              </w:tcPr>
            </w:tcPrChange>
          </w:tcPr>
          <w:p w14:paraId="75197E86" w14:textId="2455A4C3" w:rsidR="001A3B0A" w:rsidRDefault="001A3B0A" w:rsidP="001A3B0A">
            <w:pPr>
              <w:keepNext/>
              <w:spacing w:after="290" w:line="290" w:lineRule="atLeast"/>
            </w:pPr>
            <w:r w:rsidRPr="00246715">
              <w:t>(d)</w:t>
            </w:r>
          </w:p>
        </w:tc>
        <w:tc>
          <w:tcPr>
            <w:tcW w:w="5480" w:type="dxa"/>
            <w:tcPrChange w:id="1638" w:author="User" w:date="2017-11-24T14:48:00Z">
              <w:tcPr>
                <w:tcW w:w="4375" w:type="dxa"/>
              </w:tcPr>
            </w:tcPrChange>
          </w:tcPr>
          <w:p w14:paraId="6E17D5E6" w14:textId="049E84F7" w:rsidR="001A3B0A" w:rsidRDefault="001A3B0A" w:rsidP="001A3B0A">
            <w:pPr>
              <w:keepNext/>
              <w:spacing w:after="290" w:line="290" w:lineRule="atLeast"/>
            </w:pPr>
            <w:r w:rsidRPr="00246715">
              <w:t xml:space="preserve">the limitations set out in sections 4.16 and 4.17, </w:t>
            </w:r>
          </w:p>
        </w:tc>
        <w:tc>
          <w:tcPr>
            <w:tcW w:w="6804" w:type="dxa"/>
            <w:tcPrChange w:id="1639" w:author="User" w:date="2017-11-24T14:48:00Z">
              <w:tcPr>
                <w:tcW w:w="7909" w:type="dxa"/>
                <w:gridSpan w:val="2"/>
              </w:tcPr>
            </w:tcPrChange>
          </w:tcPr>
          <w:p w14:paraId="2375BA7D" w14:textId="77777777" w:rsidR="001A3B0A" w:rsidRDefault="001A3B0A" w:rsidP="001A3B0A">
            <w:pPr>
              <w:keepNext/>
              <w:spacing w:after="290" w:line="290" w:lineRule="atLeast"/>
            </w:pPr>
          </w:p>
        </w:tc>
      </w:tr>
      <w:tr w:rsidR="001A3B0A" w14:paraId="744C2D8D" w14:textId="77777777" w:rsidTr="001E4D1F">
        <w:tc>
          <w:tcPr>
            <w:tcW w:w="950" w:type="dxa"/>
            <w:tcPrChange w:id="1640" w:author="User" w:date="2017-11-24T14:48:00Z">
              <w:tcPr>
                <w:tcW w:w="950" w:type="dxa"/>
              </w:tcPr>
            </w:tcPrChange>
          </w:tcPr>
          <w:p w14:paraId="2A04BB3D" w14:textId="5CEA01AD" w:rsidR="001A3B0A" w:rsidRDefault="001A3B0A" w:rsidP="001A3B0A">
            <w:pPr>
              <w:keepNext/>
              <w:spacing w:after="290" w:line="290" w:lineRule="atLeast"/>
            </w:pPr>
          </w:p>
        </w:tc>
        <w:tc>
          <w:tcPr>
            <w:tcW w:w="5480" w:type="dxa"/>
            <w:tcPrChange w:id="1641" w:author="User" w:date="2017-11-24T14:48:00Z">
              <w:tcPr>
                <w:tcW w:w="4375" w:type="dxa"/>
              </w:tcPr>
            </w:tcPrChange>
          </w:tcPr>
          <w:p w14:paraId="128FDF84" w14:textId="477A5B45" w:rsidR="001A3B0A" w:rsidRDefault="001A3B0A" w:rsidP="001A3B0A">
            <w:pPr>
              <w:keepNext/>
              <w:spacing w:after="290" w:line="290" w:lineRule="atLeast"/>
            </w:pPr>
            <w:proofErr w:type="gramStart"/>
            <w:r w:rsidRPr="00246715">
              <w:t>and</w:t>
            </w:r>
            <w:proofErr w:type="gramEnd"/>
            <w:r w:rsidRPr="00246715">
              <w:t xml:space="preserve"> where it is unable to approve a Shipper’s NQ in full due to Congestion First Gas will curtail that NQ in accordance with section 10.</w:t>
            </w:r>
          </w:p>
        </w:tc>
        <w:tc>
          <w:tcPr>
            <w:tcW w:w="6804" w:type="dxa"/>
            <w:tcPrChange w:id="1642" w:author="User" w:date="2017-11-24T14:48:00Z">
              <w:tcPr>
                <w:tcW w:w="7909" w:type="dxa"/>
                <w:gridSpan w:val="2"/>
              </w:tcPr>
            </w:tcPrChange>
          </w:tcPr>
          <w:p w14:paraId="347E81F4" w14:textId="77777777" w:rsidR="001A3B0A" w:rsidRDefault="001A3B0A" w:rsidP="001A3B0A">
            <w:pPr>
              <w:keepNext/>
              <w:spacing w:after="290" w:line="290" w:lineRule="atLeast"/>
            </w:pPr>
          </w:p>
        </w:tc>
      </w:tr>
      <w:tr w:rsidR="001A3B0A" w14:paraId="02DA1173" w14:textId="77777777" w:rsidTr="001E4D1F">
        <w:tc>
          <w:tcPr>
            <w:tcW w:w="950" w:type="dxa"/>
            <w:tcPrChange w:id="1643" w:author="User" w:date="2017-11-24T14:48:00Z">
              <w:tcPr>
                <w:tcW w:w="950" w:type="dxa"/>
              </w:tcPr>
            </w:tcPrChange>
          </w:tcPr>
          <w:p w14:paraId="297C781B" w14:textId="017FBEB2" w:rsidR="001A3B0A" w:rsidRDefault="001A3B0A" w:rsidP="001A3B0A">
            <w:pPr>
              <w:keepNext/>
              <w:spacing w:after="290" w:line="290" w:lineRule="atLeast"/>
            </w:pPr>
            <w:r w:rsidRPr="00246715">
              <w:t>4.16</w:t>
            </w:r>
          </w:p>
        </w:tc>
        <w:tc>
          <w:tcPr>
            <w:tcW w:w="5480" w:type="dxa"/>
            <w:tcPrChange w:id="1644" w:author="User" w:date="2017-11-24T14:48:00Z">
              <w:tcPr>
                <w:tcW w:w="5480" w:type="dxa"/>
                <w:gridSpan w:val="2"/>
              </w:tcPr>
            </w:tcPrChange>
          </w:tcPr>
          <w:p w14:paraId="27185D48" w14:textId="4FD32A79" w:rsidR="001A3B0A" w:rsidRDefault="001A3B0A" w:rsidP="00A4775B">
            <w:pPr>
              <w:keepNext/>
              <w:spacing w:after="290" w:line="290" w:lineRule="atLeast"/>
            </w:pPr>
            <w:r w:rsidRPr="00246715">
              <w:t xml:space="preserve">Any decreased NQ requested by a Shipper will be approved, provided that no Intra-Day NQ for that Day shall be less than the </w:t>
            </w:r>
            <w:ins w:id="1645" w:author="User" w:date="2017-11-23T14:37:00Z">
              <w:r w:rsidR="007276FA">
                <w:t xml:space="preserve">deemed flow from previously </w:t>
              </w:r>
            </w:ins>
            <w:del w:id="1646" w:author="User" w:date="2017-11-23T14:37:00Z">
              <w:r w:rsidRPr="00246715" w:rsidDel="007276FA">
                <w:delText xml:space="preserve">most recent </w:delText>
              </w:r>
            </w:del>
            <w:r w:rsidRPr="00246715">
              <w:t>Approved NQ</w:t>
            </w:r>
            <w:ins w:id="1647" w:author="User" w:date="2017-11-23T14:37:00Z">
              <w:r w:rsidR="007276FA">
                <w:t xml:space="preserve">’s </w:t>
              </w:r>
            </w:ins>
            <w:del w:id="1648" w:author="User" w:date="2017-11-23T14:37:00Z">
              <w:r w:rsidRPr="00246715" w:rsidDel="007276FA">
                <w:delText xml:space="preserve"> divided by 24 and multiplied by the number of Hours </w:delText>
              </w:r>
            </w:del>
            <w:r w:rsidRPr="00246715">
              <w:t xml:space="preserve">since the start of that Day up to and including the Hour in which that Intra-Day NQ must be approved. </w:t>
            </w:r>
          </w:p>
        </w:tc>
        <w:tc>
          <w:tcPr>
            <w:tcW w:w="6804" w:type="dxa"/>
            <w:tcPrChange w:id="1649" w:author="User" w:date="2017-11-24T14:48:00Z">
              <w:tcPr>
                <w:tcW w:w="6804" w:type="dxa"/>
              </w:tcPr>
            </w:tcPrChange>
          </w:tcPr>
          <w:p w14:paraId="4C80CE94" w14:textId="120275ED" w:rsidR="001A3B0A" w:rsidRPr="00B673A4" w:rsidRDefault="006378B0" w:rsidP="001A3B0A">
            <w:pPr>
              <w:keepNext/>
              <w:spacing w:after="290" w:line="290" w:lineRule="atLeast"/>
              <w:rPr>
                <w:i/>
              </w:rPr>
            </w:pPr>
            <w:r>
              <w:t>We believe there is problem with this</w:t>
            </w:r>
            <w:r w:rsidR="004A6712">
              <w:t xml:space="preserve"> provision in that it does not </w:t>
            </w:r>
            <w:r>
              <w:t>take i</w:t>
            </w:r>
            <w:r w:rsidR="00080E33">
              <w:t xml:space="preserve">nto account a situation where an increased </w:t>
            </w:r>
            <w:r>
              <w:t xml:space="preserve">nomination is </w:t>
            </w:r>
            <w:r w:rsidR="00080E33">
              <w:t>approved then at later</w:t>
            </w:r>
            <w:r w:rsidR="00155DE6">
              <w:t xml:space="preserve"> point in the Day</w:t>
            </w:r>
            <w:r w:rsidR="00080E33">
              <w:t xml:space="preserve"> the nominations</w:t>
            </w:r>
            <w:r w:rsidR="00B673A4">
              <w:t xml:space="preserve"> </w:t>
            </w:r>
            <w:r>
              <w:t xml:space="preserve">needs to be subsequently reduced, where the Shipper </w:t>
            </w:r>
            <w:r w:rsidR="00155DE6">
              <w:t xml:space="preserve">has nevertheless </w:t>
            </w:r>
            <w:r w:rsidR="00080E33">
              <w:t xml:space="preserve">taking </w:t>
            </w:r>
            <w:r w:rsidR="00155DE6">
              <w:t xml:space="preserve">at a rate </w:t>
            </w:r>
            <w:r w:rsidR="00080E33">
              <w:t>in accordance with 1/24 of each particular approved nomination</w:t>
            </w:r>
            <w:r w:rsidR="00B00993">
              <w:t>.</w:t>
            </w:r>
          </w:p>
          <w:p w14:paraId="74297385" w14:textId="77777777" w:rsidR="006378B0" w:rsidRDefault="006378B0" w:rsidP="001A3B0A">
            <w:pPr>
              <w:keepNext/>
              <w:spacing w:after="290" w:line="290" w:lineRule="atLeast"/>
            </w:pPr>
            <w:r>
              <w:t>Example:</w:t>
            </w:r>
          </w:p>
          <w:p w14:paraId="2027500C" w14:textId="6CB05120" w:rsidR="006378B0" w:rsidRDefault="007276FA" w:rsidP="00080E33">
            <w:pPr>
              <w:pStyle w:val="ListParagraph"/>
              <w:keepNext/>
              <w:numPr>
                <w:ilvl w:val="0"/>
                <w:numId w:val="86"/>
              </w:numPr>
              <w:spacing w:after="290" w:line="290" w:lineRule="atLeast"/>
              <w:ind w:left="430" w:hanging="425"/>
            </w:pPr>
            <w:r>
              <w:t>Nomination at ID1</w:t>
            </w:r>
            <w:r w:rsidR="006378B0">
              <w:t xml:space="preserve"> is 24TJ</w:t>
            </w:r>
            <w:r w:rsidR="004A6712">
              <w:t xml:space="preserve"> reflecting </w:t>
            </w:r>
            <w:r>
              <w:t xml:space="preserve">actual </w:t>
            </w:r>
            <w:r w:rsidR="004A6712">
              <w:t xml:space="preserve">flow of 1 </w:t>
            </w:r>
            <w:r w:rsidR="006378B0">
              <w:t>TJ/hr</w:t>
            </w:r>
          </w:p>
          <w:p w14:paraId="1F369395" w14:textId="2E243B66" w:rsidR="006378B0" w:rsidRDefault="00B00993" w:rsidP="00080E33">
            <w:pPr>
              <w:pStyle w:val="ListParagraph"/>
              <w:keepNext/>
              <w:numPr>
                <w:ilvl w:val="0"/>
                <w:numId w:val="86"/>
              </w:numPr>
              <w:spacing w:after="290" w:line="290" w:lineRule="atLeast"/>
              <w:ind w:left="430" w:hanging="425"/>
            </w:pPr>
            <w:r>
              <w:t xml:space="preserve">Increase </w:t>
            </w:r>
            <w:r w:rsidR="006378B0">
              <w:t>at ID2 to</w:t>
            </w:r>
            <w:r w:rsidR="004A6712">
              <w:t xml:space="preserve"> 37</w:t>
            </w:r>
            <w:r w:rsidR="006378B0">
              <w:t xml:space="preserve"> TJ </w:t>
            </w:r>
            <w:r>
              <w:t xml:space="preserve">approved, </w:t>
            </w:r>
            <w:r w:rsidR="006378B0">
              <w:t xml:space="preserve">reflecting </w:t>
            </w:r>
            <w:r w:rsidR="004A6712">
              <w:t xml:space="preserve">increased </w:t>
            </w:r>
            <w:r>
              <w:t xml:space="preserve">take </w:t>
            </w:r>
            <w:r w:rsidR="004A6712">
              <w:t>of 2</w:t>
            </w:r>
            <w:r w:rsidR="006378B0">
              <w:t xml:space="preserve"> TJ/hr</w:t>
            </w:r>
            <w:r w:rsidR="004A6712">
              <w:t xml:space="preserve"> from 11am (1x11, 2x13)</w:t>
            </w:r>
            <w:r>
              <w:t>.</w:t>
            </w:r>
          </w:p>
          <w:p w14:paraId="5685E3E7" w14:textId="2D84E3F5" w:rsidR="004A6712" w:rsidRDefault="006378B0" w:rsidP="00080E33">
            <w:pPr>
              <w:pStyle w:val="ListParagraph"/>
              <w:keepNext/>
              <w:numPr>
                <w:ilvl w:val="0"/>
                <w:numId w:val="86"/>
              </w:numPr>
              <w:spacing w:after="290" w:line="290" w:lineRule="atLeast"/>
              <w:ind w:left="430" w:hanging="425"/>
            </w:pPr>
            <w:r>
              <w:t xml:space="preserve">Unexpected curtailment occurs </w:t>
            </w:r>
            <w:r w:rsidR="00B00993">
              <w:t>immediately prior</w:t>
            </w:r>
            <w:r w:rsidR="004A6712">
              <w:t xml:space="preserve"> ID3</w:t>
            </w:r>
            <w:r w:rsidR="00B00993">
              <w:t xml:space="preserve"> (&lt;2</w:t>
            </w:r>
            <w:r w:rsidR="004A6712">
              <w:t>pm)</w:t>
            </w:r>
            <w:r w:rsidR="00B00993">
              <w:t xml:space="preserve">, </w:t>
            </w:r>
            <w:proofErr w:type="spellStart"/>
            <w:r w:rsidR="00B00993">
              <w:t>eg</w:t>
            </w:r>
            <w:proofErr w:type="spellEnd"/>
            <w:r w:rsidR="00B00993">
              <w:t xml:space="preserve"> plant trip</w:t>
            </w:r>
            <w:r w:rsidR="004A6712">
              <w:t xml:space="preserve">, </w:t>
            </w:r>
            <w:r>
              <w:t xml:space="preserve">Shipper has taken </w:t>
            </w:r>
            <w:r w:rsidR="004A6712">
              <w:t>1</w:t>
            </w:r>
            <w:r w:rsidR="007276FA">
              <w:t xml:space="preserve"> </w:t>
            </w:r>
            <w:r>
              <w:t>TJ x 11 hours</w:t>
            </w:r>
            <w:r w:rsidR="004A6712">
              <w:t xml:space="preserve"> and </w:t>
            </w:r>
            <w:r w:rsidR="00B00993">
              <w:t>2</w:t>
            </w:r>
            <w:r w:rsidR="007276FA">
              <w:t xml:space="preserve"> </w:t>
            </w:r>
            <w:r>
              <w:t>TJ x 4 hours</w:t>
            </w:r>
            <w:r w:rsidR="004A6712">
              <w:t xml:space="preserve"> (including deemed flow up to ID3</w:t>
            </w:r>
            <w:r w:rsidR="00B00993">
              <w:t xml:space="preserve"> approval time</w:t>
            </w:r>
            <w:r w:rsidR="004A6712">
              <w:t>)</w:t>
            </w:r>
            <w:r w:rsidR="007276FA">
              <w:t xml:space="preserve"> per approved nominations</w:t>
            </w:r>
            <w:r>
              <w:t xml:space="preserve"> for total </w:t>
            </w:r>
            <w:r w:rsidR="00B00993">
              <w:t>physical/deemed</w:t>
            </w:r>
            <w:r>
              <w:t xml:space="preserve"> flow of </w:t>
            </w:r>
            <w:r w:rsidR="004A6712">
              <w:t>19</w:t>
            </w:r>
            <w:r>
              <w:t xml:space="preserve"> TJ</w:t>
            </w:r>
            <w:r w:rsidR="00B00993">
              <w:t xml:space="preserve"> all in accordance with relevant Approved NQ’s</w:t>
            </w:r>
            <w:r w:rsidR="004A6712">
              <w:t>.</w:t>
            </w:r>
          </w:p>
          <w:p w14:paraId="555B6F0A" w14:textId="4B6EA48A" w:rsidR="004A6712" w:rsidRDefault="004A6712" w:rsidP="00080E33">
            <w:pPr>
              <w:pStyle w:val="ListParagraph"/>
              <w:keepNext/>
              <w:numPr>
                <w:ilvl w:val="0"/>
                <w:numId w:val="86"/>
              </w:numPr>
              <w:spacing w:after="290" w:line="290" w:lineRule="atLeast"/>
              <w:ind w:left="430" w:hanging="425"/>
            </w:pPr>
            <w:r>
              <w:t xml:space="preserve">Shipper should be entitled to </w:t>
            </w:r>
            <w:proofErr w:type="spellStart"/>
            <w:r>
              <w:t>renominate</w:t>
            </w:r>
            <w:proofErr w:type="spellEnd"/>
            <w:r>
              <w:t xml:space="preserve"> for 19 TJ </w:t>
            </w:r>
            <w:r w:rsidR="00B00993">
              <w:t xml:space="preserve">at ID 3 </w:t>
            </w:r>
            <w:r>
              <w:t>(in line with</w:t>
            </w:r>
            <w:r w:rsidR="00B00993">
              <w:t xml:space="preserve"> its</w:t>
            </w:r>
            <w:r>
              <w:t xml:space="preserve"> actual</w:t>
            </w:r>
            <w:r w:rsidR="00B00993">
              <w:t>/deemed</w:t>
            </w:r>
            <w:r>
              <w:t xml:space="preserve"> take</w:t>
            </w:r>
            <w:r w:rsidR="007276FA">
              <w:t xml:space="preserve"> for the day</w:t>
            </w:r>
            <w:r w:rsidR="00B00993">
              <w:t xml:space="preserve"> up to the ID approval time</w:t>
            </w:r>
            <w:r>
              <w:t xml:space="preserve">), but is prevented </w:t>
            </w:r>
            <w:r w:rsidR="00B00993">
              <w:t xml:space="preserve">under this section </w:t>
            </w:r>
            <w:r>
              <w:t xml:space="preserve">from nominating less than 37/24 x 15 or </w:t>
            </w:r>
            <w:proofErr w:type="spellStart"/>
            <w:r>
              <w:t>approx</w:t>
            </w:r>
            <w:proofErr w:type="spellEnd"/>
            <w:r>
              <w:t xml:space="preserve"> 23TJ</w:t>
            </w:r>
            <w:r w:rsidR="007276FA">
              <w:t>.</w:t>
            </w:r>
          </w:p>
          <w:p w14:paraId="6CBF52D8" w14:textId="1FD76BD2" w:rsidR="006378B0" w:rsidRDefault="004A6712" w:rsidP="00B673A4">
            <w:pPr>
              <w:keepNext/>
              <w:spacing w:after="290" w:line="290" w:lineRule="atLeast"/>
            </w:pPr>
            <w:r>
              <w:t xml:space="preserve">FGL can’t </w:t>
            </w:r>
            <w:r w:rsidR="00155DE6">
              <w:t>necessarily</w:t>
            </w:r>
            <w:r w:rsidR="00B673A4">
              <w:t xml:space="preserve"> rely</w:t>
            </w:r>
            <w:r>
              <w:t xml:space="preserve"> </w:t>
            </w:r>
            <w:r w:rsidR="00B673A4">
              <w:t xml:space="preserve">on </w:t>
            </w:r>
            <w:r>
              <w:t xml:space="preserve">the most recent Approved NQ/24 to determine the minimum nomination required to address deemed </w:t>
            </w:r>
            <w:r>
              <w:lastRenderedPageBreak/>
              <w:t xml:space="preserve">flow where there is more than one </w:t>
            </w:r>
            <w:proofErr w:type="spellStart"/>
            <w:r>
              <w:t>renomination</w:t>
            </w:r>
            <w:proofErr w:type="spellEnd"/>
            <w:r>
              <w:t xml:space="preserve"> in a Day</w:t>
            </w:r>
          </w:p>
        </w:tc>
      </w:tr>
      <w:tr w:rsidR="001A3B0A" w14:paraId="4646853A" w14:textId="77777777" w:rsidTr="001E4D1F">
        <w:tc>
          <w:tcPr>
            <w:tcW w:w="950" w:type="dxa"/>
            <w:tcPrChange w:id="1650" w:author="User" w:date="2017-11-24T14:48:00Z">
              <w:tcPr>
                <w:tcW w:w="950" w:type="dxa"/>
              </w:tcPr>
            </w:tcPrChange>
          </w:tcPr>
          <w:p w14:paraId="02DC0854" w14:textId="6984E936" w:rsidR="001A3B0A" w:rsidRDefault="001A3B0A" w:rsidP="001A3B0A">
            <w:pPr>
              <w:keepNext/>
              <w:spacing w:after="290" w:line="290" w:lineRule="atLeast"/>
            </w:pPr>
            <w:r w:rsidRPr="00246715">
              <w:lastRenderedPageBreak/>
              <w:t>4.17</w:t>
            </w:r>
          </w:p>
        </w:tc>
        <w:tc>
          <w:tcPr>
            <w:tcW w:w="5480" w:type="dxa"/>
            <w:tcPrChange w:id="1651" w:author="User" w:date="2017-11-24T14:48:00Z">
              <w:tcPr>
                <w:tcW w:w="4375" w:type="dxa"/>
              </w:tcPr>
            </w:tcPrChange>
          </w:tcPr>
          <w:p w14:paraId="4E381DB0" w14:textId="5B267BB1" w:rsidR="001A3B0A" w:rsidRPr="005B3E6F" w:rsidRDefault="001A3B0A" w:rsidP="001A3B0A">
            <w:pPr>
              <w:keepNext/>
              <w:spacing w:after="290" w:line="290" w:lineRule="atLeast"/>
              <w:rPr>
                <w:b/>
              </w:rPr>
            </w:pPr>
            <w:r w:rsidRPr="00246715">
              <w:t xml:space="preserve">On the Day any Agreed Hourly Profile expires, or the Shipper cancels it pursuant to section 3.29, any subsequent Intra-Day NQ for that Day shall not be less than the sum of the Hourly quantities specified in that Agreed Hourly Profile for all the Hours of that Day up to and including the Hour in which that Intra-Day NQ must be approved. </w:t>
            </w:r>
          </w:p>
        </w:tc>
        <w:tc>
          <w:tcPr>
            <w:tcW w:w="6804" w:type="dxa"/>
            <w:tcPrChange w:id="1652" w:author="User" w:date="2017-11-24T14:48:00Z">
              <w:tcPr>
                <w:tcW w:w="7909" w:type="dxa"/>
                <w:gridSpan w:val="2"/>
              </w:tcPr>
            </w:tcPrChange>
          </w:tcPr>
          <w:p w14:paraId="59D7C8FD" w14:textId="77777777" w:rsidR="001A3B0A" w:rsidRDefault="001A3B0A" w:rsidP="001A3B0A">
            <w:pPr>
              <w:keepNext/>
              <w:spacing w:after="290" w:line="290" w:lineRule="atLeast"/>
            </w:pPr>
          </w:p>
        </w:tc>
      </w:tr>
      <w:tr w:rsidR="001A3B0A" w14:paraId="7ACA8FE7" w14:textId="77777777" w:rsidTr="001E4D1F">
        <w:tc>
          <w:tcPr>
            <w:tcW w:w="950" w:type="dxa"/>
            <w:tcPrChange w:id="1653" w:author="User" w:date="2017-11-24T14:48:00Z">
              <w:tcPr>
                <w:tcW w:w="950" w:type="dxa"/>
              </w:tcPr>
            </w:tcPrChange>
          </w:tcPr>
          <w:p w14:paraId="1A71CA74" w14:textId="6E6425E1" w:rsidR="001A3B0A" w:rsidRDefault="001A3B0A" w:rsidP="001A3B0A">
            <w:pPr>
              <w:keepNext/>
              <w:spacing w:after="290" w:line="290" w:lineRule="atLeast"/>
            </w:pPr>
            <w:r w:rsidRPr="00246715">
              <w:t>4.18</w:t>
            </w:r>
          </w:p>
        </w:tc>
        <w:tc>
          <w:tcPr>
            <w:tcW w:w="5480" w:type="dxa"/>
            <w:tcPrChange w:id="1654" w:author="User" w:date="2017-11-24T14:48:00Z">
              <w:tcPr>
                <w:tcW w:w="4375" w:type="dxa"/>
              </w:tcPr>
            </w:tcPrChange>
          </w:tcPr>
          <w:p w14:paraId="1A708974" w14:textId="130E128A" w:rsidR="001A3B0A" w:rsidRDefault="001A3B0A" w:rsidP="001A3B0A">
            <w:pPr>
              <w:keepNext/>
              <w:spacing w:after="290" w:line="290" w:lineRule="atLeast"/>
            </w:pPr>
            <w:r w:rsidRPr="00246715">
              <w:t xml:space="preserve">Auto-approval of NQs pursuant to sections 4.1(b), 4.5 and 4.14 (up to an adjustable, pre-set limit in OATIS) may be used. </w:t>
            </w:r>
          </w:p>
        </w:tc>
        <w:tc>
          <w:tcPr>
            <w:tcW w:w="6804" w:type="dxa"/>
            <w:tcPrChange w:id="1655" w:author="User" w:date="2017-11-24T14:48:00Z">
              <w:tcPr>
                <w:tcW w:w="7909" w:type="dxa"/>
                <w:gridSpan w:val="2"/>
              </w:tcPr>
            </w:tcPrChange>
          </w:tcPr>
          <w:p w14:paraId="6A55DB4A" w14:textId="77777777" w:rsidR="001A3B0A" w:rsidRDefault="001A3B0A" w:rsidP="001A3B0A">
            <w:pPr>
              <w:keepNext/>
              <w:spacing w:after="290" w:line="290" w:lineRule="atLeast"/>
            </w:pPr>
          </w:p>
        </w:tc>
      </w:tr>
      <w:tr w:rsidR="001A3B0A" w14:paraId="78EC8F37" w14:textId="77777777" w:rsidTr="00C879BB">
        <w:tc>
          <w:tcPr>
            <w:tcW w:w="950" w:type="dxa"/>
          </w:tcPr>
          <w:p w14:paraId="47FF91F2" w14:textId="034443F1" w:rsidR="001A3B0A" w:rsidRPr="001A3B0A" w:rsidRDefault="001A3B0A" w:rsidP="001A3B0A">
            <w:pPr>
              <w:keepNext/>
              <w:spacing w:after="290" w:line="290" w:lineRule="atLeast"/>
              <w:rPr>
                <w:b/>
              </w:rPr>
            </w:pPr>
          </w:p>
        </w:tc>
        <w:tc>
          <w:tcPr>
            <w:tcW w:w="5480" w:type="dxa"/>
          </w:tcPr>
          <w:p w14:paraId="328EC2A9" w14:textId="58F07748" w:rsidR="001A3B0A" w:rsidRDefault="001A3B0A" w:rsidP="001A3B0A">
            <w:pPr>
              <w:keepNext/>
              <w:spacing w:after="290" w:line="290" w:lineRule="atLeast"/>
            </w:pPr>
            <w:r w:rsidRPr="001A3B0A">
              <w:rPr>
                <w:b/>
              </w:rPr>
              <w:t>Extra Nominations Cycle</w:t>
            </w:r>
          </w:p>
        </w:tc>
        <w:tc>
          <w:tcPr>
            <w:tcW w:w="6804" w:type="dxa"/>
          </w:tcPr>
          <w:p w14:paraId="2E04CB6B" w14:textId="42737C8A" w:rsidR="001A3B0A" w:rsidRDefault="00A75FF8" w:rsidP="00ED780B">
            <w:pPr>
              <w:keepNext/>
              <w:spacing w:after="290" w:line="290" w:lineRule="atLeast"/>
            </w:pPr>
            <w:proofErr w:type="spellStart"/>
            <w:r>
              <w:t>Methanex</w:t>
            </w:r>
            <w:proofErr w:type="spellEnd"/>
            <w:r>
              <w:t xml:space="preserve"> has reflected on the proposal to add an additional ID cycle to address the issue of effecting emergency curtailments.  We consider that curtailment </w:t>
            </w:r>
            <w:r w:rsidR="00B673A4">
              <w:t xml:space="preserve">mechanisms set out in Section 15 of MPOC </w:t>
            </w:r>
            <w:r>
              <w:t xml:space="preserve">remain the </w:t>
            </w:r>
            <w:r w:rsidR="00155DE6">
              <w:t xml:space="preserve">only </w:t>
            </w:r>
            <w:r w:rsidR="00B673A4">
              <w:t xml:space="preserve">effective means of </w:t>
            </w:r>
            <w:r>
              <w:t xml:space="preserve">quickly </w:t>
            </w:r>
            <w:r w:rsidR="00B673A4">
              <w:t>coordinating the re</w:t>
            </w:r>
            <w:r w:rsidR="00ED780B">
              <w:t>balancing of pipeline flows</w:t>
            </w:r>
            <w:r w:rsidR="00B673A4">
              <w:t xml:space="preserve"> due to physical constraints that </w:t>
            </w:r>
            <w:r w:rsidR="003F3942">
              <w:t xml:space="preserve">generally </w:t>
            </w:r>
            <w:r w:rsidR="00B673A4">
              <w:t>fall short of Emergencies or Critical Contingencies</w:t>
            </w:r>
            <w:r w:rsidR="00ED780B">
              <w:t>.</w:t>
            </w:r>
            <w:r w:rsidR="00B673A4">
              <w:t xml:space="preserve">  Without such an intervention mechanism the prospects</w:t>
            </w:r>
            <w:r w:rsidR="003F3942">
              <w:t xml:space="preserve"> of a curtailment issue escalating into </w:t>
            </w:r>
            <w:r w:rsidR="00B673A4">
              <w:t xml:space="preserve">an Emergency or Critical Contingency event occurring </w:t>
            </w:r>
            <w:r w:rsidR="003F3942">
              <w:t>is</w:t>
            </w:r>
            <w:r w:rsidR="00B673A4">
              <w:t xml:space="preserve"> greatly increased.</w:t>
            </w:r>
          </w:p>
          <w:p w14:paraId="1C043707" w14:textId="637D81D6" w:rsidR="00ED780B" w:rsidRDefault="00ED780B" w:rsidP="00ED780B">
            <w:pPr>
              <w:keepNext/>
              <w:spacing w:after="0" w:line="290" w:lineRule="atLeast"/>
            </w:pPr>
            <w:r>
              <w:t>Under the extra nominations cycle the process will be delayed by:</w:t>
            </w:r>
          </w:p>
          <w:p w14:paraId="1FCF70F9" w14:textId="77777777" w:rsidR="00ED780B" w:rsidRDefault="00ED780B" w:rsidP="00ED780B">
            <w:pPr>
              <w:keepNext/>
              <w:spacing w:after="0" w:line="290" w:lineRule="atLeast"/>
            </w:pPr>
          </w:p>
          <w:p w14:paraId="53F0BD8E" w14:textId="35CD0C16" w:rsidR="00ED780B" w:rsidRDefault="00ED780B" w:rsidP="00ED780B">
            <w:pPr>
              <w:pStyle w:val="ListParagraph"/>
              <w:keepNext/>
              <w:numPr>
                <w:ilvl w:val="0"/>
                <w:numId w:val="81"/>
              </w:numPr>
              <w:spacing w:after="0" w:line="290" w:lineRule="atLeast"/>
            </w:pPr>
            <w:r>
              <w:t>Interconnected Parties who are most like</w:t>
            </w:r>
            <w:r w:rsidR="00B00993">
              <w:t>ly to be the first to recognise</w:t>
            </w:r>
            <w:r>
              <w:t xml:space="preserve"> and react to a physical constraint will need to make contact with Shippers</w:t>
            </w:r>
          </w:p>
          <w:p w14:paraId="2E4425C7" w14:textId="16557A31" w:rsidR="00ED780B" w:rsidRDefault="00ED780B" w:rsidP="00ED780B">
            <w:pPr>
              <w:pStyle w:val="ListParagraph"/>
              <w:keepNext/>
              <w:numPr>
                <w:ilvl w:val="0"/>
                <w:numId w:val="81"/>
              </w:numPr>
              <w:spacing w:after="0" w:line="290" w:lineRule="atLeast"/>
            </w:pPr>
            <w:r>
              <w:t>Shippers will then need to make the request and FGL consider and respond</w:t>
            </w:r>
            <w:r w:rsidR="00B00993">
              <w:t xml:space="preserve"> to that request</w:t>
            </w:r>
          </w:p>
          <w:p w14:paraId="303CE23B" w14:textId="683D673D" w:rsidR="00ED780B" w:rsidRDefault="00ED780B" w:rsidP="00ED780B">
            <w:pPr>
              <w:pStyle w:val="ListParagraph"/>
              <w:keepNext/>
              <w:numPr>
                <w:ilvl w:val="0"/>
                <w:numId w:val="81"/>
              </w:numPr>
              <w:spacing w:after="0" w:line="290" w:lineRule="atLeast"/>
            </w:pPr>
            <w:r>
              <w:t xml:space="preserve">The Shippers or FGL will need to communicate back to </w:t>
            </w:r>
            <w:r>
              <w:lastRenderedPageBreak/>
              <w:t>Interconnected Parties</w:t>
            </w:r>
            <w:r w:rsidR="00B00993">
              <w:t>.</w:t>
            </w:r>
          </w:p>
          <w:p w14:paraId="77744BB2" w14:textId="77777777" w:rsidR="00ED780B" w:rsidRDefault="00ED780B" w:rsidP="00ED780B">
            <w:pPr>
              <w:pStyle w:val="ListParagraph"/>
              <w:keepNext/>
              <w:spacing w:after="0" w:line="290" w:lineRule="atLeast"/>
            </w:pPr>
          </w:p>
          <w:p w14:paraId="05EF08B2" w14:textId="60EAE86D" w:rsidR="00ED780B" w:rsidRDefault="00ED780B" w:rsidP="00ED780B">
            <w:pPr>
              <w:keepNext/>
              <w:spacing w:after="0" w:line="290" w:lineRule="atLeast"/>
            </w:pPr>
            <w:r>
              <w:t>All this will take time and has the</w:t>
            </w:r>
            <w:r w:rsidR="003F3942">
              <w:t xml:space="preserve"> added</w:t>
            </w:r>
            <w:r>
              <w:t xml:space="preserve"> risk that Shippers </w:t>
            </w:r>
            <w:r w:rsidR="003F3942">
              <w:t xml:space="preserve">may be </w:t>
            </w:r>
            <w:r>
              <w:t>unable to respond to emerging issues</w:t>
            </w:r>
            <w:r w:rsidR="00B673A4">
              <w:t>.</w:t>
            </w:r>
            <w:r w:rsidR="00CB689F">
              <w:t xml:space="preserve"> In addition, if the extra </w:t>
            </w:r>
            <w:proofErr w:type="gramStart"/>
            <w:r w:rsidR="00CB689F">
              <w:t>cycles is</w:t>
            </w:r>
            <w:proofErr w:type="gramEnd"/>
            <w:r w:rsidR="00CB689F">
              <w:t xml:space="preserve"> to replace Section 15 of MPOC then additional extra cycles will need to be provided and these need to be available at Delivery Points as well as Receipt Points. </w:t>
            </w:r>
          </w:p>
          <w:p w14:paraId="67699EF3" w14:textId="77777777" w:rsidR="00ED780B" w:rsidRDefault="00ED780B" w:rsidP="00ED780B">
            <w:pPr>
              <w:keepNext/>
              <w:spacing w:after="0" w:line="290" w:lineRule="atLeast"/>
            </w:pPr>
          </w:p>
          <w:p w14:paraId="29CEADC1" w14:textId="2EE376D7" w:rsidR="00ED780B" w:rsidRDefault="00ED780B" w:rsidP="00ED780B">
            <w:pPr>
              <w:keepNext/>
              <w:spacing w:after="0" w:line="290" w:lineRule="atLeast"/>
            </w:pPr>
          </w:p>
        </w:tc>
      </w:tr>
      <w:tr w:rsidR="001A3B0A" w14:paraId="56059469" w14:textId="77777777" w:rsidTr="001E4D1F">
        <w:tc>
          <w:tcPr>
            <w:tcW w:w="950" w:type="dxa"/>
            <w:tcPrChange w:id="1656" w:author="User" w:date="2017-11-24T14:48:00Z">
              <w:tcPr>
                <w:tcW w:w="950" w:type="dxa"/>
              </w:tcPr>
            </w:tcPrChange>
          </w:tcPr>
          <w:p w14:paraId="263F2379" w14:textId="40AB0282" w:rsidR="001A3B0A" w:rsidRDefault="001A3B0A" w:rsidP="001A3B0A">
            <w:pPr>
              <w:keepNext/>
              <w:spacing w:after="290" w:line="290" w:lineRule="atLeast"/>
            </w:pPr>
            <w:r w:rsidRPr="00246715">
              <w:lastRenderedPageBreak/>
              <w:t>4.19</w:t>
            </w:r>
          </w:p>
        </w:tc>
        <w:tc>
          <w:tcPr>
            <w:tcW w:w="5480" w:type="dxa"/>
            <w:tcPrChange w:id="1657" w:author="User" w:date="2017-11-24T14:48:00Z">
              <w:tcPr>
                <w:tcW w:w="4375" w:type="dxa"/>
              </w:tcPr>
            </w:tcPrChange>
          </w:tcPr>
          <w:p w14:paraId="5F40A169" w14:textId="75F1A3AD" w:rsidR="001A3B0A" w:rsidRDefault="001A3B0A" w:rsidP="001A3B0A">
            <w:pPr>
              <w:keepNext/>
              <w:spacing w:after="290" w:line="290" w:lineRule="atLeast"/>
            </w:pPr>
            <w:r w:rsidRPr="00246715">
              <w:t xml:space="preserve">If practicable, First Gas will provide one Intra-Day Cycle in addition to those referred to in section 4.11, for use where a Shipper experiences an unforeseeable material change in either: </w:t>
            </w:r>
          </w:p>
        </w:tc>
        <w:tc>
          <w:tcPr>
            <w:tcW w:w="6804" w:type="dxa"/>
            <w:tcPrChange w:id="1658" w:author="User" w:date="2017-11-24T14:48:00Z">
              <w:tcPr>
                <w:tcW w:w="7909" w:type="dxa"/>
                <w:gridSpan w:val="2"/>
              </w:tcPr>
            </w:tcPrChange>
          </w:tcPr>
          <w:p w14:paraId="4D7D2BC9" w14:textId="751DEDA4" w:rsidR="001A3B0A" w:rsidRDefault="001A3B0A" w:rsidP="00155DE6">
            <w:pPr>
              <w:keepNext/>
              <w:spacing w:after="290" w:line="290" w:lineRule="atLeast"/>
            </w:pPr>
          </w:p>
        </w:tc>
      </w:tr>
      <w:tr w:rsidR="001A3B0A" w14:paraId="73981A55" w14:textId="77777777" w:rsidTr="001E4D1F">
        <w:tc>
          <w:tcPr>
            <w:tcW w:w="950" w:type="dxa"/>
            <w:tcPrChange w:id="1659" w:author="User" w:date="2017-11-24T14:48:00Z">
              <w:tcPr>
                <w:tcW w:w="950" w:type="dxa"/>
              </w:tcPr>
            </w:tcPrChange>
          </w:tcPr>
          <w:p w14:paraId="2F1B6A8B" w14:textId="5221271F" w:rsidR="001A3B0A" w:rsidRDefault="001A3B0A" w:rsidP="001A3B0A">
            <w:pPr>
              <w:keepNext/>
              <w:spacing w:after="290" w:line="290" w:lineRule="atLeast"/>
            </w:pPr>
            <w:r w:rsidRPr="00246715">
              <w:t>(a)</w:t>
            </w:r>
          </w:p>
        </w:tc>
        <w:tc>
          <w:tcPr>
            <w:tcW w:w="5480" w:type="dxa"/>
            <w:tcPrChange w:id="1660" w:author="User" w:date="2017-11-24T14:48:00Z">
              <w:tcPr>
                <w:tcW w:w="4375" w:type="dxa"/>
              </w:tcPr>
            </w:tcPrChange>
          </w:tcPr>
          <w:p w14:paraId="49D32DA3" w14:textId="5CE6B317" w:rsidR="001A3B0A" w:rsidRDefault="001A3B0A" w:rsidP="001A3B0A">
            <w:pPr>
              <w:keepNext/>
              <w:spacing w:after="290" w:line="290" w:lineRule="atLeast"/>
            </w:pPr>
            <w:r w:rsidRPr="00246715">
              <w:t xml:space="preserve">its receipts of Gas, due to an Interconnected Party’s unplanned loss of production; or </w:t>
            </w:r>
          </w:p>
        </w:tc>
        <w:tc>
          <w:tcPr>
            <w:tcW w:w="6804" w:type="dxa"/>
            <w:tcPrChange w:id="1661" w:author="User" w:date="2017-11-24T14:48:00Z">
              <w:tcPr>
                <w:tcW w:w="7909" w:type="dxa"/>
                <w:gridSpan w:val="2"/>
              </w:tcPr>
            </w:tcPrChange>
          </w:tcPr>
          <w:p w14:paraId="458AA992" w14:textId="77777777" w:rsidR="001A3B0A" w:rsidRDefault="001A3B0A" w:rsidP="001A3B0A">
            <w:pPr>
              <w:keepNext/>
              <w:spacing w:after="290" w:line="290" w:lineRule="atLeast"/>
            </w:pPr>
          </w:p>
        </w:tc>
      </w:tr>
      <w:tr w:rsidR="001A3B0A" w14:paraId="4E7B9B15" w14:textId="77777777" w:rsidTr="001E4D1F">
        <w:tc>
          <w:tcPr>
            <w:tcW w:w="950" w:type="dxa"/>
            <w:tcPrChange w:id="1662" w:author="User" w:date="2017-11-24T14:48:00Z">
              <w:tcPr>
                <w:tcW w:w="950" w:type="dxa"/>
              </w:tcPr>
            </w:tcPrChange>
          </w:tcPr>
          <w:p w14:paraId="2D3715FB" w14:textId="1971699A" w:rsidR="001A3B0A" w:rsidRDefault="001A3B0A" w:rsidP="001A3B0A">
            <w:pPr>
              <w:keepNext/>
              <w:spacing w:after="290" w:line="290" w:lineRule="atLeast"/>
            </w:pPr>
            <w:r w:rsidRPr="00246715">
              <w:t>(b)</w:t>
            </w:r>
          </w:p>
        </w:tc>
        <w:tc>
          <w:tcPr>
            <w:tcW w:w="5480" w:type="dxa"/>
            <w:tcPrChange w:id="1663" w:author="User" w:date="2017-11-24T14:48:00Z">
              <w:tcPr>
                <w:tcW w:w="4375" w:type="dxa"/>
              </w:tcPr>
            </w:tcPrChange>
          </w:tcPr>
          <w:p w14:paraId="355315A0" w14:textId="2EECF02B" w:rsidR="001A3B0A" w:rsidRDefault="001A3B0A" w:rsidP="001A3B0A">
            <w:pPr>
              <w:keepNext/>
              <w:spacing w:after="290" w:line="290" w:lineRule="atLeast"/>
            </w:pPr>
            <w:r w:rsidRPr="00246715">
              <w:t>its customers’ (or its own) demand for Gas,</w:t>
            </w:r>
          </w:p>
        </w:tc>
        <w:tc>
          <w:tcPr>
            <w:tcW w:w="6804" w:type="dxa"/>
            <w:tcPrChange w:id="1664" w:author="User" w:date="2017-11-24T14:48:00Z">
              <w:tcPr>
                <w:tcW w:w="7909" w:type="dxa"/>
                <w:gridSpan w:val="2"/>
              </w:tcPr>
            </w:tcPrChange>
          </w:tcPr>
          <w:p w14:paraId="4F7173FD" w14:textId="77777777" w:rsidR="001A3B0A" w:rsidRDefault="001A3B0A" w:rsidP="001A3B0A">
            <w:pPr>
              <w:keepNext/>
              <w:spacing w:after="290" w:line="290" w:lineRule="atLeast"/>
            </w:pPr>
          </w:p>
        </w:tc>
      </w:tr>
      <w:tr w:rsidR="001A3B0A" w14:paraId="44FE1BC2" w14:textId="77777777" w:rsidTr="001E4D1F">
        <w:tc>
          <w:tcPr>
            <w:tcW w:w="950" w:type="dxa"/>
            <w:tcPrChange w:id="1665" w:author="User" w:date="2017-11-24T14:48:00Z">
              <w:tcPr>
                <w:tcW w:w="950" w:type="dxa"/>
              </w:tcPr>
            </w:tcPrChange>
          </w:tcPr>
          <w:p w14:paraId="76F95D3A" w14:textId="04AD9273" w:rsidR="001A3B0A" w:rsidRDefault="001A3B0A" w:rsidP="001A3B0A">
            <w:pPr>
              <w:keepNext/>
              <w:spacing w:after="290" w:line="290" w:lineRule="atLeast"/>
            </w:pPr>
          </w:p>
        </w:tc>
        <w:tc>
          <w:tcPr>
            <w:tcW w:w="5480" w:type="dxa"/>
            <w:tcPrChange w:id="1666" w:author="User" w:date="2017-11-24T14:48:00Z">
              <w:tcPr>
                <w:tcW w:w="4375" w:type="dxa"/>
              </w:tcPr>
            </w:tcPrChange>
          </w:tcPr>
          <w:p w14:paraId="577A69CA" w14:textId="237507F5" w:rsidR="001A3B0A" w:rsidRDefault="001A3B0A" w:rsidP="001A3B0A">
            <w:pPr>
              <w:keepNext/>
              <w:spacing w:after="290" w:line="290" w:lineRule="atLeast"/>
            </w:pPr>
            <w:r w:rsidRPr="00246715">
              <w:t>(Extra ID Cycle).</w:t>
            </w:r>
          </w:p>
        </w:tc>
        <w:tc>
          <w:tcPr>
            <w:tcW w:w="6804" w:type="dxa"/>
            <w:tcPrChange w:id="1667" w:author="User" w:date="2017-11-24T14:48:00Z">
              <w:tcPr>
                <w:tcW w:w="7909" w:type="dxa"/>
                <w:gridSpan w:val="2"/>
              </w:tcPr>
            </w:tcPrChange>
          </w:tcPr>
          <w:p w14:paraId="0E393DA2" w14:textId="77777777" w:rsidR="001A3B0A" w:rsidRDefault="001A3B0A" w:rsidP="001A3B0A">
            <w:pPr>
              <w:keepNext/>
              <w:spacing w:after="290" w:line="290" w:lineRule="atLeast"/>
            </w:pPr>
          </w:p>
        </w:tc>
      </w:tr>
      <w:tr w:rsidR="001A3B0A" w14:paraId="0B10FA03" w14:textId="77777777" w:rsidTr="001E4D1F">
        <w:tc>
          <w:tcPr>
            <w:tcW w:w="950" w:type="dxa"/>
            <w:tcPrChange w:id="1668" w:author="User" w:date="2017-11-24T14:48:00Z">
              <w:tcPr>
                <w:tcW w:w="950" w:type="dxa"/>
              </w:tcPr>
            </w:tcPrChange>
          </w:tcPr>
          <w:p w14:paraId="637BCC3F" w14:textId="22BA9835" w:rsidR="001A3B0A" w:rsidRDefault="001A3B0A" w:rsidP="001A3B0A">
            <w:pPr>
              <w:keepNext/>
              <w:spacing w:after="290" w:line="290" w:lineRule="atLeast"/>
            </w:pPr>
            <w:r w:rsidRPr="00246715">
              <w:t>4.20</w:t>
            </w:r>
          </w:p>
        </w:tc>
        <w:tc>
          <w:tcPr>
            <w:tcW w:w="5480" w:type="dxa"/>
            <w:tcPrChange w:id="1669" w:author="User" w:date="2017-11-24T14:48:00Z">
              <w:tcPr>
                <w:tcW w:w="4375" w:type="dxa"/>
              </w:tcPr>
            </w:tcPrChange>
          </w:tcPr>
          <w:p w14:paraId="1F5786DF" w14:textId="6B6DE3D8" w:rsidR="001A3B0A" w:rsidRDefault="001A3B0A" w:rsidP="001A3B0A">
            <w:pPr>
              <w:keepNext/>
              <w:spacing w:after="290" w:line="290" w:lineRule="atLeast"/>
            </w:pPr>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p>
        </w:tc>
        <w:tc>
          <w:tcPr>
            <w:tcW w:w="6804" w:type="dxa"/>
            <w:tcPrChange w:id="1670" w:author="User" w:date="2017-11-24T14:48:00Z">
              <w:tcPr>
                <w:tcW w:w="7909" w:type="dxa"/>
                <w:gridSpan w:val="2"/>
              </w:tcPr>
            </w:tcPrChange>
          </w:tcPr>
          <w:p w14:paraId="7BDDE7C2" w14:textId="77777777" w:rsidR="001A3B0A" w:rsidRDefault="001A3B0A" w:rsidP="001A3B0A">
            <w:pPr>
              <w:keepNext/>
              <w:spacing w:after="290" w:line="290" w:lineRule="atLeast"/>
            </w:pPr>
          </w:p>
        </w:tc>
      </w:tr>
      <w:tr w:rsidR="001A3B0A" w14:paraId="1DD3D314" w14:textId="77777777" w:rsidTr="001E4D1F">
        <w:tc>
          <w:tcPr>
            <w:tcW w:w="950" w:type="dxa"/>
            <w:tcPrChange w:id="1671" w:author="User" w:date="2017-11-24T14:48:00Z">
              <w:tcPr>
                <w:tcW w:w="950" w:type="dxa"/>
              </w:tcPr>
            </w:tcPrChange>
          </w:tcPr>
          <w:p w14:paraId="2553F45F" w14:textId="71CAD751" w:rsidR="001A3B0A" w:rsidRDefault="001A3B0A" w:rsidP="001A3B0A">
            <w:pPr>
              <w:keepNext/>
              <w:spacing w:after="290" w:line="290" w:lineRule="atLeast"/>
            </w:pPr>
            <w:r w:rsidRPr="00246715">
              <w:t> </w:t>
            </w:r>
          </w:p>
        </w:tc>
        <w:tc>
          <w:tcPr>
            <w:tcW w:w="5480" w:type="dxa"/>
            <w:tcPrChange w:id="1672" w:author="User" w:date="2017-11-24T14:48:00Z">
              <w:tcPr>
                <w:tcW w:w="4375" w:type="dxa"/>
              </w:tcPr>
            </w:tcPrChange>
          </w:tcPr>
          <w:p w14:paraId="20D2AB98" w14:textId="465911DE" w:rsidR="001A3B0A" w:rsidRDefault="001A3B0A" w:rsidP="001A3B0A">
            <w:pPr>
              <w:keepNext/>
              <w:spacing w:after="290" w:line="290" w:lineRule="atLeast"/>
            </w:pPr>
          </w:p>
        </w:tc>
        <w:tc>
          <w:tcPr>
            <w:tcW w:w="6804" w:type="dxa"/>
            <w:tcPrChange w:id="1673" w:author="User" w:date="2017-11-24T14:48:00Z">
              <w:tcPr>
                <w:tcW w:w="7909" w:type="dxa"/>
                <w:gridSpan w:val="2"/>
              </w:tcPr>
            </w:tcPrChange>
          </w:tcPr>
          <w:p w14:paraId="4D0D99D8" w14:textId="77777777" w:rsidR="001A3B0A" w:rsidRDefault="001A3B0A" w:rsidP="001A3B0A">
            <w:pPr>
              <w:keepNext/>
              <w:spacing w:after="290" w:line="290" w:lineRule="atLeast"/>
            </w:pPr>
          </w:p>
        </w:tc>
      </w:tr>
      <w:tr w:rsidR="001A3B0A" w14:paraId="699A7C9B" w14:textId="77777777" w:rsidTr="001E4D1F">
        <w:tc>
          <w:tcPr>
            <w:tcW w:w="950" w:type="dxa"/>
            <w:tcPrChange w:id="1674" w:author="User" w:date="2017-11-24T14:48:00Z">
              <w:tcPr>
                <w:tcW w:w="950" w:type="dxa"/>
              </w:tcPr>
            </w:tcPrChange>
          </w:tcPr>
          <w:p w14:paraId="62557769" w14:textId="0DB33664" w:rsidR="001A3B0A" w:rsidRPr="001A3B0A" w:rsidRDefault="001A3B0A" w:rsidP="001A3B0A">
            <w:pPr>
              <w:keepNext/>
              <w:pageBreakBefore/>
              <w:spacing w:after="290" w:line="290" w:lineRule="atLeast"/>
              <w:rPr>
                <w:b/>
              </w:rPr>
            </w:pPr>
            <w:r w:rsidRPr="001A3B0A">
              <w:rPr>
                <w:b/>
              </w:rPr>
              <w:lastRenderedPageBreak/>
              <w:t>5</w:t>
            </w:r>
          </w:p>
        </w:tc>
        <w:tc>
          <w:tcPr>
            <w:tcW w:w="5480" w:type="dxa"/>
            <w:tcPrChange w:id="1675" w:author="User" w:date="2017-11-24T14:48:00Z">
              <w:tcPr>
                <w:tcW w:w="4375" w:type="dxa"/>
              </w:tcPr>
            </w:tcPrChange>
          </w:tcPr>
          <w:p w14:paraId="03D2EC7C" w14:textId="2F3A4676" w:rsidR="001A3B0A" w:rsidRPr="001A3B0A" w:rsidRDefault="001A3B0A" w:rsidP="001A3B0A">
            <w:pPr>
              <w:keepNext/>
              <w:pageBreakBefore/>
              <w:spacing w:after="290" w:line="290" w:lineRule="atLeast"/>
              <w:rPr>
                <w:b/>
              </w:rPr>
            </w:pPr>
            <w:r w:rsidRPr="001A3B0A">
              <w:rPr>
                <w:b/>
              </w:rPr>
              <w:t xml:space="preserve">ENERGY QUANTITY DETERMINATION </w:t>
            </w:r>
          </w:p>
        </w:tc>
        <w:tc>
          <w:tcPr>
            <w:tcW w:w="6804" w:type="dxa"/>
            <w:tcPrChange w:id="1676" w:author="User" w:date="2017-11-24T14:48:00Z">
              <w:tcPr>
                <w:tcW w:w="7909" w:type="dxa"/>
                <w:gridSpan w:val="2"/>
              </w:tcPr>
            </w:tcPrChange>
          </w:tcPr>
          <w:p w14:paraId="4DC715C1" w14:textId="77777777" w:rsidR="001A3B0A" w:rsidRDefault="001A3B0A" w:rsidP="001A3B0A">
            <w:pPr>
              <w:keepNext/>
              <w:spacing w:after="290" w:line="290" w:lineRule="atLeast"/>
            </w:pPr>
          </w:p>
        </w:tc>
      </w:tr>
      <w:tr w:rsidR="001A3B0A" w14:paraId="2AE1A98B" w14:textId="77777777" w:rsidTr="001E4D1F">
        <w:tc>
          <w:tcPr>
            <w:tcW w:w="950" w:type="dxa"/>
            <w:tcPrChange w:id="1677" w:author="User" w:date="2017-11-24T14:48:00Z">
              <w:tcPr>
                <w:tcW w:w="950" w:type="dxa"/>
              </w:tcPr>
            </w:tcPrChange>
          </w:tcPr>
          <w:p w14:paraId="66AB2AEF" w14:textId="5F0A068E" w:rsidR="001A3B0A" w:rsidRPr="001A3B0A" w:rsidRDefault="001A3B0A" w:rsidP="001A3B0A">
            <w:pPr>
              <w:keepNext/>
              <w:spacing w:after="290" w:line="290" w:lineRule="atLeast"/>
              <w:rPr>
                <w:b/>
              </w:rPr>
            </w:pPr>
          </w:p>
        </w:tc>
        <w:tc>
          <w:tcPr>
            <w:tcW w:w="5480" w:type="dxa"/>
            <w:tcPrChange w:id="1678" w:author="User" w:date="2017-11-24T14:48:00Z">
              <w:tcPr>
                <w:tcW w:w="4375" w:type="dxa"/>
              </w:tcPr>
            </w:tcPrChange>
          </w:tcPr>
          <w:p w14:paraId="4F9B10DA" w14:textId="52BE0A28" w:rsidR="001A3B0A" w:rsidRPr="005B3E6F" w:rsidRDefault="001A3B0A" w:rsidP="001A3B0A">
            <w:pPr>
              <w:keepNext/>
              <w:spacing w:after="290" w:line="290" w:lineRule="atLeast"/>
              <w:rPr>
                <w:b/>
              </w:rPr>
            </w:pPr>
            <w:r w:rsidRPr="001A3B0A">
              <w:rPr>
                <w:b/>
              </w:rPr>
              <w:t>Metering Required</w:t>
            </w:r>
          </w:p>
        </w:tc>
        <w:tc>
          <w:tcPr>
            <w:tcW w:w="6804" w:type="dxa"/>
            <w:tcPrChange w:id="1679" w:author="User" w:date="2017-11-24T14:48:00Z">
              <w:tcPr>
                <w:tcW w:w="7909" w:type="dxa"/>
                <w:gridSpan w:val="2"/>
              </w:tcPr>
            </w:tcPrChange>
          </w:tcPr>
          <w:p w14:paraId="0AE268F8" w14:textId="77777777" w:rsidR="001A3B0A" w:rsidRDefault="001A3B0A" w:rsidP="001A3B0A">
            <w:pPr>
              <w:keepNext/>
              <w:spacing w:after="290" w:line="290" w:lineRule="atLeast"/>
            </w:pPr>
          </w:p>
        </w:tc>
      </w:tr>
      <w:tr w:rsidR="001A3B0A" w14:paraId="76B6CF72" w14:textId="77777777" w:rsidTr="00591E5F">
        <w:tc>
          <w:tcPr>
            <w:tcW w:w="950" w:type="dxa"/>
          </w:tcPr>
          <w:p w14:paraId="2E31FCDC" w14:textId="51CA3055" w:rsidR="001A3B0A" w:rsidRDefault="001A3B0A" w:rsidP="001A3B0A">
            <w:pPr>
              <w:keepNext/>
              <w:spacing w:after="290" w:line="290" w:lineRule="atLeast"/>
            </w:pPr>
            <w:r w:rsidRPr="00246715">
              <w:t>5.1</w:t>
            </w:r>
          </w:p>
        </w:tc>
        <w:tc>
          <w:tcPr>
            <w:tcW w:w="5480" w:type="dxa"/>
          </w:tcPr>
          <w:p w14:paraId="4EBE42B6" w14:textId="7A6CD39E" w:rsidR="001A3B0A" w:rsidRDefault="001A3B0A" w:rsidP="001A3B0A">
            <w:pPr>
              <w:keepNext/>
              <w:spacing w:after="290" w:line="290" w:lineRule="atLeast"/>
            </w:pPr>
            <w:r w:rsidRPr="00246715">
              <w:t xml:space="preserve">Subject to section 5.2, there shall be Metering for every Receipt Point, Delivery Point and Bi-directional Point, which shall measure Gas directly and </w:t>
            </w:r>
            <w:r w:rsidRPr="00155DE6">
              <w:rPr>
                <w:rPrChange w:id="1680" w:author="User" w:date="2017-11-24T13:30:00Z">
                  <w:rPr>
                    <w:highlight w:val="yellow"/>
                  </w:rPr>
                </w:rPrChange>
              </w:rPr>
              <w:t>not by difference or in any other indirect manner</w:t>
            </w:r>
            <w:ins w:id="1681" w:author="User" w:date="2017-11-24T15:56:00Z">
              <w:r w:rsidR="003F075D">
                <w:t xml:space="preserve">, </w:t>
              </w:r>
              <w:r w:rsidR="003F075D" w:rsidRPr="003F075D">
                <w:t>provided that there will not be any requirement to alter Metering arrangements that apply under existing Interconnection Agreement</w:t>
              </w:r>
            </w:ins>
            <w:r w:rsidRPr="00155DE6">
              <w:rPr>
                <w:rPrChange w:id="1682" w:author="User" w:date="2017-11-24T13:30:00Z">
                  <w:rPr>
                    <w:highlight w:val="yellow"/>
                  </w:rPr>
                </w:rPrChange>
              </w:rPr>
              <w:t>.</w:t>
            </w:r>
          </w:p>
        </w:tc>
        <w:tc>
          <w:tcPr>
            <w:tcW w:w="6804" w:type="dxa"/>
          </w:tcPr>
          <w:p w14:paraId="74122232" w14:textId="26DFC8FE" w:rsidR="001A3B0A" w:rsidRDefault="00033056" w:rsidP="00591E5F">
            <w:pPr>
              <w:keepNext/>
              <w:spacing w:after="290" w:line="290" w:lineRule="atLeast"/>
            </w:pPr>
            <w:r>
              <w:t xml:space="preserve">Given that ICA’s will be automatically terminated with the introduction of the GTAC, and in the absence of clarity as to each Interconnected Party’s replacement ICA, </w:t>
            </w:r>
            <w:r w:rsidR="00155DE6">
              <w:t xml:space="preserve">FGL </w:t>
            </w:r>
            <w:r>
              <w:t xml:space="preserve">needs to </w:t>
            </w:r>
            <w:r w:rsidR="00A31110">
              <w:t>accept</w:t>
            </w:r>
            <w:r w:rsidR="00155DE6">
              <w:t xml:space="preserve"> legacy </w:t>
            </w:r>
            <w:r w:rsidR="00A31110">
              <w:t xml:space="preserve">metering </w:t>
            </w:r>
            <w:r w:rsidR="00155DE6">
              <w:t>arrangement</w:t>
            </w:r>
            <w:r w:rsidR="00A31110">
              <w:t xml:space="preserve">s  that </w:t>
            </w:r>
            <w:r w:rsidR="003F075D">
              <w:t xml:space="preserve">have been demonstrated </w:t>
            </w:r>
            <w:r w:rsidR="00155DE6">
              <w:t xml:space="preserve"> to </w:t>
            </w:r>
            <w:r w:rsidR="003F075D">
              <w:t xml:space="preserve">be consistent with </w:t>
            </w:r>
            <w:r w:rsidR="00155DE6">
              <w:t>the safe, efficient and reliable operation of the pipeline</w:t>
            </w:r>
          </w:p>
        </w:tc>
      </w:tr>
      <w:tr w:rsidR="001A3B0A" w14:paraId="00EB126D" w14:textId="77777777" w:rsidTr="001E4D1F">
        <w:tc>
          <w:tcPr>
            <w:tcW w:w="950" w:type="dxa"/>
            <w:tcPrChange w:id="1683" w:author="User" w:date="2017-11-24T14:48:00Z">
              <w:tcPr>
                <w:tcW w:w="950" w:type="dxa"/>
              </w:tcPr>
            </w:tcPrChange>
          </w:tcPr>
          <w:p w14:paraId="5E414F35" w14:textId="0B6943B8" w:rsidR="001A3B0A" w:rsidRDefault="001A3B0A" w:rsidP="001A3B0A">
            <w:pPr>
              <w:keepNext/>
              <w:spacing w:after="290" w:line="290" w:lineRule="atLeast"/>
            </w:pPr>
            <w:r w:rsidRPr="00246715">
              <w:t>5.2</w:t>
            </w:r>
          </w:p>
        </w:tc>
        <w:tc>
          <w:tcPr>
            <w:tcW w:w="5480" w:type="dxa"/>
            <w:tcPrChange w:id="1684" w:author="User" w:date="2017-11-24T14:48:00Z">
              <w:tcPr>
                <w:tcW w:w="4375" w:type="dxa"/>
              </w:tcPr>
            </w:tcPrChange>
          </w:tcPr>
          <w:p w14:paraId="0A889BC5" w14:textId="6057A7E2"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w:t>
            </w:r>
            <w:proofErr w:type="gramStart"/>
            <w:r w:rsidRPr="00246715">
              <w:t>discretion,</w:t>
            </w:r>
            <w:proofErr w:type="gramEnd"/>
            <w:r w:rsidRPr="00246715">
              <w:t xml:space="preserve">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6804" w:type="dxa"/>
            <w:tcPrChange w:id="1685" w:author="User" w:date="2017-11-24T14:48:00Z">
              <w:tcPr>
                <w:tcW w:w="7909" w:type="dxa"/>
                <w:gridSpan w:val="2"/>
              </w:tcPr>
            </w:tcPrChange>
          </w:tcPr>
          <w:p w14:paraId="35CC7D2E" w14:textId="77777777" w:rsidR="001A3B0A" w:rsidRDefault="001A3B0A" w:rsidP="001A3B0A">
            <w:pPr>
              <w:keepNext/>
              <w:spacing w:after="290" w:line="290" w:lineRule="atLeast"/>
            </w:pPr>
          </w:p>
        </w:tc>
      </w:tr>
      <w:tr w:rsidR="001A3B0A" w14:paraId="21E3E20B" w14:textId="77777777" w:rsidTr="001E4D1F">
        <w:tc>
          <w:tcPr>
            <w:tcW w:w="950" w:type="dxa"/>
            <w:tcPrChange w:id="1686" w:author="User" w:date="2017-11-24T14:48:00Z">
              <w:tcPr>
                <w:tcW w:w="950" w:type="dxa"/>
              </w:tcPr>
            </w:tcPrChange>
          </w:tcPr>
          <w:p w14:paraId="552E825D" w14:textId="1DD0723A" w:rsidR="001A3B0A" w:rsidRDefault="001A3B0A" w:rsidP="001A3B0A">
            <w:pPr>
              <w:keepNext/>
              <w:spacing w:after="290" w:line="290" w:lineRule="atLeast"/>
            </w:pPr>
            <w:r w:rsidRPr="00246715">
              <w:t>(a)</w:t>
            </w:r>
          </w:p>
        </w:tc>
        <w:tc>
          <w:tcPr>
            <w:tcW w:w="5480" w:type="dxa"/>
            <w:tcPrChange w:id="1687" w:author="User" w:date="2017-11-24T14:48:00Z">
              <w:tcPr>
                <w:tcW w:w="4375" w:type="dxa"/>
              </w:tcPr>
            </w:tcPrChange>
          </w:tcPr>
          <w:p w14:paraId="744C0E6A" w14:textId="60BAEED7" w:rsidR="001A3B0A" w:rsidRDefault="001A3B0A" w:rsidP="001A3B0A">
            <w:pPr>
              <w:keepNext/>
              <w:spacing w:after="290" w:line="290" w:lineRule="atLeast"/>
            </w:pPr>
            <w:r w:rsidRPr="00246715">
              <w:t>the Allocation Agent, where relevant; or</w:t>
            </w:r>
          </w:p>
        </w:tc>
        <w:tc>
          <w:tcPr>
            <w:tcW w:w="6804" w:type="dxa"/>
            <w:tcPrChange w:id="1688" w:author="User" w:date="2017-11-24T14:48:00Z">
              <w:tcPr>
                <w:tcW w:w="7909" w:type="dxa"/>
                <w:gridSpan w:val="2"/>
              </w:tcPr>
            </w:tcPrChange>
          </w:tcPr>
          <w:p w14:paraId="24D1DBA4" w14:textId="77777777" w:rsidR="001A3B0A" w:rsidRDefault="001A3B0A" w:rsidP="001A3B0A">
            <w:pPr>
              <w:keepNext/>
              <w:spacing w:after="290" w:line="290" w:lineRule="atLeast"/>
            </w:pPr>
          </w:p>
        </w:tc>
      </w:tr>
      <w:tr w:rsidR="001A3B0A" w14:paraId="33BC4D2B" w14:textId="77777777" w:rsidTr="001E4D1F">
        <w:tc>
          <w:tcPr>
            <w:tcW w:w="950" w:type="dxa"/>
            <w:tcPrChange w:id="1689" w:author="User" w:date="2017-11-24T14:48:00Z">
              <w:tcPr>
                <w:tcW w:w="950" w:type="dxa"/>
              </w:tcPr>
            </w:tcPrChange>
          </w:tcPr>
          <w:p w14:paraId="3E639411" w14:textId="7E698ACA" w:rsidR="001A3B0A" w:rsidRDefault="001A3B0A" w:rsidP="001A3B0A">
            <w:pPr>
              <w:keepNext/>
              <w:spacing w:after="290" w:line="290" w:lineRule="atLeast"/>
            </w:pPr>
            <w:r w:rsidRPr="00246715">
              <w:t>(b)</w:t>
            </w:r>
          </w:p>
        </w:tc>
        <w:tc>
          <w:tcPr>
            <w:tcW w:w="5480" w:type="dxa"/>
            <w:tcPrChange w:id="1690" w:author="User" w:date="2017-11-24T14:48:00Z">
              <w:tcPr>
                <w:tcW w:w="4375" w:type="dxa"/>
              </w:tcPr>
            </w:tcPrChange>
          </w:tcPr>
          <w:p w14:paraId="0D342260" w14:textId="31FE5BAC"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6804" w:type="dxa"/>
            <w:tcPrChange w:id="1691" w:author="User" w:date="2017-11-24T14:48:00Z">
              <w:tcPr>
                <w:tcW w:w="7909" w:type="dxa"/>
                <w:gridSpan w:val="2"/>
              </w:tcPr>
            </w:tcPrChange>
          </w:tcPr>
          <w:p w14:paraId="24177A51" w14:textId="77777777" w:rsidR="001A3B0A" w:rsidRDefault="001A3B0A" w:rsidP="001A3B0A">
            <w:pPr>
              <w:keepNext/>
              <w:spacing w:after="290" w:line="290" w:lineRule="atLeast"/>
            </w:pPr>
          </w:p>
        </w:tc>
      </w:tr>
      <w:tr w:rsidR="001A3B0A" w14:paraId="51DDD2E1" w14:textId="77777777" w:rsidTr="001E4D1F">
        <w:tc>
          <w:tcPr>
            <w:tcW w:w="950" w:type="dxa"/>
            <w:tcPrChange w:id="1692" w:author="User" w:date="2017-11-24T14:48:00Z">
              <w:tcPr>
                <w:tcW w:w="950" w:type="dxa"/>
              </w:tcPr>
            </w:tcPrChange>
          </w:tcPr>
          <w:p w14:paraId="59E938FF" w14:textId="4C9C7448" w:rsidR="001A3B0A" w:rsidRDefault="001A3B0A" w:rsidP="001A3B0A">
            <w:pPr>
              <w:keepNext/>
              <w:spacing w:after="290" w:line="290" w:lineRule="atLeast"/>
            </w:pPr>
          </w:p>
        </w:tc>
        <w:tc>
          <w:tcPr>
            <w:tcW w:w="5480" w:type="dxa"/>
            <w:tcPrChange w:id="1693" w:author="User" w:date="2017-11-24T14:48:00Z">
              <w:tcPr>
                <w:tcW w:w="4375" w:type="dxa"/>
              </w:tcPr>
            </w:tcPrChange>
          </w:tcPr>
          <w:p w14:paraId="633C6853" w14:textId="54E8EE94" w:rsidR="001A3B0A" w:rsidRDefault="001A3B0A" w:rsidP="001A3B0A">
            <w:pPr>
              <w:keepNext/>
              <w:spacing w:after="290" w:line="290" w:lineRule="atLeast"/>
            </w:pPr>
            <w:proofErr w:type="gramStart"/>
            <w:r w:rsidRPr="00246715">
              <w:t>and</w:t>
            </w:r>
            <w:proofErr w:type="gramEnd"/>
            <w:r w:rsidRPr="00246715">
              <w:t xml:space="preserve"> each Shipper shall provide those Delivery Quantities, as soon as practicable after their determination.</w:t>
            </w:r>
          </w:p>
        </w:tc>
        <w:tc>
          <w:tcPr>
            <w:tcW w:w="6804" w:type="dxa"/>
            <w:tcPrChange w:id="1694" w:author="User" w:date="2017-11-24T14:48:00Z">
              <w:tcPr>
                <w:tcW w:w="7909" w:type="dxa"/>
                <w:gridSpan w:val="2"/>
              </w:tcPr>
            </w:tcPrChange>
          </w:tcPr>
          <w:p w14:paraId="1F7B2241" w14:textId="77777777" w:rsidR="001A3B0A" w:rsidRDefault="001A3B0A" w:rsidP="001A3B0A">
            <w:pPr>
              <w:keepNext/>
              <w:spacing w:after="290" w:line="290" w:lineRule="atLeast"/>
            </w:pPr>
          </w:p>
        </w:tc>
      </w:tr>
      <w:tr w:rsidR="001A3B0A" w14:paraId="7AD4DBD9" w14:textId="77777777" w:rsidTr="001E4D1F">
        <w:tc>
          <w:tcPr>
            <w:tcW w:w="950" w:type="dxa"/>
            <w:tcPrChange w:id="1695" w:author="User" w:date="2017-11-24T14:48:00Z">
              <w:tcPr>
                <w:tcW w:w="950" w:type="dxa"/>
              </w:tcPr>
            </w:tcPrChange>
          </w:tcPr>
          <w:p w14:paraId="45EFF594" w14:textId="2925C60D" w:rsidR="001A3B0A" w:rsidRDefault="001A3B0A" w:rsidP="001A3B0A">
            <w:pPr>
              <w:keepNext/>
              <w:spacing w:after="290" w:line="290" w:lineRule="atLeast"/>
            </w:pPr>
          </w:p>
        </w:tc>
        <w:tc>
          <w:tcPr>
            <w:tcW w:w="5480" w:type="dxa"/>
            <w:tcPrChange w:id="1696" w:author="User" w:date="2017-11-24T14:48:00Z">
              <w:tcPr>
                <w:tcW w:w="4375" w:type="dxa"/>
              </w:tcPr>
            </w:tcPrChange>
          </w:tcPr>
          <w:p w14:paraId="21AD0190" w14:textId="0715833A" w:rsidR="001A3B0A" w:rsidRPr="001A3B0A" w:rsidRDefault="001A3B0A" w:rsidP="001A3B0A">
            <w:pPr>
              <w:keepNext/>
              <w:spacing w:after="290" w:line="290" w:lineRule="atLeast"/>
              <w:rPr>
                <w:b/>
              </w:rPr>
            </w:pPr>
            <w:r w:rsidRPr="001A3B0A">
              <w:rPr>
                <w:b/>
              </w:rPr>
              <w:t>Unscheduled Testing of Metering</w:t>
            </w:r>
          </w:p>
        </w:tc>
        <w:tc>
          <w:tcPr>
            <w:tcW w:w="6804" w:type="dxa"/>
            <w:tcPrChange w:id="1697" w:author="User" w:date="2017-11-24T14:48:00Z">
              <w:tcPr>
                <w:tcW w:w="7909" w:type="dxa"/>
                <w:gridSpan w:val="2"/>
              </w:tcPr>
            </w:tcPrChange>
          </w:tcPr>
          <w:p w14:paraId="0521C024" w14:textId="77777777" w:rsidR="001A3B0A" w:rsidRDefault="001A3B0A" w:rsidP="001A3B0A">
            <w:pPr>
              <w:keepNext/>
              <w:spacing w:after="290" w:line="290" w:lineRule="atLeast"/>
            </w:pPr>
          </w:p>
        </w:tc>
      </w:tr>
      <w:tr w:rsidR="001A3B0A" w14:paraId="342C14A5" w14:textId="77777777" w:rsidTr="001E4D1F">
        <w:tc>
          <w:tcPr>
            <w:tcW w:w="950" w:type="dxa"/>
            <w:tcPrChange w:id="1698" w:author="User" w:date="2017-11-24T14:48:00Z">
              <w:tcPr>
                <w:tcW w:w="950" w:type="dxa"/>
              </w:tcPr>
            </w:tcPrChange>
          </w:tcPr>
          <w:p w14:paraId="53030B91" w14:textId="6D4EA14A" w:rsidR="001A3B0A" w:rsidRDefault="001A3B0A" w:rsidP="001A3B0A">
            <w:pPr>
              <w:keepNext/>
              <w:spacing w:after="290" w:line="290" w:lineRule="atLeast"/>
            </w:pPr>
            <w:r w:rsidRPr="00246715">
              <w:t>5.3</w:t>
            </w:r>
          </w:p>
        </w:tc>
        <w:tc>
          <w:tcPr>
            <w:tcW w:w="5480" w:type="dxa"/>
            <w:tcPrChange w:id="1699" w:author="User" w:date="2017-11-24T14:48:00Z">
              <w:tcPr>
                <w:tcW w:w="4375" w:type="dxa"/>
              </w:tcPr>
            </w:tcPrChange>
          </w:tcPr>
          <w:p w14:paraId="36DF9DB5" w14:textId="7C8E767C" w:rsidR="001A3B0A" w:rsidRDefault="001A3B0A" w:rsidP="001A3B0A">
            <w:pPr>
              <w:keepNext/>
              <w:spacing w:after="290" w:line="290" w:lineRule="atLeast"/>
            </w:pPr>
            <w:r w:rsidRPr="00246715">
              <w:t>Subject to section 5.4, a Shipper who uses a Receipt Point, Delivery Point or Bi-directional Point (Requesting Party) may request First Gas to carry out an unscheduled test of Metering. First Gas shall comply with that request, provided that it shall not be required to do so where it has tested that Metering within 30 days of the request, nor shall it be required to undertake an unscheduled test of Metering more frequently than once every 9 months. Where it undertakes an unscheduled test of Metering, First Gas will allow the Requesting Party or its representative to be present and provide the Requesting Party with the test results. Where the Metering is found to be:</w:t>
            </w:r>
          </w:p>
        </w:tc>
        <w:tc>
          <w:tcPr>
            <w:tcW w:w="6804" w:type="dxa"/>
            <w:tcPrChange w:id="1700" w:author="User" w:date="2017-11-24T14:48:00Z">
              <w:tcPr>
                <w:tcW w:w="7909" w:type="dxa"/>
                <w:gridSpan w:val="2"/>
              </w:tcPr>
            </w:tcPrChange>
          </w:tcPr>
          <w:p w14:paraId="3BB1EF0A" w14:textId="59E80740" w:rsidR="001A3B0A" w:rsidRDefault="008A66B1" w:rsidP="00B00993">
            <w:pPr>
              <w:keepNext/>
              <w:spacing w:after="290" w:line="290" w:lineRule="atLeast"/>
            </w:pPr>
            <w:proofErr w:type="spellStart"/>
            <w:r>
              <w:t>Methanex</w:t>
            </w:r>
            <w:proofErr w:type="spellEnd"/>
            <w:r>
              <w:t xml:space="preserve"> continues to believe that a 9 month frequency </w:t>
            </w:r>
            <w:r w:rsidR="00B00993">
              <w:t>gap</w:t>
            </w:r>
            <w:r>
              <w:t xml:space="preserve"> for unscheduled testing</w:t>
            </w:r>
            <w:r w:rsidR="00B00993">
              <w:t xml:space="preserve"> is unreasonable</w:t>
            </w:r>
            <w:r>
              <w:t>.</w:t>
            </w:r>
          </w:p>
        </w:tc>
      </w:tr>
      <w:tr w:rsidR="001A3B0A" w14:paraId="661DC54A" w14:textId="77777777" w:rsidTr="001E4D1F">
        <w:tc>
          <w:tcPr>
            <w:tcW w:w="950" w:type="dxa"/>
            <w:tcPrChange w:id="1701" w:author="User" w:date="2017-11-24T14:48:00Z">
              <w:tcPr>
                <w:tcW w:w="950" w:type="dxa"/>
              </w:tcPr>
            </w:tcPrChange>
          </w:tcPr>
          <w:p w14:paraId="1A20D8C2" w14:textId="006474C1" w:rsidR="001A3B0A" w:rsidRDefault="001A3B0A" w:rsidP="001A3B0A">
            <w:pPr>
              <w:keepNext/>
              <w:spacing w:after="290" w:line="290" w:lineRule="atLeast"/>
            </w:pPr>
            <w:r w:rsidRPr="00246715">
              <w:t>(a)</w:t>
            </w:r>
          </w:p>
        </w:tc>
        <w:tc>
          <w:tcPr>
            <w:tcW w:w="5480" w:type="dxa"/>
            <w:tcPrChange w:id="1702" w:author="User" w:date="2017-11-24T14:48:00Z">
              <w:tcPr>
                <w:tcW w:w="4375" w:type="dxa"/>
              </w:tcPr>
            </w:tcPrChange>
          </w:tcPr>
          <w:p w14:paraId="792843A5" w14:textId="28DFAD69" w:rsidR="001A3B0A" w:rsidRDefault="001A3B0A" w:rsidP="001A3B0A">
            <w:pPr>
              <w:keepNext/>
              <w:spacing w:after="290" w:line="290" w:lineRule="atLeast"/>
            </w:pPr>
            <w:r w:rsidRPr="00246715">
              <w:t>Accurate, the Requesting Party will reimburse First Gas for all direct costs incurred by First Gas in undertaking the unscheduled testing; and</w:t>
            </w:r>
          </w:p>
        </w:tc>
        <w:tc>
          <w:tcPr>
            <w:tcW w:w="6804" w:type="dxa"/>
            <w:tcPrChange w:id="1703" w:author="User" w:date="2017-11-24T14:48:00Z">
              <w:tcPr>
                <w:tcW w:w="7909" w:type="dxa"/>
                <w:gridSpan w:val="2"/>
              </w:tcPr>
            </w:tcPrChange>
          </w:tcPr>
          <w:p w14:paraId="18B8017D" w14:textId="77777777" w:rsidR="001A3B0A" w:rsidRDefault="001A3B0A" w:rsidP="001A3B0A">
            <w:pPr>
              <w:keepNext/>
              <w:spacing w:after="290" w:line="290" w:lineRule="atLeast"/>
            </w:pPr>
          </w:p>
        </w:tc>
      </w:tr>
      <w:tr w:rsidR="001A3B0A" w14:paraId="6A460F8C" w14:textId="77777777" w:rsidTr="001E4D1F">
        <w:tc>
          <w:tcPr>
            <w:tcW w:w="950" w:type="dxa"/>
            <w:tcPrChange w:id="1704" w:author="User" w:date="2017-11-24T14:48:00Z">
              <w:tcPr>
                <w:tcW w:w="950" w:type="dxa"/>
              </w:tcPr>
            </w:tcPrChange>
          </w:tcPr>
          <w:p w14:paraId="1F26A085" w14:textId="280C6FD0" w:rsidR="001A3B0A" w:rsidRDefault="001A3B0A" w:rsidP="001A3B0A">
            <w:pPr>
              <w:keepNext/>
              <w:spacing w:after="290" w:line="290" w:lineRule="atLeast"/>
            </w:pPr>
            <w:r w:rsidRPr="00246715">
              <w:t>(b)</w:t>
            </w:r>
          </w:p>
        </w:tc>
        <w:tc>
          <w:tcPr>
            <w:tcW w:w="5480" w:type="dxa"/>
            <w:tcPrChange w:id="1705" w:author="User" w:date="2017-11-24T14:48:00Z">
              <w:tcPr>
                <w:tcW w:w="4375" w:type="dxa"/>
              </w:tcPr>
            </w:tcPrChange>
          </w:tcPr>
          <w:p w14:paraId="27E8D2BA" w14:textId="002A3830" w:rsidR="001A3B0A" w:rsidRDefault="001A3B0A" w:rsidP="001A3B0A">
            <w:pPr>
              <w:keepNext/>
              <w:spacing w:after="290" w:line="290" w:lineRule="atLeast"/>
            </w:pPr>
            <w:r w:rsidRPr="00246715">
              <w:t>Inaccurate, First Gas shall:</w:t>
            </w:r>
          </w:p>
        </w:tc>
        <w:tc>
          <w:tcPr>
            <w:tcW w:w="6804" w:type="dxa"/>
            <w:tcPrChange w:id="1706" w:author="User" w:date="2017-11-24T14:48:00Z">
              <w:tcPr>
                <w:tcW w:w="7909" w:type="dxa"/>
                <w:gridSpan w:val="2"/>
              </w:tcPr>
            </w:tcPrChange>
          </w:tcPr>
          <w:p w14:paraId="29E8FD31" w14:textId="77777777" w:rsidR="001A3B0A" w:rsidRDefault="001A3B0A" w:rsidP="001A3B0A">
            <w:pPr>
              <w:keepNext/>
              <w:spacing w:after="290" w:line="290" w:lineRule="atLeast"/>
            </w:pPr>
          </w:p>
        </w:tc>
      </w:tr>
      <w:tr w:rsidR="001A3B0A" w14:paraId="49CB87FA" w14:textId="77777777" w:rsidTr="001E4D1F">
        <w:tc>
          <w:tcPr>
            <w:tcW w:w="950" w:type="dxa"/>
            <w:tcPrChange w:id="1707" w:author="User" w:date="2017-11-24T14:48:00Z">
              <w:tcPr>
                <w:tcW w:w="950" w:type="dxa"/>
              </w:tcPr>
            </w:tcPrChange>
          </w:tcPr>
          <w:p w14:paraId="1CCF6A65" w14:textId="6EBA30B3"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1708" w:author="User" w:date="2017-11-24T14:48:00Z">
              <w:tcPr>
                <w:tcW w:w="4375" w:type="dxa"/>
              </w:tcPr>
            </w:tcPrChange>
          </w:tcPr>
          <w:p w14:paraId="5C3153D2" w14:textId="77EB23C2"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6804" w:type="dxa"/>
            <w:tcPrChange w:id="1709" w:author="User" w:date="2017-11-24T14:48:00Z">
              <w:tcPr>
                <w:tcW w:w="7909" w:type="dxa"/>
                <w:gridSpan w:val="2"/>
              </w:tcPr>
            </w:tcPrChange>
          </w:tcPr>
          <w:p w14:paraId="6B6982CB" w14:textId="77777777" w:rsidR="001A3B0A" w:rsidRDefault="001A3B0A" w:rsidP="001A3B0A">
            <w:pPr>
              <w:keepNext/>
              <w:spacing w:after="290" w:line="290" w:lineRule="atLeast"/>
            </w:pPr>
          </w:p>
        </w:tc>
      </w:tr>
      <w:tr w:rsidR="001A3B0A" w14:paraId="77375BB0" w14:textId="77777777" w:rsidTr="001E4D1F">
        <w:tc>
          <w:tcPr>
            <w:tcW w:w="950" w:type="dxa"/>
            <w:tcPrChange w:id="1710" w:author="User" w:date="2017-11-24T14:48:00Z">
              <w:tcPr>
                <w:tcW w:w="950" w:type="dxa"/>
              </w:tcPr>
            </w:tcPrChange>
          </w:tcPr>
          <w:p w14:paraId="202C60C2" w14:textId="12C7C4E3" w:rsidR="001A3B0A" w:rsidRDefault="001A3B0A" w:rsidP="001A3B0A">
            <w:pPr>
              <w:keepNext/>
              <w:spacing w:after="290" w:line="290" w:lineRule="atLeast"/>
            </w:pPr>
            <w:r w:rsidRPr="00246715">
              <w:t>(ii)</w:t>
            </w:r>
          </w:p>
        </w:tc>
        <w:tc>
          <w:tcPr>
            <w:tcW w:w="5480" w:type="dxa"/>
            <w:tcPrChange w:id="1711" w:author="User" w:date="2017-11-24T14:48:00Z">
              <w:tcPr>
                <w:tcW w:w="4375" w:type="dxa"/>
              </w:tcPr>
            </w:tcPrChange>
          </w:tcPr>
          <w:p w14:paraId="6188AB45" w14:textId="14D8F23D" w:rsidR="001A3B0A" w:rsidRDefault="001A3B0A" w:rsidP="001A3B0A">
            <w:pPr>
              <w:keepNext/>
              <w:spacing w:after="290" w:line="290" w:lineRule="atLeast"/>
            </w:pPr>
            <w:proofErr w:type="gramStart"/>
            <w:r w:rsidRPr="00246715">
              <w:t>at</w:t>
            </w:r>
            <w:proofErr w:type="gramEnd"/>
            <w:r w:rsidRPr="00246715">
              <w:t xml:space="preserve"> its own cost and as soon as practicable, service, repair, recalibrate or replace the Metering (or relevant part thereof) to make it Accurate, and the requirements set out in section 5.10 shall apply. </w:t>
            </w:r>
          </w:p>
        </w:tc>
        <w:tc>
          <w:tcPr>
            <w:tcW w:w="6804" w:type="dxa"/>
            <w:tcPrChange w:id="1712" w:author="User" w:date="2017-11-24T14:48:00Z">
              <w:tcPr>
                <w:tcW w:w="7909" w:type="dxa"/>
                <w:gridSpan w:val="2"/>
              </w:tcPr>
            </w:tcPrChange>
          </w:tcPr>
          <w:p w14:paraId="531F6A21" w14:textId="77777777" w:rsidR="001A3B0A" w:rsidRDefault="001A3B0A" w:rsidP="001A3B0A">
            <w:pPr>
              <w:keepNext/>
              <w:spacing w:after="290" w:line="290" w:lineRule="atLeast"/>
            </w:pPr>
          </w:p>
        </w:tc>
      </w:tr>
      <w:tr w:rsidR="001A3B0A" w14:paraId="71CD31EE" w14:textId="77777777" w:rsidTr="001E4D1F">
        <w:tc>
          <w:tcPr>
            <w:tcW w:w="950" w:type="dxa"/>
            <w:tcPrChange w:id="1713" w:author="User" w:date="2017-11-24T14:48:00Z">
              <w:tcPr>
                <w:tcW w:w="950" w:type="dxa"/>
              </w:tcPr>
            </w:tcPrChange>
          </w:tcPr>
          <w:p w14:paraId="21C557C4" w14:textId="61D1C35C" w:rsidR="001A3B0A" w:rsidRDefault="001A3B0A" w:rsidP="001A3B0A">
            <w:pPr>
              <w:keepNext/>
              <w:spacing w:after="290" w:line="290" w:lineRule="atLeast"/>
            </w:pPr>
            <w:r w:rsidRPr="00246715">
              <w:lastRenderedPageBreak/>
              <w:t>5.4</w:t>
            </w:r>
          </w:p>
        </w:tc>
        <w:tc>
          <w:tcPr>
            <w:tcW w:w="5480" w:type="dxa"/>
            <w:tcPrChange w:id="1714" w:author="User" w:date="2017-11-24T14:48:00Z">
              <w:tcPr>
                <w:tcW w:w="4375" w:type="dxa"/>
              </w:tcPr>
            </w:tcPrChange>
          </w:tcPr>
          <w:p w14:paraId="2AC4B22D" w14:textId="474078E9" w:rsidR="001A3B0A" w:rsidRDefault="001A3B0A" w:rsidP="001A3B0A">
            <w:pPr>
              <w:keepNext/>
              <w:spacing w:after="290" w:line="290" w:lineRule="atLeast"/>
            </w:pPr>
            <w:r w:rsidRPr="00246715">
              <w:t xml:space="preserve">Where First Gas is not the Metering Owner at any Receipt, Delivery or Bi-directional Point used by the Requesting Party: </w:t>
            </w:r>
          </w:p>
        </w:tc>
        <w:tc>
          <w:tcPr>
            <w:tcW w:w="6804" w:type="dxa"/>
            <w:tcPrChange w:id="1715" w:author="User" w:date="2017-11-24T14:48:00Z">
              <w:tcPr>
                <w:tcW w:w="7909" w:type="dxa"/>
                <w:gridSpan w:val="2"/>
              </w:tcPr>
            </w:tcPrChange>
          </w:tcPr>
          <w:p w14:paraId="56F4361F" w14:textId="2A94D39D" w:rsidR="001A3B0A" w:rsidRDefault="001A3B0A" w:rsidP="001A3B0A">
            <w:pPr>
              <w:keepNext/>
              <w:spacing w:after="290" w:line="290" w:lineRule="atLeast"/>
            </w:pPr>
          </w:p>
        </w:tc>
      </w:tr>
      <w:tr w:rsidR="001A3B0A" w14:paraId="62686781" w14:textId="77777777" w:rsidTr="001E4D1F">
        <w:tc>
          <w:tcPr>
            <w:tcW w:w="950" w:type="dxa"/>
            <w:tcPrChange w:id="1716" w:author="User" w:date="2017-11-24T14:48:00Z">
              <w:tcPr>
                <w:tcW w:w="950" w:type="dxa"/>
              </w:tcPr>
            </w:tcPrChange>
          </w:tcPr>
          <w:p w14:paraId="68015C2A" w14:textId="0F6B7058" w:rsidR="001A3B0A" w:rsidRDefault="001A3B0A" w:rsidP="001A3B0A">
            <w:pPr>
              <w:keepNext/>
              <w:spacing w:after="290" w:line="290" w:lineRule="atLeast"/>
            </w:pPr>
            <w:r w:rsidRPr="00246715">
              <w:t>(a)</w:t>
            </w:r>
          </w:p>
        </w:tc>
        <w:tc>
          <w:tcPr>
            <w:tcW w:w="5480" w:type="dxa"/>
            <w:tcPrChange w:id="1717" w:author="User" w:date="2017-11-24T14:48:00Z">
              <w:tcPr>
                <w:tcW w:w="4375" w:type="dxa"/>
              </w:tcPr>
            </w:tcPrChange>
          </w:tcPr>
          <w:p w14:paraId="173995E5" w14:textId="27C19073" w:rsidR="001A3B0A" w:rsidRDefault="001A3B0A" w:rsidP="001A3B0A">
            <w:pPr>
              <w:keepNext/>
              <w:spacing w:after="290" w:line="290" w:lineRule="atLeast"/>
            </w:pPr>
            <w:r w:rsidRPr="00246715">
              <w:t>the Requesting Party shall first exercise whatever contractual rights (including as a purchaser or transferee of Gas at the relevant point) to procure any unscheduled testing of the Metering; and</w:t>
            </w:r>
          </w:p>
        </w:tc>
        <w:tc>
          <w:tcPr>
            <w:tcW w:w="6804" w:type="dxa"/>
            <w:tcPrChange w:id="1718" w:author="User" w:date="2017-11-24T14:48:00Z">
              <w:tcPr>
                <w:tcW w:w="7909" w:type="dxa"/>
                <w:gridSpan w:val="2"/>
              </w:tcPr>
            </w:tcPrChange>
          </w:tcPr>
          <w:p w14:paraId="1738357B" w14:textId="77777777" w:rsidR="001A3B0A" w:rsidRDefault="001A3B0A" w:rsidP="001A3B0A">
            <w:pPr>
              <w:keepNext/>
              <w:spacing w:after="290" w:line="290" w:lineRule="atLeast"/>
            </w:pPr>
          </w:p>
        </w:tc>
      </w:tr>
      <w:tr w:rsidR="001A3B0A" w14:paraId="49838DB9" w14:textId="77777777" w:rsidTr="001E4D1F">
        <w:tc>
          <w:tcPr>
            <w:tcW w:w="950" w:type="dxa"/>
            <w:tcPrChange w:id="1719" w:author="User" w:date="2017-11-24T14:48:00Z">
              <w:tcPr>
                <w:tcW w:w="950" w:type="dxa"/>
              </w:tcPr>
            </w:tcPrChange>
          </w:tcPr>
          <w:p w14:paraId="5A57A610" w14:textId="47CF5342" w:rsidR="001A3B0A" w:rsidRDefault="001A3B0A" w:rsidP="001A3B0A">
            <w:pPr>
              <w:keepNext/>
              <w:spacing w:after="290" w:line="290" w:lineRule="atLeast"/>
            </w:pPr>
            <w:r w:rsidRPr="00246715">
              <w:t>(b)</w:t>
            </w:r>
          </w:p>
        </w:tc>
        <w:tc>
          <w:tcPr>
            <w:tcW w:w="5480" w:type="dxa"/>
            <w:tcPrChange w:id="1720" w:author="User" w:date="2017-11-24T14:48:00Z">
              <w:tcPr>
                <w:tcW w:w="4375" w:type="dxa"/>
              </w:tcPr>
            </w:tcPrChange>
          </w:tcPr>
          <w:p w14:paraId="6F8AAAB9" w14:textId="3620650F" w:rsidR="001A3B0A" w:rsidRDefault="001A3B0A">
            <w:pPr>
              <w:keepNext/>
              <w:spacing w:after="290" w:line="290" w:lineRule="atLeast"/>
            </w:pPr>
            <w:del w:id="1721" w:author="User" w:date="2017-11-22T10:45:00Z">
              <w:r w:rsidRPr="00246715" w:rsidDel="008A66B1">
                <w:delText xml:space="preserve">only </w:delText>
              </w:r>
            </w:del>
            <w:r w:rsidRPr="00246715">
              <w:t xml:space="preserve">where the Requesting Party is unable to procure the unscheduled testing pursuant to part (a) of this section 5.4, </w:t>
            </w:r>
            <w:del w:id="1722" w:author="User" w:date="2017-11-22T10:45:00Z">
              <w:r w:rsidRPr="00246715" w:rsidDel="008A66B1">
                <w:delText xml:space="preserve">shall it request </w:delText>
              </w:r>
            </w:del>
            <w:r w:rsidRPr="00246715">
              <w:t xml:space="preserve">First Gas </w:t>
            </w:r>
            <w:del w:id="1723" w:author="User" w:date="2017-11-22T10:46:00Z">
              <w:r w:rsidRPr="00246715" w:rsidDel="008A66B1">
                <w:delText>to use whatever contractual rights First Gas may have in relation to the Metering Owner to</w:delText>
              </w:r>
            </w:del>
            <w:ins w:id="1724" w:author="User" w:date="2017-11-22T10:46:00Z">
              <w:r w:rsidR="008A66B1">
                <w:t>shall</w:t>
              </w:r>
            </w:ins>
            <w:r w:rsidRPr="00246715">
              <w:t xml:space="preserve"> procure the unscheduled testing provided that</w:t>
            </w:r>
            <w:r>
              <w:t xml:space="preserve"> the Requesting Party reimburse</w:t>
            </w:r>
            <w:r w:rsidRPr="00246715">
              <w:t xml:space="preserve"> First Gas for all costs it incurs in procuring that unscheduled testing</w:t>
            </w:r>
            <w:ins w:id="1725" w:author="User" w:date="2017-11-22T10:47:00Z">
              <w:r w:rsidR="00E83DD8">
                <w:t xml:space="preserve"> (provided that it will require the relevant Metering Owner to bear costs</w:t>
              </w:r>
            </w:ins>
            <w:ins w:id="1726" w:author="User" w:date="2017-11-22T10:48:00Z">
              <w:r w:rsidR="00E83DD8">
                <w:t xml:space="preserve"> set o</w:t>
              </w:r>
            </w:ins>
            <w:ins w:id="1727" w:author="User" w:date="2017-11-24T10:59:00Z">
              <w:r w:rsidR="00CF01D7">
                <w:t>ut</w:t>
              </w:r>
            </w:ins>
            <w:ins w:id="1728" w:author="User" w:date="2017-11-22T10:48:00Z">
              <w:r w:rsidR="00E83DD8">
                <w:t xml:space="preserve"> in Section 5.3(b)</w:t>
              </w:r>
            </w:ins>
            <w:ins w:id="1729" w:author="User" w:date="2017-11-22T10:47:00Z">
              <w:r w:rsidR="00E83DD8">
                <w:t xml:space="preserve"> if the relevant Metering </w:t>
              </w:r>
            </w:ins>
            <w:ins w:id="1730" w:author="User" w:date="2017-11-22T10:49:00Z">
              <w:r w:rsidR="00E83DD8">
                <w:t xml:space="preserve">proves to be </w:t>
              </w:r>
            </w:ins>
            <w:ins w:id="1731" w:author="User" w:date="2017-11-22T10:48:00Z">
              <w:r w:rsidR="00E83DD8">
                <w:t>Inaccurate)</w:t>
              </w:r>
            </w:ins>
            <w:r w:rsidRPr="00246715">
              <w:t xml:space="preserve">.  </w:t>
            </w:r>
          </w:p>
        </w:tc>
        <w:tc>
          <w:tcPr>
            <w:tcW w:w="6804" w:type="dxa"/>
            <w:tcPrChange w:id="1732" w:author="User" w:date="2017-11-24T14:48:00Z">
              <w:tcPr>
                <w:tcW w:w="7909" w:type="dxa"/>
                <w:gridSpan w:val="2"/>
              </w:tcPr>
            </w:tcPrChange>
          </w:tcPr>
          <w:p w14:paraId="35C45F2A" w14:textId="4F5ECEF8" w:rsidR="001A3B0A" w:rsidRDefault="008A66B1" w:rsidP="008A66B1">
            <w:pPr>
              <w:keepNext/>
              <w:spacing w:after="290" w:line="290" w:lineRule="atLeast"/>
            </w:pPr>
            <w:proofErr w:type="spellStart"/>
            <w:r>
              <w:t>Methanex</w:t>
            </w:r>
            <w:proofErr w:type="spellEnd"/>
            <w:r>
              <w:t xml:space="preserve"> holds the view that (since metering is used to determine FGL charges) it should procure such testing</w:t>
            </w:r>
            <w:r w:rsidR="006F13BF">
              <w:t xml:space="preserve"> and not leave any uncertainty</w:t>
            </w:r>
            <w:r>
              <w:t>, where Shipper does not have rights alluded to in 5.4(a)</w:t>
            </w:r>
            <w:r w:rsidR="006F13BF">
              <w:t>.</w:t>
            </w:r>
          </w:p>
        </w:tc>
      </w:tr>
      <w:tr w:rsidR="001A3B0A" w14:paraId="67EA7838" w14:textId="77777777" w:rsidTr="001E4D1F">
        <w:tc>
          <w:tcPr>
            <w:tcW w:w="950" w:type="dxa"/>
            <w:tcPrChange w:id="1733" w:author="User" w:date="2017-11-24T14:48:00Z">
              <w:tcPr>
                <w:tcW w:w="950" w:type="dxa"/>
              </w:tcPr>
            </w:tcPrChange>
          </w:tcPr>
          <w:p w14:paraId="56E0C647" w14:textId="2DDDE948" w:rsidR="001A3B0A" w:rsidRPr="001A3B0A" w:rsidRDefault="001A3B0A" w:rsidP="001A3B0A">
            <w:pPr>
              <w:keepNext/>
              <w:spacing w:after="290" w:line="290" w:lineRule="atLeast"/>
              <w:rPr>
                <w:b/>
              </w:rPr>
            </w:pPr>
          </w:p>
        </w:tc>
        <w:tc>
          <w:tcPr>
            <w:tcW w:w="5480" w:type="dxa"/>
            <w:tcPrChange w:id="1734" w:author="User" w:date="2017-11-24T14:48:00Z">
              <w:tcPr>
                <w:tcW w:w="4375" w:type="dxa"/>
              </w:tcPr>
            </w:tcPrChange>
          </w:tcPr>
          <w:p w14:paraId="082363FE" w14:textId="6967F270" w:rsidR="001A3B0A" w:rsidRDefault="001A3B0A" w:rsidP="001A3B0A">
            <w:pPr>
              <w:keepNext/>
              <w:spacing w:after="290" w:line="290" w:lineRule="atLeast"/>
            </w:pPr>
            <w:r w:rsidRPr="001A3B0A">
              <w:rPr>
                <w:b/>
              </w:rPr>
              <w:t>Energy Quantity Reports</w:t>
            </w:r>
          </w:p>
        </w:tc>
        <w:tc>
          <w:tcPr>
            <w:tcW w:w="6804" w:type="dxa"/>
            <w:tcPrChange w:id="1735" w:author="User" w:date="2017-11-24T14:48:00Z">
              <w:tcPr>
                <w:tcW w:w="7909" w:type="dxa"/>
                <w:gridSpan w:val="2"/>
              </w:tcPr>
            </w:tcPrChange>
          </w:tcPr>
          <w:p w14:paraId="50BFC4B7" w14:textId="77777777" w:rsidR="001A3B0A" w:rsidRDefault="001A3B0A" w:rsidP="001A3B0A">
            <w:pPr>
              <w:keepNext/>
              <w:spacing w:after="290" w:line="290" w:lineRule="atLeast"/>
            </w:pPr>
          </w:p>
        </w:tc>
      </w:tr>
      <w:tr w:rsidR="001A3B0A" w14:paraId="37A19B50" w14:textId="77777777" w:rsidTr="001E4D1F">
        <w:tc>
          <w:tcPr>
            <w:tcW w:w="950" w:type="dxa"/>
            <w:tcPrChange w:id="1736" w:author="User" w:date="2017-11-24T14:48:00Z">
              <w:tcPr>
                <w:tcW w:w="950" w:type="dxa"/>
              </w:tcPr>
            </w:tcPrChange>
          </w:tcPr>
          <w:p w14:paraId="2912F115" w14:textId="45CEE602" w:rsidR="001A3B0A" w:rsidRDefault="001A3B0A" w:rsidP="001A3B0A">
            <w:pPr>
              <w:keepNext/>
              <w:spacing w:after="290" w:line="290" w:lineRule="atLeast"/>
            </w:pPr>
            <w:r w:rsidRPr="00246715">
              <w:t>5.5</w:t>
            </w:r>
          </w:p>
        </w:tc>
        <w:tc>
          <w:tcPr>
            <w:tcW w:w="5480" w:type="dxa"/>
            <w:tcPrChange w:id="1737" w:author="User" w:date="2017-11-24T14:48:00Z">
              <w:tcPr>
                <w:tcW w:w="4375" w:type="dxa"/>
              </w:tcPr>
            </w:tcPrChange>
          </w:tcPr>
          <w:p w14:paraId="56B78C51" w14:textId="3A35E7B2" w:rsidR="001A3B0A" w:rsidRDefault="001A3B0A" w:rsidP="001A3B0A">
            <w:pPr>
              <w:keepNext/>
              <w:spacing w:after="290" w:line="290" w:lineRule="atLeast"/>
            </w:pPr>
            <w:del w:id="1738" w:author="User" w:date="2017-11-22T10:54:00Z">
              <w:r w:rsidRPr="00246715" w:rsidDel="00E83DD8">
                <w:delText xml:space="preserve">Subject to the Metering Owner (where not First Gas) making available all the data that First Gas requires, </w:delText>
              </w:r>
            </w:del>
            <w:r w:rsidRPr="00246715">
              <w:t xml:space="preserve">First Gas will produce daily delivery reports (DDRs) and hourly delivery reports (HDRs) in accordance with sections 5.6 to 5.7 and make those reports available on OATIS in accordance with the timings set out in Schedule Two. </w:t>
            </w:r>
          </w:p>
        </w:tc>
        <w:tc>
          <w:tcPr>
            <w:tcW w:w="6804" w:type="dxa"/>
            <w:tcPrChange w:id="1739" w:author="User" w:date="2017-11-24T14:48:00Z">
              <w:tcPr>
                <w:tcW w:w="7909" w:type="dxa"/>
                <w:gridSpan w:val="2"/>
              </w:tcPr>
            </w:tcPrChange>
          </w:tcPr>
          <w:p w14:paraId="5A8EE986" w14:textId="3968512B" w:rsidR="001A3B0A" w:rsidRDefault="00E83DD8" w:rsidP="001A3B0A">
            <w:pPr>
              <w:keepNext/>
              <w:spacing w:after="290" w:line="290" w:lineRule="atLeast"/>
            </w:pPr>
            <w:proofErr w:type="spellStart"/>
            <w:r>
              <w:t>Methanex</w:t>
            </w:r>
            <w:proofErr w:type="spellEnd"/>
            <w:r>
              <w:t xml:space="preserve"> considers it necessary for FGL to procure compliance from third party Metering Owners, ot</w:t>
            </w:r>
            <w:r w:rsidR="006F13BF">
              <w:t>herwise there is the prospect of</w:t>
            </w:r>
            <w:r>
              <w:t xml:space="preserve"> systematically incomplete</w:t>
            </w:r>
            <w:r w:rsidR="006F13BF">
              <w:t>/inaccurate</w:t>
            </w:r>
            <w:r>
              <w:t xml:space="preserve"> information</w:t>
            </w:r>
            <w:r w:rsidR="006F13BF">
              <w:t>.</w:t>
            </w:r>
          </w:p>
        </w:tc>
      </w:tr>
      <w:tr w:rsidR="001A3B0A" w14:paraId="6A0FBFA7" w14:textId="77777777" w:rsidTr="001E4D1F">
        <w:tc>
          <w:tcPr>
            <w:tcW w:w="950" w:type="dxa"/>
            <w:tcPrChange w:id="1740" w:author="User" w:date="2017-11-24T14:48:00Z">
              <w:tcPr>
                <w:tcW w:w="950" w:type="dxa"/>
              </w:tcPr>
            </w:tcPrChange>
          </w:tcPr>
          <w:p w14:paraId="4DD0198A" w14:textId="0C830834" w:rsidR="001A3B0A" w:rsidRDefault="001A3B0A" w:rsidP="001A3B0A">
            <w:pPr>
              <w:keepNext/>
              <w:spacing w:after="290" w:line="290" w:lineRule="atLeast"/>
            </w:pPr>
            <w:r w:rsidRPr="00246715">
              <w:lastRenderedPageBreak/>
              <w:t>5.6</w:t>
            </w:r>
          </w:p>
        </w:tc>
        <w:tc>
          <w:tcPr>
            <w:tcW w:w="5480" w:type="dxa"/>
            <w:tcPrChange w:id="1741" w:author="User" w:date="2017-11-24T14:48:00Z">
              <w:tcPr>
                <w:tcW w:w="4375" w:type="dxa"/>
              </w:tcPr>
            </w:tcPrChange>
          </w:tcPr>
          <w:p w14:paraId="437095EE" w14:textId="19DE6ED6" w:rsidR="001A3B0A" w:rsidRPr="009A1C1B" w:rsidRDefault="001A3B0A" w:rsidP="001A3B0A">
            <w:pPr>
              <w:keepNext/>
              <w:spacing w:after="290" w:line="290" w:lineRule="atLeast"/>
              <w:rPr>
                <w:b/>
              </w:rPr>
            </w:pPr>
            <w:r w:rsidRPr="00246715">
              <w:t xml:space="preserve">First Gas will produce separate DDRs and HDRs for each meter forming part of Metering and for the aggregate quantities of Gas injected or taken: </w:t>
            </w:r>
          </w:p>
        </w:tc>
        <w:tc>
          <w:tcPr>
            <w:tcW w:w="6804" w:type="dxa"/>
            <w:tcPrChange w:id="1742" w:author="User" w:date="2017-11-24T14:48:00Z">
              <w:tcPr>
                <w:tcW w:w="7909" w:type="dxa"/>
                <w:gridSpan w:val="2"/>
              </w:tcPr>
            </w:tcPrChange>
          </w:tcPr>
          <w:p w14:paraId="51349A49" w14:textId="77777777" w:rsidR="001A3B0A" w:rsidRDefault="001A3B0A" w:rsidP="001A3B0A">
            <w:pPr>
              <w:keepNext/>
              <w:spacing w:after="290" w:line="290" w:lineRule="atLeast"/>
            </w:pPr>
          </w:p>
        </w:tc>
      </w:tr>
      <w:tr w:rsidR="001A3B0A" w14:paraId="091DFDEB" w14:textId="77777777" w:rsidTr="001E4D1F">
        <w:tc>
          <w:tcPr>
            <w:tcW w:w="950" w:type="dxa"/>
            <w:tcPrChange w:id="1743" w:author="User" w:date="2017-11-24T14:48:00Z">
              <w:tcPr>
                <w:tcW w:w="950" w:type="dxa"/>
              </w:tcPr>
            </w:tcPrChange>
          </w:tcPr>
          <w:p w14:paraId="79386166" w14:textId="054EC736" w:rsidR="001A3B0A" w:rsidRDefault="001A3B0A" w:rsidP="001A3B0A">
            <w:pPr>
              <w:keepNext/>
              <w:spacing w:after="290" w:line="290" w:lineRule="atLeast"/>
            </w:pPr>
            <w:r w:rsidRPr="00246715">
              <w:t>(a)</w:t>
            </w:r>
          </w:p>
        </w:tc>
        <w:tc>
          <w:tcPr>
            <w:tcW w:w="5480" w:type="dxa"/>
            <w:tcPrChange w:id="1744" w:author="User" w:date="2017-11-24T14:48:00Z">
              <w:tcPr>
                <w:tcW w:w="4375" w:type="dxa"/>
              </w:tcPr>
            </w:tcPrChange>
          </w:tcPr>
          <w:p w14:paraId="02FD904D" w14:textId="6B353185" w:rsidR="001A3B0A" w:rsidRDefault="001A3B0A" w:rsidP="00E83DD8">
            <w:pPr>
              <w:keepNext/>
              <w:spacing w:after="290" w:line="290" w:lineRule="atLeast"/>
            </w:pPr>
            <w:r w:rsidRPr="00246715">
              <w:t xml:space="preserve">for Metering monitored by telemetry or SCADA, not less frequently than </w:t>
            </w:r>
            <w:ins w:id="1745" w:author="User" w:date="2017-11-22T10:54:00Z">
              <w:r w:rsidR="00E83DD8">
                <w:t xml:space="preserve">once </w:t>
              </w:r>
            </w:ins>
            <w:r w:rsidRPr="00246715">
              <w:t xml:space="preserve">each </w:t>
            </w:r>
            <w:del w:id="1746" w:author="User" w:date="2017-11-22T10:54:00Z">
              <w:r w:rsidRPr="00246715" w:rsidDel="00E83DD8">
                <w:delText xml:space="preserve">Business </w:delText>
              </w:r>
            </w:del>
            <w:r w:rsidRPr="00246715">
              <w:t>Day</w:t>
            </w:r>
            <w:ins w:id="1747" w:author="User" w:date="2017-11-22T10:54:00Z">
              <w:r w:rsidR="00E83DD8">
                <w:t xml:space="preserve"> in respect </w:t>
              </w:r>
              <w:proofErr w:type="spellStart"/>
              <w:r w:rsidR="00E83DD8">
                <w:t>fo</w:t>
              </w:r>
              <w:proofErr w:type="spellEnd"/>
              <w:r w:rsidR="00E83DD8">
                <w:t xml:space="preserve"> DDRs and within 30 minutes of </w:t>
              </w:r>
            </w:ins>
            <w:ins w:id="1748" w:author="User" w:date="2017-11-22T10:55:00Z">
              <w:r w:rsidR="00E83DD8">
                <w:t>each</w:t>
              </w:r>
            </w:ins>
            <w:ins w:id="1749" w:author="User" w:date="2017-11-22T10:54:00Z">
              <w:r w:rsidR="00E83DD8">
                <w:t xml:space="preserve"> Hour in respect to HDRs</w:t>
              </w:r>
            </w:ins>
            <w:r w:rsidRPr="00246715">
              <w:t xml:space="preserve"> for all previous Days in the current Month; and</w:t>
            </w:r>
          </w:p>
        </w:tc>
        <w:tc>
          <w:tcPr>
            <w:tcW w:w="6804" w:type="dxa"/>
            <w:tcPrChange w:id="1750" w:author="User" w:date="2017-11-24T14:48:00Z">
              <w:tcPr>
                <w:tcW w:w="7909" w:type="dxa"/>
                <w:gridSpan w:val="2"/>
              </w:tcPr>
            </w:tcPrChange>
          </w:tcPr>
          <w:p w14:paraId="54959265" w14:textId="47D5A176" w:rsidR="00E83DD8" w:rsidRDefault="00E83DD8" w:rsidP="001A3B0A">
            <w:pPr>
              <w:keepNext/>
              <w:spacing w:after="290" w:line="290" w:lineRule="atLeast"/>
            </w:pPr>
            <w:proofErr w:type="spellStart"/>
            <w:r>
              <w:t>Methanex</w:t>
            </w:r>
            <w:proofErr w:type="spellEnd"/>
            <w:r>
              <w:t xml:space="preserve"> remains unclear why FGL won’t commit to providing DDR and HDR reports automatically on every Day (and in respect to HDRs on every hour, appropriately delayed) via OATIS given the real-time nature of the telemetry</w:t>
            </w:r>
          </w:p>
        </w:tc>
      </w:tr>
      <w:tr w:rsidR="001A3B0A" w14:paraId="75BBCA8A" w14:textId="77777777" w:rsidTr="001E4D1F">
        <w:tc>
          <w:tcPr>
            <w:tcW w:w="950" w:type="dxa"/>
            <w:tcPrChange w:id="1751" w:author="User" w:date="2017-11-24T14:48:00Z">
              <w:tcPr>
                <w:tcW w:w="950" w:type="dxa"/>
              </w:tcPr>
            </w:tcPrChange>
          </w:tcPr>
          <w:p w14:paraId="5EA2E6F4" w14:textId="53A81259" w:rsidR="001A3B0A" w:rsidRDefault="001A3B0A" w:rsidP="001A3B0A">
            <w:pPr>
              <w:keepNext/>
              <w:spacing w:after="290" w:line="290" w:lineRule="atLeast"/>
            </w:pPr>
            <w:r w:rsidRPr="00246715">
              <w:t>(b)</w:t>
            </w:r>
          </w:p>
        </w:tc>
        <w:tc>
          <w:tcPr>
            <w:tcW w:w="5480" w:type="dxa"/>
            <w:tcPrChange w:id="1752" w:author="User" w:date="2017-11-24T14:48:00Z">
              <w:tcPr>
                <w:tcW w:w="4375" w:type="dxa"/>
              </w:tcPr>
            </w:tcPrChange>
          </w:tcPr>
          <w:p w14:paraId="2A82FC87" w14:textId="71D4C422" w:rsidR="001A3B0A" w:rsidRDefault="001A3B0A" w:rsidP="001A3B0A">
            <w:pPr>
              <w:keepNext/>
              <w:spacing w:after="290" w:line="290" w:lineRule="atLeast"/>
            </w:pPr>
            <w:proofErr w:type="gramStart"/>
            <w:r w:rsidRPr="00246715">
              <w:t>for</w:t>
            </w:r>
            <w:proofErr w:type="gramEnd"/>
            <w:r w:rsidRPr="00246715">
              <w:t xml:space="preserve"> all other Metering, at the end of each Month for all Days of that Month.</w:t>
            </w:r>
          </w:p>
        </w:tc>
        <w:tc>
          <w:tcPr>
            <w:tcW w:w="6804" w:type="dxa"/>
            <w:tcPrChange w:id="1753" w:author="User" w:date="2017-11-24T14:48:00Z">
              <w:tcPr>
                <w:tcW w:w="7909" w:type="dxa"/>
                <w:gridSpan w:val="2"/>
              </w:tcPr>
            </w:tcPrChange>
          </w:tcPr>
          <w:p w14:paraId="7E1E915E" w14:textId="77777777" w:rsidR="001A3B0A" w:rsidRDefault="001A3B0A" w:rsidP="001A3B0A">
            <w:pPr>
              <w:keepNext/>
              <w:spacing w:after="290" w:line="290" w:lineRule="atLeast"/>
            </w:pPr>
          </w:p>
        </w:tc>
      </w:tr>
      <w:tr w:rsidR="001A3B0A" w14:paraId="405B7EB1" w14:textId="77777777" w:rsidTr="001E4D1F">
        <w:tc>
          <w:tcPr>
            <w:tcW w:w="950" w:type="dxa"/>
            <w:tcPrChange w:id="1754" w:author="User" w:date="2017-11-24T14:48:00Z">
              <w:tcPr>
                <w:tcW w:w="950" w:type="dxa"/>
              </w:tcPr>
            </w:tcPrChange>
          </w:tcPr>
          <w:p w14:paraId="40561907" w14:textId="0A754A76" w:rsidR="001A3B0A" w:rsidRDefault="001A3B0A" w:rsidP="001A3B0A">
            <w:pPr>
              <w:keepNext/>
              <w:spacing w:after="290" w:line="290" w:lineRule="atLeast"/>
            </w:pPr>
            <w:r w:rsidRPr="00246715">
              <w:t>5.7</w:t>
            </w:r>
          </w:p>
        </w:tc>
        <w:tc>
          <w:tcPr>
            <w:tcW w:w="5480" w:type="dxa"/>
            <w:tcPrChange w:id="1755" w:author="User" w:date="2017-11-24T14:48:00Z">
              <w:tcPr>
                <w:tcW w:w="4375" w:type="dxa"/>
              </w:tcPr>
            </w:tcPrChange>
          </w:tcPr>
          <w:p w14:paraId="420AF5FD" w14:textId="50B638F4" w:rsidR="001A3B0A" w:rsidRDefault="001A3B0A" w:rsidP="001A3B0A">
            <w:pPr>
              <w:keepNext/>
              <w:spacing w:after="290" w:line="290" w:lineRule="atLeast"/>
            </w:pPr>
            <w:r w:rsidRPr="00246715">
              <w:t>Each DDR and HDR shall be in the format agreed by First Gas and Shippers. Unless all Shippers agree in writing, the agreed format may be changed only using the provisions of section 17. For each Day or Hour (respectively), DDRs and HDRs may include the following information:</w:t>
            </w:r>
          </w:p>
        </w:tc>
        <w:tc>
          <w:tcPr>
            <w:tcW w:w="6804" w:type="dxa"/>
            <w:tcPrChange w:id="1756" w:author="User" w:date="2017-11-24T14:48:00Z">
              <w:tcPr>
                <w:tcW w:w="7909" w:type="dxa"/>
                <w:gridSpan w:val="2"/>
              </w:tcPr>
            </w:tcPrChange>
          </w:tcPr>
          <w:p w14:paraId="398BB996" w14:textId="77777777" w:rsidR="001A3B0A" w:rsidRDefault="001A3B0A" w:rsidP="001A3B0A">
            <w:pPr>
              <w:keepNext/>
              <w:spacing w:after="290" w:line="290" w:lineRule="atLeast"/>
            </w:pPr>
          </w:p>
        </w:tc>
      </w:tr>
      <w:tr w:rsidR="001A3B0A" w14:paraId="1F3929B3" w14:textId="77777777" w:rsidTr="001E4D1F">
        <w:tc>
          <w:tcPr>
            <w:tcW w:w="950" w:type="dxa"/>
            <w:tcPrChange w:id="1757" w:author="User" w:date="2017-11-24T14:48:00Z">
              <w:tcPr>
                <w:tcW w:w="950" w:type="dxa"/>
              </w:tcPr>
            </w:tcPrChange>
          </w:tcPr>
          <w:p w14:paraId="111825EB" w14:textId="79B3C94C" w:rsidR="001A3B0A" w:rsidRDefault="001A3B0A" w:rsidP="001A3B0A">
            <w:pPr>
              <w:keepNext/>
              <w:spacing w:after="290" w:line="290" w:lineRule="atLeast"/>
            </w:pPr>
            <w:r w:rsidRPr="00246715">
              <w:t>(a)</w:t>
            </w:r>
          </w:p>
        </w:tc>
        <w:tc>
          <w:tcPr>
            <w:tcW w:w="5480" w:type="dxa"/>
            <w:tcPrChange w:id="1758" w:author="User" w:date="2017-11-24T14:48:00Z">
              <w:tcPr>
                <w:tcW w:w="4375" w:type="dxa"/>
              </w:tcPr>
            </w:tcPrChange>
          </w:tcPr>
          <w:p w14:paraId="66736523" w14:textId="013E4E97" w:rsidR="001A3B0A" w:rsidRDefault="001A3B0A" w:rsidP="001A3B0A">
            <w:pPr>
              <w:keepNext/>
              <w:spacing w:after="290" w:line="290" w:lineRule="atLeast"/>
            </w:pPr>
            <w:r w:rsidRPr="00246715">
              <w:t>the name and identification number (as determined by First Gas) of the Receipt, Delivery or Bi-directional Point;</w:t>
            </w:r>
          </w:p>
        </w:tc>
        <w:tc>
          <w:tcPr>
            <w:tcW w:w="6804" w:type="dxa"/>
            <w:tcPrChange w:id="1759" w:author="User" w:date="2017-11-24T14:48:00Z">
              <w:tcPr>
                <w:tcW w:w="7909" w:type="dxa"/>
                <w:gridSpan w:val="2"/>
              </w:tcPr>
            </w:tcPrChange>
          </w:tcPr>
          <w:p w14:paraId="73FBD577" w14:textId="77777777" w:rsidR="001A3B0A" w:rsidRDefault="001A3B0A" w:rsidP="001A3B0A">
            <w:pPr>
              <w:keepNext/>
              <w:spacing w:after="290" w:line="290" w:lineRule="atLeast"/>
            </w:pPr>
          </w:p>
        </w:tc>
      </w:tr>
      <w:tr w:rsidR="001A3B0A" w14:paraId="2CCDB3CB" w14:textId="77777777" w:rsidTr="001E4D1F">
        <w:tc>
          <w:tcPr>
            <w:tcW w:w="950" w:type="dxa"/>
            <w:tcPrChange w:id="1760" w:author="User" w:date="2017-11-24T14:48:00Z">
              <w:tcPr>
                <w:tcW w:w="950" w:type="dxa"/>
              </w:tcPr>
            </w:tcPrChange>
          </w:tcPr>
          <w:p w14:paraId="6F01680E" w14:textId="4E59B293" w:rsidR="001A3B0A" w:rsidRDefault="001A3B0A" w:rsidP="001A3B0A">
            <w:pPr>
              <w:keepNext/>
              <w:spacing w:after="290" w:line="290" w:lineRule="atLeast"/>
            </w:pPr>
            <w:r w:rsidRPr="00246715">
              <w:t>(b)</w:t>
            </w:r>
          </w:p>
        </w:tc>
        <w:tc>
          <w:tcPr>
            <w:tcW w:w="5480" w:type="dxa"/>
            <w:tcPrChange w:id="1761" w:author="User" w:date="2017-11-24T14:48:00Z">
              <w:tcPr>
                <w:tcW w:w="4375" w:type="dxa"/>
              </w:tcPr>
            </w:tcPrChange>
          </w:tcPr>
          <w:p w14:paraId="2401CB7C" w14:textId="62248253" w:rsidR="001A3B0A" w:rsidRDefault="001A3B0A" w:rsidP="001A3B0A">
            <w:pPr>
              <w:keepNext/>
              <w:spacing w:after="290" w:line="290" w:lineRule="atLeast"/>
            </w:pPr>
            <w:r w:rsidRPr="00246715">
              <w:t>the date;</w:t>
            </w:r>
          </w:p>
        </w:tc>
        <w:tc>
          <w:tcPr>
            <w:tcW w:w="6804" w:type="dxa"/>
            <w:tcPrChange w:id="1762" w:author="User" w:date="2017-11-24T14:48:00Z">
              <w:tcPr>
                <w:tcW w:w="7909" w:type="dxa"/>
                <w:gridSpan w:val="2"/>
              </w:tcPr>
            </w:tcPrChange>
          </w:tcPr>
          <w:p w14:paraId="73E82B30" w14:textId="77777777" w:rsidR="001A3B0A" w:rsidRDefault="001A3B0A" w:rsidP="001A3B0A">
            <w:pPr>
              <w:keepNext/>
              <w:spacing w:after="290" w:line="290" w:lineRule="atLeast"/>
            </w:pPr>
          </w:p>
        </w:tc>
      </w:tr>
      <w:tr w:rsidR="001A3B0A" w14:paraId="58825C01" w14:textId="77777777" w:rsidTr="001E4D1F">
        <w:tc>
          <w:tcPr>
            <w:tcW w:w="950" w:type="dxa"/>
            <w:tcPrChange w:id="1763" w:author="User" w:date="2017-11-24T14:48:00Z">
              <w:tcPr>
                <w:tcW w:w="950" w:type="dxa"/>
              </w:tcPr>
            </w:tcPrChange>
          </w:tcPr>
          <w:p w14:paraId="6A774730" w14:textId="2DA8960D" w:rsidR="001A3B0A" w:rsidRDefault="001A3B0A" w:rsidP="001A3B0A">
            <w:pPr>
              <w:keepNext/>
              <w:spacing w:after="290" w:line="290" w:lineRule="atLeast"/>
            </w:pPr>
            <w:r w:rsidRPr="00246715">
              <w:t>(c)</w:t>
            </w:r>
          </w:p>
        </w:tc>
        <w:tc>
          <w:tcPr>
            <w:tcW w:w="5480" w:type="dxa"/>
            <w:tcPrChange w:id="1764" w:author="User" w:date="2017-11-24T14:48:00Z">
              <w:tcPr>
                <w:tcW w:w="4375" w:type="dxa"/>
              </w:tcPr>
            </w:tcPrChange>
          </w:tcPr>
          <w:p w14:paraId="7CF2F179" w14:textId="379139C7" w:rsidR="001A3B0A" w:rsidRPr="009A1C1B" w:rsidRDefault="001A3B0A" w:rsidP="001A3B0A">
            <w:pPr>
              <w:keepNext/>
              <w:spacing w:after="290" w:line="290" w:lineRule="atLeast"/>
              <w:rPr>
                <w:b/>
              </w:rPr>
            </w:pPr>
            <w:r w:rsidRPr="00246715">
              <w:t>the time of the Day (HDR only);</w:t>
            </w:r>
          </w:p>
        </w:tc>
        <w:tc>
          <w:tcPr>
            <w:tcW w:w="6804" w:type="dxa"/>
            <w:tcPrChange w:id="1765" w:author="User" w:date="2017-11-24T14:48:00Z">
              <w:tcPr>
                <w:tcW w:w="7909" w:type="dxa"/>
                <w:gridSpan w:val="2"/>
              </w:tcPr>
            </w:tcPrChange>
          </w:tcPr>
          <w:p w14:paraId="0F26A486" w14:textId="77777777" w:rsidR="001A3B0A" w:rsidRDefault="001A3B0A" w:rsidP="001A3B0A">
            <w:pPr>
              <w:keepNext/>
              <w:spacing w:after="290" w:line="290" w:lineRule="atLeast"/>
            </w:pPr>
          </w:p>
        </w:tc>
      </w:tr>
      <w:tr w:rsidR="001A3B0A" w14:paraId="2193F49E" w14:textId="77777777" w:rsidTr="001E4D1F">
        <w:tc>
          <w:tcPr>
            <w:tcW w:w="950" w:type="dxa"/>
            <w:tcPrChange w:id="1766" w:author="User" w:date="2017-11-24T14:48:00Z">
              <w:tcPr>
                <w:tcW w:w="950" w:type="dxa"/>
              </w:tcPr>
            </w:tcPrChange>
          </w:tcPr>
          <w:p w14:paraId="1C107C77" w14:textId="596264F4" w:rsidR="001A3B0A" w:rsidRDefault="001A3B0A" w:rsidP="001A3B0A">
            <w:pPr>
              <w:keepNext/>
              <w:spacing w:after="290" w:line="290" w:lineRule="atLeast"/>
            </w:pPr>
            <w:r w:rsidRPr="00246715">
              <w:t>(d)</w:t>
            </w:r>
          </w:p>
        </w:tc>
        <w:tc>
          <w:tcPr>
            <w:tcW w:w="5480" w:type="dxa"/>
            <w:tcPrChange w:id="1767" w:author="User" w:date="2017-11-24T14:48:00Z">
              <w:tcPr>
                <w:tcW w:w="4375" w:type="dxa"/>
              </w:tcPr>
            </w:tcPrChange>
          </w:tcPr>
          <w:p w14:paraId="3F839C80" w14:textId="2EC7C06E" w:rsidR="001A3B0A" w:rsidRDefault="001A3B0A" w:rsidP="001A3B0A">
            <w:pPr>
              <w:keepNext/>
              <w:spacing w:after="290" w:line="290" w:lineRule="atLeast"/>
            </w:pPr>
            <w:r w:rsidRPr="00246715">
              <w:t>uncorrected volume (cubic metres at flowing conditions)</w:t>
            </w:r>
          </w:p>
        </w:tc>
        <w:tc>
          <w:tcPr>
            <w:tcW w:w="6804" w:type="dxa"/>
            <w:tcPrChange w:id="1768" w:author="User" w:date="2017-11-24T14:48:00Z">
              <w:tcPr>
                <w:tcW w:w="7909" w:type="dxa"/>
                <w:gridSpan w:val="2"/>
              </w:tcPr>
            </w:tcPrChange>
          </w:tcPr>
          <w:p w14:paraId="3717A7FA" w14:textId="77777777" w:rsidR="001A3B0A" w:rsidRDefault="001A3B0A" w:rsidP="001A3B0A">
            <w:pPr>
              <w:keepNext/>
              <w:spacing w:after="290" w:line="290" w:lineRule="atLeast"/>
            </w:pPr>
          </w:p>
        </w:tc>
      </w:tr>
      <w:tr w:rsidR="001A3B0A" w:rsidRPr="009A1C1B" w14:paraId="6B174C2D" w14:textId="77777777" w:rsidTr="001E4D1F">
        <w:tc>
          <w:tcPr>
            <w:tcW w:w="950" w:type="dxa"/>
            <w:tcPrChange w:id="1769" w:author="User" w:date="2017-11-24T14:48:00Z">
              <w:tcPr>
                <w:tcW w:w="950" w:type="dxa"/>
              </w:tcPr>
            </w:tcPrChange>
          </w:tcPr>
          <w:p w14:paraId="007D7B43" w14:textId="402E02FE" w:rsidR="001A3B0A" w:rsidRPr="009A1C1B" w:rsidRDefault="001A3B0A" w:rsidP="005316BD">
            <w:pPr>
              <w:keepNext/>
              <w:spacing w:after="290" w:line="290" w:lineRule="atLeast"/>
              <w:rPr>
                <w:b/>
              </w:rPr>
            </w:pPr>
            <w:r w:rsidRPr="00246715">
              <w:lastRenderedPageBreak/>
              <w:t>(e)</w:t>
            </w:r>
          </w:p>
        </w:tc>
        <w:tc>
          <w:tcPr>
            <w:tcW w:w="5480" w:type="dxa"/>
            <w:tcPrChange w:id="1770" w:author="User" w:date="2017-11-24T14:48:00Z">
              <w:tcPr>
                <w:tcW w:w="4375" w:type="dxa"/>
              </w:tcPr>
            </w:tcPrChange>
          </w:tcPr>
          <w:p w14:paraId="68EE5D3A" w14:textId="4035AB9B" w:rsidR="001A3B0A" w:rsidRPr="009A1C1B" w:rsidRDefault="001A3B0A" w:rsidP="005316BD">
            <w:pPr>
              <w:keepNext/>
              <w:spacing w:after="290" w:line="290" w:lineRule="atLeast"/>
              <w:rPr>
                <w:b/>
              </w:rPr>
            </w:pPr>
            <w:r w:rsidRPr="00246715">
              <w:t>metering pressure (HDR only);</w:t>
            </w:r>
          </w:p>
        </w:tc>
        <w:tc>
          <w:tcPr>
            <w:tcW w:w="6804" w:type="dxa"/>
            <w:tcPrChange w:id="1771" w:author="User" w:date="2017-11-24T14:48:00Z">
              <w:tcPr>
                <w:tcW w:w="7909" w:type="dxa"/>
                <w:gridSpan w:val="2"/>
              </w:tcPr>
            </w:tcPrChange>
          </w:tcPr>
          <w:p w14:paraId="1B7B7A80" w14:textId="77777777" w:rsidR="001A3B0A" w:rsidRPr="009A1C1B" w:rsidRDefault="001A3B0A" w:rsidP="005316BD">
            <w:pPr>
              <w:keepNext/>
              <w:spacing w:after="290" w:line="290" w:lineRule="atLeast"/>
              <w:rPr>
                <w:b/>
              </w:rPr>
            </w:pPr>
          </w:p>
        </w:tc>
      </w:tr>
      <w:tr w:rsidR="001A3B0A" w14:paraId="1BA859C0" w14:textId="77777777" w:rsidTr="001E4D1F">
        <w:tc>
          <w:tcPr>
            <w:tcW w:w="950" w:type="dxa"/>
            <w:tcPrChange w:id="1772" w:author="User" w:date="2017-11-24T14:48:00Z">
              <w:tcPr>
                <w:tcW w:w="950" w:type="dxa"/>
              </w:tcPr>
            </w:tcPrChange>
          </w:tcPr>
          <w:p w14:paraId="77D245B8" w14:textId="66053146" w:rsidR="001A3B0A" w:rsidRDefault="001A3B0A" w:rsidP="001A3B0A">
            <w:pPr>
              <w:keepNext/>
              <w:spacing w:after="290" w:line="290" w:lineRule="atLeast"/>
            </w:pPr>
            <w:r w:rsidRPr="00246715">
              <w:t>(f)</w:t>
            </w:r>
          </w:p>
        </w:tc>
        <w:tc>
          <w:tcPr>
            <w:tcW w:w="5480" w:type="dxa"/>
            <w:tcPrChange w:id="1773" w:author="User" w:date="2017-11-24T14:48:00Z">
              <w:tcPr>
                <w:tcW w:w="4375" w:type="dxa"/>
              </w:tcPr>
            </w:tcPrChange>
          </w:tcPr>
          <w:p w14:paraId="58C988EC" w14:textId="70402DB5" w:rsidR="001A3B0A" w:rsidRPr="009A1C1B" w:rsidRDefault="001A3B0A" w:rsidP="001A3B0A">
            <w:pPr>
              <w:keepNext/>
              <w:spacing w:after="290" w:line="290" w:lineRule="atLeast"/>
              <w:rPr>
                <w:b/>
              </w:rPr>
            </w:pPr>
            <w:r w:rsidRPr="00246715">
              <w:t>metering temperature (HDR only);</w:t>
            </w:r>
          </w:p>
        </w:tc>
        <w:tc>
          <w:tcPr>
            <w:tcW w:w="6804" w:type="dxa"/>
            <w:tcPrChange w:id="1774" w:author="User" w:date="2017-11-24T14:48:00Z">
              <w:tcPr>
                <w:tcW w:w="7909" w:type="dxa"/>
                <w:gridSpan w:val="2"/>
              </w:tcPr>
            </w:tcPrChange>
          </w:tcPr>
          <w:p w14:paraId="4696A0EC" w14:textId="77777777" w:rsidR="001A3B0A" w:rsidRDefault="001A3B0A" w:rsidP="001A3B0A">
            <w:pPr>
              <w:keepNext/>
              <w:spacing w:after="290" w:line="290" w:lineRule="atLeast"/>
            </w:pPr>
          </w:p>
        </w:tc>
      </w:tr>
      <w:tr w:rsidR="001A3B0A" w14:paraId="34185869" w14:textId="77777777" w:rsidTr="001E4D1F">
        <w:tc>
          <w:tcPr>
            <w:tcW w:w="950" w:type="dxa"/>
            <w:tcPrChange w:id="1775" w:author="User" w:date="2017-11-24T14:48:00Z">
              <w:tcPr>
                <w:tcW w:w="950" w:type="dxa"/>
              </w:tcPr>
            </w:tcPrChange>
          </w:tcPr>
          <w:p w14:paraId="2487D053" w14:textId="69266C71" w:rsidR="001A3B0A" w:rsidRDefault="001A3B0A" w:rsidP="001A3B0A">
            <w:pPr>
              <w:keepNext/>
              <w:spacing w:after="290" w:line="290" w:lineRule="atLeast"/>
            </w:pPr>
            <w:r w:rsidRPr="00246715">
              <w:t>(g)</w:t>
            </w:r>
          </w:p>
        </w:tc>
        <w:tc>
          <w:tcPr>
            <w:tcW w:w="5480" w:type="dxa"/>
            <w:tcPrChange w:id="1776" w:author="User" w:date="2017-11-24T14:48:00Z">
              <w:tcPr>
                <w:tcW w:w="4375" w:type="dxa"/>
              </w:tcPr>
            </w:tcPrChange>
          </w:tcPr>
          <w:p w14:paraId="094FD520" w14:textId="021B1647" w:rsidR="001A3B0A" w:rsidRDefault="001A3B0A" w:rsidP="001A3B0A">
            <w:pPr>
              <w:keepNext/>
              <w:spacing w:after="290" w:line="290" w:lineRule="atLeast"/>
            </w:pPr>
            <w:r w:rsidRPr="00246715">
              <w:t>compressibility correction factor (HDR only);</w:t>
            </w:r>
          </w:p>
        </w:tc>
        <w:tc>
          <w:tcPr>
            <w:tcW w:w="6804" w:type="dxa"/>
            <w:tcPrChange w:id="1777" w:author="User" w:date="2017-11-24T14:48:00Z">
              <w:tcPr>
                <w:tcW w:w="7909" w:type="dxa"/>
                <w:gridSpan w:val="2"/>
              </w:tcPr>
            </w:tcPrChange>
          </w:tcPr>
          <w:p w14:paraId="56AFDF5A" w14:textId="77777777" w:rsidR="001A3B0A" w:rsidRDefault="001A3B0A" w:rsidP="001A3B0A">
            <w:pPr>
              <w:keepNext/>
              <w:spacing w:after="290" w:line="290" w:lineRule="atLeast"/>
            </w:pPr>
          </w:p>
        </w:tc>
      </w:tr>
      <w:tr w:rsidR="001A3B0A" w14:paraId="5E6EE802" w14:textId="77777777" w:rsidTr="001E4D1F">
        <w:tc>
          <w:tcPr>
            <w:tcW w:w="950" w:type="dxa"/>
            <w:tcPrChange w:id="1778" w:author="User" w:date="2017-11-24T14:48:00Z">
              <w:tcPr>
                <w:tcW w:w="950" w:type="dxa"/>
              </w:tcPr>
            </w:tcPrChange>
          </w:tcPr>
          <w:p w14:paraId="25049062" w14:textId="6432527F" w:rsidR="001A3B0A" w:rsidRDefault="001A3B0A" w:rsidP="001A3B0A">
            <w:pPr>
              <w:keepNext/>
              <w:spacing w:after="290" w:line="290" w:lineRule="atLeast"/>
            </w:pPr>
            <w:r w:rsidRPr="00246715">
              <w:t>(h)</w:t>
            </w:r>
          </w:p>
        </w:tc>
        <w:tc>
          <w:tcPr>
            <w:tcW w:w="5480" w:type="dxa"/>
            <w:tcPrChange w:id="1779" w:author="User" w:date="2017-11-24T14:48:00Z">
              <w:tcPr>
                <w:tcW w:w="4375" w:type="dxa"/>
              </w:tcPr>
            </w:tcPrChange>
          </w:tcPr>
          <w:p w14:paraId="3B23CA15" w14:textId="7993AE86" w:rsidR="001A3B0A" w:rsidRPr="009A1C1B" w:rsidRDefault="001A3B0A" w:rsidP="001A3B0A">
            <w:pPr>
              <w:keepNext/>
              <w:spacing w:after="290" w:line="290" w:lineRule="atLeast"/>
              <w:rPr>
                <w:b/>
              </w:rPr>
            </w:pPr>
            <w:r w:rsidRPr="00246715">
              <w:t>altitude correction factor (HDR only);</w:t>
            </w:r>
          </w:p>
        </w:tc>
        <w:tc>
          <w:tcPr>
            <w:tcW w:w="6804" w:type="dxa"/>
            <w:tcPrChange w:id="1780" w:author="User" w:date="2017-11-24T14:48:00Z">
              <w:tcPr>
                <w:tcW w:w="7909" w:type="dxa"/>
                <w:gridSpan w:val="2"/>
              </w:tcPr>
            </w:tcPrChange>
          </w:tcPr>
          <w:p w14:paraId="670C503B" w14:textId="77777777" w:rsidR="001A3B0A" w:rsidRDefault="001A3B0A" w:rsidP="001A3B0A">
            <w:pPr>
              <w:keepNext/>
              <w:spacing w:after="290" w:line="290" w:lineRule="atLeast"/>
            </w:pPr>
          </w:p>
        </w:tc>
      </w:tr>
      <w:tr w:rsidR="001A3B0A" w14:paraId="0716349F" w14:textId="77777777" w:rsidTr="001E4D1F">
        <w:tc>
          <w:tcPr>
            <w:tcW w:w="950" w:type="dxa"/>
            <w:tcPrChange w:id="1781" w:author="User" w:date="2017-11-24T14:48:00Z">
              <w:tcPr>
                <w:tcW w:w="950" w:type="dxa"/>
              </w:tcPr>
            </w:tcPrChange>
          </w:tcPr>
          <w:p w14:paraId="5FC7893D" w14:textId="319B3A19" w:rsidR="001A3B0A" w:rsidRDefault="001A3B0A" w:rsidP="001A3B0A">
            <w:pPr>
              <w:keepNext/>
              <w:spacing w:after="290" w:line="290" w:lineRule="atLeast"/>
            </w:pPr>
            <w:r w:rsidRPr="00246715">
              <w:t>(</w:t>
            </w:r>
            <w:proofErr w:type="spellStart"/>
            <w:r w:rsidRPr="00246715">
              <w:t>i</w:t>
            </w:r>
            <w:proofErr w:type="spellEnd"/>
            <w:r w:rsidRPr="00246715">
              <w:t>)</w:t>
            </w:r>
          </w:p>
        </w:tc>
        <w:tc>
          <w:tcPr>
            <w:tcW w:w="5480" w:type="dxa"/>
            <w:tcPrChange w:id="1782" w:author="User" w:date="2017-11-24T14:48:00Z">
              <w:tcPr>
                <w:tcW w:w="4375" w:type="dxa"/>
              </w:tcPr>
            </w:tcPrChange>
          </w:tcPr>
          <w:p w14:paraId="04E8D450" w14:textId="2B10AED2" w:rsidR="001A3B0A" w:rsidRDefault="001A3B0A" w:rsidP="001A3B0A">
            <w:pPr>
              <w:keepNext/>
              <w:spacing w:after="290" w:line="290" w:lineRule="atLeast"/>
            </w:pPr>
            <w:r w:rsidRPr="00246715">
              <w:t>corrected volume (standard cubic metres);</w:t>
            </w:r>
          </w:p>
        </w:tc>
        <w:tc>
          <w:tcPr>
            <w:tcW w:w="6804" w:type="dxa"/>
            <w:tcPrChange w:id="1783" w:author="User" w:date="2017-11-24T14:48:00Z">
              <w:tcPr>
                <w:tcW w:w="7909" w:type="dxa"/>
                <w:gridSpan w:val="2"/>
              </w:tcPr>
            </w:tcPrChange>
          </w:tcPr>
          <w:p w14:paraId="7325AACB" w14:textId="77777777" w:rsidR="001A3B0A" w:rsidRDefault="001A3B0A" w:rsidP="001A3B0A">
            <w:pPr>
              <w:keepNext/>
              <w:spacing w:after="290" w:line="290" w:lineRule="atLeast"/>
            </w:pPr>
          </w:p>
        </w:tc>
      </w:tr>
      <w:tr w:rsidR="001A3B0A" w14:paraId="23BD36AB" w14:textId="77777777" w:rsidTr="001E4D1F">
        <w:tc>
          <w:tcPr>
            <w:tcW w:w="950" w:type="dxa"/>
            <w:tcPrChange w:id="1784" w:author="User" w:date="2017-11-24T14:48:00Z">
              <w:tcPr>
                <w:tcW w:w="950" w:type="dxa"/>
              </w:tcPr>
            </w:tcPrChange>
          </w:tcPr>
          <w:p w14:paraId="79ED6970" w14:textId="3A0F6AAF" w:rsidR="001A3B0A" w:rsidRDefault="001A3B0A" w:rsidP="001A3B0A">
            <w:pPr>
              <w:keepNext/>
              <w:spacing w:after="290" w:line="290" w:lineRule="atLeast"/>
            </w:pPr>
            <w:r w:rsidRPr="00246715">
              <w:t>(j)</w:t>
            </w:r>
          </w:p>
        </w:tc>
        <w:tc>
          <w:tcPr>
            <w:tcW w:w="5480" w:type="dxa"/>
            <w:tcPrChange w:id="1785" w:author="User" w:date="2017-11-24T14:48:00Z">
              <w:tcPr>
                <w:tcW w:w="4375" w:type="dxa"/>
              </w:tcPr>
            </w:tcPrChange>
          </w:tcPr>
          <w:p w14:paraId="23F2D7F0" w14:textId="7C7C7E7B" w:rsidR="001A3B0A" w:rsidRDefault="001A3B0A" w:rsidP="001A3B0A">
            <w:pPr>
              <w:keepNext/>
              <w:spacing w:after="290" w:line="290" w:lineRule="atLeast"/>
            </w:pPr>
            <w:r w:rsidRPr="00246715">
              <w:t xml:space="preserve">gross calorific value (in </w:t>
            </w:r>
            <w:proofErr w:type="spellStart"/>
            <w:r w:rsidRPr="00246715">
              <w:t>Megajoules</w:t>
            </w:r>
            <w:proofErr w:type="spellEnd"/>
            <w:r w:rsidRPr="00246715">
              <w:t xml:space="preserve"> per standard cubic metre); and</w:t>
            </w:r>
          </w:p>
        </w:tc>
        <w:tc>
          <w:tcPr>
            <w:tcW w:w="6804" w:type="dxa"/>
            <w:tcPrChange w:id="1786" w:author="User" w:date="2017-11-24T14:48:00Z">
              <w:tcPr>
                <w:tcW w:w="7909" w:type="dxa"/>
                <w:gridSpan w:val="2"/>
              </w:tcPr>
            </w:tcPrChange>
          </w:tcPr>
          <w:p w14:paraId="3652DB8B" w14:textId="77777777" w:rsidR="001A3B0A" w:rsidRDefault="001A3B0A" w:rsidP="001A3B0A">
            <w:pPr>
              <w:keepNext/>
              <w:spacing w:after="290" w:line="290" w:lineRule="atLeast"/>
            </w:pPr>
          </w:p>
        </w:tc>
      </w:tr>
      <w:tr w:rsidR="001A3B0A" w14:paraId="09561C12" w14:textId="77777777" w:rsidTr="001E4D1F">
        <w:tc>
          <w:tcPr>
            <w:tcW w:w="950" w:type="dxa"/>
            <w:tcPrChange w:id="1787" w:author="User" w:date="2017-11-24T14:48:00Z">
              <w:tcPr>
                <w:tcW w:w="950" w:type="dxa"/>
              </w:tcPr>
            </w:tcPrChange>
          </w:tcPr>
          <w:p w14:paraId="2CE7096D" w14:textId="4F0D3CC1" w:rsidR="001A3B0A" w:rsidRDefault="001A3B0A" w:rsidP="001A3B0A">
            <w:pPr>
              <w:keepNext/>
              <w:spacing w:after="290" w:line="290" w:lineRule="atLeast"/>
            </w:pPr>
            <w:r w:rsidRPr="00246715">
              <w:t>(k)</w:t>
            </w:r>
          </w:p>
        </w:tc>
        <w:tc>
          <w:tcPr>
            <w:tcW w:w="5480" w:type="dxa"/>
            <w:tcPrChange w:id="1788" w:author="User" w:date="2017-11-24T14:48:00Z">
              <w:tcPr>
                <w:tcW w:w="4375" w:type="dxa"/>
              </w:tcPr>
            </w:tcPrChange>
          </w:tcPr>
          <w:p w14:paraId="36616321" w14:textId="49E08C8F" w:rsidR="001A3B0A" w:rsidRDefault="001A3B0A" w:rsidP="001A3B0A">
            <w:pPr>
              <w:keepNext/>
              <w:spacing w:after="290" w:line="290" w:lineRule="atLeast"/>
            </w:pPr>
            <w:proofErr w:type="gramStart"/>
            <w:r w:rsidRPr="00246715">
              <w:t>energy</w:t>
            </w:r>
            <w:proofErr w:type="gramEnd"/>
            <w:r w:rsidRPr="00246715">
              <w:t xml:space="preserve"> quantity (GJ).</w:t>
            </w:r>
          </w:p>
        </w:tc>
        <w:tc>
          <w:tcPr>
            <w:tcW w:w="6804" w:type="dxa"/>
            <w:tcPrChange w:id="1789" w:author="User" w:date="2017-11-24T14:48:00Z">
              <w:tcPr>
                <w:tcW w:w="7909" w:type="dxa"/>
                <w:gridSpan w:val="2"/>
              </w:tcPr>
            </w:tcPrChange>
          </w:tcPr>
          <w:p w14:paraId="5124BC3C" w14:textId="77777777" w:rsidR="001A3B0A" w:rsidRDefault="001A3B0A" w:rsidP="001A3B0A">
            <w:pPr>
              <w:keepNext/>
              <w:spacing w:after="290" w:line="290" w:lineRule="atLeast"/>
            </w:pPr>
          </w:p>
        </w:tc>
      </w:tr>
      <w:tr w:rsidR="001A3B0A" w14:paraId="58690381" w14:textId="77777777" w:rsidTr="001E4D1F">
        <w:tc>
          <w:tcPr>
            <w:tcW w:w="950" w:type="dxa"/>
            <w:tcPrChange w:id="1790" w:author="User" w:date="2017-11-24T14:48:00Z">
              <w:tcPr>
                <w:tcW w:w="950" w:type="dxa"/>
              </w:tcPr>
            </w:tcPrChange>
          </w:tcPr>
          <w:p w14:paraId="477FA2F3" w14:textId="7CD47F27" w:rsidR="001A3B0A" w:rsidRPr="001A3B0A" w:rsidRDefault="001A3B0A" w:rsidP="001A3B0A">
            <w:pPr>
              <w:keepNext/>
              <w:spacing w:after="290" w:line="290" w:lineRule="atLeast"/>
              <w:rPr>
                <w:b/>
              </w:rPr>
            </w:pPr>
          </w:p>
        </w:tc>
        <w:tc>
          <w:tcPr>
            <w:tcW w:w="5480" w:type="dxa"/>
            <w:tcPrChange w:id="1791" w:author="User" w:date="2017-11-24T14:48:00Z">
              <w:tcPr>
                <w:tcW w:w="4375" w:type="dxa"/>
              </w:tcPr>
            </w:tcPrChange>
          </w:tcPr>
          <w:p w14:paraId="069B17E7" w14:textId="3EBE45B0" w:rsidR="001A3B0A" w:rsidRDefault="001A3B0A" w:rsidP="001A3B0A">
            <w:pPr>
              <w:keepNext/>
              <w:spacing w:after="290" w:line="290" w:lineRule="atLeast"/>
            </w:pPr>
            <w:r w:rsidRPr="001A3B0A">
              <w:rPr>
                <w:b/>
              </w:rPr>
              <w:t>Gas Composition Data</w:t>
            </w:r>
          </w:p>
        </w:tc>
        <w:tc>
          <w:tcPr>
            <w:tcW w:w="6804" w:type="dxa"/>
            <w:tcPrChange w:id="1792" w:author="User" w:date="2017-11-24T14:48:00Z">
              <w:tcPr>
                <w:tcW w:w="7909" w:type="dxa"/>
                <w:gridSpan w:val="2"/>
              </w:tcPr>
            </w:tcPrChange>
          </w:tcPr>
          <w:p w14:paraId="06F0A14F" w14:textId="77777777" w:rsidR="001A3B0A" w:rsidRDefault="001A3B0A" w:rsidP="001A3B0A">
            <w:pPr>
              <w:keepNext/>
              <w:spacing w:after="290" w:line="290" w:lineRule="atLeast"/>
            </w:pPr>
          </w:p>
        </w:tc>
      </w:tr>
      <w:tr w:rsidR="001A3B0A" w14:paraId="7F4D0C5A" w14:textId="77777777" w:rsidTr="001E4D1F">
        <w:tc>
          <w:tcPr>
            <w:tcW w:w="950" w:type="dxa"/>
            <w:tcPrChange w:id="1793" w:author="User" w:date="2017-11-24T14:48:00Z">
              <w:tcPr>
                <w:tcW w:w="950" w:type="dxa"/>
              </w:tcPr>
            </w:tcPrChange>
          </w:tcPr>
          <w:p w14:paraId="4FB8415B" w14:textId="48268153" w:rsidR="001A3B0A" w:rsidRDefault="001A3B0A" w:rsidP="001A3B0A">
            <w:pPr>
              <w:keepNext/>
              <w:spacing w:after="290" w:line="290" w:lineRule="atLeast"/>
            </w:pPr>
            <w:r w:rsidRPr="00246715">
              <w:t>5.8</w:t>
            </w:r>
          </w:p>
        </w:tc>
        <w:tc>
          <w:tcPr>
            <w:tcW w:w="5480" w:type="dxa"/>
            <w:tcPrChange w:id="1794" w:author="User" w:date="2017-11-24T14:48:00Z">
              <w:tcPr>
                <w:tcW w:w="4375" w:type="dxa"/>
              </w:tcPr>
            </w:tcPrChange>
          </w:tcPr>
          <w:p w14:paraId="6AB02390" w14:textId="083C26C5" w:rsidR="001A3B0A" w:rsidRPr="009A1C1B" w:rsidRDefault="001A3B0A" w:rsidP="001A3B0A">
            <w:pPr>
              <w:keepNext/>
              <w:spacing w:after="290" w:line="290" w:lineRule="atLeast"/>
              <w:rPr>
                <w:b/>
              </w:rPr>
            </w:pPr>
            <w:r w:rsidRPr="00246715">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6804" w:type="dxa"/>
            <w:tcPrChange w:id="1795" w:author="User" w:date="2017-11-24T14:48:00Z">
              <w:tcPr>
                <w:tcW w:w="7909" w:type="dxa"/>
                <w:gridSpan w:val="2"/>
              </w:tcPr>
            </w:tcPrChange>
          </w:tcPr>
          <w:p w14:paraId="02512D8C" w14:textId="77777777" w:rsidR="001A3B0A" w:rsidRDefault="001A3B0A" w:rsidP="001A3B0A">
            <w:pPr>
              <w:keepNext/>
              <w:spacing w:after="290" w:line="290" w:lineRule="atLeast"/>
            </w:pPr>
          </w:p>
        </w:tc>
      </w:tr>
      <w:tr w:rsidR="001A3B0A" w14:paraId="2C744011" w14:textId="77777777" w:rsidTr="001E4D1F">
        <w:tc>
          <w:tcPr>
            <w:tcW w:w="950" w:type="dxa"/>
            <w:tcPrChange w:id="1796" w:author="User" w:date="2017-11-24T14:48:00Z">
              <w:tcPr>
                <w:tcW w:w="950" w:type="dxa"/>
              </w:tcPr>
            </w:tcPrChange>
          </w:tcPr>
          <w:p w14:paraId="49DFD740" w14:textId="06A81056" w:rsidR="001A3B0A" w:rsidRDefault="001A3B0A" w:rsidP="001A3B0A">
            <w:pPr>
              <w:keepNext/>
              <w:spacing w:after="290" w:line="290" w:lineRule="atLeast"/>
            </w:pPr>
            <w:r w:rsidRPr="00246715">
              <w:t>5.9</w:t>
            </w:r>
          </w:p>
        </w:tc>
        <w:tc>
          <w:tcPr>
            <w:tcW w:w="5480" w:type="dxa"/>
            <w:tcPrChange w:id="1797" w:author="User" w:date="2017-11-24T14:48:00Z">
              <w:tcPr>
                <w:tcW w:w="4375" w:type="dxa"/>
              </w:tcPr>
            </w:tcPrChange>
          </w:tcPr>
          <w:p w14:paraId="2B519B14" w14:textId="788772A1" w:rsidR="001A3B0A" w:rsidRDefault="001A3B0A" w:rsidP="001A3B0A">
            <w:pPr>
              <w:keepNext/>
              <w:spacing w:after="290" w:line="290" w:lineRule="atLeast"/>
            </w:pPr>
            <w:r w:rsidRPr="00246715">
              <w:t xml:space="preserve">To assist Shippers, in relation to Gas taken at each Delivery Point First Gas will, in accordance with the timing set out in Schedule Two, publish on OATIS the following data:  </w:t>
            </w:r>
          </w:p>
        </w:tc>
        <w:tc>
          <w:tcPr>
            <w:tcW w:w="6804" w:type="dxa"/>
            <w:tcPrChange w:id="1798" w:author="User" w:date="2017-11-24T14:48:00Z">
              <w:tcPr>
                <w:tcW w:w="7909" w:type="dxa"/>
                <w:gridSpan w:val="2"/>
              </w:tcPr>
            </w:tcPrChange>
          </w:tcPr>
          <w:p w14:paraId="74B70629" w14:textId="3425BD7B" w:rsidR="001A3B0A" w:rsidRDefault="001A3B0A" w:rsidP="001A3B0A">
            <w:pPr>
              <w:keepNext/>
              <w:spacing w:after="290" w:line="290" w:lineRule="atLeast"/>
            </w:pPr>
          </w:p>
        </w:tc>
      </w:tr>
      <w:tr w:rsidR="001A3B0A" w14:paraId="7011EC96" w14:textId="77777777" w:rsidTr="001E4D1F">
        <w:tc>
          <w:tcPr>
            <w:tcW w:w="950" w:type="dxa"/>
            <w:tcPrChange w:id="1799" w:author="User" w:date="2017-11-24T14:48:00Z">
              <w:tcPr>
                <w:tcW w:w="950" w:type="dxa"/>
              </w:tcPr>
            </w:tcPrChange>
          </w:tcPr>
          <w:p w14:paraId="02CA98AE" w14:textId="7F457DF3" w:rsidR="001A3B0A" w:rsidRDefault="001A3B0A" w:rsidP="001A3B0A">
            <w:pPr>
              <w:keepNext/>
              <w:spacing w:after="290" w:line="290" w:lineRule="atLeast"/>
            </w:pPr>
            <w:r w:rsidRPr="00246715">
              <w:t>(a)</w:t>
            </w:r>
          </w:p>
        </w:tc>
        <w:tc>
          <w:tcPr>
            <w:tcW w:w="5480" w:type="dxa"/>
            <w:tcPrChange w:id="1800" w:author="User" w:date="2017-11-24T14:48:00Z">
              <w:tcPr>
                <w:tcW w:w="4375" w:type="dxa"/>
              </w:tcPr>
            </w:tcPrChange>
          </w:tcPr>
          <w:p w14:paraId="31501025" w14:textId="27FDD009" w:rsidR="001A3B0A" w:rsidRDefault="001A3B0A" w:rsidP="001A3B0A">
            <w:pPr>
              <w:keepNext/>
              <w:spacing w:after="290" w:line="290" w:lineRule="atLeast"/>
            </w:pPr>
            <w:proofErr w:type="gramStart"/>
            <w:r w:rsidRPr="00246715">
              <w:t>daily</w:t>
            </w:r>
            <w:proofErr w:type="gramEnd"/>
            <w:r w:rsidRPr="00246715">
              <w:t xml:space="preserve"> average carbon dioxide and nitrogen content (in mole %);</w:t>
            </w:r>
          </w:p>
        </w:tc>
        <w:tc>
          <w:tcPr>
            <w:tcW w:w="6804" w:type="dxa"/>
            <w:tcPrChange w:id="1801" w:author="User" w:date="2017-11-24T14:48:00Z">
              <w:tcPr>
                <w:tcW w:w="7909" w:type="dxa"/>
                <w:gridSpan w:val="2"/>
              </w:tcPr>
            </w:tcPrChange>
          </w:tcPr>
          <w:p w14:paraId="6788397A" w14:textId="77777777" w:rsidR="001A3B0A" w:rsidRDefault="001A3B0A" w:rsidP="001A3B0A">
            <w:pPr>
              <w:keepNext/>
              <w:spacing w:after="290" w:line="290" w:lineRule="atLeast"/>
            </w:pPr>
          </w:p>
        </w:tc>
      </w:tr>
      <w:tr w:rsidR="001A3B0A" w14:paraId="05C9F194" w14:textId="77777777" w:rsidTr="001E4D1F">
        <w:tc>
          <w:tcPr>
            <w:tcW w:w="950" w:type="dxa"/>
            <w:tcPrChange w:id="1802" w:author="User" w:date="2017-11-24T14:48:00Z">
              <w:tcPr>
                <w:tcW w:w="950" w:type="dxa"/>
              </w:tcPr>
            </w:tcPrChange>
          </w:tcPr>
          <w:p w14:paraId="7AAE2C93" w14:textId="4F22AD61" w:rsidR="001A3B0A" w:rsidRDefault="001A3B0A" w:rsidP="001A3B0A">
            <w:pPr>
              <w:keepNext/>
              <w:spacing w:after="290" w:line="290" w:lineRule="atLeast"/>
            </w:pPr>
            <w:r w:rsidRPr="00246715">
              <w:lastRenderedPageBreak/>
              <w:t>(b)</w:t>
            </w:r>
          </w:p>
        </w:tc>
        <w:tc>
          <w:tcPr>
            <w:tcW w:w="5480" w:type="dxa"/>
            <w:tcPrChange w:id="1803" w:author="User" w:date="2017-11-24T14:48:00Z">
              <w:tcPr>
                <w:tcW w:w="4375" w:type="dxa"/>
              </w:tcPr>
            </w:tcPrChange>
          </w:tcPr>
          <w:p w14:paraId="06F10DCC" w14:textId="0062405A" w:rsidR="001A3B0A" w:rsidRDefault="001A3B0A" w:rsidP="001A3B0A">
            <w:pPr>
              <w:keepNext/>
              <w:spacing w:after="290" w:line="290" w:lineRule="atLeast"/>
            </w:pPr>
            <w:r w:rsidRPr="00246715">
              <w:t xml:space="preserve">daily average gross calorific value (in </w:t>
            </w:r>
            <w:proofErr w:type="spellStart"/>
            <w:r w:rsidRPr="00246715">
              <w:t>megajoules</w:t>
            </w:r>
            <w:proofErr w:type="spellEnd"/>
            <w:r w:rsidRPr="00246715">
              <w:t xml:space="preserve"> per standard cubic metre); and</w:t>
            </w:r>
          </w:p>
        </w:tc>
        <w:tc>
          <w:tcPr>
            <w:tcW w:w="6804" w:type="dxa"/>
            <w:tcPrChange w:id="1804" w:author="User" w:date="2017-11-24T14:48:00Z">
              <w:tcPr>
                <w:tcW w:w="7909" w:type="dxa"/>
                <w:gridSpan w:val="2"/>
              </w:tcPr>
            </w:tcPrChange>
          </w:tcPr>
          <w:p w14:paraId="68AB1177" w14:textId="77777777" w:rsidR="001A3B0A" w:rsidRDefault="001A3B0A" w:rsidP="001A3B0A">
            <w:pPr>
              <w:keepNext/>
              <w:spacing w:after="290" w:line="290" w:lineRule="atLeast"/>
            </w:pPr>
          </w:p>
        </w:tc>
      </w:tr>
      <w:tr w:rsidR="001A3B0A" w14:paraId="3B3DAA4C" w14:textId="77777777" w:rsidTr="001E4D1F">
        <w:tc>
          <w:tcPr>
            <w:tcW w:w="950" w:type="dxa"/>
            <w:tcPrChange w:id="1805" w:author="User" w:date="2017-11-24T14:48:00Z">
              <w:tcPr>
                <w:tcW w:w="950" w:type="dxa"/>
              </w:tcPr>
            </w:tcPrChange>
          </w:tcPr>
          <w:p w14:paraId="2F456B19" w14:textId="544B7591" w:rsidR="001A3B0A" w:rsidRDefault="001A3B0A" w:rsidP="001A3B0A">
            <w:pPr>
              <w:keepNext/>
              <w:spacing w:after="290" w:line="290" w:lineRule="atLeast"/>
            </w:pPr>
            <w:r w:rsidRPr="00246715">
              <w:t>(c)</w:t>
            </w:r>
          </w:p>
        </w:tc>
        <w:tc>
          <w:tcPr>
            <w:tcW w:w="5480" w:type="dxa"/>
            <w:tcPrChange w:id="1806" w:author="User" w:date="2017-11-24T14:48:00Z">
              <w:tcPr>
                <w:tcW w:w="4375" w:type="dxa"/>
              </w:tcPr>
            </w:tcPrChange>
          </w:tcPr>
          <w:p w14:paraId="152A57A1" w14:textId="6DEA1058" w:rsidR="001A3B0A" w:rsidRPr="009A1C1B" w:rsidRDefault="001A3B0A" w:rsidP="001A3B0A">
            <w:pPr>
              <w:keepNext/>
              <w:spacing w:after="290" w:line="290" w:lineRule="atLeast"/>
              <w:rPr>
                <w:b/>
              </w:rPr>
            </w:pPr>
            <w:proofErr w:type="gramStart"/>
            <w:r w:rsidRPr="00246715">
              <w:t>relative</w:t>
            </w:r>
            <w:proofErr w:type="gramEnd"/>
            <w:r w:rsidRPr="00246715">
              <w:t xml:space="preserve"> density (or specific gravity).   </w:t>
            </w:r>
          </w:p>
        </w:tc>
        <w:tc>
          <w:tcPr>
            <w:tcW w:w="6804" w:type="dxa"/>
            <w:tcPrChange w:id="1807" w:author="User" w:date="2017-11-24T14:48:00Z">
              <w:tcPr>
                <w:tcW w:w="7909" w:type="dxa"/>
                <w:gridSpan w:val="2"/>
              </w:tcPr>
            </w:tcPrChange>
          </w:tcPr>
          <w:p w14:paraId="14708226" w14:textId="77777777" w:rsidR="001A3B0A" w:rsidRDefault="001A3B0A" w:rsidP="001A3B0A">
            <w:pPr>
              <w:keepNext/>
              <w:spacing w:after="290" w:line="290" w:lineRule="atLeast"/>
            </w:pPr>
          </w:p>
        </w:tc>
      </w:tr>
      <w:tr w:rsidR="001A3B0A" w14:paraId="6414FBB8" w14:textId="77777777" w:rsidTr="001E4D1F">
        <w:tc>
          <w:tcPr>
            <w:tcW w:w="950" w:type="dxa"/>
            <w:tcPrChange w:id="1808" w:author="User" w:date="2017-11-24T14:48:00Z">
              <w:tcPr>
                <w:tcW w:w="950" w:type="dxa"/>
              </w:tcPr>
            </w:tcPrChange>
          </w:tcPr>
          <w:p w14:paraId="47BAEBD1" w14:textId="28E4C954" w:rsidR="001A3B0A" w:rsidRPr="001A3B0A" w:rsidRDefault="001A3B0A" w:rsidP="001A3B0A">
            <w:pPr>
              <w:keepNext/>
              <w:spacing w:after="290" w:line="290" w:lineRule="atLeast"/>
              <w:rPr>
                <w:b/>
              </w:rPr>
            </w:pPr>
          </w:p>
        </w:tc>
        <w:tc>
          <w:tcPr>
            <w:tcW w:w="5480" w:type="dxa"/>
            <w:tcPrChange w:id="1809" w:author="User" w:date="2017-11-24T14:48:00Z">
              <w:tcPr>
                <w:tcW w:w="4375" w:type="dxa"/>
              </w:tcPr>
            </w:tcPrChange>
          </w:tcPr>
          <w:p w14:paraId="68F59255" w14:textId="1FB13685" w:rsidR="001A3B0A" w:rsidRDefault="001A3B0A" w:rsidP="001A3B0A">
            <w:pPr>
              <w:keepNext/>
              <w:spacing w:after="290" w:line="290" w:lineRule="atLeast"/>
            </w:pPr>
            <w:r w:rsidRPr="001A3B0A">
              <w:rPr>
                <w:b/>
              </w:rPr>
              <w:t>Corrections for Inaccurate Metering</w:t>
            </w:r>
          </w:p>
        </w:tc>
        <w:tc>
          <w:tcPr>
            <w:tcW w:w="6804" w:type="dxa"/>
            <w:tcPrChange w:id="1810" w:author="User" w:date="2017-11-24T14:48:00Z">
              <w:tcPr>
                <w:tcW w:w="7909" w:type="dxa"/>
                <w:gridSpan w:val="2"/>
              </w:tcPr>
            </w:tcPrChange>
          </w:tcPr>
          <w:p w14:paraId="2FFBA5D0" w14:textId="77777777" w:rsidR="001A3B0A" w:rsidRDefault="001A3B0A" w:rsidP="001A3B0A">
            <w:pPr>
              <w:keepNext/>
              <w:spacing w:after="290" w:line="290" w:lineRule="atLeast"/>
            </w:pPr>
          </w:p>
        </w:tc>
      </w:tr>
      <w:tr w:rsidR="001A3B0A" w14:paraId="4390A4FD" w14:textId="77777777" w:rsidTr="001E4D1F">
        <w:tc>
          <w:tcPr>
            <w:tcW w:w="950" w:type="dxa"/>
            <w:tcPrChange w:id="1811" w:author="User" w:date="2017-11-24T14:48:00Z">
              <w:tcPr>
                <w:tcW w:w="950" w:type="dxa"/>
              </w:tcPr>
            </w:tcPrChange>
          </w:tcPr>
          <w:p w14:paraId="1409B5E9" w14:textId="5F2B424D" w:rsidR="001A3B0A" w:rsidRDefault="001A3B0A" w:rsidP="001A3B0A">
            <w:pPr>
              <w:keepNext/>
              <w:spacing w:after="290" w:line="290" w:lineRule="atLeast"/>
            </w:pPr>
            <w:r w:rsidRPr="00246715">
              <w:t>5.10</w:t>
            </w:r>
          </w:p>
        </w:tc>
        <w:tc>
          <w:tcPr>
            <w:tcW w:w="5480" w:type="dxa"/>
            <w:tcPrChange w:id="1812" w:author="User" w:date="2017-11-24T14:48:00Z">
              <w:tcPr>
                <w:tcW w:w="4375" w:type="dxa"/>
              </w:tcPr>
            </w:tcPrChange>
          </w:tcPr>
          <w:p w14:paraId="53946CFB" w14:textId="199B7411" w:rsidR="001A3B0A" w:rsidRDefault="001A3B0A" w:rsidP="001A3B0A">
            <w:pPr>
              <w:keepNext/>
              <w:spacing w:after="290" w:line="290" w:lineRule="atLeast"/>
            </w:pPr>
            <w:r w:rsidRPr="00246715">
              <w:t xml:space="preserve">Where Metering is found to be Inaccurate, First Gas will: </w:t>
            </w:r>
          </w:p>
        </w:tc>
        <w:tc>
          <w:tcPr>
            <w:tcW w:w="6804" w:type="dxa"/>
            <w:tcPrChange w:id="1813" w:author="User" w:date="2017-11-24T14:48:00Z">
              <w:tcPr>
                <w:tcW w:w="7909" w:type="dxa"/>
                <w:gridSpan w:val="2"/>
              </w:tcPr>
            </w:tcPrChange>
          </w:tcPr>
          <w:p w14:paraId="0025C203" w14:textId="77777777" w:rsidR="001A3B0A" w:rsidRDefault="001A3B0A" w:rsidP="001A3B0A">
            <w:pPr>
              <w:keepNext/>
              <w:spacing w:after="290" w:line="290" w:lineRule="atLeast"/>
            </w:pPr>
          </w:p>
        </w:tc>
      </w:tr>
      <w:tr w:rsidR="001A3B0A" w14:paraId="2882C9DB" w14:textId="77777777" w:rsidTr="001E4D1F">
        <w:tc>
          <w:tcPr>
            <w:tcW w:w="950" w:type="dxa"/>
            <w:tcPrChange w:id="1814" w:author="User" w:date="2017-11-24T14:48:00Z">
              <w:tcPr>
                <w:tcW w:w="950" w:type="dxa"/>
              </w:tcPr>
            </w:tcPrChange>
          </w:tcPr>
          <w:p w14:paraId="1F1644B9" w14:textId="7BC07FD2" w:rsidR="001A3B0A" w:rsidRDefault="001A3B0A" w:rsidP="001A3B0A">
            <w:pPr>
              <w:keepNext/>
              <w:spacing w:after="290" w:line="290" w:lineRule="atLeast"/>
            </w:pPr>
            <w:r w:rsidRPr="00246715">
              <w:t>(a)</w:t>
            </w:r>
          </w:p>
        </w:tc>
        <w:tc>
          <w:tcPr>
            <w:tcW w:w="5480" w:type="dxa"/>
            <w:tcPrChange w:id="1815" w:author="User" w:date="2017-11-24T14:48:00Z">
              <w:tcPr>
                <w:tcW w:w="4375" w:type="dxa"/>
              </w:tcPr>
            </w:tcPrChange>
          </w:tcPr>
          <w:p w14:paraId="345721A8" w14:textId="22F49EB7" w:rsidR="001A3B0A" w:rsidRDefault="001A3B0A" w:rsidP="001A3B0A">
            <w:pPr>
              <w:keepNext/>
              <w:spacing w:after="290" w:line="290" w:lineRule="atLeast"/>
            </w:pPr>
            <w:r w:rsidRPr="00246715">
              <w:t xml:space="preserve">correct previously calculated energy quantities in accordance with the Metering Requirements;  </w:t>
            </w:r>
          </w:p>
        </w:tc>
        <w:tc>
          <w:tcPr>
            <w:tcW w:w="6804" w:type="dxa"/>
            <w:tcPrChange w:id="1816" w:author="User" w:date="2017-11-24T14:48:00Z">
              <w:tcPr>
                <w:tcW w:w="7909" w:type="dxa"/>
                <w:gridSpan w:val="2"/>
              </w:tcPr>
            </w:tcPrChange>
          </w:tcPr>
          <w:p w14:paraId="0DB30991" w14:textId="77777777" w:rsidR="001A3B0A" w:rsidRDefault="001A3B0A" w:rsidP="001A3B0A">
            <w:pPr>
              <w:keepNext/>
              <w:spacing w:after="290" w:line="290" w:lineRule="atLeast"/>
            </w:pPr>
          </w:p>
        </w:tc>
      </w:tr>
      <w:tr w:rsidR="001A3B0A" w14:paraId="41DC2B58" w14:textId="77777777" w:rsidTr="001E4D1F">
        <w:tc>
          <w:tcPr>
            <w:tcW w:w="950" w:type="dxa"/>
            <w:tcPrChange w:id="1817" w:author="User" w:date="2017-11-24T14:48:00Z">
              <w:tcPr>
                <w:tcW w:w="950" w:type="dxa"/>
              </w:tcPr>
            </w:tcPrChange>
          </w:tcPr>
          <w:p w14:paraId="3C86A9A8" w14:textId="1D799D09" w:rsidR="001A3B0A" w:rsidRDefault="001A3B0A" w:rsidP="001A3B0A">
            <w:pPr>
              <w:keepNext/>
              <w:spacing w:after="290" w:line="290" w:lineRule="atLeast"/>
            </w:pPr>
            <w:r w:rsidRPr="00246715">
              <w:t>(b)</w:t>
            </w:r>
          </w:p>
        </w:tc>
        <w:tc>
          <w:tcPr>
            <w:tcW w:w="5480" w:type="dxa"/>
            <w:tcPrChange w:id="1818" w:author="User" w:date="2017-11-24T14:48:00Z">
              <w:tcPr>
                <w:tcW w:w="4375" w:type="dxa"/>
              </w:tcPr>
            </w:tcPrChange>
          </w:tcPr>
          <w:p w14:paraId="1527565E" w14:textId="5D8A31D8" w:rsidR="001A3B0A" w:rsidRDefault="001A3B0A" w:rsidP="001A3B0A">
            <w:pPr>
              <w:keepNext/>
              <w:spacing w:after="290" w:line="290" w:lineRule="atLeast"/>
            </w:pPr>
            <w:r w:rsidRPr="00246715">
              <w:t>publish corrected HDRs and DDRs on OATIS; and</w:t>
            </w:r>
          </w:p>
        </w:tc>
        <w:tc>
          <w:tcPr>
            <w:tcW w:w="6804" w:type="dxa"/>
            <w:tcPrChange w:id="1819" w:author="User" w:date="2017-11-24T14:48:00Z">
              <w:tcPr>
                <w:tcW w:w="7909" w:type="dxa"/>
                <w:gridSpan w:val="2"/>
              </w:tcPr>
            </w:tcPrChange>
          </w:tcPr>
          <w:p w14:paraId="212920CD" w14:textId="77777777" w:rsidR="001A3B0A" w:rsidRDefault="001A3B0A" w:rsidP="001A3B0A">
            <w:pPr>
              <w:keepNext/>
              <w:spacing w:after="290" w:line="290" w:lineRule="atLeast"/>
            </w:pPr>
          </w:p>
        </w:tc>
      </w:tr>
      <w:tr w:rsidR="001A3B0A" w14:paraId="06E954B3" w14:textId="77777777" w:rsidTr="001E4D1F">
        <w:tc>
          <w:tcPr>
            <w:tcW w:w="950" w:type="dxa"/>
            <w:tcPrChange w:id="1820" w:author="User" w:date="2017-11-24T14:48:00Z">
              <w:tcPr>
                <w:tcW w:w="950" w:type="dxa"/>
              </w:tcPr>
            </w:tcPrChange>
          </w:tcPr>
          <w:p w14:paraId="3677A4C3" w14:textId="19A70190" w:rsidR="001A3B0A" w:rsidRDefault="001A3B0A" w:rsidP="001A3B0A">
            <w:pPr>
              <w:keepNext/>
              <w:spacing w:after="290" w:line="290" w:lineRule="atLeast"/>
            </w:pPr>
            <w:r w:rsidRPr="00246715">
              <w:t>(c)</w:t>
            </w:r>
          </w:p>
        </w:tc>
        <w:tc>
          <w:tcPr>
            <w:tcW w:w="5480" w:type="dxa"/>
            <w:tcPrChange w:id="1821" w:author="User" w:date="2017-11-24T14:48:00Z">
              <w:tcPr>
                <w:tcW w:w="4375" w:type="dxa"/>
              </w:tcPr>
            </w:tcPrChange>
          </w:tcPr>
          <w:p w14:paraId="26F8A5DB" w14:textId="36F3BFD7" w:rsidR="001A3B0A" w:rsidRDefault="001A3B0A" w:rsidP="001A3B0A">
            <w:pPr>
              <w:keepNext/>
              <w:spacing w:after="290" w:line="290" w:lineRule="atLeast"/>
            </w:pPr>
            <w:proofErr w:type="gramStart"/>
            <w:r w:rsidRPr="00246715">
              <w:t>notify</w:t>
            </w:r>
            <w:proofErr w:type="gramEnd"/>
            <w:r w:rsidRPr="00246715">
              <w:t xml:space="preserve"> all Shippers and the relevant Interconnected Party.</w:t>
            </w:r>
          </w:p>
        </w:tc>
        <w:tc>
          <w:tcPr>
            <w:tcW w:w="6804" w:type="dxa"/>
            <w:tcPrChange w:id="1822" w:author="User" w:date="2017-11-24T14:48:00Z">
              <w:tcPr>
                <w:tcW w:w="7909" w:type="dxa"/>
                <w:gridSpan w:val="2"/>
              </w:tcPr>
            </w:tcPrChange>
          </w:tcPr>
          <w:p w14:paraId="2BFF944F" w14:textId="77777777" w:rsidR="001A3B0A" w:rsidRDefault="001A3B0A" w:rsidP="001A3B0A">
            <w:pPr>
              <w:keepNext/>
              <w:spacing w:after="290" w:line="290" w:lineRule="atLeast"/>
            </w:pPr>
          </w:p>
        </w:tc>
      </w:tr>
      <w:tr w:rsidR="001A3B0A" w14:paraId="780A6D89" w14:textId="77777777" w:rsidTr="001E4D1F">
        <w:tc>
          <w:tcPr>
            <w:tcW w:w="950" w:type="dxa"/>
            <w:tcPrChange w:id="1823" w:author="User" w:date="2017-11-24T14:48:00Z">
              <w:tcPr>
                <w:tcW w:w="950" w:type="dxa"/>
              </w:tcPr>
            </w:tcPrChange>
          </w:tcPr>
          <w:p w14:paraId="4062FAC5" w14:textId="40135C5E" w:rsidR="001A3B0A" w:rsidRDefault="001A3B0A" w:rsidP="001A3B0A">
            <w:pPr>
              <w:keepNext/>
              <w:spacing w:after="290" w:line="290" w:lineRule="atLeast"/>
            </w:pPr>
            <w:r w:rsidRPr="00246715">
              <w:t> </w:t>
            </w:r>
          </w:p>
        </w:tc>
        <w:tc>
          <w:tcPr>
            <w:tcW w:w="5480" w:type="dxa"/>
            <w:tcPrChange w:id="1824" w:author="User" w:date="2017-11-24T14:48:00Z">
              <w:tcPr>
                <w:tcW w:w="4375" w:type="dxa"/>
              </w:tcPr>
            </w:tcPrChange>
          </w:tcPr>
          <w:p w14:paraId="303B23B2" w14:textId="125C2841" w:rsidR="001A3B0A" w:rsidRDefault="001A3B0A" w:rsidP="001A3B0A">
            <w:pPr>
              <w:keepNext/>
              <w:spacing w:after="290" w:line="290" w:lineRule="atLeast"/>
            </w:pPr>
          </w:p>
        </w:tc>
        <w:tc>
          <w:tcPr>
            <w:tcW w:w="6804" w:type="dxa"/>
            <w:tcPrChange w:id="1825" w:author="User" w:date="2017-11-24T14:48:00Z">
              <w:tcPr>
                <w:tcW w:w="7909" w:type="dxa"/>
                <w:gridSpan w:val="2"/>
              </w:tcPr>
            </w:tcPrChange>
          </w:tcPr>
          <w:p w14:paraId="67D52C1E" w14:textId="77777777" w:rsidR="001A3B0A" w:rsidRDefault="001A3B0A" w:rsidP="001A3B0A">
            <w:pPr>
              <w:keepNext/>
              <w:spacing w:after="290" w:line="290" w:lineRule="atLeast"/>
            </w:pPr>
          </w:p>
        </w:tc>
      </w:tr>
      <w:tr w:rsidR="001A3B0A" w14:paraId="77386906" w14:textId="77777777" w:rsidTr="001E4D1F">
        <w:tc>
          <w:tcPr>
            <w:tcW w:w="950" w:type="dxa"/>
            <w:tcPrChange w:id="1826" w:author="User" w:date="2017-11-24T14:48:00Z">
              <w:tcPr>
                <w:tcW w:w="950" w:type="dxa"/>
              </w:tcPr>
            </w:tcPrChange>
          </w:tcPr>
          <w:p w14:paraId="43191D86" w14:textId="41CB6401" w:rsidR="001A3B0A" w:rsidRPr="001A3B0A" w:rsidRDefault="001A3B0A" w:rsidP="001A3B0A">
            <w:pPr>
              <w:keepNext/>
              <w:pageBreakBefore/>
              <w:spacing w:after="290" w:line="290" w:lineRule="atLeast"/>
              <w:rPr>
                <w:b/>
              </w:rPr>
            </w:pPr>
            <w:r w:rsidRPr="001A3B0A">
              <w:rPr>
                <w:b/>
              </w:rPr>
              <w:lastRenderedPageBreak/>
              <w:t>6</w:t>
            </w:r>
          </w:p>
        </w:tc>
        <w:tc>
          <w:tcPr>
            <w:tcW w:w="5480" w:type="dxa"/>
            <w:tcPrChange w:id="1827" w:author="User" w:date="2017-11-24T14:48:00Z">
              <w:tcPr>
                <w:tcW w:w="4375" w:type="dxa"/>
              </w:tcPr>
            </w:tcPrChange>
          </w:tcPr>
          <w:p w14:paraId="358E8827" w14:textId="32C85CBF" w:rsidR="001A3B0A" w:rsidRPr="001A3B0A" w:rsidRDefault="001A3B0A" w:rsidP="001A3B0A">
            <w:pPr>
              <w:keepNext/>
              <w:pageBreakBefore/>
              <w:spacing w:after="290" w:line="290" w:lineRule="atLeast"/>
              <w:rPr>
                <w:b/>
              </w:rPr>
            </w:pPr>
            <w:r w:rsidRPr="001A3B0A">
              <w:rPr>
                <w:b/>
              </w:rPr>
              <w:t>ENERGY ALLOCATIONS</w:t>
            </w:r>
          </w:p>
        </w:tc>
        <w:tc>
          <w:tcPr>
            <w:tcW w:w="6804" w:type="dxa"/>
            <w:tcPrChange w:id="1828" w:author="User" w:date="2017-11-24T14:48:00Z">
              <w:tcPr>
                <w:tcW w:w="7909" w:type="dxa"/>
                <w:gridSpan w:val="2"/>
              </w:tcPr>
            </w:tcPrChange>
          </w:tcPr>
          <w:p w14:paraId="380A1E47" w14:textId="77777777" w:rsidR="001A3B0A" w:rsidRDefault="001A3B0A" w:rsidP="001A3B0A">
            <w:pPr>
              <w:keepNext/>
              <w:spacing w:after="290" w:line="290" w:lineRule="atLeast"/>
            </w:pPr>
          </w:p>
        </w:tc>
      </w:tr>
      <w:tr w:rsidR="001A3B0A" w14:paraId="547D3A4E" w14:textId="77777777" w:rsidTr="001E4D1F">
        <w:tc>
          <w:tcPr>
            <w:tcW w:w="950" w:type="dxa"/>
            <w:tcPrChange w:id="1829" w:author="User" w:date="2017-11-24T14:48:00Z">
              <w:tcPr>
                <w:tcW w:w="950" w:type="dxa"/>
              </w:tcPr>
            </w:tcPrChange>
          </w:tcPr>
          <w:p w14:paraId="4A220636" w14:textId="56343DFB" w:rsidR="001A3B0A" w:rsidRPr="001A3B0A" w:rsidRDefault="001A3B0A" w:rsidP="001A3B0A">
            <w:pPr>
              <w:keepNext/>
              <w:spacing w:after="290" w:line="290" w:lineRule="atLeast"/>
              <w:rPr>
                <w:b/>
              </w:rPr>
            </w:pPr>
          </w:p>
        </w:tc>
        <w:tc>
          <w:tcPr>
            <w:tcW w:w="5480" w:type="dxa"/>
            <w:tcPrChange w:id="1830" w:author="User" w:date="2017-11-24T14:48:00Z">
              <w:tcPr>
                <w:tcW w:w="4375" w:type="dxa"/>
              </w:tcPr>
            </w:tcPrChange>
          </w:tcPr>
          <w:p w14:paraId="1655295A" w14:textId="6C94E998" w:rsidR="001A3B0A" w:rsidRDefault="001A3B0A" w:rsidP="001A3B0A">
            <w:pPr>
              <w:keepNext/>
              <w:spacing w:after="290" w:line="290" w:lineRule="atLeast"/>
            </w:pPr>
            <w:r w:rsidRPr="001A3B0A">
              <w:rPr>
                <w:b/>
              </w:rPr>
              <w:t>Receipt Quantities under an Operational Balancing Arrangement</w:t>
            </w:r>
          </w:p>
        </w:tc>
        <w:tc>
          <w:tcPr>
            <w:tcW w:w="6804" w:type="dxa"/>
            <w:tcPrChange w:id="1831" w:author="User" w:date="2017-11-24T14:48:00Z">
              <w:tcPr>
                <w:tcW w:w="7909" w:type="dxa"/>
                <w:gridSpan w:val="2"/>
              </w:tcPr>
            </w:tcPrChange>
          </w:tcPr>
          <w:p w14:paraId="5C200C1A" w14:textId="77777777" w:rsidR="001A3B0A" w:rsidRDefault="001A3B0A" w:rsidP="001A3B0A">
            <w:pPr>
              <w:keepNext/>
              <w:spacing w:after="290" w:line="290" w:lineRule="atLeast"/>
            </w:pPr>
          </w:p>
        </w:tc>
      </w:tr>
      <w:tr w:rsidR="001A3B0A" w14:paraId="0E2E3F10" w14:textId="77777777" w:rsidTr="001E4D1F">
        <w:tc>
          <w:tcPr>
            <w:tcW w:w="950" w:type="dxa"/>
            <w:tcPrChange w:id="1832" w:author="User" w:date="2017-11-24T14:48:00Z">
              <w:tcPr>
                <w:tcW w:w="950" w:type="dxa"/>
              </w:tcPr>
            </w:tcPrChange>
          </w:tcPr>
          <w:p w14:paraId="63329BA6" w14:textId="0D70353E" w:rsidR="001A3B0A" w:rsidRDefault="001A3B0A" w:rsidP="001A3B0A">
            <w:pPr>
              <w:keepNext/>
              <w:spacing w:after="290" w:line="290" w:lineRule="atLeast"/>
            </w:pPr>
            <w:r w:rsidRPr="00246715">
              <w:t>6.1</w:t>
            </w:r>
          </w:p>
        </w:tc>
        <w:tc>
          <w:tcPr>
            <w:tcW w:w="5480" w:type="dxa"/>
            <w:tcPrChange w:id="1833" w:author="User" w:date="2017-11-24T14:48:00Z">
              <w:tcPr>
                <w:tcW w:w="4375" w:type="dxa"/>
              </w:tcPr>
            </w:tcPrChange>
          </w:tcPr>
          <w:p w14:paraId="278A1CED" w14:textId="24B737BC" w:rsidR="001A3B0A" w:rsidRPr="009A1C1B" w:rsidRDefault="001A3B0A" w:rsidP="001A3B0A">
            <w:pPr>
              <w:keepNext/>
              <w:spacing w:after="290" w:line="290" w:lineRule="atLeast"/>
              <w:rPr>
                <w:b/>
              </w:rPr>
            </w:pPr>
            <w:r w:rsidRPr="00246715">
              <w:t>Where an OBA applies at a Receipt Point, a Shipper’s Receipt Quantity will be its Approved NQ.</w:t>
            </w:r>
          </w:p>
        </w:tc>
        <w:tc>
          <w:tcPr>
            <w:tcW w:w="6804" w:type="dxa"/>
            <w:tcPrChange w:id="1834" w:author="User" w:date="2017-11-24T14:48:00Z">
              <w:tcPr>
                <w:tcW w:w="7909" w:type="dxa"/>
                <w:gridSpan w:val="2"/>
              </w:tcPr>
            </w:tcPrChange>
          </w:tcPr>
          <w:p w14:paraId="78847FF8" w14:textId="77777777" w:rsidR="001A3B0A" w:rsidRDefault="001A3B0A" w:rsidP="001A3B0A">
            <w:pPr>
              <w:keepNext/>
              <w:spacing w:after="290" w:line="290" w:lineRule="atLeast"/>
            </w:pPr>
          </w:p>
        </w:tc>
      </w:tr>
      <w:tr w:rsidR="001A3B0A" w14:paraId="5CA775E9" w14:textId="77777777" w:rsidTr="001E4D1F">
        <w:tc>
          <w:tcPr>
            <w:tcW w:w="950" w:type="dxa"/>
            <w:tcPrChange w:id="1835" w:author="User" w:date="2017-11-24T14:48:00Z">
              <w:tcPr>
                <w:tcW w:w="950" w:type="dxa"/>
              </w:tcPr>
            </w:tcPrChange>
          </w:tcPr>
          <w:p w14:paraId="1F3606EE" w14:textId="6EE7EF8F" w:rsidR="001A3B0A" w:rsidRPr="001A3B0A" w:rsidRDefault="001A3B0A" w:rsidP="001A3B0A">
            <w:pPr>
              <w:keepNext/>
              <w:spacing w:after="290" w:line="290" w:lineRule="atLeast"/>
              <w:rPr>
                <w:b/>
              </w:rPr>
            </w:pPr>
          </w:p>
        </w:tc>
        <w:tc>
          <w:tcPr>
            <w:tcW w:w="5480" w:type="dxa"/>
            <w:tcPrChange w:id="1836" w:author="User" w:date="2017-11-24T14:48:00Z">
              <w:tcPr>
                <w:tcW w:w="4375" w:type="dxa"/>
              </w:tcPr>
            </w:tcPrChange>
          </w:tcPr>
          <w:p w14:paraId="76B4A230" w14:textId="09873B34" w:rsidR="001A3B0A" w:rsidRDefault="001A3B0A" w:rsidP="001A3B0A">
            <w:pPr>
              <w:keepNext/>
              <w:spacing w:after="290" w:line="290" w:lineRule="atLeast"/>
            </w:pPr>
            <w:r w:rsidRPr="001A3B0A">
              <w:rPr>
                <w:b/>
              </w:rPr>
              <w:t>Receipt Quantities under a Gas Transfer Agreement</w:t>
            </w:r>
          </w:p>
        </w:tc>
        <w:tc>
          <w:tcPr>
            <w:tcW w:w="6804" w:type="dxa"/>
            <w:tcPrChange w:id="1837" w:author="User" w:date="2017-11-24T14:48:00Z">
              <w:tcPr>
                <w:tcW w:w="7909" w:type="dxa"/>
                <w:gridSpan w:val="2"/>
              </w:tcPr>
            </w:tcPrChange>
          </w:tcPr>
          <w:p w14:paraId="0ABF0174" w14:textId="77777777" w:rsidR="001A3B0A" w:rsidRDefault="001A3B0A" w:rsidP="001A3B0A">
            <w:pPr>
              <w:keepNext/>
              <w:spacing w:after="290" w:line="290" w:lineRule="atLeast"/>
            </w:pPr>
          </w:p>
        </w:tc>
      </w:tr>
      <w:tr w:rsidR="001A3B0A" w14:paraId="3A8B77ED" w14:textId="77777777" w:rsidTr="001E4D1F">
        <w:tc>
          <w:tcPr>
            <w:tcW w:w="950" w:type="dxa"/>
            <w:tcPrChange w:id="1838" w:author="User" w:date="2017-11-24T14:48:00Z">
              <w:tcPr>
                <w:tcW w:w="950" w:type="dxa"/>
              </w:tcPr>
            </w:tcPrChange>
          </w:tcPr>
          <w:p w14:paraId="1F636362" w14:textId="2B89E47B" w:rsidR="001A3B0A" w:rsidRDefault="001A3B0A" w:rsidP="001A3B0A">
            <w:pPr>
              <w:keepNext/>
              <w:spacing w:after="290" w:line="290" w:lineRule="atLeast"/>
            </w:pPr>
            <w:r w:rsidRPr="00246715">
              <w:t>6.2</w:t>
            </w:r>
          </w:p>
        </w:tc>
        <w:tc>
          <w:tcPr>
            <w:tcW w:w="5480" w:type="dxa"/>
            <w:tcPrChange w:id="1839" w:author="User" w:date="2017-11-24T14:48:00Z">
              <w:tcPr>
                <w:tcW w:w="4375" w:type="dxa"/>
              </w:tcPr>
            </w:tcPrChange>
          </w:tcPr>
          <w:p w14:paraId="42E8641E" w14:textId="640F12EE" w:rsidR="001A3B0A" w:rsidRDefault="001A3B0A" w:rsidP="001A3B0A">
            <w:pPr>
              <w:keepNext/>
              <w:spacing w:after="290" w:line="290" w:lineRule="atLeast"/>
            </w:pPr>
            <w:r w:rsidRPr="00246715">
              <w:t>For all Receipt Points where an OBA does not apply, Shippers’ Receipt Quantities will be calculated by the Gas Transfer Agent in accordance with the relevant GTA.</w:t>
            </w:r>
          </w:p>
        </w:tc>
        <w:tc>
          <w:tcPr>
            <w:tcW w:w="6804" w:type="dxa"/>
            <w:tcPrChange w:id="1840" w:author="User" w:date="2017-11-24T14:48:00Z">
              <w:tcPr>
                <w:tcW w:w="7909" w:type="dxa"/>
                <w:gridSpan w:val="2"/>
              </w:tcPr>
            </w:tcPrChange>
          </w:tcPr>
          <w:p w14:paraId="6855B19B" w14:textId="77777777" w:rsidR="001A3B0A" w:rsidRDefault="001A3B0A" w:rsidP="001A3B0A">
            <w:pPr>
              <w:keepNext/>
              <w:spacing w:after="290" w:line="290" w:lineRule="atLeast"/>
            </w:pPr>
          </w:p>
        </w:tc>
      </w:tr>
      <w:tr w:rsidR="001A3B0A" w14:paraId="26F4A8E6" w14:textId="77777777" w:rsidTr="001E4D1F">
        <w:tc>
          <w:tcPr>
            <w:tcW w:w="950" w:type="dxa"/>
            <w:tcPrChange w:id="1841" w:author="User" w:date="2017-11-24T14:48:00Z">
              <w:tcPr>
                <w:tcW w:w="950" w:type="dxa"/>
              </w:tcPr>
            </w:tcPrChange>
          </w:tcPr>
          <w:p w14:paraId="1384992A" w14:textId="315622E8" w:rsidR="001A3B0A" w:rsidRDefault="001A3B0A" w:rsidP="001A3B0A">
            <w:pPr>
              <w:keepNext/>
              <w:spacing w:after="290" w:line="290" w:lineRule="atLeast"/>
            </w:pPr>
            <w:r w:rsidRPr="00246715">
              <w:t>6.3</w:t>
            </w:r>
          </w:p>
        </w:tc>
        <w:tc>
          <w:tcPr>
            <w:tcW w:w="5480" w:type="dxa"/>
            <w:tcPrChange w:id="1842" w:author="User" w:date="2017-11-24T14:48:00Z">
              <w:tcPr>
                <w:tcW w:w="4375" w:type="dxa"/>
              </w:tcPr>
            </w:tcPrChange>
          </w:tcPr>
          <w:p w14:paraId="60F4A078" w14:textId="5085EE14" w:rsidR="001A3B0A" w:rsidRPr="009A1C1B" w:rsidRDefault="001A3B0A" w:rsidP="001A3B0A">
            <w:pPr>
              <w:keepNext/>
              <w:spacing w:after="290" w:line="290" w:lineRule="atLeast"/>
              <w:rPr>
                <w:b/>
              </w:rPr>
            </w:pPr>
            <w:r w:rsidRPr="00246715">
              <w:t xml:space="preserve">Under any GTA the aggregate of Receipt Quantities allocated to Shippers at that Receipt Point on a Day must equal the metered quantity of Gas on that Day, provided that the GTA will set out the rules the Gas Transfer Agent will use to determine each Shipper’s primary allocation. </w:t>
            </w:r>
          </w:p>
        </w:tc>
        <w:tc>
          <w:tcPr>
            <w:tcW w:w="6804" w:type="dxa"/>
            <w:tcPrChange w:id="1843" w:author="User" w:date="2017-11-24T14:48:00Z">
              <w:tcPr>
                <w:tcW w:w="7909" w:type="dxa"/>
                <w:gridSpan w:val="2"/>
              </w:tcPr>
            </w:tcPrChange>
          </w:tcPr>
          <w:p w14:paraId="23BD0EFC" w14:textId="77777777" w:rsidR="001A3B0A" w:rsidRDefault="001A3B0A" w:rsidP="001A3B0A">
            <w:pPr>
              <w:keepNext/>
              <w:spacing w:after="290" w:line="290" w:lineRule="atLeast"/>
            </w:pPr>
          </w:p>
        </w:tc>
      </w:tr>
      <w:tr w:rsidR="001A3B0A" w14:paraId="2831CFDD" w14:textId="77777777" w:rsidTr="001E4D1F">
        <w:tc>
          <w:tcPr>
            <w:tcW w:w="950" w:type="dxa"/>
            <w:tcPrChange w:id="1844" w:author="User" w:date="2017-11-24T14:48:00Z">
              <w:tcPr>
                <w:tcW w:w="950" w:type="dxa"/>
              </w:tcPr>
            </w:tcPrChange>
          </w:tcPr>
          <w:p w14:paraId="130040BF" w14:textId="3D0B6044" w:rsidR="001A3B0A" w:rsidRDefault="001A3B0A" w:rsidP="001A3B0A">
            <w:pPr>
              <w:keepNext/>
              <w:spacing w:after="290" w:line="290" w:lineRule="atLeast"/>
            </w:pPr>
            <w:r w:rsidRPr="00246715">
              <w:t>6.4</w:t>
            </w:r>
          </w:p>
        </w:tc>
        <w:tc>
          <w:tcPr>
            <w:tcW w:w="5480" w:type="dxa"/>
            <w:tcPrChange w:id="1845" w:author="User" w:date="2017-11-24T14:48:00Z">
              <w:tcPr>
                <w:tcW w:w="4375" w:type="dxa"/>
              </w:tcPr>
            </w:tcPrChange>
          </w:tcPr>
          <w:p w14:paraId="0BC093EA" w14:textId="7878D2DD" w:rsidR="001A3B0A" w:rsidRDefault="001A3B0A" w:rsidP="001A3B0A">
            <w:pPr>
              <w:keepNext/>
              <w:spacing w:after="290" w:line="290" w:lineRule="atLeast"/>
            </w:pPr>
            <w:r w:rsidRPr="00246715">
              <w:t xml:space="preserve">Each Shipper and First Gas shall ensure that every GTA includes a commitment by the Gas Transfer Agent to notify First Gas via OATIS of each Shipper’s Receipt Quantities within the times published by First Gas on OATIS. First Gas must give Shippers at least 10 Business Days’ notice of any change to those times.  </w:t>
            </w:r>
          </w:p>
        </w:tc>
        <w:tc>
          <w:tcPr>
            <w:tcW w:w="6804" w:type="dxa"/>
            <w:tcPrChange w:id="1846" w:author="User" w:date="2017-11-24T14:48:00Z">
              <w:tcPr>
                <w:tcW w:w="7909" w:type="dxa"/>
                <w:gridSpan w:val="2"/>
              </w:tcPr>
            </w:tcPrChange>
          </w:tcPr>
          <w:p w14:paraId="75F73825" w14:textId="77777777" w:rsidR="001A3B0A" w:rsidRDefault="001A3B0A" w:rsidP="001A3B0A">
            <w:pPr>
              <w:keepNext/>
              <w:spacing w:after="290" w:line="290" w:lineRule="atLeast"/>
            </w:pPr>
          </w:p>
        </w:tc>
      </w:tr>
      <w:tr w:rsidR="001A3B0A" w14:paraId="7034C231" w14:textId="77777777" w:rsidTr="001E4D1F">
        <w:tc>
          <w:tcPr>
            <w:tcW w:w="950" w:type="dxa"/>
            <w:tcPrChange w:id="1847" w:author="User" w:date="2017-11-24T14:48:00Z">
              <w:tcPr>
                <w:tcW w:w="950" w:type="dxa"/>
              </w:tcPr>
            </w:tcPrChange>
          </w:tcPr>
          <w:p w14:paraId="1A0024D5" w14:textId="4E3E5109" w:rsidR="001A3B0A" w:rsidRDefault="001A3B0A" w:rsidP="001A3B0A">
            <w:pPr>
              <w:keepNext/>
              <w:spacing w:after="290" w:line="290" w:lineRule="atLeast"/>
            </w:pPr>
            <w:r w:rsidRPr="00246715">
              <w:lastRenderedPageBreak/>
              <w:t>6.5</w:t>
            </w:r>
          </w:p>
        </w:tc>
        <w:tc>
          <w:tcPr>
            <w:tcW w:w="5480" w:type="dxa"/>
            <w:tcPrChange w:id="1848" w:author="User" w:date="2017-11-24T14:48:00Z">
              <w:tcPr>
                <w:tcW w:w="4375" w:type="dxa"/>
              </w:tcPr>
            </w:tcPrChange>
          </w:tcPr>
          <w:p w14:paraId="1291C72A" w14:textId="47B79DB6" w:rsidR="001A3B0A" w:rsidRPr="009A1C1B" w:rsidRDefault="001A3B0A" w:rsidP="001A3B0A">
            <w:pPr>
              <w:keepNext/>
              <w:spacing w:after="290" w:line="290" w:lineRule="atLeast"/>
              <w:rPr>
                <w:b/>
              </w:rPr>
            </w:pPr>
            <w:r w:rsidRPr="00246715">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6804" w:type="dxa"/>
            <w:tcPrChange w:id="1849" w:author="User" w:date="2017-11-24T14:48:00Z">
              <w:tcPr>
                <w:tcW w:w="7909" w:type="dxa"/>
                <w:gridSpan w:val="2"/>
              </w:tcPr>
            </w:tcPrChange>
          </w:tcPr>
          <w:p w14:paraId="7D924A2E" w14:textId="77777777" w:rsidR="001A3B0A" w:rsidRDefault="001A3B0A" w:rsidP="001A3B0A">
            <w:pPr>
              <w:keepNext/>
              <w:spacing w:after="290" w:line="290" w:lineRule="atLeast"/>
            </w:pPr>
          </w:p>
        </w:tc>
      </w:tr>
      <w:tr w:rsidR="001A3B0A" w14:paraId="06644362" w14:textId="77777777" w:rsidTr="001E4D1F">
        <w:tc>
          <w:tcPr>
            <w:tcW w:w="950" w:type="dxa"/>
            <w:tcPrChange w:id="1850" w:author="User" w:date="2017-11-24T14:48:00Z">
              <w:tcPr>
                <w:tcW w:w="950" w:type="dxa"/>
              </w:tcPr>
            </w:tcPrChange>
          </w:tcPr>
          <w:p w14:paraId="330AB8D4" w14:textId="4519F2CD" w:rsidR="001A3B0A" w:rsidRPr="001A3B0A" w:rsidRDefault="001A3B0A" w:rsidP="001A3B0A">
            <w:pPr>
              <w:keepNext/>
              <w:spacing w:after="290" w:line="290" w:lineRule="atLeast"/>
              <w:rPr>
                <w:b/>
              </w:rPr>
            </w:pPr>
          </w:p>
        </w:tc>
        <w:tc>
          <w:tcPr>
            <w:tcW w:w="5480" w:type="dxa"/>
            <w:tcPrChange w:id="1851" w:author="User" w:date="2017-11-24T14:48:00Z">
              <w:tcPr>
                <w:tcW w:w="4375" w:type="dxa"/>
              </w:tcPr>
            </w:tcPrChange>
          </w:tcPr>
          <w:p w14:paraId="3D616D90" w14:textId="7057D0E9" w:rsidR="001A3B0A" w:rsidRDefault="001A3B0A" w:rsidP="001A3B0A">
            <w:pPr>
              <w:keepNext/>
              <w:spacing w:after="290" w:line="290" w:lineRule="atLeast"/>
            </w:pPr>
            <w:r w:rsidRPr="001A3B0A">
              <w:rPr>
                <w:b/>
              </w:rPr>
              <w:t>Secondary Trading of Gas</w:t>
            </w:r>
          </w:p>
        </w:tc>
        <w:tc>
          <w:tcPr>
            <w:tcW w:w="6804" w:type="dxa"/>
            <w:tcPrChange w:id="1852" w:author="User" w:date="2017-11-24T14:48:00Z">
              <w:tcPr>
                <w:tcW w:w="7909" w:type="dxa"/>
                <w:gridSpan w:val="2"/>
              </w:tcPr>
            </w:tcPrChange>
          </w:tcPr>
          <w:p w14:paraId="5DB51144" w14:textId="77777777" w:rsidR="001A3B0A" w:rsidRDefault="001A3B0A" w:rsidP="001A3B0A">
            <w:pPr>
              <w:keepNext/>
              <w:spacing w:after="290" w:line="290" w:lineRule="atLeast"/>
            </w:pPr>
          </w:p>
        </w:tc>
      </w:tr>
      <w:tr w:rsidR="001A3B0A" w14:paraId="00A3807C" w14:textId="77777777" w:rsidTr="001E4D1F">
        <w:tc>
          <w:tcPr>
            <w:tcW w:w="950" w:type="dxa"/>
            <w:tcPrChange w:id="1853" w:author="User" w:date="2017-11-24T14:48:00Z">
              <w:tcPr>
                <w:tcW w:w="950" w:type="dxa"/>
              </w:tcPr>
            </w:tcPrChange>
          </w:tcPr>
          <w:p w14:paraId="4F79CCBC" w14:textId="6E4CB25B" w:rsidR="001A3B0A" w:rsidRDefault="001A3B0A" w:rsidP="001A3B0A">
            <w:pPr>
              <w:keepNext/>
              <w:spacing w:after="290" w:line="290" w:lineRule="atLeast"/>
            </w:pPr>
            <w:r w:rsidRPr="00246715">
              <w:t>6.6</w:t>
            </w:r>
          </w:p>
        </w:tc>
        <w:tc>
          <w:tcPr>
            <w:tcW w:w="5480" w:type="dxa"/>
            <w:tcPrChange w:id="1854" w:author="User" w:date="2017-11-24T14:48:00Z">
              <w:tcPr>
                <w:tcW w:w="4375" w:type="dxa"/>
              </w:tcPr>
            </w:tcPrChange>
          </w:tcPr>
          <w:p w14:paraId="0EB022BD" w14:textId="0F6335A9" w:rsidR="001A3B0A" w:rsidRDefault="001A3B0A" w:rsidP="001A3B0A">
            <w:pPr>
              <w:keepNext/>
              <w:spacing w:after="290" w:line="290" w:lineRule="atLeast"/>
            </w:pPr>
            <w:r w:rsidRPr="00246715">
              <w:t xml:space="preserve">Subject to section 6.8, any Shipper, OBA Party or First Gas may buy or sell Gas in a Receipt Zone via a GTA, Gas Market or using any relevant functionality provided on OATIS, for any reason, including </w:t>
            </w:r>
            <w:proofErr w:type="gramStart"/>
            <w:r w:rsidRPr="00246715">
              <w:t>to manage</w:t>
            </w:r>
            <w:proofErr w:type="gramEnd"/>
            <w:r w:rsidRPr="00246715">
              <w:t xml:space="preserve"> their respective Running Mismatches.</w:t>
            </w:r>
          </w:p>
        </w:tc>
        <w:tc>
          <w:tcPr>
            <w:tcW w:w="6804" w:type="dxa"/>
            <w:tcPrChange w:id="1855" w:author="User" w:date="2017-11-24T14:48:00Z">
              <w:tcPr>
                <w:tcW w:w="7909" w:type="dxa"/>
                <w:gridSpan w:val="2"/>
              </w:tcPr>
            </w:tcPrChange>
          </w:tcPr>
          <w:p w14:paraId="1631695B" w14:textId="77777777" w:rsidR="001A3B0A" w:rsidRDefault="001A3B0A" w:rsidP="001A3B0A">
            <w:pPr>
              <w:keepNext/>
              <w:spacing w:after="290" w:line="290" w:lineRule="atLeast"/>
            </w:pPr>
          </w:p>
        </w:tc>
      </w:tr>
      <w:tr w:rsidR="001A3B0A" w14:paraId="31510B03" w14:textId="77777777" w:rsidTr="001E4D1F">
        <w:tc>
          <w:tcPr>
            <w:tcW w:w="950" w:type="dxa"/>
            <w:tcPrChange w:id="1856" w:author="User" w:date="2017-11-24T14:48:00Z">
              <w:tcPr>
                <w:tcW w:w="950" w:type="dxa"/>
              </w:tcPr>
            </w:tcPrChange>
          </w:tcPr>
          <w:p w14:paraId="1B84BFE9" w14:textId="6C0E5DBF" w:rsidR="001A3B0A" w:rsidRDefault="001A3B0A" w:rsidP="001A3B0A">
            <w:pPr>
              <w:keepNext/>
              <w:spacing w:after="290" w:line="290" w:lineRule="atLeast"/>
            </w:pPr>
            <w:r w:rsidRPr="00246715">
              <w:t>6.7</w:t>
            </w:r>
          </w:p>
        </w:tc>
        <w:tc>
          <w:tcPr>
            <w:tcW w:w="5480" w:type="dxa"/>
            <w:tcPrChange w:id="1857" w:author="User" w:date="2017-11-24T14:48:00Z">
              <w:tcPr>
                <w:tcW w:w="4375" w:type="dxa"/>
              </w:tcPr>
            </w:tcPrChange>
          </w:tcPr>
          <w:p w14:paraId="4EC2FD39" w14:textId="7E2F61EB" w:rsidR="001A3B0A" w:rsidRPr="009A1C1B" w:rsidRDefault="001A3B0A" w:rsidP="001A3B0A">
            <w:pPr>
              <w:keepNext/>
              <w:spacing w:after="290" w:line="290" w:lineRule="atLeast"/>
              <w:rPr>
                <w:b/>
              </w:rPr>
            </w:pPr>
            <w:r w:rsidRPr="00246715">
              <w:t xml:space="preserve">No Gas transfer or trade, whether completed via a GTA, Gas Market or OATIS will be unwound, or the quantities of Gas transferred or traded changed, due to a Wash-up or any other reason. </w:t>
            </w:r>
          </w:p>
        </w:tc>
        <w:tc>
          <w:tcPr>
            <w:tcW w:w="6804" w:type="dxa"/>
            <w:tcPrChange w:id="1858" w:author="User" w:date="2017-11-24T14:48:00Z">
              <w:tcPr>
                <w:tcW w:w="7909" w:type="dxa"/>
                <w:gridSpan w:val="2"/>
              </w:tcPr>
            </w:tcPrChange>
          </w:tcPr>
          <w:p w14:paraId="29796629" w14:textId="77777777" w:rsidR="001A3B0A" w:rsidRDefault="001A3B0A" w:rsidP="001A3B0A">
            <w:pPr>
              <w:keepNext/>
              <w:spacing w:after="290" w:line="290" w:lineRule="atLeast"/>
            </w:pPr>
          </w:p>
        </w:tc>
      </w:tr>
      <w:tr w:rsidR="001A3B0A" w14:paraId="7CABFEB1" w14:textId="77777777" w:rsidTr="001E4D1F">
        <w:tc>
          <w:tcPr>
            <w:tcW w:w="950" w:type="dxa"/>
            <w:tcPrChange w:id="1859" w:author="User" w:date="2017-11-24T14:48:00Z">
              <w:tcPr>
                <w:tcW w:w="950" w:type="dxa"/>
              </w:tcPr>
            </w:tcPrChange>
          </w:tcPr>
          <w:p w14:paraId="0D203CF2" w14:textId="7ACC662F" w:rsidR="001A3B0A" w:rsidRDefault="001A3B0A" w:rsidP="001A3B0A">
            <w:pPr>
              <w:keepNext/>
              <w:spacing w:after="290" w:line="290" w:lineRule="atLeast"/>
            </w:pPr>
            <w:r w:rsidRPr="00246715">
              <w:t>6.8</w:t>
            </w:r>
          </w:p>
        </w:tc>
        <w:tc>
          <w:tcPr>
            <w:tcW w:w="5480" w:type="dxa"/>
            <w:tcPrChange w:id="1860" w:author="User" w:date="2017-11-24T14:48:00Z">
              <w:tcPr>
                <w:tcW w:w="4375" w:type="dxa"/>
              </w:tcPr>
            </w:tcPrChange>
          </w:tcPr>
          <w:p w14:paraId="28CED500" w14:textId="0E7915FC" w:rsidR="001A3B0A" w:rsidRDefault="001A3B0A" w:rsidP="001A3B0A">
            <w:pPr>
              <w:keepNext/>
              <w:spacing w:after="290" w:line="290" w:lineRule="atLeast"/>
            </w:pPr>
            <w:r w:rsidRPr="00246715">
              <w:t>It is the responsibility of the buyer and seller in respect of any Gas trade to ensure that First Gas is notified of that trade (whether via a GTA, Gas Market or OATIS) before Running Mismatches for that Day are calculated.</w:t>
            </w:r>
          </w:p>
        </w:tc>
        <w:tc>
          <w:tcPr>
            <w:tcW w:w="6804" w:type="dxa"/>
            <w:tcPrChange w:id="1861" w:author="User" w:date="2017-11-24T14:48:00Z">
              <w:tcPr>
                <w:tcW w:w="7909" w:type="dxa"/>
                <w:gridSpan w:val="2"/>
              </w:tcPr>
            </w:tcPrChange>
          </w:tcPr>
          <w:p w14:paraId="21CE269C" w14:textId="77777777" w:rsidR="001A3B0A" w:rsidRDefault="001A3B0A" w:rsidP="001A3B0A">
            <w:pPr>
              <w:keepNext/>
              <w:spacing w:after="290" w:line="290" w:lineRule="atLeast"/>
            </w:pPr>
          </w:p>
        </w:tc>
      </w:tr>
      <w:tr w:rsidR="001A3B0A" w14:paraId="440F0B12" w14:textId="77777777" w:rsidTr="001E4D1F">
        <w:tc>
          <w:tcPr>
            <w:tcW w:w="950" w:type="dxa"/>
            <w:tcPrChange w:id="1862" w:author="User" w:date="2017-11-24T14:48:00Z">
              <w:tcPr>
                <w:tcW w:w="950" w:type="dxa"/>
              </w:tcPr>
            </w:tcPrChange>
          </w:tcPr>
          <w:p w14:paraId="6D56CC33" w14:textId="42A1DDE2" w:rsidR="001A3B0A" w:rsidRPr="001A3B0A" w:rsidRDefault="001A3B0A" w:rsidP="001A3B0A">
            <w:pPr>
              <w:keepNext/>
              <w:spacing w:after="290" w:line="290" w:lineRule="atLeast"/>
              <w:rPr>
                <w:b/>
              </w:rPr>
            </w:pPr>
          </w:p>
        </w:tc>
        <w:tc>
          <w:tcPr>
            <w:tcW w:w="5480" w:type="dxa"/>
            <w:tcPrChange w:id="1863" w:author="User" w:date="2017-11-24T14:48:00Z">
              <w:tcPr>
                <w:tcW w:w="4375" w:type="dxa"/>
              </w:tcPr>
            </w:tcPrChange>
          </w:tcPr>
          <w:p w14:paraId="35E4C321" w14:textId="5D87130A" w:rsidR="001A3B0A" w:rsidRDefault="001A3B0A" w:rsidP="001A3B0A">
            <w:pPr>
              <w:keepNext/>
              <w:spacing w:after="290" w:line="290" w:lineRule="atLeast"/>
            </w:pPr>
            <w:r w:rsidRPr="001A3B0A">
              <w:rPr>
                <w:b/>
              </w:rPr>
              <w:t xml:space="preserve">Delivery Quantities under an Operational </w:t>
            </w:r>
            <w:r w:rsidRPr="001A3B0A">
              <w:rPr>
                <w:b/>
              </w:rPr>
              <w:lastRenderedPageBreak/>
              <w:t>Balancing Arrangement</w:t>
            </w:r>
          </w:p>
        </w:tc>
        <w:tc>
          <w:tcPr>
            <w:tcW w:w="6804" w:type="dxa"/>
            <w:tcPrChange w:id="1864" w:author="User" w:date="2017-11-24T14:48:00Z">
              <w:tcPr>
                <w:tcW w:w="7909" w:type="dxa"/>
                <w:gridSpan w:val="2"/>
              </w:tcPr>
            </w:tcPrChange>
          </w:tcPr>
          <w:p w14:paraId="241E938B" w14:textId="77777777" w:rsidR="001A3B0A" w:rsidRDefault="001A3B0A" w:rsidP="001A3B0A">
            <w:pPr>
              <w:keepNext/>
              <w:spacing w:after="290" w:line="290" w:lineRule="atLeast"/>
            </w:pPr>
          </w:p>
        </w:tc>
      </w:tr>
      <w:tr w:rsidR="001A3B0A" w14:paraId="1BE7126F" w14:textId="77777777" w:rsidTr="001E4D1F">
        <w:tc>
          <w:tcPr>
            <w:tcW w:w="950" w:type="dxa"/>
            <w:tcPrChange w:id="1865" w:author="User" w:date="2017-11-24T14:48:00Z">
              <w:tcPr>
                <w:tcW w:w="950" w:type="dxa"/>
              </w:tcPr>
            </w:tcPrChange>
          </w:tcPr>
          <w:p w14:paraId="102887A3" w14:textId="65747D4D" w:rsidR="001A3B0A" w:rsidRDefault="001A3B0A" w:rsidP="001A3B0A">
            <w:pPr>
              <w:keepNext/>
              <w:spacing w:after="290" w:line="290" w:lineRule="atLeast"/>
            </w:pPr>
            <w:r w:rsidRPr="00246715">
              <w:lastRenderedPageBreak/>
              <w:t>6.9</w:t>
            </w:r>
          </w:p>
        </w:tc>
        <w:tc>
          <w:tcPr>
            <w:tcW w:w="5480" w:type="dxa"/>
            <w:tcPrChange w:id="1866" w:author="User" w:date="2017-11-24T14:48:00Z">
              <w:tcPr>
                <w:tcW w:w="4375" w:type="dxa"/>
              </w:tcPr>
            </w:tcPrChange>
          </w:tcPr>
          <w:p w14:paraId="7DE8205F" w14:textId="40F7D2F5" w:rsidR="001A3B0A" w:rsidRDefault="001A3B0A" w:rsidP="001A3B0A">
            <w:pPr>
              <w:keepNext/>
              <w:spacing w:after="290" w:line="290" w:lineRule="atLeast"/>
            </w:pPr>
            <w:r w:rsidRPr="00246715">
              <w:t>Where an OBA applies at a Delivery Point, each Shipper’s Delivery Quantity will be its Approved NQ.</w:t>
            </w:r>
          </w:p>
        </w:tc>
        <w:tc>
          <w:tcPr>
            <w:tcW w:w="6804" w:type="dxa"/>
            <w:tcPrChange w:id="1867" w:author="User" w:date="2017-11-24T14:48:00Z">
              <w:tcPr>
                <w:tcW w:w="7909" w:type="dxa"/>
                <w:gridSpan w:val="2"/>
              </w:tcPr>
            </w:tcPrChange>
          </w:tcPr>
          <w:p w14:paraId="4D2EEA80" w14:textId="77777777" w:rsidR="001A3B0A" w:rsidRDefault="001A3B0A" w:rsidP="001A3B0A">
            <w:pPr>
              <w:keepNext/>
              <w:spacing w:after="290" w:line="290" w:lineRule="atLeast"/>
            </w:pPr>
          </w:p>
        </w:tc>
      </w:tr>
      <w:tr w:rsidR="001A3B0A" w14:paraId="47579C94" w14:textId="77777777" w:rsidTr="001E4D1F">
        <w:tc>
          <w:tcPr>
            <w:tcW w:w="950" w:type="dxa"/>
            <w:tcPrChange w:id="1868" w:author="User" w:date="2017-11-24T14:48:00Z">
              <w:tcPr>
                <w:tcW w:w="950" w:type="dxa"/>
              </w:tcPr>
            </w:tcPrChange>
          </w:tcPr>
          <w:p w14:paraId="0ABAEF50" w14:textId="3B90B437" w:rsidR="001A3B0A" w:rsidRPr="001A3B0A" w:rsidRDefault="001A3B0A" w:rsidP="001A3B0A">
            <w:pPr>
              <w:keepNext/>
              <w:spacing w:after="290" w:line="290" w:lineRule="atLeast"/>
              <w:rPr>
                <w:b/>
              </w:rPr>
            </w:pPr>
          </w:p>
        </w:tc>
        <w:tc>
          <w:tcPr>
            <w:tcW w:w="5480" w:type="dxa"/>
            <w:tcPrChange w:id="1869" w:author="User" w:date="2017-11-24T14:48:00Z">
              <w:tcPr>
                <w:tcW w:w="4375" w:type="dxa"/>
              </w:tcPr>
            </w:tcPrChange>
          </w:tcPr>
          <w:p w14:paraId="407B9260" w14:textId="2791F03B" w:rsidR="001A3B0A" w:rsidRDefault="001A3B0A" w:rsidP="001A3B0A">
            <w:pPr>
              <w:keepNext/>
              <w:spacing w:after="290" w:line="290" w:lineRule="atLeast"/>
            </w:pPr>
            <w:r w:rsidRPr="001A3B0A">
              <w:rPr>
                <w:b/>
              </w:rPr>
              <w:t>Delivery Quantities under the Downstream Reconciliation Rules or an Allocation Agreement</w:t>
            </w:r>
          </w:p>
        </w:tc>
        <w:tc>
          <w:tcPr>
            <w:tcW w:w="6804" w:type="dxa"/>
            <w:tcPrChange w:id="1870" w:author="User" w:date="2017-11-24T14:48:00Z">
              <w:tcPr>
                <w:tcW w:w="7909" w:type="dxa"/>
                <w:gridSpan w:val="2"/>
              </w:tcPr>
            </w:tcPrChange>
          </w:tcPr>
          <w:p w14:paraId="5FAB3D32" w14:textId="77777777" w:rsidR="001A3B0A" w:rsidRDefault="001A3B0A" w:rsidP="001A3B0A">
            <w:pPr>
              <w:keepNext/>
              <w:spacing w:after="290" w:line="290" w:lineRule="atLeast"/>
            </w:pPr>
          </w:p>
        </w:tc>
      </w:tr>
      <w:tr w:rsidR="001A3B0A" w14:paraId="53819F4E" w14:textId="77777777" w:rsidTr="001E4D1F">
        <w:tc>
          <w:tcPr>
            <w:tcW w:w="950" w:type="dxa"/>
            <w:tcPrChange w:id="1871" w:author="User" w:date="2017-11-24T14:48:00Z">
              <w:tcPr>
                <w:tcW w:w="950" w:type="dxa"/>
              </w:tcPr>
            </w:tcPrChange>
          </w:tcPr>
          <w:p w14:paraId="071EA572" w14:textId="7C57D738" w:rsidR="001A3B0A" w:rsidRDefault="001A3B0A" w:rsidP="001A3B0A">
            <w:pPr>
              <w:keepNext/>
              <w:spacing w:after="290" w:line="290" w:lineRule="atLeast"/>
            </w:pPr>
            <w:r w:rsidRPr="00246715">
              <w:t>6.10</w:t>
            </w:r>
          </w:p>
        </w:tc>
        <w:tc>
          <w:tcPr>
            <w:tcW w:w="5480" w:type="dxa"/>
            <w:tcPrChange w:id="1872" w:author="User" w:date="2017-11-24T14:48:00Z">
              <w:tcPr>
                <w:tcW w:w="4375" w:type="dxa"/>
              </w:tcPr>
            </w:tcPrChange>
          </w:tcPr>
          <w:p w14:paraId="3DBDCB6C" w14:textId="50E86C5D" w:rsidR="001A3B0A" w:rsidRDefault="001A3B0A" w:rsidP="001A3B0A">
            <w:pPr>
              <w:keepNext/>
              <w:spacing w:after="290" w:line="290" w:lineRule="atLeast"/>
            </w:pPr>
            <w:r w:rsidRPr="00246715">
              <w:t xml:space="preserve">At a Delivery Point used by: </w:t>
            </w:r>
          </w:p>
        </w:tc>
        <w:tc>
          <w:tcPr>
            <w:tcW w:w="6804" w:type="dxa"/>
            <w:tcPrChange w:id="1873" w:author="User" w:date="2017-11-24T14:48:00Z">
              <w:tcPr>
                <w:tcW w:w="7909" w:type="dxa"/>
                <w:gridSpan w:val="2"/>
              </w:tcPr>
            </w:tcPrChange>
          </w:tcPr>
          <w:p w14:paraId="3531D33D" w14:textId="77777777" w:rsidR="001A3B0A" w:rsidRDefault="001A3B0A" w:rsidP="001A3B0A">
            <w:pPr>
              <w:keepNext/>
              <w:spacing w:after="290" w:line="290" w:lineRule="atLeast"/>
            </w:pPr>
          </w:p>
        </w:tc>
      </w:tr>
      <w:tr w:rsidR="001A3B0A" w:rsidRPr="009A1C1B" w14:paraId="1ECF13A8" w14:textId="77777777" w:rsidTr="001E4D1F">
        <w:tc>
          <w:tcPr>
            <w:tcW w:w="950" w:type="dxa"/>
            <w:tcPrChange w:id="1874" w:author="User" w:date="2017-11-24T14:48:00Z">
              <w:tcPr>
                <w:tcW w:w="950" w:type="dxa"/>
              </w:tcPr>
            </w:tcPrChange>
          </w:tcPr>
          <w:p w14:paraId="2EC94C81" w14:textId="7F9210B6" w:rsidR="001A3B0A" w:rsidRPr="009A1C1B" w:rsidRDefault="001A3B0A" w:rsidP="005316BD">
            <w:pPr>
              <w:keepNext/>
              <w:spacing w:after="290" w:line="290" w:lineRule="atLeast"/>
              <w:rPr>
                <w:b/>
              </w:rPr>
            </w:pPr>
            <w:r w:rsidRPr="00246715">
              <w:t>(a)</w:t>
            </w:r>
          </w:p>
        </w:tc>
        <w:tc>
          <w:tcPr>
            <w:tcW w:w="5480" w:type="dxa"/>
            <w:tcPrChange w:id="1875" w:author="User" w:date="2017-11-24T14:48:00Z">
              <w:tcPr>
                <w:tcW w:w="4375" w:type="dxa"/>
              </w:tcPr>
            </w:tcPrChange>
          </w:tcPr>
          <w:p w14:paraId="7B88AA2E" w14:textId="219809A9" w:rsidR="001A3B0A" w:rsidRPr="009A1C1B" w:rsidRDefault="001A3B0A" w:rsidP="005316BD">
            <w:pPr>
              <w:keepNext/>
              <w:spacing w:after="290" w:line="290" w:lineRule="atLeast"/>
              <w:rPr>
                <w:b/>
              </w:rPr>
            </w:pPr>
            <w:r w:rsidRPr="00246715">
              <w:t>only one Shipper, that Shipper’s Delivery Quantity will be the metered quantity for that Day; and</w:t>
            </w:r>
          </w:p>
        </w:tc>
        <w:tc>
          <w:tcPr>
            <w:tcW w:w="6804" w:type="dxa"/>
            <w:tcPrChange w:id="1876" w:author="User" w:date="2017-11-24T14:48:00Z">
              <w:tcPr>
                <w:tcW w:w="7909" w:type="dxa"/>
                <w:gridSpan w:val="2"/>
              </w:tcPr>
            </w:tcPrChange>
          </w:tcPr>
          <w:p w14:paraId="44F5A531" w14:textId="411B03E8" w:rsidR="001A3B0A" w:rsidRPr="00E64A2C" w:rsidRDefault="001A3B0A" w:rsidP="005316BD">
            <w:pPr>
              <w:keepNext/>
              <w:spacing w:after="290" w:line="290" w:lineRule="atLeast"/>
              <w:rPr>
                <w:rPrChange w:id="1877" w:author="User" w:date="2017-11-23T14:55:00Z">
                  <w:rPr>
                    <w:b/>
                  </w:rPr>
                </w:rPrChange>
              </w:rPr>
            </w:pPr>
          </w:p>
        </w:tc>
      </w:tr>
      <w:tr w:rsidR="001A3B0A" w14:paraId="773750C9" w14:textId="77777777" w:rsidTr="001E4D1F">
        <w:tc>
          <w:tcPr>
            <w:tcW w:w="950" w:type="dxa"/>
            <w:tcPrChange w:id="1878" w:author="User" w:date="2017-11-24T14:48:00Z">
              <w:tcPr>
                <w:tcW w:w="950" w:type="dxa"/>
              </w:tcPr>
            </w:tcPrChange>
          </w:tcPr>
          <w:p w14:paraId="0931D91E" w14:textId="60B74F77" w:rsidR="001A3B0A" w:rsidRDefault="001A3B0A" w:rsidP="001A3B0A">
            <w:pPr>
              <w:keepNext/>
              <w:spacing w:after="290" w:line="290" w:lineRule="atLeast"/>
            </w:pPr>
            <w:r w:rsidRPr="00246715">
              <w:t>(b)</w:t>
            </w:r>
          </w:p>
        </w:tc>
        <w:tc>
          <w:tcPr>
            <w:tcW w:w="5480" w:type="dxa"/>
            <w:tcPrChange w:id="1879" w:author="User" w:date="2017-11-24T14:48:00Z">
              <w:tcPr>
                <w:tcW w:w="4375" w:type="dxa"/>
              </w:tcPr>
            </w:tcPrChange>
          </w:tcPr>
          <w:p w14:paraId="58631981" w14:textId="1203A58D" w:rsidR="001A3B0A" w:rsidRPr="009A1C1B" w:rsidRDefault="001A3B0A" w:rsidP="001A3B0A">
            <w:pPr>
              <w:keepNext/>
              <w:spacing w:after="290" w:line="290" w:lineRule="atLeast"/>
              <w:rPr>
                <w:b/>
              </w:rPr>
            </w:pPr>
            <w:proofErr w:type="gramStart"/>
            <w:r w:rsidRPr="00246715">
              <w:t>more</w:t>
            </w:r>
            <w:proofErr w:type="gramEnd"/>
            <w:r w:rsidRPr="00246715">
              <w:t xml:space="preserve"> than one Shipper and where the DRR apply, those Shippers’ Delivery Quantities will be determined by the Allocation Agent under the DRR.</w:t>
            </w:r>
          </w:p>
        </w:tc>
        <w:tc>
          <w:tcPr>
            <w:tcW w:w="6804" w:type="dxa"/>
            <w:tcPrChange w:id="1880" w:author="User" w:date="2017-11-24T14:48:00Z">
              <w:tcPr>
                <w:tcW w:w="7909" w:type="dxa"/>
                <w:gridSpan w:val="2"/>
              </w:tcPr>
            </w:tcPrChange>
          </w:tcPr>
          <w:p w14:paraId="6CD6603F" w14:textId="0258D61F" w:rsidR="001A3B0A" w:rsidRDefault="001A3B0A" w:rsidP="006F13BF">
            <w:pPr>
              <w:keepNext/>
              <w:spacing w:after="290" w:line="290" w:lineRule="atLeast"/>
            </w:pPr>
          </w:p>
        </w:tc>
      </w:tr>
      <w:tr w:rsidR="001A3B0A" w14:paraId="638D2018" w14:textId="77777777" w:rsidTr="001E4D1F">
        <w:tc>
          <w:tcPr>
            <w:tcW w:w="950" w:type="dxa"/>
            <w:tcPrChange w:id="1881" w:author="User" w:date="2017-11-24T14:48:00Z">
              <w:tcPr>
                <w:tcW w:w="950" w:type="dxa"/>
              </w:tcPr>
            </w:tcPrChange>
          </w:tcPr>
          <w:p w14:paraId="2023319F" w14:textId="3C579CB7" w:rsidR="001A3B0A" w:rsidRPr="001E4D1F" w:rsidRDefault="001A3B0A" w:rsidP="001A3B0A">
            <w:pPr>
              <w:keepNext/>
              <w:spacing w:after="290" w:line="290" w:lineRule="atLeast"/>
            </w:pPr>
            <w:r w:rsidRPr="001E4D1F">
              <w:t>6.11</w:t>
            </w:r>
          </w:p>
        </w:tc>
        <w:tc>
          <w:tcPr>
            <w:tcW w:w="5480" w:type="dxa"/>
            <w:tcPrChange w:id="1882" w:author="User" w:date="2017-11-24T14:48:00Z">
              <w:tcPr>
                <w:tcW w:w="4375" w:type="dxa"/>
              </w:tcPr>
            </w:tcPrChange>
          </w:tcPr>
          <w:p w14:paraId="01336B52" w14:textId="0823F8C4" w:rsidR="001A3B0A" w:rsidRPr="001E4D1F" w:rsidRDefault="001A3B0A" w:rsidP="001A3B0A">
            <w:pPr>
              <w:keepNext/>
              <w:spacing w:after="290" w:line="290" w:lineRule="atLeast"/>
            </w:pPr>
            <w:r w:rsidRPr="001E4D1F">
              <w:t xml:space="preserve">At a Delivery Point where an Allocation Agreement applies, each Shipper must ensure that: </w:t>
            </w:r>
          </w:p>
        </w:tc>
        <w:tc>
          <w:tcPr>
            <w:tcW w:w="6804" w:type="dxa"/>
            <w:tcPrChange w:id="1883" w:author="User" w:date="2017-11-24T14:48:00Z">
              <w:tcPr>
                <w:tcW w:w="7909" w:type="dxa"/>
                <w:gridSpan w:val="2"/>
              </w:tcPr>
            </w:tcPrChange>
          </w:tcPr>
          <w:p w14:paraId="2CA8D200" w14:textId="329359F8" w:rsidR="001A3B0A" w:rsidRPr="001E4D1F" w:rsidRDefault="001A3B0A" w:rsidP="001A3B0A">
            <w:pPr>
              <w:keepNext/>
              <w:spacing w:after="290" w:line="290" w:lineRule="atLeast"/>
            </w:pPr>
          </w:p>
        </w:tc>
      </w:tr>
      <w:tr w:rsidR="001A3B0A" w14:paraId="760EE3F4" w14:textId="77777777" w:rsidTr="001E4D1F">
        <w:tc>
          <w:tcPr>
            <w:tcW w:w="950" w:type="dxa"/>
            <w:tcPrChange w:id="1884" w:author="User" w:date="2017-11-24T14:48:00Z">
              <w:tcPr>
                <w:tcW w:w="950" w:type="dxa"/>
              </w:tcPr>
            </w:tcPrChange>
          </w:tcPr>
          <w:p w14:paraId="381512BF" w14:textId="670B3A56" w:rsidR="001A3B0A" w:rsidRDefault="001A3B0A" w:rsidP="001A3B0A">
            <w:pPr>
              <w:keepNext/>
              <w:spacing w:after="290" w:line="290" w:lineRule="atLeast"/>
            </w:pPr>
            <w:r w:rsidRPr="00246715">
              <w:t>(a)</w:t>
            </w:r>
          </w:p>
        </w:tc>
        <w:tc>
          <w:tcPr>
            <w:tcW w:w="5480" w:type="dxa"/>
            <w:tcPrChange w:id="1885" w:author="User" w:date="2017-11-24T14:48:00Z">
              <w:tcPr>
                <w:tcW w:w="4375" w:type="dxa"/>
              </w:tcPr>
            </w:tcPrChange>
          </w:tcPr>
          <w:p w14:paraId="1B7CF943" w14:textId="34C9EBDB" w:rsidR="001A3B0A" w:rsidRDefault="001A3B0A" w:rsidP="001A3B0A">
            <w:pPr>
              <w:keepNext/>
              <w:spacing w:after="290" w:line="290" w:lineRule="atLeast"/>
            </w:pPr>
            <w:r w:rsidRPr="00246715">
              <w:t>the allocation methodology is acceptable to the Interconnected Party; and</w:t>
            </w:r>
          </w:p>
        </w:tc>
        <w:tc>
          <w:tcPr>
            <w:tcW w:w="6804" w:type="dxa"/>
            <w:tcPrChange w:id="1886" w:author="User" w:date="2017-11-24T14:48:00Z">
              <w:tcPr>
                <w:tcW w:w="7909" w:type="dxa"/>
                <w:gridSpan w:val="2"/>
              </w:tcPr>
            </w:tcPrChange>
          </w:tcPr>
          <w:p w14:paraId="24734AF2" w14:textId="59EF4EE4" w:rsidR="001A3B0A" w:rsidRDefault="009809BB" w:rsidP="001A3B0A">
            <w:pPr>
              <w:keepNext/>
              <w:spacing w:after="290" w:line="290" w:lineRule="atLeast"/>
            </w:pPr>
            <w:r>
              <w:t xml:space="preserve">Allocation Agreements are particular to a Delivery Point (and the Interconnected Party at that Delivery Point), </w:t>
            </w:r>
            <w:proofErr w:type="spellStart"/>
            <w:r>
              <w:t>Methanex</w:t>
            </w:r>
            <w:proofErr w:type="spellEnd"/>
            <w:r>
              <w:t xml:space="preserve"> does not consider this provision reflects that and implies that a Shipper proposes an Allocation Agreement to an Interconnected Party, where the reverse should apply.</w:t>
            </w:r>
          </w:p>
        </w:tc>
      </w:tr>
      <w:tr w:rsidR="001A3B0A" w14:paraId="4F480E42" w14:textId="77777777" w:rsidTr="001E4D1F">
        <w:tc>
          <w:tcPr>
            <w:tcW w:w="950" w:type="dxa"/>
            <w:tcPrChange w:id="1887" w:author="User" w:date="2017-11-24T14:48:00Z">
              <w:tcPr>
                <w:tcW w:w="950" w:type="dxa"/>
              </w:tcPr>
            </w:tcPrChange>
          </w:tcPr>
          <w:p w14:paraId="344BF0C4" w14:textId="4169F8A4" w:rsidR="001A3B0A" w:rsidRDefault="001A3B0A" w:rsidP="001A3B0A">
            <w:pPr>
              <w:keepNext/>
              <w:spacing w:after="290" w:line="290" w:lineRule="atLeast"/>
            </w:pPr>
            <w:r w:rsidRPr="00246715">
              <w:t>(b)</w:t>
            </w:r>
          </w:p>
        </w:tc>
        <w:tc>
          <w:tcPr>
            <w:tcW w:w="5480" w:type="dxa"/>
            <w:tcPrChange w:id="1888" w:author="User" w:date="2017-11-24T14:48:00Z">
              <w:tcPr>
                <w:tcW w:w="4375" w:type="dxa"/>
              </w:tcPr>
            </w:tcPrChange>
          </w:tcPr>
          <w:p w14:paraId="6060630C" w14:textId="19747B61" w:rsidR="001A3B0A" w:rsidRDefault="001A3B0A" w:rsidP="001A3B0A">
            <w:pPr>
              <w:keepNext/>
              <w:spacing w:after="290" w:line="290" w:lineRule="atLeast"/>
            </w:pPr>
            <w:proofErr w:type="gramStart"/>
            <w:r w:rsidRPr="00246715">
              <w:t>the</w:t>
            </w:r>
            <w:proofErr w:type="gramEnd"/>
            <w:r w:rsidRPr="00246715">
              <w:t xml:space="preserve"> Allocation Agreement stipulates that, within the times published by First Gas on OATIS, the Allocation Agent notifies First Gas via OATIS of each Shipper’s Delivery Quantities and, in the case of a Dedicated Delivery Point, Hourly Quantities.</w:t>
            </w:r>
          </w:p>
        </w:tc>
        <w:tc>
          <w:tcPr>
            <w:tcW w:w="6804" w:type="dxa"/>
            <w:tcPrChange w:id="1889" w:author="User" w:date="2017-11-24T14:48:00Z">
              <w:tcPr>
                <w:tcW w:w="7909" w:type="dxa"/>
                <w:gridSpan w:val="2"/>
              </w:tcPr>
            </w:tcPrChange>
          </w:tcPr>
          <w:p w14:paraId="6CC4A703" w14:textId="77777777" w:rsidR="001A3B0A" w:rsidRDefault="001A3B0A" w:rsidP="001A3B0A">
            <w:pPr>
              <w:keepNext/>
              <w:spacing w:after="290" w:line="290" w:lineRule="atLeast"/>
            </w:pPr>
          </w:p>
        </w:tc>
      </w:tr>
      <w:tr w:rsidR="001A3B0A" w14:paraId="4E1D7E2A" w14:textId="77777777" w:rsidTr="001E4D1F">
        <w:tc>
          <w:tcPr>
            <w:tcW w:w="950" w:type="dxa"/>
            <w:tcPrChange w:id="1890" w:author="User" w:date="2017-11-24T14:48:00Z">
              <w:tcPr>
                <w:tcW w:w="950" w:type="dxa"/>
              </w:tcPr>
            </w:tcPrChange>
          </w:tcPr>
          <w:p w14:paraId="1A57D0AC" w14:textId="1065DB7F" w:rsidR="001A3B0A" w:rsidRPr="001A3B0A" w:rsidRDefault="001A3B0A" w:rsidP="001A3B0A">
            <w:pPr>
              <w:keepNext/>
              <w:spacing w:after="290" w:line="290" w:lineRule="atLeast"/>
              <w:rPr>
                <w:b/>
              </w:rPr>
            </w:pPr>
          </w:p>
        </w:tc>
        <w:tc>
          <w:tcPr>
            <w:tcW w:w="5480" w:type="dxa"/>
            <w:tcPrChange w:id="1891" w:author="User" w:date="2017-11-24T14:48:00Z">
              <w:tcPr>
                <w:tcW w:w="4375" w:type="dxa"/>
              </w:tcPr>
            </w:tcPrChange>
          </w:tcPr>
          <w:p w14:paraId="35ED1008" w14:textId="570EBE2B" w:rsidR="001A3B0A" w:rsidRDefault="001A3B0A" w:rsidP="001A3B0A">
            <w:pPr>
              <w:keepNext/>
              <w:spacing w:after="290" w:line="290" w:lineRule="atLeast"/>
            </w:pPr>
            <w:r w:rsidRPr="001A3B0A">
              <w:rPr>
                <w:b/>
              </w:rPr>
              <w:t>Supplementary and Interruptible Agreements</w:t>
            </w:r>
          </w:p>
        </w:tc>
        <w:tc>
          <w:tcPr>
            <w:tcW w:w="6804" w:type="dxa"/>
            <w:tcPrChange w:id="1892" w:author="User" w:date="2017-11-24T14:48:00Z">
              <w:tcPr>
                <w:tcW w:w="7909" w:type="dxa"/>
                <w:gridSpan w:val="2"/>
              </w:tcPr>
            </w:tcPrChange>
          </w:tcPr>
          <w:p w14:paraId="628CC990" w14:textId="77777777" w:rsidR="001A3B0A" w:rsidRDefault="001A3B0A" w:rsidP="001A3B0A">
            <w:pPr>
              <w:keepNext/>
              <w:spacing w:after="290" w:line="290" w:lineRule="atLeast"/>
            </w:pPr>
          </w:p>
        </w:tc>
      </w:tr>
      <w:tr w:rsidR="001A3B0A" w14:paraId="2E6FADC8" w14:textId="77777777" w:rsidTr="001E4D1F">
        <w:tc>
          <w:tcPr>
            <w:tcW w:w="950" w:type="dxa"/>
            <w:tcPrChange w:id="1893" w:author="User" w:date="2017-11-24T14:48:00Z">
              <w:tcPr>
                <w:tcW w:w="950" w:type="dxa"/>
              </w:tcPr>
            </w:tcPrChange>
          </w:tcPr>
          <w:p w14:paraId="5C7DFDD4" w14:textId="41CADF89" w:rsidR="001A3B0A" w:rsidRDefault="001A3B0A" w:rsidP="001A3B0A">
            <w:pPr>
              <w:keepNext/>
              <w:spacing w:after="290" w:line="290" w:lineRule="atLeast"/>
            </w:pPr>
            <w:r w:rsidRPr="00246715">
              <w:t>6.12</w:t>
            </w:r>
          </w:p>
        </w:tc>
        <w:tc>
          <w:tcPr>
            <w:tcW w:w="5480" w:type="dxa"/>
            <w:tcPrChange w:id="1894" w:author="User" w:date="2017-11-24T14:48:00Z">
              <w:tcPr>
                <w:tcW w:w="4375" w:type="dxa"/>
              </w:tcPr>
            </w:tcPrChange>
          </w:tcPr>
          <w:p w14:paraId="687F8F6C" w14:textId="1EEE7386" w:rsidR="001A3B0A" w:rsidRDefault="001A3B0A" w:rsidP="001A3B0A">
            <w:pPr>
              <w:keepNext/>
              <w:spacing w:after="290" w:line="290" w:lineRule="atLeast"/>
            </w:pPr>
            <w:r w:rsidRPr="00246715">
              <w:t>If and when First Gas enters into a Supplementary Agreement or Interruptible Agreement in respect of an End-user located on a Distribution Network, it will advise the Allocation Agent of the existence of that agreement and its commencement date.</w:t>
            </w:r>
          </w:p>
        </w:tc>
        <w:tc>
          <w:tcPr>
            <w:tcW w:w="6804" w:type="dxa"/>
            <w:tcPrChange w:id="1895" w:author="User" w:date="2017-11-24T14:48:00Z">
              <w:tcPr>
                <w:tcW w:w="7909" w:type="dxa"/>
                <w:gridSpan w:val="2"/>
              </w:tcPr>
            </w:tcPrChange>
          </w:tcPr>
          <w:p w14:paraId="00AE012C" w14:textId="77777777" w:rsidR="001A3B0A" w:rsidRDefault="001A3B0A" w:rsidP="001A3B0A">
            <w:pPr>
              <w:keepNext/>
              <w:spacing w:after="290" w:line="290" w:lineRule="atLeast"/>
            </w:pPr>
          </w:p>
        </w:tc>
      </w:tr>
      <w:tr w:rsidR="001A3B0A" w14:paraId="45D88A7D" w14:textId="77777777" w:rsidTr="001E4D1F">
        <w:tc>
          <w:tcPr>
            <w:tcW w:w="950" w:type="dxa"/>
            <w:tcPrChange w:id="1896" w:author="User" w:date="2017-11-24T14:48:00Z">
              <w:tcPr>
                <w:tcW w:w="950" w:type="dxa"/>
              </w:tcPr>
            </w:tcPrChange>
          </w:tcPr>
          <w:p w14:paraId="0D6A9F5D" w14:textId="3CD28C9C" w:rsidR="001A3B0A" w:rsidRDefault="001A3B0A" w:rsidP="001A3B0A">
            <w:pPr>
              <w:keepNext/>
              <w:spacing w:after="290" w:line="290" w:lineRule="atLeast"/>
            </w:pPr>
            <w:r w:rsidRPr="00246715">
              <w:t>6.13</w:t>
            </w:r>
          </w:p>
        </w:tc>
        <w:tc>
          <w:tcPr>
            <w:tcW w:w="5480" w:type="dxa"/>
            <w:tcPrChange w:id="1897" w:author="User" w:date="2017-11-24T14:48:00Z">
              <w:tcPr>
                <w:tcW w:w="4375" w:type="dxa"/>
              </w:tcPr>
            </w:tcPrChange>
          </w:tcPr>
          <w:p w14:paraId="4E705943" w14:textId="74690799" w:rsidR="001A3B0A" w:rsidRDefault="001A3B0A" w:rsidP="001A3B0A">
            <w:pPr>
              <w:keepNext/>
              <w:spacing w:after="290" w:line="290" w:lineRule="atLeast"/>
            </w:pPr>
            <w:r w:rsidRPr="00246715">
              <w:t xml:space="preserve">Delivery Quantities under any Supplementary Agreement, Existing Supplementary </w:t>
            </w:r>
            <w:proofErr w:type="gramStart"/>
            <w:r w:rsidRPr="00246715">
              <w:t>Agreement  or</w:t>
            </w:r>
            <w:proofErr w:type="gramEnd"/>
            <w:r w:rsidRPr="00246715">
              <w:t xml:space="preserve"> Interruptible Agreement shall be the quantities determined by, and notified to First Gas by the Allocation Agent under the DRR unless the relevant agreement specifies otherwise.  </w:t>
            </w:r>
          </w:p>
        </w:tc>
        <w:tc>
          <w:tcPr>
            <w:tcW w:w="6804" w:type="dxa"/>
            <w:tcPrChange w:id="1898" w:author="User" w:date="2017-11-24T14:48:00Z">
              <w:tcPr>
                <w:tcW w:w="7909" w:type="dxa"/>
                <w:gridSpan w:val="2"/>
              </w:tcPr>
            </w:tcPrChange>
          </w:tcPr>
          <w:p w14:paraId="471D3073" w14:textId="77777777" w:rsidR="001A3B0A" w:rsidRDefault="001A3B0A" w:rsidP="001A3B0A">
            <w:pPr>
              <w:keepNext/>
              <w:spacing w:after="290" w:line="290" w:lineRule="atLeast"/>
            </w:pPr>
          </w:p>
        </w:tc>
      </w:tr>
      <w:tr w:rsidR="001A3B0A" w14:paraId="4572A5AD" w14:textId="77777777" w:rsidTr="001E4D1F">
        <w:tc>
          <w:tcPr>
            <w:tcW w:w="950" w:type="dxa"/>
            <w:tcPrChange w:id="1899" w:author="User" w:date="2017-11-24T14:48:00Z">
              <w:tcPr>
                <w:tcW w:w="950" w:type="dxa"/>
              </w:tcPr>
            </w:tcPrChange>
          </w:tcPr>
          <w:p w14:paraId="1F45A7AB" w14:textId="32998457" w:rsidR="001A3B0A" w:rsidRPr="001A3B0A" w:rsidRDefault="001A3B0A" w:rsidP="001A3B0A">
            <w:pPr>
              <w:keepNext/>
              <w:spacing w:after="290" w:line="290" w:lineRule="atLeast"/>
              <w:rPr>
                <w:b/>
              </w:rPr>
            </w:pPr>
          </w:p>
        </w:tc>
        <w:tc>
          <w:tcPr>
            <w:tcW w:w="5480" w:type="dxa"/>
            <w:tcPrChange w:id="1900" w:author="User" w:date="2017-11-24T14:48:00Z">
              <w:tcPr>
                <w:tcW w:w="4375" w:type="dxa"/>
              </w:tcPr>
            </w:tcPrChange>
          </w:tcPr>
          <w:p w14:paraId="4E3DFED2" w14:textId="0F5B7D4B" w:rsidR="001A3B0A" w:rsidRDefault="001A3B0A" w:rsidP="001A3B0A">
            <w:pPr>
              <w:keepNext/>
              <w:spacing w:after="290" w:line="290" w:lineRule="atLeast"/>
            </w:pPr>
            <w:r w:rsidRPr="001A3B0A">
              <w:rPr>
                <w:b/>
              </w:rPr>
              <w:t>Finality of Allocation Results and Energy Quantities</w:t>
            </w:r>
          </w:p>
        </w:tc>
        <w:tc>
          <w:tcPr>
            <w:tcW w:w="6804" w:type="dxa"/>
            <w:tcPrChange w:id="1901" w:author="User" w:date="2017-11-24T14:48:00Z">
              <w:tcPr>
                <w:tcW w:w="7909" w:type="dxa"/>
                <w:gridSpan w:val="2"/>
              </w:tcPr>
            </w:tcPrChange>
          </w:tcPr>
          <w:p w14:paraId="3B65A4DE" w14:textId="77777777" w:rsidR="001A3B0A" w:rsidRDefault="001A3B0A" w:rsidP="001A3B0A">
            <w:pPr>
              <w:keepNext/>
              <w:spacing w:after="290" w:line="290" w:lineRule="atLeast"/>
            </w:pPr>
          </w:p>
        </w:tc>
      </w:tr>
      <w:tr w:rsidR="001A3B0A" w14:paraId="517875B9" w14:textId="77777777" w:rsidTr="001E4D1F">
        <w:tc>
          <w:tcPr>
            <w:tcW w:w="950" w:type="dxa"/>
            <w:tcPrChange w:id="1902" w:author="User" w:date="2017-11-24T14:48:00Z">
              <w:tcPr>
                <w:tcW w:w="950" w:type="dxa"/>
              </w:tcPr>
            </w:tcPrChange>
          </w:tcPr>
          <w:p w14:paraId="5A4AAD32" w14:textId="73F6A08F" w:rsidR="001A3B0A" w:rsidRDefault="001A3B0A" w:rsidP="001A3B0A">
            <w:pPr>
              <w:keepNext/>
              <w:spacing w:after="290" w:line="290" w:lineRule="atLeast"/>
            </w:pPr>
            <w:r w:rsidRPr="00246715">
              <w:t>6.14</w:t>
            </w:r>
          </w:p>
        </w:tc>
        <w:tc>
          <w:tcPr>
            <w:tcW w:w="5480" w:type="dxa"/>
            <w:tcPrChange w:id="1903" w:author="User" w:date="2017-11-24T14:48:00Z">
              <w:tcPr>
                <w:tcW w:w="4375" w:type="dxa"/>
              </w:tcPr>
            </w:tcPrChange>
          </w:tcPr>
          <w:p w14:paraId="7DE33EB6" w14:textId="577A8BC1" w:rsidR="001A3B0A" w:rsidRDefault="001A3B0A" w:rsidP="001A3B0A">
            <w:pPr>
              <w:keepNext/>
              <w:spacing w:after="290" w:line="290" w:lineRule="atLeast"/>
            </w:pPr>
            <w:r w:rsidRPr="00246715">
              <w:t>Except to the extent of any metering corrections, allocation corrections or manifest error, First Gas shall be entitled to rely on the Allocation Result and shall not be obliged to check or correct any Receipt Quantity or Delivery Quantity.</w:t>
            </w:r>
          </w:p>
        </w:tc>
        <w:tc>
          <w:tcPr>
            <w:tcW w:w="6804" w:type="dxa"/>
            <w:tcPrChange w:id="1904" w:author="User" w:date="2017-11-24T14:48:00Z">
              <w:tcPr>
                <w:tcW w:w="7909" w:type="dxa"/>
                <w:gridSpan w:val="2"/>
              </w:tcPr>
            </w:tcPrChange>
          </w:tcPr>
          <w:p w14:paraId="11E9CD5F" w14:textId="77777777" w:rsidR="001A3B0A" w:rsidRDefault="001A3B0A" w:rsidP="001A3B0A">
            <w:pPr>
              <w:keepNext/>
              <w:spacing w:after="290" w:line="290" w:lineRule="atLeast"/>
            </w:pPr>
          </w:p>
        </w:tc>
      </w:tr>
      <w:tr w:rsidR="001A3B0A" w14:paraId="52CED4FA" w14:textId="77777777" w:rsidTr="001E4D1F">
        <w:tc>
          <w:tcPr>
            <w:tcW w:w="950" w:type="dxa"/>
            <w:tcPrChange w:id="1905" w:author="User" w:date="2017-11-24T14:48:00Z">
              <w:tcPr>
                <w:tcW w:w="950" w:type="dxa"/>
              </w:tcPr>
            </w:tcPrChange>
          </w:tcPr>
          <w:p w14:paraId="15492D99" w14:textId="2515DEB1" w:rsidR="001A3B0A" w:rsidRPr="001A3B0A" w:rsidRDefault="001A3B0A" w:rsidP="001A3B0A">
            <w:pPr>
              <w:keepNext/>
              <w:spacing w:after="290" w:line="290" w:lineRule="atLeast"/>
              <w:rPr>
                <w:b/>
              </w:rPr>
            </w:pPr>
          </w:p>
        </w:tc>
        <w:tc>
          <w:tcPr>
            <w:tcW w:w="5480" w:type="dxa"/>
            <w:tcPrChange w:id="1906" w:author="User" w:date="2017-11-24T14:48:00Z">
              <w:tcPr>
                <w:tcW w:w="4375" w:type="dxa"/>
              </w:tcPr>
            </w:tcPrChange>
          </w:tcPr>
          <w:p w14:paraId="336715EF" w14:textId="6080022F" w:rsidR="001A3B0A" w:rsidRDefault="001A3B0A" w:rsidP="001A3B0A">
            <w:pPr>
              <w:keepNext/>
              <w:spacing w:after="290" w:line="290" w:lineRule="atLeast"/>
            </w:pPr>
            <w:r w:rsidRPr="001A3B0A">
              <w:rPr>
                <w:b/>
              </w:rPr>
              <w:t>End-user Right to Allocation Agreement</w:t>
            </w:r>
          </w:p>
        </w:tc>
        <w:tc>
          <w:tcPr>
            <w:tcW w:w="6804" w:type="dxa"/>
            <w:tcPrChange w:id="1907" w:author="User" w:date="2017-11-24T14:48:00Z">
              <w:tcPr>
                <w:tcW w:w="7909" w:type="dxa"/>
                <w:gridSpan w:val="2"/>
              </w:tcPr>
            </w:tcPrChange>
          </w:tcPr>
          <w:p w14:paraId="14C13304" w14:textId="77777777" w:rsidR="001A3B0A" w:rsidRDefault="001A3B0A" w:rsidP="001A3B0A">
            <w:pPr>
              <w:keepNext/>
              <w:spacing w:after="290" w:line="290" w:lineRule="atLeast"/>
            </w:pPr>
          </w:p>
        </w:tc>
      </w:tr>
      <w:tr w:rsidR="001A3B0A" w14:paraId="13FFDD2C" w14:textId="77777777" w:rsidTr="001E4D1F">
        <w:tc>
          <w:tcPr>
            <w:tcW w:w="950" w:type="dxa"/>
            <w:tcPrChange w:id="1908" w:author="User" w:date="2017-11-24T14:48:00Z">
              <w:tcPr>
                <w:tcW w:w="950" w:type="dxa"/>
              </w:tcPr>
            </w:tcPrChange>
          </w:tcPr>
          <w:p w14:paraId="63CD6152" w14:textId="094F97DE" w:rsidR="001A3B0A" w:rsidRDefault="001A3B0A" w:rsidP="001A3B0A">
            <w:pPr>
              <w:keepNext/>
              <w:spacing w:after="290" w:line="290" w:lineRule="atLeast"/>
            </w:pPr>
            <w:r w:rsidRPr="00246715">
              <w:t>6.15</w:t>
            </w:r>
          </w:p>
        </w:tc>
        <w:tc>
          <w:tcPr>
            <w:tcW w:w="5480" w:type="dxa"/>
            <w:tcPrChange w:id="1909" w:author="User" w:date="2017-11-24T14:48:00Z">
              <w:tcPr>
                <w:tcW w:w="4375" w:type="dxa"/>
              </w:tcPr>
            </w:tcPrChange>
          </w:tcPr>
          <w:p w14:paraId="591B7336" w14:textId="4D81DDC3" w:rsidR="001A3B0A" w:rsidRDefault="001A3B0A" w:rsidP="001A3B0A">
            <w:pPr>
              <w:keepNext/>
              <w:spacing w:after="290" w:line="290" w:lineRule="atLeast"/>
            </w:pPr>
            <w:r w:rsidRPr="00246715">
              <w:t xml:space="preserve">Each Shipper acknowledges and agrees that the End-user at any Dedicated Delivery Point has the right, subject to the terms of any existing Gas supply agreement it may have, to buy Gas from more than one Shipper and to determine when, and how much </w:t>
            </w:r>
            <w:r w:rsidRPr="00246715">
              <w:lastRenderedPageBreak/>
              <w:t xml:space="preserve">Gas it buys from each Shipper. </w:t>
            </w:r>
          </w:p>
        </w:tc>
        <w:tc>
          <w:tcPr>
            <w:tcW w:w="6804" w:type="dxa"/>
            <w:tcPrChange w:id="1910" w:author="User" w:date="2017-11-24T14:48:00Z">
              <w:tcPr>
                <w:tcW w:w="7909" w:type="dxa"/>
                <w:gridSpan w:val="2"/>
              </w:tcPr>
            </w:tcPrChange>
          </w:tcPr>
          <w:p w14:paraId="0D1FB217" w14:textId="77777777" w:rsidR="001A3B0A" w:rsidRDefault="001A3B0A" w:rsidP="001A3B0A">
            <w:pPr>
              <w:keepNext/>
              <w:spacing w:after="290" w:line="290" w:lineRule="atLeast"/>
            </w:pPr>
          </w:p>
        </w:tc>
      </w:tr>
      <w:tr w:rsidR="001A3B0A" w14:paraId="59C16E46" w14:textId="77777777" w:rsidTr="00591E5F">
        <w:tc>
          <w:tcPr>
            <w:tcW w:w="950" w:type="dxa"/>
          </w:tcPr>
          <w:p w14:paraId="59D49908" w14:textId="0A2571F0" w:rsidR="001A3B0A" w:rsidRDefault="001A3B0A" w:rsidP="001A3B0A">
            <w:pPr>
              <w:keepNext/>
              <w:spacing w:after="290" w:line="290" w:lineRule="atLeast"/>
            </w:pPr>
            <w:r w:rsidRPr="00246715">
              <w:lastRenderedPageBreak/>
              <w:t>6.16</w:t>
            </w:r>
          </w:p>
        </w:tc>
        <w:tc>
          <w:tcPr>
            <w:tcW w:w="5480" w:type="dxa"/>
          </w:tcPr>
          <w:p w14:paraId="4BFF9CA6" w14:textId="1775DA83" w:rsidR="001A3B0A" w:rsidRDefault="00583378">
            <w:pPr>
              <w:keepNext/>
              <w:spacing w:after="290" w:line="290" w:lineRule="atLeast"/>
            </w:pPr>
            <w:ins w:id="1911" w:author="User" w:date="2017-11-23T17:09:00Z">
              <w:r>
                <w:t xml:space="preserve">Where an Allocation Agreement applies under section 6.11, </w:t>
              </w:r>
            </w:ins>
            <w:del w:id="1912" w:author="User" w:date="2017-11-23T17:09:00Z">
              <w:r w:rsidR="001A3B0A" w:rsidRPr="00246715" w:rsidDel="00583378">
                <w:delText xml:space="preserve">If </w:delText>
              </w:r>
            </w:del>
            <w:ins w:id="1913" w:author="User" w:date="2017-11-23T17:09:00Z">
              <w:r>
                <w:t>i</w:t>
              </w:r>
              <w:r w:rsidRPr="00246715">
                <w:t xml:space="preserve">f </w:t>
              </w:r>
            </w:ins>
            <w:r w:rsidR="001A3B0A" w:rsidRPr="00246715">
              <w:t xml:space="preserve">the End-user at a Dedicated Delivery Point wishes to commence buying Gas from a new Shipper while continuing to buy Gas from an existing Shipper, </w:t>
            </w:r>
            <w:del w:id="1914" w:author="User" w:date="2017-11-23T17:04:00Z">
              <w:r w:rsidR="001A3B0A" w:rsidRPr="00246715" w:rsidDel="00583378">
                <w:delText xml:space="preserve">both </w:delText>
              </w:r>
            </w:del>
            <w:ins w:id="1915" w:author="User" w:date="2017-11-23T17:04:00Z">
              <w:r>
                <w:t>that</w:t>
              </w:r>
              <w:r w:rsidRPr="00246715">
                <w:t xml:space="preserve"> </w:t>
              </w:r>
            </w:ins>
            <w:r w:rsidR="001A3B0A" w:rsidRPr="00246715">
              <w:t>Shipper</w:t>
            </w:r>
            <w:del w:id="1916" w:author="User" w:date="2017-11-23T17:04:00Z">
              <w:r w:rsidR="001A3B0A" w:rsidRPr="00246715" w:rsidDel="00583378">
                <w:delText>s</w:delText>
              </w:r>
            </w:del>
            <w:r w:rsidR="001A3B0A" w:rsidRPr="00246715">
              <w:t xml:space="preserve"> shall become party to an Allocation Agreement consistent with section 6.15. </w:t>
            </w:r>
          </w:p>
        </w:tc>
        <w:tc>
          <w:tcPr>
            <w:tcW w:w="6804" w:type="dxa"/>
          </w:tcPr>
          <w:p w14:paraId="35C9D0A0" w14:textId="38851245" w:rsidR="001A3B0A" w:rsidRDefault="00583378" w:rsidP="001A3B0A">
            <w:pPr>
              <w:keepNext/>
              <w:spacing w:after="290" w:line="290" w:lineRule="atLeast"/>
            </w:pPr>
            <w:r>
              <w:t xml:space="preserve">Amendment </w:t>
            </w:r>
            <w:r w:rsidR="009809BB">
              <w:t xml:space="preserve">proposed by FGL </w:t>
            </w:r>
            <w:r>
              <w:t>does not contemplate more than two Shippers.  It should also exclude circumstances where the Dedicated Delivery Point</w:t>
            </w:r>
            <w:r w:rsidR="009809BB">
              <w:t xml:space="preserve"> (and End users)</w:t>
            </w:r>
            <w:r>
              <w:t xml:space="preserve"> is covered </w:t>
            </w:r>
            <w:proofErr w:type="gramStart"/>
            <w:r>
              <w:t>under</w:t>
            </w:r>
            <w:proofErr w:type="gramEnd"/>
            <w:r>
              <w:t xml:space="preserve"> 6.9</w:t>
            </w:r>
            <w:r w:rsidR="009809BB">
              <w:t>.</w:t>
            </w:r>
          </w:p>
          <w:p w14:paraId="282976DB" w14:textId="3E574A4A" w:rsidR="00583378" w:rsidRDefault="00583378" w:rsidP="001A3B0A">
            <w:pPr>
              <w:keepNext/>
              <w:spacing w:after="290" w:line="290" w:lineRule="atLeast"/>
            </w:pPr>
          </w:p>
        </w:tc>
      </w:tr>
      <w:tr w:rsidR="001A3B0A" w14:paraId="55EFD944" w14:textId="77777777" w:rsidTr="001E4D1F">
        <w:tc>
          <w:tcPr>
            <w:tcW w:w="950" w:type="dxa"/>
            <w:tcPrChange w:id="1917" w:author="User" w:date="2017-11-24T14:48:00Z">
              <w:tcPr>
                <w:tcW w:w="950" w:type="dxa"/>
              </w:tcPr>
            </w:tcPrChange>
          </w:tcPr>
          <w:p w14:paraId="6CB04E8A" w14:textId="330C32E5" w:rsidR="001A3B0A" w:rsidRPr="001A3B0A" w:rsidRDefault="001A3B0A" w:rsidP="001A3B0A">
            <w:pPr>
              <w:keepNext/>
              <w:spacing w:after="290" w:line="290" w:lineRule="atLeast"/>
              <w:rPr>
                <w:b/>
              </w:rPr>
            </w:pPr>
          </w:p>
        </w:tc>
        <w:tc>
          <w:tcPr>
            <w:tcW w:w="5480" w:type="dxa"/>
            <w:tcPrChange w:id="1918" w:author="User" w:date="2017-11-24T14:48:00Z">
              <w:tcPr>
                <w:tcW w:w="4375" w:type="dxa"/>
              </w:tcPr>
            </w:tcPrChange>
          </w:tcPr>
          <w:p w14:paraId="42C1FF8A" w14:textId="77E417BE" w:rsidR="001A3B0A" w:rsidRDefault="001A3B0A" w:rsidP="001A3B0A">
            <w:pPr>
              <w:keepNext/>
              <w:spacing w:after="290" w:line="290" w:lineRule="atLeast"/>
            </w:pPr>
            <w:r w:rsidRPr="001A3B0A">
              <w:rPr>
                <w:b/>
              </w:rPr>
              <w:t>Title to Gas and Risk</w:t>
            </w:r>
          </w:p>
        </w:tc>
        <w:tc>
          <w:tcPr>
            <w:tcW w:w="6804" w:type="dxa"/>
            <w:tcPrChange w:id="1919" w:author="User" w:date="2017-11-24T14:48:00Z">
              <w:tcPr>
                <w:tcW w:w="7909" w:type="dxa"/>
                <w:gridSpan w:val="2"/>
              </w:tcPr>
            </w:tcPrChange>
          </w:tcPr>
          <w:p w14:paraId="27753145" w14:textId="77777777" w:rsidR="001A3B0A" w:rsidRDefault="001A3B0A" w:rsidP="001A3B0A">
            <w:pPr>
              <w:keepNext/>
              <w:spacing w:after="290" w:line="290" w:lineRule="atLeast"/>
            </w:pPr>
          </w:p>
        </w:tc>
      </w:tr>
      <w:tr w:rsidR="001A3B0A" w14:paraId="202F8DAB" w14:textId="77777777" w:rsidTr="001E4D1F">
        <w:tc>
          <w:tcPr>
            <w:tcW w:w="950" w:type="dxa"/>
            <w:tcPrChange w:id="1920" w:author="User" w:date="2017-11-24T14:48:00Z">
              <w:tcPr>
                <w:tcW w:w="950" w:type="dxa"/>
              </w:tcPr>
            </w:tcPrChange>
          </w:tcPr>
          <w:p w14:paraId="6D6EDE31" w14:textId="447B0238" w:rsidR="001A3B0A" w:rsidRDefault="001A3B0A" w:rsidP="001A3B0A">
            <w:pPr>
              <w:keepNext/>
              <w:spacing w:after="290" w:line="290" w:lineRule="atLeast"/>
            </w:pPr>
            <w:r w:rsidRPr="00246715">
              <w:t>6.17</w:t>
            </w:r>
          </w:p>
        </w:tc>
        <w:tc>
          <w:tcPr>
            <w:tcW w:w="5480" w:type="dxa"/>
            <w:tcPrChange w:id="1921" w:author="User" w:date="2017-11-24T14:48:00Z">
              <w:tcPr>
                <w:tcW w:w="4375" w:type="dxa"/>
              </w:tcPr>
            </w:tcPrChange>
          </w:tcPr>
          <w:p w14:paraId="514EEB7F" w14:textId="3E110658" w:rsidR="001A3B0A" w:rsidRDefault="001A3B0A" w:rsidP="001A3B0A">
            <w:pPr>
              <w:keepNext/>
              <w:spacing w:after="290" w:line="290" w:lineRule="atLeast"/>
            </w:pPr>
            <w:r w:rsidRPr="00246715">
              <w:t xml:space="preserve">Each Shipper warrants that it shall have good title to all Gas that: </w:t>
            </w:r>
          </w:p>
        </w:tc>
        <w:tc>
          <w:tcPr>
            <w:tcW w:w="6804" w:type="dxa"/>
            <w:tcPrChange w:id="1922" w:author="User" w:date="2017-11-24T14:48:00Z">
              <w:tcPr>
                <w:tcW w:w="7909" w:type="dxa"/>
                <w:gridSpan w:val="2"/>
              </w:tcPr>
            </w:tcPrChange>
          </w:tcPr>
          <w:p w14:paraId="5BAD3DFA" w14:textId="77777777" w:rsidR="001A3B0A" w:rsidRDefault="001A3B0A" w:rsidP="001A3B0A">
            <w:pPr>
              <w:keepNext/>
              <w:spacing w:after="290" w:line="290" w:lineRule="atLeast"/>
            </w:pPr>
          </w:p>
        </w:tc>
      </w:tr>
      <w:tr w:rsidR="001A3B0A" w14:paraId="4C6A4031" w14:textId="77777777" w:rsidTr="001E4D1F">
        <w:tc>
          <w:tcPr>
            <w:tcW w:w="950" w:type="dxa"/>
            <w:tcPrChange w:id="1923" w:author="User" w:date="2017-11-24T14:48:00Z">
              <w:tcPr>
                <w:tcW w:w="950" w:type="dxa"/>
              </w:tcPr>
            </w:tcPrChange>
          </w:tcPr>
          <w:p w14:paraId="5B5A9789" w14:textId="2E2D3C4E" w:rsidR="001A3B0A" w:rsidRDefault="001A3B0A" w:rsidP="001A3B0A">
            <w:pPr>
              <w:keepNext/>
              <w:spacing w:after="290" w:line="290" w:lineRule="atLeast"/>
            </w:pPr>
            <w:r w:rsidRPr="00246715">
              <w:t>(a)</w:t>
            </w:r>
          </w:p>
        </w:tc>
        <w:tc>
          <w:tcPr>
            <w:tcW w:w="5480" w:type="dxa"/>
            <w:tcPrChange w:id="1924" w:author="User" w:date="2017-11-24T14:48:00Z">
              <w:tcPr>
                <w:tcW w:w="4375" w:type="dxa"/>
              </w:tcPr>
            </w:tcPrChange>
          </w:tcPr>
          <w:p w14:paraId="3D74485F" w14:textId="186F4A1D" w:rsidR="001A3B0A" w:rsidRDefault="001A3B0A" w:rsidP="001A3B0A">
            <w:pPr>
              <w:keepNext/>
              <w:spacing w:after="290" w:line="290" w:lineRule="atLeast"/>
            </w:pPr>
            <w:r w:rsidRPr="00246715">
              <w:t xml:space="preserve">is injected on its behalf, or it injects at a Receipt Point; </w:t>
            </w:r>
          </w:p>
        </w:tc>
        <w:tc>
          <w:tcPr>
            <w:tcW w:w="6804" w:type="dxa"/>
            <w:tcPrChange w:id="1925" w:author="User" w:date="2017-11-24T14:48:00Z">
              <w:tcPr>
                <w:tcW w:w="7909" w:type="dxa"/>
                <w:gridSpan w:val="2"/>
              </w:tcPr>
            </w:tcPrChange>
          </w:tcPr>
          <w:p w14:paraId="31094A0A" w14:textId="77777777" w:rsidR="001A3B0A" w:rsidRDefault="001A3B0A" w:rsidP="001A3B0A">
            <w:pPr>
              <w:keepNext/>
              <w:spacing w:after="290" w:line="290" w:lineRule="atLeast"/>
            </w:pPr>
          </w:p>
        </w:tc>
      </w:tr>
      <w:tr w:rsidR="001A3B0A" w14:paraId="66318BBA" w14:textId="77777777" w:rsidTr="001E4D1F">
        <w:tc>
          <w:tcPr>
            <w:tcW w:w="950" w:type="dxa"/>
            <w:tcPrChange w:id="1926" w:author="User" w:date="2017-11-24T14:48:00Z">
              <w:tcPr>
                <w:tcW w:w="950" w:type="dxa"/>
              </w:tcPr>
            </w:tcPrChange>
          </w:tcPr>
          <w:p w14:paraId="232D7A7C" w14:textId="007B02D8" w:rsidR="001A3B0A" w:rsidRDefault="001A3B0A" w:rsidP="001A3B0A">
            <w:pPr>
              <w:keepNext/>
              <w:spacing w:after="290" w:line="290" w:lineRule="atLeast"/>
            </w:pPr>
            <w:r w:rsidRPr="00246715">
              <w:t>(b)</w:t>
            </w:r>
          </w:p>
        </w:tc>
        <w:tc>
          <w:tcPr>
            <w:tcW w:w="5480" w:type="dxa"/>
            <w:tcPrChange w:id="1927" w:author="User" w:date="2017-11-24T14:48:00Z">
              <w:tcPr>
                <w:tcW w:w="4375" w:type="dxa"/>
              </w:tcPr>
            </w:tcPrChange>
          </w:tcPr>
          <w:p w14:paraId="22C0A2FE" w14:textId="0A28D6D0" w:rsidR="001A3B0A" w:rsidRDefault="001A3B0A" w:rsidP="001A3B0A">
            <w:pPr>
              <w:keepNext/>
              <w:spacing w:after="290" w:line="290" w:lineRule="atLeast"/>
            </w:pPr>
            <w:r w:rsidRPr="00246715">
              <w:t>it takes at a Delivery Point; and/or</w:t>
            </w:r>
          </w:p>
        </w:tc>
        <w:tc>
          <w:tcPr>
            <w:tcW w:w="6804" w:type="dxa"/>
            <w:tcPrChange w:id="1928" w:author="User" w:date="2017-11-24T14:48:00Z">
              <w:tcPr>
                <w:tcW w:w="7909" w:type="dxa"/>
                <w:gridSpan w:val="2"/>
              </w:tcPr>
            </w:tcPrChange>
          </w:tcPr>
          <w:p w14:paraId="5339A9BD" w14:textId="77777777" w:rsidR="001A3B0A" w:rsidRDefault="001A3B0A" w:rsidP="001A3B0A">
            <w:pPr>
              <w:keepNext/>
              <w:spacing w:after="290" w:line="290" w:lineRule="atLeast"/>
            </w:pPr>
          </w:p>
        </w:tc>
      </w:tr>
      <w:tr w:rsidR="001A3B0A" w14:paraId="71F5D0C8" w14:textId="77777777" w:rsidTr="001E4D1F">
        <w:tc>
          <w:tcPr>
            <w:tcW w:w="950" w:type="dxa"/>
            <w:tcPrChange w:id="1929" w:author="User" w:date="2017-11-24T14:48:00Z">
              <w:tcPr>
                <w:tcW w:w="950" w:type="dxa"/>
              </w:tcPr>
            </w:tcPrChange>
          </w:tcPr>
          <w:p w14:paraId="15CA5722" w14:textId="5BC5A1D5" w:rsidR="001A3B0A" w:rsidRDefault="001A3B0A" w:rsidP="001A3B0A">
            <w:pPr>
              <w:keepNext/>
              <w:spacing w:after="290" w:line="290" w:lineRule="atLeast"/>
            </w:pPr>
            <w:r w:rsidRPr="00246715">
              <w:t>(c)</w:t>
            </w:r>
          </w:p>
        </w:tc>
        <w:tc>
          <w:tcPr>
            <w:tcW w:w="5480" w:type="dxa"/>
            <w:tcPrChange w:id="1930" w:author="User" w:date="2017-11-24T14:48:00Z">
              <w:tcPr>
                <w:tcW w:w="4375" w:type="dxa"/>
              </w:tcPr>
            </w:tcPrChange>
          </w:tcPr>
          <w:p w14:paraId="0E7D70CC" w14:textId="47DE5D87" w:rsidR="001A3B0A" w:rsidRDefault="001A3B0A" w:rsidP="001A3B0A">
            <w:pPr>
              <w:keepNext/>
              <w:spacing w:after="290" w:line="290" w:lineRule="atLeast"/>
            </w:pPr>
            <w:r w:rsidRPr="00246715">
              <w:t>it sells or transfers to another Shipper in accordance with this Code,</w:t>
            </w:r>
          </w:p>
        </w:tc>
        <w:tc>
          <w:tcPr>
            <w:tcW w:w="6804" w:type="dxa"/>
            <w:tcPrChange w:id="1931" w:author="User" w:date="2017-11-24T14:48:00Z">
              <w:tcPr>
                <w:tcW w:w="7909" w:type="dxa"/>
                <w:gridSpan w:val="2"/>
              </w:tcPr>
            </w:tcPrChange>
          </w:tcPr>
          <w:p w14:paraId="7D5CF37C" w14:textId="77777777" w:rsidR="001A3B0A" w:rsidRDefault="001A3B0A" w:rsidP="001A3B0A">
            <w:pPr>
              <w:keepNext/>
              <w:spacing w:after="290" w:line="290" w:lineRule="atLeast"/>
            </w:pPr>
          </w:p>
        </w:tc>
      </w:tr>
      <w:tr w:rsidR="001A3B0A" w14:paraId="3C6C11BC" w14:textId="77777777" w:rsidTr="001E4D1F">
        <w:tc>
          <w:tcPr>
            <w:tcW w:w="950" w:type="dxa"/>
            <w:tcPrChange w:id="1932" w:author="User" w:date="2017-11-24T14:48:00Z">
              <w:tcPr>
                <w:tcW w:w="950" w:type="dxa"/>
              </w:tcPr>
            </w:tcPrChange>
          </w:tcPr>
          <w:p w14:paraId="7E5788DB" w14:textId="49B6987B" w:rsidR="001A3B0A" w:rsidRDefault="001A3B0A" w:rsidP="001A3B0A">
            <w:pPr>
              <w:keepNext/>
              <w:spacing w:after="290" w:line="290" w:lineRule="atLeast"/>
            </w:pPr>
          </w:p>
        </w:tc>
        <w:tc>
          <w:tcPr>
            <w:tcW w:w="5480" w:type="dxa"/>
            <w:tcPrChange w:id="1933" w:author="User" w:date="2017-11-24T14:48:00Z">
              <w:tcPr>
                <w:tcW w:w="4375" w:type="dxa"/>
              </w:tcPr>
            </w:tcPrChange>
          </w:tcPr>
          <w:p w14:paraId="7F2A31AA" w14:textId="65871C0B" w:rsidR="001A3B0A" w:rsidRDefault="001A3B0A" w:rsidP="001A3B0A">
            <w:pPr>
              <w:keepNext/>
              <w:spacing w:after="290" w:line="290" w:lineRule="atLeast"/>
            </w:pPr>
            <w:r w:rsidRPr="00246715">
              <w:t>free of any lien, charge, encumbrance or adverse claim (as to title or otherwise) and, where it acts as an agent for another person in respect of any of the activities referred to in this section 6.17, that person warrants the same.</w:t>
            </w:r>
          </w:p>
        </w:tc>
        <w:tc>
          <w:tcPr>
            <w:tcW w:w="6804" w:type="dxa"/>
            <w:tcPrChange w:id="1934" w:author="User" w:date="2017-11-24T14:48:00Z">
              <w:tcPr>
                <w:tcW w:w="7909" w:type="dxa"/>
                <w:gridSpan w:val="2"/>
              </w:tcPr>
            </w:tcPrChange>
          </w:tcPr>
          <w:p w14:paraId="10C04D8F" w14:textId="77777777" w:rsidR="001A3B0A" w:rsidRDefault="001A3B0A" w:rsidP="001A3B0A">
            <w:pPr>
              <w:keepNext/>
              <w:spacing w:after="290" w:line="290" w:lineRule="atLeast"/>
            </w:pPr>
          </w:p>
        </w:tc>
      </w:tr>
      <w:tr w:rsidR="001A3B0A" w14:paraId="2E7625E2" w14:textId="77777777" w:rsidTr="001E4D1F">
        <w:tc>
          <w:tcPr>
            <w:tcW w:w="950" w:type="dxa"/>
            <w:tcPrChange w:id="1935" w:author="User" w:date="2017-11-24T14:48:00Z">
              <w:tcPr>
                <w:tcW w:w="950" w:type="dxa"/>
              </w:tcPr>
            </w:tcPrChange>
          </w:tcPr>
          <w:p w14:paraId="18F12846" w14:textId="5D42380D" w:rsidR="001A3B0A" w:rsidRDefault="001A3B0A" w:rsidP="001A3B0A">
            <w:pPr>
              <w:keepNext/>
              <w:spacing w:after="290" w:line="290" w:lineRule="atLeast"/>
            </w:pPr>
            <w:r w:rsidRPr="00246715">
              <w:t> </w:t>
            </w:r>
          </w:p>
        </w:tc>
        <w:tc>
          <w:tcPr>
            <w:tcW w:w="5480" w:type="dxa"/>
            <w:tcPrChange w:id="1936" w:author="User" w:date="2017-11-24T14:48:00Z">
              <w:tcPr>
                <w:tcW w:w="4375" w:type="dxa"/>
              </w:tcPr>
            </w:tcPrChange>
          </w:tcPr>
          <w:p w14:paraId="76A2CA23" w14:textId="0A36BC3C" w:rsidR="001A3B0A" w:rsidRDefault="001A3B0A" w:rsidP="001A3B0A">
            <w:pPr>
              <w:keepNext/>
              <w:spacing w:after="290" w:line="290" w:lineRule="atLeast"/>
            </w:pPr>
          </w:p>
        </w:tc>
        <w:tc>
          <w:tcPr>
            <w:tcW w:w="6804" w:type="dxa"/>
            <w:tcPrChange w:id="1937" w:author="User" w:date="2017-11-24T14:48:00Z">
              <w:tcPr>
                <w:tcW w:w="7909" w:type="dxa"/>
                <w:gridSpan w:val="2"/>
              </w:tcPr>
            </w:tcPrChange>
          </w:tcPr>
          <w:p w14:paraId="5E319035" w14:textId="77777777" w:rsidR="001A3B0A" w:rsidRDefault="001A3B0A" w:rsidP="001A3B0A">
            <w:pPr>
              <w:keepNext/>
              <w:spacing w:after="290" w:line="290" w:lineRule="atLeast"/>
            </w:pPr>
          </w:p>
        </w:tc>
      </w:tr>
      <w:tr w:rsidR="001A3B0A" w14:paraId="7D203A6C" w14:textId="77777777" w:rsidTr="001E4D1F">
        <w:tc>
          <w:tcPr>
            <w:tcW w:w="950" w:type="dxa"/>
            <w:tcPrChange w:id="1938" w:author="User" w:date="2017-11-24T14:48:00Z">
              <w:tcPr>
                <w:tcW w:w="950" w:type="dxa"/>
              </w:tcPr>
            </w:tcPrChange>
          </w:tcPr>
          <w:p w14:paraId="059826C6" w14:textId="506D43A8" w:rsidR="001A3B0A" w:rsidRPr="001A3B0A" w:rsidRDefault="001A3B0A" w:rsidP="001A3B0A">
            <w:pPr>
              <w:keepNext/>
              <w:pageBreakBefore/>
              <w:spacing w:after="290" w:line="290" w:lineRule="atLeast"/>
              <w:rPr>
                <w:b/>
              </w:rPr>
            </w:pPr>
            <w:r w:rsidRPr="001A3B0A">
              <w:rPr>
                <w:b/>
              </w:rPr>
              <w:lastRenderedPageBreak/>
              <w:t>7</w:t>
            </w:r>
          </w:p>
        </w:tc>
        <w:tc>
          <w:tcPr>
            <w:tcW w:w="5480" w:type="dxa"/>
            <w:tcPrChange w:id="1939" w:author="User" w:date="2017-11-24T14:48:00Z">
              <w:tcPr>
                <w:tcW w:w="4375" w:type="dxa"/>
              </w:tcPr>
            </w:tcPrChange>
          </w:tcPr>
          <w:p w14:paraId="39141AF9" w14:textId="0AC96451" w:rsidR="001A3B0A" w:rsidRPr="001A3B0A" w:rsidRDefault="001A3B0A" w:rsidP="001A3B0A">
            <w:pPr>
              <w:keepNext/>
              <w:pageBreakBefore/>
              <w:spacing w:after="290" w:line="290" w:lineRule="atLeast"/>
              <w:rPr>
                <w:b/>
              </w:rPr>
            </w:pPr>
            <w:r w:rsidRPr="001A3B0A">
              <w:rPr>
                <w:b/>
              </w:rPr>
              <w:t>ADDITIONAL AGREEMENTS</w:t>
            </w:r>
          </w:p>
        </w:tc>
        <w:tc>
          <w:tcPr>
            <w:tcW w:w="6804" w:type="dxa"/>
            <w:tcPrChange w:id="1940" w:author="User" w:date="2017-11-24T14:48:00Z">
              <w:tcPr>
                <w:tcW w:w="7909" w:type="dxa"/>
                <w:gridSpan w:val="2"/>
              </w:tcPr>
            </w:tcPrChange>
          </w:tcPr>
          <w:p w14:paraId="535BA044" w14:textId="77777777" w:rsidR="001A3B0A" w:rsidRDefault="001A3B0A" w:rsidP="001A3B0A">
            <w:pPr>
              <w:keepNext/>
              <w:spacing w:after="290" w:line="290" w:lineRule="atLeast"/>
            </w:pPr>
          </w:p>
        </w:tc>
      </w:tr>
      <w:tr w:rsidR="00736716" w14:paraId="31542530" w14:textId="77777777" w:rsidTr="001E4D1F">
        <w:tc>
          <w:tcPr>
            <w:tcW w:w="950" w:type="dxa"/>
            <w:tcPrChange w:id="1941" w:author="User" w:date="2017-11-24T14:48:00Z">
              <w:tcPr>
                <w:tcW w:w="950" w:type="dxa"/>
              </w:tcPr>
            </w:tcPrChange>
          </w:tcPr>
          <w:p w14:paraId="586E4CC0" w14:textId="34139E07" w:rsidR="00736716" w:rsidRPr="00736716" w:rsidRDefault="00736716" w:rsidP="00736716">
            <w:pPr>
              <w:keepNext/>
              <w:spacing w:after="290" w:line="290" w:lineRule="atLeast"/>
              <w:rPr>
                <w:b/>
              </w:rPr>
            </w:pPr>
          </w:p>
        </w:tc>
        <w:tc>
          <w:tcPr>
            <w:tcW w:w="5480" w:type="dxa"/>
            <w:tcPrChange w:id="1942" w:author="User" w:date="2017-11-24T14:48:00Z">
              <w:tcPr>
                <w:tcW w:w="4375" w:type="dxa"/>
              </w:tcPr>
            </w:tcPrChange>
          </w:tcPr>
          <w:p w14:paraId="1A8343FC" w14:textId="30D66EA8" w:rsidR="00736716" w:rsidRDefault="00736716" w:rsidP="00736716">
            <w:pPr>
              <w:keepNext/>
              <w:spacing w:after="290" w:line="290" w:lineRule="atLeast"/>
            </w:pPr>
            <w:r w:rsidRPr="00736716">
              <w:rPr>
                <w:b/>
              </w:rPr>
              <w:t>Supplementary Agreements</w:t>
            </w:r>
          </w:p>
        </w:tc>
        <w:tc>
          <w:tcPr>
            <w:tcW w:w="6804" w:type="dxa"/>
            <w:tcPrChange w:id="1943" w:author="User" w:date="2017-11-24T14:48:00Z">
              <w:tcPr>
                <w:tcW w:w="7909" w:type="dxa"/>
                <w:gridSpan w:val="2"/>
              </w:tcPr>
            </w:tcPrChange>
          </w:tcPr>
          <w:p w14:paraId="38D3D30B" w14:textId="77777777" w:rsidR="00736716" w:rsidRDefault="00736716" w:rsidP="00736716">
            <w:pPr>
              <w:keepNext/>
              <w:spacing w:after="290" w:line="290" w:lineRule="atLeast"/>
            </w:pPr>
          </w:p>
        </w:tc>
      </w:tr>
      <w:tr w:rsidR="00736716" w14:paraId="05959B4B" w14:textId="77777777" w:rsidTr="001E4D1F">
        <w:tc>
          <w:tcPr>
            <w:tcW w:w="950" w:type="dxa"/>
            <w:tcPrChange w:id="1944" w:author="User" w:date="2017-11-24T14:48:00Z">
              <w:tcPr>
                <w:tcW w:w="950" w:type="dxa"/>
              </w:tcPr>
            </w:tcPrChange>
          </w:tcPr>
          <w:p w14:paraId="04237443" w14:textId="6845768F" w:rsidR="00736716" w:rsidRDefault="00736716" w:rsidP="00736716">
            <w:pPr>
              <w:keepNext/>
              <w:spacing w:after="290" w:line="290" w:lineRule="atLeast"/>
            </w:pPr>
            <w:r w:rsidRPr="00246715">
              <w:t>7.1</w:t>
            </w:r>
          </w:p>
        </w:tc>
        <w:tc>
          <w:tcPr>
            <w:tcW w:w="5480" w:type="dxa"/>
            <w:tcPrChange w:id="1945" w:author="User" w:date="2017-11-24T14:48:00Z">
              <w:tcPr>
                <w:tcW w:w="4375" w:type="dxa"/>
              </w:tcPr>
            </w:tcPrChange>
          </w:tcPr>
          <w:p w14:paraId="5F2FEF4D" w14:textId="4BE23A78" w:rsidR="00736716" w:rsidRDefault="00736716" w:rsidP="00736716">
            <w:pPr>
              <w:keepNext/>
              <w:spacing w:after="290" w:line="290" w:lineRule="atLeast"/>
            </w:pPr>
            <w:r w:rsidRPr="00246715">
              <w:t>Any Shipper may at any time request First Gas to enter into a Supplementary Agreement. First Gas will promptly evaluate that request against the following criteria:</w:t>
            </w:r>
          </w:p>
        </w:tc>
        <w:tc>
          <w:tcPr>
            <w:tcW w:w="6804" w:type="dxa"/>
            <w:tcPrChange w:id="1946" w:author="User" w:date="2017-11-24T14:48:00Z">
              <w:tcPr>
                <w:tcW w:w="7909" w:type="dxa"/>
                <w:gridSpan w:val="2"/>
              </w:tcPr>
            </w:tcPrChange>
          </w:tcPr>
          <w:p w14:paraId="4CFC4952" w14:textId="77777777" w:rsidR="00736716" w:rsidRDefault="00736716" w:rsidP="00736716">
            <w:pPr>
              <w:keepNext/>
              <w:spacing w:after="290" w:line="290" w:lineRule="atLeast"/>
            </w:pPr>
          </w:p>
        </w:tc>
      </w:tr>
      <w:tr w:rsidR="00736716" w14:paraId="4726019C" w14:textId="77777777" w:rsidTr="001E4D1F">
        <w:tc>
          <w:tcPr>
            <w:tcW w:w="950" w:type="dxa"/>
            <w:tcPrChange w:id="1947" w:author="User" w:date="2017-11-24T14:48:00Z">
              <w:tcPr>
                <w:tcW w:w="950" w:type="dxa"/>
              </w:tcPr>
            </w:tcPrChange>
          </w:tcPr>
          <w:p w14:paraId="5773512E" w14:textId="40E9E45C" w:rsidR="00736716" w:rsidRDefault="00736716" w:rsidP="00736716">
            <w:pPr>
              <w:keepNext/>
              <w:spacing w:after="290" w:line="290" w:lineRule="atLeast"/>
            </w:pPr>
            <w:r w:rsidRPr="00246715">
              <w:t>(a)</w:t>
            </w:r>
          </w:p>
        </w:tc>
        <w:tc>
          <w:tcPr>
            <w:tcW w:w="5480" w:type="dxa"/>
            <w:tcPrChange w:id="1948" w:author="User" w:date="2017-11-24T14:48:00Z">
              <w:tcPr>
                <w:tcW w:w="4375" w:type="dxa"/>
              </w:tcPr>
            </w:tcPrChange>
          </w:tcPr>
          <w:p w14:paraId="7DFE2FBE" w14:textId="67EA844C"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opportunities more beneficial to First Gas and other users of the Transmission System; </w:t>
            </w:r>
          </w:p>
        </w:tc>
        <w:tc>
          <w:tcPr>
            <w:tcW w:w="6804" w:type="dxa"/>
            <w:tcPrChange w:id="1949" w:author="User" w:date="2017-11-24T14:48:00Z">
              <w:tcPr>
                <w:tcW w:w="7909" w:type="dxa"/>
                <w:gridSpan w:val="2"/>
              </w:tcPr>
            </w:tcPrChange>
          </w:tcPr>
          <w:p w14:paraId="1B7A8AA8" w14:textId="77777777" w:rsidR="00736716" w:rsidRDefault="00736716" w:rsidP="00736716">
            <w:pPr>
              <w:keepNext/>
              <w:spacing w:after="290" w:line="290" w:lineRule="atLeast"/>
            </w:pPr>
          </w:p>
        </w:tc>
      </w:tr>
      <w:tr w:rsidR="00736716" w14:paraId="73149067" w14:textId="77777777" w:rsidTr="001E4D1F">
        <w:tc>
          <w:tcPr>
            <w:tcW w:w="950" w:type="dxa"/>
            <w:tcPrChange w:id="1950" w:author="User" w:date="2017-11-24T14:48:00Z">
              <w:tcPr>
                <w:tcW w:w="950" w:type="dxa"/>
              </w:tcPr>
            </w:tcPrChange>
          </w:tcPr>
          <w:p w14:paraId="18188874" w14:textId="2AE24083" w:rsidR="00736716" w:rsidRDefault="00736716" w:rsidP="00736716">
            <w:pPr>
              <w:keepNext/>
              <w:spacing w:after="290" w:line="290" w:lineRule="atLeast"/>
            </w:pPr>
            <w:r w:rsidRPr="00246715">
              <w:t>(b)</w:t>
            </w:r>
          </w:p>
        </w:tc>
        <w:tc>
          <w:tcPr>
            <w:tcW w:w="5480" w:type="dxa"/>
            <w:tcPrChange w:id="1951" w:author="User" w:date="2017-11-24T14:48:00Z">
              <w:tcPr>
                <w:tcW w:w="4375" w:type="dxa"/>
              </w:tcPr>
            </w:tcPrChange>
          </w:tcPr>
          <w:p w14:paraId="00378843" w14:textId="44D1A074"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6804" w:type="dxa"/>
            <w:tcPrChange w:id="1952" w:author="User" w:date="2017-11-24T14:48:00Z">
              <w:tcPr>
                <w:tcW w:w="7909" w:type="dxa"/>
                <w:gridSpan w:val="2"/>
              </w:tcPr>
            </w:tcPrChange>
          </w:tcPr>
          <w:p w14:paraId="6D7315B4" w14:textId="77777777" w:rsidR="00736716" w:rsidRDefault="00736716" w:rsidP="00736716">
            <w:pPr>
              <w:keepNext/>
              <w:spacing w:after="290" w:line="290" w:lineRule="atLeast"/>
            </w:pPr>
          </w:p>
        </w:tc>
      </w:tr>
      <w:tr w:rsidR="00736716" w14:paraId="22B90381" w14:textId="77777777" w:rsidTr="001E4D1F">
        <w:tc>
          <w:tcPr>
            <w:tcW w:w="950" w:type="dxa"/>
            <w:tcPrChange w:id="1953" w:author="User" w:date="2017-11-24T14:48:00Z">
              <w:tcPr>
                <w:tcW w:w="950" w:type="dxa"/>
              </w:tcPr>
            </w:tcPrChange>
          </w:tcPr>
          <w:p w14:paraId="76F4AAF0" w14:textId="39056B31" w:rsidR="00736716" w:rsidRDefault="00736716" w:rsidP="00736716">
            <w:pPr>
              <w:keepNext/>
              <w:spacing w:after="290" w:line="290" w:lineRule="atLeast"/>
            </w:pPr>
            <w:r w:rsidRPr="00246715">
              <w:t>(c)</w:t>
            </w:r>
          </w:p>
        </w:tc>
        <w:tc>
          <w:tcPr>
            <w:tcW w:w="5480" w:type="dxa"/>
            <w:tcPrChange w:id="1954" w:author="User" w:date="2017-11-24T14:48:00Z">
              <w:tcPr>
                <w:tcW w:w="4375" w:type="dxa"/>
              </w:tcPr>
            </w:tcPrChange>
          </w:tcPr>
          <w:p w14:paraId="234EAC34" w14:textId="1FEE039B" w:rsidR="00736716" w:rsidRDefault="00736716" w:rsidP="00736716">
            <w:pPr>
              <w:keepNext/>
              <w:spacing w:after="290" w:line="290" w:lineRule="atLeast"/>
            </w:pPr>
            <w:r w:rsidRPr="00246715">
              <w:t>whether the Shipper (or End-user) can demonstrate that paying First Gas’ standard transmission fees would be uneconomic; and</w:t>
            </w:r>
          </w:p>
        </w:tc>
        <w:tc>
          <w:tcPr>
            <w:tcW w:w="6804" w:type="dxa"/>
            <w:tcPrChange w:id="1955" w:author="User" w:date="2017-11-24T14:48:00Z">
              <w:tcPr>
                <w:tcW w:w="7909" w:type="dxa"/>
                <w:gridSpan w:val="2"/>
              </w:tcPr>
            </w:tcPrChange>
          </w:tcPr>
          <w:p w14:paraId="1C3119D7" w14:textId="77777777" w:rsidR="00736716" w:rsidRDefault="00736716" w:rsidP="00736716">
            <w:pPr>
              <w:keepNext/>
              <w:spacing w:after="290" w:line="290" w:lineRule="atLeast"/>
            </w:pPr>
          </w:p>
        </w:tc>
      </w:tr>
      <w:tr w:rsidR="00736716" w14:paraId="403A8ABC" w14:textId="77777777" w:rsidTr="001E4D1F">
        <w:tc>
          <w:tcPr>
            <w:tcW w:w="950" w:type="dxa"/>
            <w:tcPrChange w:id="1956" w:author="User" w:date="2017-11-24T14:48:00Z">
              <w:tcPr>
                <w:tcW w:w="950" w:type="dxa"/>
              </w:tcPr>
            </w:tcPrChange>
          </w:tcPr>
          <w:p w14:paraId="2EC840C2" w14:textId="090D0BC2" w:rsidR="00736716" w:rsidRDefault="00736716" w:rsidP="00736716">
            <w:pPr>
              <w:keepNext/>
              <w:spacing w:after="290" w:line="290" w:lineRule="atLeast"/>
            </w:pPr>
            <w:r w:rsidRPr="00246715">
              <w:t>(d)</w:t>
            </w:r>
          </w:p>
        </w:tc>
        <w:tc>
          <w:tcPr>
            <w:tcW w:w="5480" w:type="dxa"/>
            <w:tcPrChange w:id="1957" w:author="User" w:date="2017-11-24T14:48:00Z">
              <w:tcPr>
                <w:tcW w:w="4375" w:type="dxa"/>
              </w:tcPr>
            </w:tcPrChange>
          </w:tcPr>
          <w:p w14:paraId="53692499" w14:textId="5488B8AA" w:rsidR="00736716" w:rsidRDefault="00736716" w:rsidP="00736716">
            <w:pPr>
              <w:keepNext/>
              <w:spacing w:after="290" w:line="290" w:lineRule="atLeast"/>
            </w:pPr>
            <w:proofErr w:type="gramStart"/>
            <w:r w:rsidRPr="00246715">
              <w:t>whether</w:t>
            </w:r>
            <w:proofErr w:type="gramEnd"/>
            <w:r w:rsidRPr="00246715">
              <w:t xml:space="preserve"> the Shipper (or End-user) is the sole user of the relevant Delivery Point or other transmission assets and those assets would cease to be useful were the End-user to cease using Gas.</w:t>
            </w:r>
          </w:p>
        </w:tc>
        <w:tc>
          <w:tcPr>
            <w:tcW w:w="6804" w:type="dxa"/>
            <w:tcPrChange w:id="1958" w:author="User" w:date="2017-11-24T14:48:00Z">
              <w:tcPr>
                <w:tcW w:w="7909" w:type="dxa"/>
                <w:gridSpan w:val="2"/>
              </w:tcPr>
            </w:tcPrChange>
          </w:tcPr>
          <w:p w14:paraId="03ADDE6C" w14:textId="77777777" w:rsidR="00736716" w:rsidRDefault="00736716" w:rsidP="00736716">
            <w:pPr>
              <w:keepNext/>
              <w:spacing w:after="290" w:line="290" w:lineRule="atLeast"/>
            </w:pPr>
          </w:p>
        </w:tc>
      </w:tr>
      <w:tr w:rsidR="00736716" w14:paraId="51D5DC3F" w14:textId="77777777" w:rsidTr="001E4D1F">
        <w:tc>
          <w:tcPr>
            <w:tcW w:w="950" w:type="dxa"/>
            <w:tcPrChange w:id="1959" w:author="User" w:date="2017-11-24T14:48:00Z">
              <w:tcPr>
                <w:tcW w:w="950" w:type="dxa"/>
              </w:tcPr>
            </w:tcPrChange>
          </w:tcPr>
          <w:p w14:paraId="20E91C4D" w14:textId="1C212B86" w:rsidR="00736716" w:rsidRDefault="00736716" w:rsidP="00736716">
            <w:pPr>
              <w:keepNext/>
              <w:spacing w:after="290" w:line="290" w:lineRule="atLeast"/>
            </w:pPr>
            <w:r w:rsidRPr="00246715">
              <w:t>7.2</w:t>
            </w:r>
          </w:p>
        </w:tc>
        <w:tc>
          <w:tcPr>
            <w:tcW w:w="5480" w:type="dxa"/>
            <w:tcPrChange w:id="1960" w:author="User" w:date="2017-11-24T14:48:00Z">
              <w:tcPr>
                <w:tcW w:w="4375" w:type="dxa"/>
              </w:tcPr>
            </w:tcPrChange>
          </w:tcPr>
          <w:p w14:paraId="29EF6CD2" w14:textId="3F8F7E62" w:rsidR="00736716" w:rsidRDefault="00736716" w:rsidP="00736716">
            <w:pPr>
              <w:keepNext/>
              <w:spacing w:after="290" w:line="290" w:lineRule="atLeast"/>
            </w:pPr>
            <w:r w:rsidRPr="00246715">
              <w:t xml:space="preserve">When evaluating any request to enter into a Supplementary Agreement against the criteria referred to in section 7.1, First Gas will use the </w:t>
            </w:r>
            <w:r w:rsidRPr="00246715">
              <w:lastRenderedPageBreak/>
              <w:t xml:space="preserve">information available to it at that time. </w:t>
            </w:r>
          </w:p>
        </w:tc>
        <w:tc>
          <w:tcPr>
            <w:tcW w:w="6804" w:type="dxa"/>
            <w:tcPrChange w:id="1961" w:author="User" w:date="2017-11-24T14:48:00Z">
              <w:tcPr>
                <w:tcW w:w="7909" w:type="dxa"/>
                <w:gridSpan w:val="2"/>
              </w:tcPr>
            </w:tcPrChange>
          </w:tcPr>
          <w:p w14:paraId="612E8CA1" w14:textId="77777777" w:rsidR="00736716" w:rsidRDefault="00736716" w:rsidP="00736716">
            <w:pPr>
              <w:keepNext/>
              <w:spacing w:after="290" w:line="290" w:lineRule="atLeast"/>
            </w:pPr>
          </w:p>
        </w:tc>
      </w:tr>
      <w:tr w:rsidR="00736716" w14:paraId="59468B6D" w14:textId="77777777" w:rsidTr="001E4D1F">
        <w:tc>
          <w:tcPr>
            <w:tcW w:w="950" w:type="dxa"/>
            <w:tcPrChange w:id="1962" w:author="User" w:date="2017-11-24T14:48:00Z">
              <w:tcPr>
                <w:tcW w:w="950" w:type="dxa"/>
              </w:tcPr>
            </w:tcPrChange>
          </w:tcPr>
          <w:p w14:paraId="146F3BF9" w14:textId="7EF0531C" w:rsidR="00736716" w:rsidRDefault="00736716" w:rsidP="00736716">
            <w:pPr>
              <w:keepNext/>
              <w:spacing w:after="290" w:line="290" w:lineRule="atLeast"/>
            </w:pPr>
            <w:r w:rsidRPr="00246715">
              <w:lastRenderedPageBreak/>
              <w:t>7.3</w:t>
            </w:r>
          </w:p>
        </w:tc>
        <w:tc>
          <w:tcPr>
            <w:tcW w:w="5480" w:type="dxa"/>
            <w:tcPrChange w:id="1963" w:author="User" w:date="2017-11-24T14:48:00Z">
              <w:tcPr>
                <w:tcW w:w="4375" w:type="dxa"/>
              </w:tcPr>
            </w:tcPrChange>
          </w:tcPr>
          <w:p w14:paraId="0A5C8631" w14:textId="64B14D62" w:rsidR="00736716" w:rsidRDefault="00736716" w:rsidP="00736716">
            <w:pPr>
              <w:keepNext/>
              <w:spacing w:after="290" w:line="290" w:lineRule="atLeast"/>
            </w:pPr>
            <w:r w:rsidRPr="00246715">
              <w:t xml:space="preserve">No Shipper has the right to require First Gas to enter into a Supplementary Agreement. </w:t>
            </w:r>
          </w:p>
        </w:tc>
        <w:tc>
          <w:tcPr>
            <w:tcW w:w="6804" w:type="dxa"/>
            <w:tcPrChange w:id="1964" w:author="User" w:date="2017-11-24T14:48:00Z">
              <w:tcPr>
                <w:tcW w:w="7909" w:type="dxa"/>
                <w:gridSpan w:val="2"/>
              </w:tcPr>
            </w:tcPrChange>
          </w:tcPr>
          <w:p w14:paraId="1A94CB43" w14:textId="77777777" w:rsidR="00736716" w:rsidRDefault="00736716" w:rsidP="00736716">
            <w:pPr>
              <w:keepNext/>
              <w:spacing w:after="290" w:line="290" w:lineRule="atLeast"/>
            </w:pPr>
          </w:p>
        </w:tc>
      </w:tr>
      <w:tr w:rsidR="00736716" w14:paraId="063C704A" w14:textId="77777777" w:rsidTr="001E4D1F">
        <w:tc>
          <w:tcPr>
            <w:tcW w:w="950" w:type="dxa"/>
            <w:tcPrChange w:id="1965" w:author="User" w:date="2017-11-24T14:48:00Z">
              <w:tcPr>
                <w:tcW w:w="950" w:type="dxa"/>
              </w:tcPr>
            </w:tcPrChange>
          </w:tcPr>
          <w:p w14:paraId="025FB662" w14:textId="00F29E51" w:rsidR="00736716" w:rsidRDefault="00736716" w:rsidP="00736716">
            <w:pPr>
              <w:keepNext/>
              <w:spacing w:after="290" w:line="290" w:lineRule="atLeast"/>
            </w:pPr>
            <w:r w:rsidRPr="00246715">
              <w:t>7.4</w:t>
            </w:r>
          </w:p>
        </w:tc>
        <w:tc>
          <w:tcPr>
            <w:tcW w:w="5480" w:type="dxa"/>
            <w:tcPrChange w:id="1966" w:author="User" w:date="2017-11-24T14:48:00Z">
              <w:tcPr>
                <w:tcW w:w="4375" w:type="dxa"/>
              </w:tcPr>
            </w:tcPrChange>
          </w:tcPr>
          <w:p w14:paraId="2CE482A7" w14:textId="76B04A9C" w:rsidR="00736716" w:rsidRDefault="00736716" w:rsidP="00736716">
            <w:pPr>
              <w:keepNext/>
              <w:spacing w:after="290" w:line="290" w:lineRule="atLeast"/>
            </w:pPr>
            <w:r w:rsidRPr="00246715">
              <w:t>A Supplementary Agreement may vary the terms and conditions of the Code in relation to some or all of the following (and only the following) matters:</w:t>
            </w:r>
          </w:p>
        </w:tc>
        <w:tc>
          <w:tcPr>
            <w:tcW w:w="6804" w:type="dxa"/>
            <w:tcPrChange w:id="1967" w:author="User" w:date="2017-11-24T14:48:00Z">
              <w:tcPr>
                <w:tcW w:w="7909" w:type="dxa"/>
                <w:gridSpan w:val="2"/>
              </w:tcPr>
            </w:tcPrChange>
          </w:tcPr>
          <w:p w14:paraId="55750B39" w14:textId="77777777" w:rsidR="00736716" w:rsidRDefault="00736716" w:rsidP="00736716">
            <w:pPr>
              <w:keepNext/>
              <w:spacing w:after="290" w:line="290" w:lineRule="atLeast"/>
            </w:pPr>
          </w:p>
        </w:tc>
      </w:tr>
      <w:tr w:rsidR="00736716" w14:paraId="41FDECB9" w14:textId="77777777" w:rsidTr="001E4D1F">
        <w:tc>
          <w:tcPr>
            <w:tcW w:w="950" w:type="dxa"/>
            <w:tcPrChange w:id="1968" w:author="User" w:date="2017-11-24T14:48:00Z">
              <w:tcPr>
                <w:tcW w:w="950" w:type="dxa"/>
              </w:tcPr>
            </w:tcPrChange>
          </w:tcPr>
          <w:p w14:paraId="57AC6D8B" w14:textId="642B43EC" w:rsidR="00736716" w:rsidRDefault="00736716" w:rsidP="00736716">
            <w:pPr>
              <w:keepNext/>
              <w:spacing w:after="290" w:line="290" w:lineRule="atLeast"/>
            </w:pPr>
            <w:r w:rsidRPr="00246715">
              <w:t>(a)</w:t>
            </w:r>
          </w:p>
        </w:tc>
        <w:tc>
          <w:tcPr>
            <w:tcW w:w="5480" w:type="dxa"/>
            <w:tcPrChange w:id="1969" w:author="User" w:date="2017-11-24T14:48:00Z">
              <w:tcPr>
                <w:tcW w:w="4375" w:type="dxa"/>
              </w:tcPr>
            </w:tcPrChange>
          </w:tcPr>
          <w:p w14:paraId="0CF36336" w14:textId="6AD9A6D9" w:rsidR="00736716" w:rsidRDefault="00736716" w:rsidP="00736716">
            <w:pPr>
              <w:keepNext/>
              <w:spacing w:after="290" w:line="290" w:lineRule="atLeast"/>
            </w:pPr>
            <w:r w:rsidRPr="00246715">
              <w:t xml:space="preserve">definitions of: </w:t>
            </w:r>
          </w:p>
        </w:tc>
        <w:tc>
          <w:tcPr>
            <w:tcW w:w="6804" w:type="dxa"/>
            <w:tcPrChange w:id="1970" w:author="User" w:date="2017-11-24T14:48:00Z">
              <w:tcPr>
                <w:tcW w:w="7909" w:type="dxa"/>
                <w:gridSpan w:val="2"/>
              </w:tcPr>
            </w:tcPrChange>
          </w:tcPr>
          <w:p w14:paraId="7031CFCD" w14:textId="77777777" w:rsidR="00736716" w:rsidRDefault="00736716" w:rsidP="00736716">
            <w:pPr>
              <w:keepNext/>
              <w:spacing w:after="290" w:line="290" w:lineRule="atLeast"/>
            </w:pPr>
          </w:p>
        </w:tc>
      </w:tr>
      <w:tr w:rsidR="00736716" w14:paraId="0EAC694F" w14:textId="77777777" w:rsidTr="001E4D1F">
        <w:tc>
          <w:tcPr>
            <w:tcW w:w="950" w:type="dxa"/>
            <w:tcPrChange w:id="1971" w:author="User" w:date="2017-11-24T14:48:00Z">
              <w:tcPr>
                <w:tcW w:w="950" w:type="dxa"/>
              </w:tcPr>
            </w:tcPrChange>
          </w:tcPr>
          <w:p w14:paraId="456F5BC9" w14:textId="3AE2C52C"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1972" w:author="User" w:date="2017-11-24T14:48:00Z">
              <w:tcPr>
                <w:tcW w:w="4375" w:type="dxa"/>
              </w:tcPr>
            </w:tcPrChange>
          </w:tcPr>
          <w:p w14:paraId="5C20FB0B" w14:textId="28B30A05" w:rsidR="00736716" w:rsidRPr="009A1C1B" w:rsidRDefault="00736716" w:rsidP="00736716">
            <w:pPr>
              <w:keepNext/>
              <w:spacing w:after="290" w:line="290" w:lineRule="atLeast"/>
              <w:rPr>
                <w:b/>
              </w:rPr>
            </w:pPr>
            <w:r w:rsidRPr="00246715">
              <w:t>the Receipt Point and/or Delivery Point;</w:t>
            </w:r>
          </w:p>
        </w:tc>
        <w:tc>
          <w:tcPr>
            <w:tcW w:w="6804" w:type="dxa"/>
            <w:tcPrChange w:id="1973" w:author="User" w:date="2017-11-24T14:48:00Z">
              <w:tcPr>
                <w:tcW w:w="7909" w:type="dxa"/>
                <w:gridSpan w:val="2"/>
              </w:tcPr>
            </w:tcPrChange>
          </w:tcPr>
          <w:p w14:paraId="784BCAB5" w14:textId="77777777" w:rsidR="00736716" w:rsidRDefault="00736716" w:rsidP="00736716">
            <w:pPr>
              <w:keepNext/>
              <w:spacing w:after="290" w:line="290" w:lineRule="atLeast"/>
            </w:pPr>
          </w:p>
        </w:tc>
      </w:tr>
      <w:tr w:rsidR="00736716" w14:paraId="3677D2B9" w14:textId="77777777" w:rsidTr="001E4D1F">
        <w:tc>
          <w:tcPr>
            <w:tcW w:w="950" w:type="dxa"/>
            <w:tcPrChange w:id="1974" w:author="User" w:date="2017-11-24T14:48:00Z">
              <w:tcPr>
                <w:tcW w:w="950" w:type="dxa"/>
              </w:tcPr>
            </w:tcPrChange>
          </w:tcPr>
          <w:p w14:paraId="0750B061" w14:textId="77941DE8" w:rsidR="00736716" w:rsidRDefault="00736716" w:rsidP="00736716">
            <w:pPr>
              <w:keepNext/>
              <w:spacing w:after="290" w:line="290" w:lineRule="atLeast"/>
            </w:pPr>
            <w:r w:rsidRPr="00246715">
              <w:t>(ii)</w:t>
            </w:r>
          </w:p>
        </w:tc>
        <w:tc>
          <w:tcPr>
            <w:tcW w:w="5480" w:type="dxa"/>
            <w:tcPrChange w:id="1975" w:author="User" w:date="2017-11-24T14:48:00Z">
              <w:tcPr>
                <w:tcW w:w="4375" w:type="dxa"/>
              </w:tcPr>
            </w:tcPrChange>
          </w:tcPr>
          <w:p w14:paraId="3D8B20F3" w14:textId="084C410D" w:rsidR="00736716" w:rsidRDefault="00736716" w:rsidP="00736716">
            <w:pPr>
              <w:keepNext/>
              <w:spacing w:after="290" w:line="290" w:lineRule="atLeast"/>
            </w:pPr>
            <w:r w:rsidRPr="00246715">
              <w:t>the End-user;</w:t>
            </w:r>
          </w:p>
        </w:tc>
        <w:tc>
          <w:tcPr>
            <w:tcW w:w="6804" w:type="dxa"/>
            <w:tcPrChange w:id="1976" w:author="User" w:date="2017-11-24T14:48:00Z">
              <w:tcPr>
                <w:tcW w:w="7909" w:type="dxa"/>
                <w:gridSpan w:val="2"/>
              </w:tcPr>
            </w:tcPrChange>
          </w:tcPr>
          <w:p w14:paraId="1D7BEE75" w14:textId="77777777" w:rsidR="00736716" w:rsidRDefault="00736716" w:rsidP="00736716">
            <w:pPr>
              <w:keepNext/>
              <w:spacing w:after="290" w:line="290" w:lineRule="atLeast"/>
            </w:pPr>
          </w:p>
        </w:tc>
      </w:tr>
      <w:tr w:rsidR="00736716" w14:paraId="56183DDE" w14:textId="77777777" w:rsidTr="001E4D1F">
        <w:tc>
          <w:tcPr>
            <w:tcW w:w="950" w:type="dxa"/>
            <w:tcPrChange w:id="1977" w:author="User" w:date="2017-11-24T14:48:00Z">
              <w:tcPr>
                <w:tcW w:w="950" w:type="dxa"/>
              </w:tcPr>
            </w:tcPrChange>
          </w:tcPr>
          <w:p w14:paraId="2DDBE357" w14:textId="70683542" w:rsidR="00736716" w:rsidRDefault="00736716" w:rsidP="00736716">
            <w:pPr>
              <w:keepNext/>
              <w:spacing w:after="290" w:line="290" w:lineRule="atLeast"/>
            </w:pPr>
            <w:r w:rsidRPr="00246715">
              <w:t>(iii)</w:t>
            </w:r>
          </w:p>
        </w:tc>
        <w:tc>
          <w:tcPr>
            <w:tcW w:w="5480" w:type="dxa"/>
            <w:tcPrChange w:id="1978" w:author="User" w:date="2017-11-24T14:48:00Z">
              <w:tcPr>
                <w:tcW w:w="4375" w:type="dxa"/>
              </w:tcPr>
            </w:tcPrChange>
          </w:tcPr>
          <w:p w14:paraId="67AD5C2A" w14:textId="68D02540" w:rsidR="00736716" w:rsidRDefault="00736716" w:rsidP="00736716">
            <w:pPr>
              <w:keepNext/>
              <w:spacing w:after="290" w:line="290" w:lineRule="atLeast"/>
            </w:pPr>
            <w:r w:rsidRPr="00246715">
              <w:t>Supplementary Capacity, including the MDQ and/or MHQ;</w:t>
            </w:r>
          </w:p>
        </w:tc>
        <w:tc>
          <w:tcPr>
            <w:tcW w:w="6804" w:type="dxa"/>
            <w:tcPrChange w:id="1979" w:author="User" w:date="2017-11-24T14:48:00Z">
              <w:tcPr>
                <w:tcW w:w="7909" w:type="dxa"/>
                <w:gridSpan w:val="2"/>
              </w:tcPr>
            </w:tcPrChange>
          </w:tcPr>
          <w:p w14:paraId="00B5B61E" w14:textId="77777777" w:rsidR="00736716" w:rsidRDefault="00736716" w:rsidP="00736716">
            <w:pPr>
              <w:keepNext/>
              <w:spacing w:after="290" w:line="290" w:lineRule="atLeast"/>
            </w:pPr>
          </w:p>
        </w:tc>
      </w:tr>
      <w:tr w:rsidR="00736716" w14:paraId="716CEA12" w14:textId="77777777" w:rsidTr="001E4D1F">
        <w:tc>
          <w:tcPr>
            <w:tcW w:w="950" w:type="dxa"/>
            <w:tcPrChange w:id="1980" w:author="User" w:date="2017-11-24T14:48:00Z">
              <w:tcPr>
                <w:tcW w:w="950" w:type="dxa"/>
              </w:tcPr>
            </w:tcPrChange>
          </w:tcPr>
          <w:p w14:paraId="7B0A447D" w14:textId="14320742" w:rsidR="00736716" w:rsidRDefault="00736716" w:rsidP="00736716">
            <w:pPr>
              <w:keepNext/>
              <w:spacing w:after="290" w:line="290" w:lineRule="atLeast"/>
            </w:pPr>
            <w:r w:rsidRPr="00246715">
              <w:t>(iv)</w:t>
            </w:r>
          </w:p>
        </w:tc>
        <w:tc>
          <w:tcPr>
            <w:tcW w:w="5480" w:type="dxa"/>
            <w:tcPrChange w:id="1981" w:author="User" w:date="2017-11-24T14:48:00Z">
              <w:tcPr>
                <w:tcW w:w="4375" w:type="dxa"/>
              </w:tcPr>
            </w:tcPrChange>
          </w:tcPr>
          <w:p w14:paraId="53F268B8" w14:textId="5E4D1DE1"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w:t>
            </w:r>
          </w:p>
        </w:tc>
        <w:tc>
          <w:tcPr>
            <w:tcW w:w="6804" w:type="dxa"/>
            <w:tcPrChange w:id="1982" w:author="User" w:date="2017-11-24T14:48:00Z">
              <w:tcPr>
                <w:tcW w:w="7909" w:type="dxa"/>
                <w:gridSpan w:val="2"/>
              </w:tcPr>
            </w:tcPrChange>
          </w:tcPr>
          <w:p w14:paraId="15A837AF" w14:textId="77777777" w:rsidR="00736716" w:rsidRDefault="00736716" w:rsidP="00736716">
            <w:pPr>
              <w:keepNext/>
              <w:spacing w:after="290" w:line="290" w:lineRule="atLeast"/>
            </w:pPr>
          </w:p>
        </w:tc>
      </w:tr>
      <w:tr w:rsidR="00736716" w14:paraId="6CFAFD08" w14:textId="77777777" w:rsidTr="001E4D1F">
        <w:tc>
          <w:tcPr>
            <w:tcW w:w="950" w:type="dxa"/>
            <w:tcPrChange w:id="1983" w:author="User" w:date="2017-11-24T14:48:00Z">
              <w:tcPr>
                <w:tcW w:w="950" w:type="dxa"/>
              </w:tcPr>
            </w:tcPrChange>
          </w:tcPr>
          <w:p w14:paraId="7A5CA8E6" w14:textId="4F8035B3" w:rsidR="00736716" w:rsidRDefault="00736716" w:rsidP="00736716">
            <w:pPr>
              <w:keepNext/>
              <w:spacing w:after="290" w:line="290" w:lineRule="atLeast"/>
            </w:pPr>
            <w:r w:rsidRPr="00246715">
              <w:t>(v)</w:t>
            </w:r>
          </w:p>
        </w:tc>
        <w:tc>
          <w:tcPr>
            <w:tcW w:w="5480" w:type="dxa"/>
            <w:tcPrChange w:id="1984" w:author="User" w:date="2017-11-24T14:48:00Z">
              <w:tcPr>
                <w:tcW w:w="4375" w:type="dxa"/>
              </w:tcPr>
            </w:tcPrChange>
          </w:tcPr>
          <w:p w14:paraId="4FC88334" w14:textId="049902A0" w:rsidR="00736716" w:rsidRDefault="00736716" w:rsidP="00736716">
            <w:pPr>
              <w:keepNext/>
              <w:spacing w:after="290" w:line="290" w:lineRule="atLeast"/>
            </w:pPr>
            <w:r w:rsidRPr="00246715">
              <w:t>the term of the agreement, including rights of renewal;</w:t>
            </w:r>
          </w:p>
        </w:tc>
        <w:tc>
          <w:tcPr>
            <w:tcW w:w="6804" w:type="dxa"/>
            <w:tcPrChange w:id="1985" w:author="User" w:date="2017-11-24T14:48:00Z">
              <w:tcPr>
                <w:tcW w:w="7909" w:type="dxa"/>
                <w:gridSpan w:val="2"/>
              </w:tcPr>
            </w:tcPrChange>
          </w:tcPr>
          <w:p w14:paraId="5A5E4146" w14:textId="77777777" w:rsidR="00736716" w:rsidRDefault="00736716" w:rsidP="00736716">
            <w:pPr>
              <w:keepNext/>
              <w:spacing w:after="290" w:line="290" w:lineRule="atLeast"/>
            </w:pPr>
          </w:p>
        </w:tc>
      </w:tr>
      <w:tr w:rsidR="00736716" w14:paraId="2A6935F7" w14:textId="77777777" w:rsidTr="001E4D1F">
        <w:tc>
          <w:tcPr>
            <w:tcW w:w="950" w:type="dxa"/>
            <w:tcPrChange w:id="1986" w:author="User" w:date="2017-11-24T14:48:00Z">
              <w:tcPr>
                <w:tcW w:w="950" w:type="dxa"/>
              </w:tcPr>
            </w:tcPrChange>
          </w:tcPr>
          <w:p w14:paraId="73CA1D9B" w14:textId="7D066B7E" w:rsidR="00736716" w:rsidRDefault="00736716" w:rsidP="00736716">
            <w:pPr>
              <w:keepNext/>
              <w:spacing w:after="290" w:line="290" w:lineRule="atLeast"/>
            </w:pPr>
            <w:r w:rsidRPr="00246715">
              <w:t>(b)</w:t>
            </w:r>
          </w:p>
        </w:tc>
        <w:tc>
          <w:tcPr>
            <w:tcW w:w="5480" w:type="dxa"/>
            <w:tcPrChange w:id="1987" w:author="User" w:date="2017-11-24T14:48:00Z">
              <w:tcPr>
                <w:tcW w:w="4375" w:type="dxa"/>
              </w:tcPr>
            </w:tcPrChange>
          </w:tcPr>
          <w:p w14:paraId="2BDEAD55" w14:textId="7A56C9E4"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6804" w:type="dxa"/>
            <w:tcPrChange w:id="1988" w:author="User" w:date="2017-11-24T14:48:00Z">
              <w:tcPr>
                <w:tcW w:w="7909" w:type="dxa"/>
                <w:gridSpan w:val="2"/>
              </w:tcPr>
            </w:tcPrChange>
          </w:tcPr>
          <w:p w14:paraId="18AC709F" w14:textId="77777777" w:rsidR="00736716" w:rsidRDefault="00736716" w:rsidP="00736716">
            <w:pPr>
              <w:keepNext/>
              <w:spacing w:after="290" w:line="290" w:lineRule="atLeast"/>
            </w:pPr>
          </w:p>
        </w:tc>
      </w:tr>
      <w:tr w:rsidR="00736716" w14:paraId="62E5A539" w14:textId="77777777" w:rsidTr="001E4D1F">
        <w:tc>
          <w:tcPr>
            <w:tcW w:w="950" w:type="dxa"/>
            <w:tcPrChange w:id="1989" w:author="User" w:date="2017-11-24T14:48:00Z">
              <w:tcPr>
                <w:tcW w:w="950" w:type="dxa"/>
              </w:tcPr>
            </w:tcPrChange>
          </w:tcPr>
          <w:p w14:paraId="21481308" w14:textId="6E8C1940" w:rsidR="00736716" w:rsidRDefault="00736716" w:rsidP="00736716">
            <w:pPr>
              <w:keepNext/>
              <w:spacing w:after="290" w:line="290" w:lineRule="atLeast"/>
            </w:pPr>
            <w:r w:rsidRPr="00246715">
              <w:t>(c)</w:t>
            </w:r>
          </w:p>
        </w:tc>
        <w:tc>
          <w:tcPr>
            <w:tcW w:w="5480" w:type="dxa"/>
            <w:tcPrChange w:id="1990" w:author="User" w:date="2017-11-24T14:48:00Z">
              <w:tcPr>
                <w:tcW w:w="4375" w:type="dxa"/>
              </w:tcPr>
            </w:tcPrChange>
          </w:tcPr>
          <w:p w14:paraId="650EECA0" w14:textId="0FB19BF9" w:rsidR="00736716" w:rsidRDefault="00736716" w:rsidP="00736716">
            <w:pPr>
              <w:keepNext/>
              <w:spacing w:after="290" w:line="290" w:lineRule="atLeast"/>
            </w:pPr>
            <w:r w:rsidRPr="00246715">
              <w:t xml:space="preserve">termination by either party in the event a Force Majeure Event renders the End-user unable to use Gas, or restore its use of Gas within a defined period </w:t>
            </w:r>
            <w:r w:rsidRPr="00246715">
              <w:lastRenderedPageBreak/>
              <w:t>of time;</w:t>
            </w:r>
          </w:p>
        </w:tc>
        <w:tc>
          <w:tcPr>
            <w:tcW w:w="6804" w:type="dxa"/>
            <w:tcPrChange w:id="1991" w:author="User" w:date="2017-11-24T14:48:00Z">
              <w:tcPr>
                <w:tcW w:w="7909" w:type="dxa"/>
                <w:gridSpan w:val="2"/>
              </w:tcPr>
            </w:tcPrChange>
          </w:tcPr>
          <w:p w14:paraId="0898A459" w14:textId="77777777" w:rsidR="00736716" w:rsidRDefault="00736716" w:rsidP="00736716">
            <w:pPr>
              <w:keepNext/>
              <w:spacing w:after="290" w:line="290" w:lineRule="atLeast"/>
            </w:pPr>
          </w:p>
        </w:tc>
      </w:tr>
      <w:tr w:rsidR="00736716" w14:paraId="59DBB74C" w14:textId="77777777" w:rsidTr="001E4D1F">
        <w:tc>
          <w:tcPr>
            <w:tcW w:w="950" w:type="dxa"/>
            <w:tcPrChange w:id="1992" w:author="User" w:date="2017-11-24T14:48:00Z">
              <w:tcPr>
                <w:tcW w:w="950" w:type="dxa"/>
              </w:tcPr>
            </w:tcPrChange>
          </w:tcPr>
          <w:p w14:paraId="1F007312" w14:textId="2BB94C57" w:rsidR="00736716" w:rsidRDefault="00736716" w:rsidP="00736716">
            <w:pPr>
              <w:keepNext/>
              <w:spacing w:after="290" w:line="290" w:lineRule="atLeast"/>
            </w:pPr>
            <w:r w:rsidRPr="00246715">
              <w:lastRenderedPageBreak/>
              <w:t>(d)</w:t>
            </w:r>
          </w:p>
        </w:tc>
        <w:tc>
          <w:tcPr>
            <w:tcW w:w="5480" w:type="dxa"/>
            <w:tcPrChange w:id="1993" w:author="User" w:date="2017-11-24T14:48:00Z">
              <w:tcPr>
                <w:tcW w:w="4375" w:type="dxa"/>
              </w:tcPr>
            </w:tcPrChange>
          </w:tcPr>
          <w:p w14:paraId="6F4B3A93" w14:textId="7EB277E0"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6804" w:type="dxa"/>
            <w:tcPrChange w:id="1994" w:author="User" w:date="2017-11-24T14:48:00Z">
              <w:tcPr>
                <w:tcW w:w="7909" w:type="dxa"/>
                <w:gridSpan w:val="2"/>
              </w:tcPr>
            </w:tcPrChange>
          </w:tcPr>
          <w:p w14:paraId="34130CB8" w14:textId="77777777" w:rsidR="00736716" w:rsidRDefault="00736716" w:rsidP="00736716">
            <w:pPr>
              <w:keepNext/>
              <w:spacing w:after="290" w:line="290" w:lineRule="atLeast"/>
            </w:pPr>
          </w:p>
        </w:tc>
      </w:tr>
      <w:tr w:rsidR="00736716" w14:paraId="3E1E60F6" w14:textId="77777777" w:rsidTr="001E4D1F">
        <w:tc>
          <w:tcPr>
            <w:tcW w:w="950" w:type="dxa"/>
            <w:tcPrChange w:id="1995" w:author="User" w:date="2017-11-24T14:48:00Z">
              <w:tcPr>
                <w:tcW w:w="950" w:type="dxa"/>
              </w:tcPr>
            </w:tcPrChange>
          </w:tcPr>
          <w:p w14:paraId="5D13D140" w14:textId="1FADB726" w:rsidR="00736716" w:rsidRDefault="00736716" w:rsidP="00736716">
            <w:pPr>
              <w:keepNext/>
              <w:spacing w:after="290" w:line="290" w:lineRule="atLeast"/>
            </w:pPr>
            <w:r w:rsidRPr="00246715">
              <w:t>(e)</w:t>
            </w:r>
          </w:p>
        </w:tc>
        <w:tc>
          <w:tcPr>
            <w:tcW w:w="5480" w:type="dxa"/>
            <w:tcPrChange w:id="1996" w:author="User" w:date="2017-11-24T14:48:00Z">
              <w:tcPr>
                <w:tcW w:w="4375" w:type="dxa"/>
              </w:tcPr>
            </w:tcPrChange>
          </w:tcPr>
          <w:p w14:paraId="5C4F5AA4" w14:textId="6658007F" w:rsidR="00736716" w:rsidRDefault="00736716" w:rsidP="00736716">
            <w:pPr>
              <w:keepNext/>
              <w:spacing w:after="290" w:line="290" w:lineRule="atLeast"/>
            </w:pPr>
            <w:r w:rsidRPr="00246715">
              <w:t xml:space="preserve">making that agreement conditional on: </w:t>
            </w:r>
          </w:p>
        </w:tc>
        <w:tc>
          <w:tcPr>
            <w:tcW w:w="6804" w:type="dxa"/>
            <w:tcPrChange w:id="1997" w:author="User" w:date="2017-11-24T14:48:00Z">
              <w:tcPr>
                <w:tcW w:w="7909" w:type="dxa"/>
                <w:gridSpan w:val="2"/>
              </w:tcPr>
            </w:tcPrChange>
          </w:tcPr>
          <w:p w14:paraId="6B552FF9" w14:textId="77777777" w:rsidR="00736716" w:rsidRDefault="00736716" w:rsidP="00736716">
            <w:pPr>
              <w:keepNext/>
              <w:spacing w:after="290" w:line="290" w:lineRule="atLeast"/>
            </w:pPr>
          </w:p>
        </w:tc>
      </w:tr>
      <w:tr w:rsidR="00736716" w14:paraId="478AB197" w14:textId="77777777" w:rsidTr="001E4D1F">
        <w:tc>
          <w:tcPr>
            <w:tcW w:w="950" w:type="dxa"/>
            <w:tcPrChange w:id="1998" w:author="User" w:date="2017-11-24T14:48:00Z">
              <w:tcPr>
                <w:tcW w:w="950" w:type="dxa"/>
              </w:tcPr>
            </w:tcPrChange>
          </w:tcPr>
          <w:p w14:paraId="2E7AA0CC" w14:textId="59180437"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1999" w:author="User" w:date="2017-11-24T14:48:00Z">
              <w:tcPr>
                <w:tcW w:w="4375" w:type="dxa"/>
              </w:tcPr>
            </w:tcPrChange>
          </w:tcPr>
          <w:p w14:paraId="31778D60" w14:textId="0966AA65"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6804" w:type="dxa"/>
            <w:tcPrChange w:id="2000" w:author="User" w:date="2017-11-24T14:48:00Z">
              <w:tcPr>
                <w:tcW w:w="7909" w:type="dxa"/>
                <w:gridSpan w:val="2"/>
              </w:tcPr>
            </w:tcPrChange>
          </w:tcPr>
          <w:p w14:paraId="5277587E" w14:textId="77777777" w:rsidR="00736716" w:rsidRDefault="00736716" w:rsidP="00736716">
            <w:pPr>
              <w:keepNext/>
              <w:spacing w:after="290" w:line="290" w:lineRule="atLeast"/>
            </w:pPr>
          </w:p>
        </w:tc>
      </w:tr>
      <w:tr w:rsidR="00736716" w14:paraId="1DFE65EA" w14:textId="77777777" w:rsidTr="001E4D1F">
        <w:tc>
          <w:tcPr>
            <w:tcW w:w="950" w:type="dxa"/>
            <w:tcPrChange w:id="2001" w:author="User" w:date="2017-11-24T14:48:00Z">
              <w:tcPr>
                <w:tcW w:w="950" w:type="dxa"/>
              </w:tcPr>
            </w:tcPrChange>
          </w:tcPr>
          <w:p w14:paraId="2ECBC333" w14:textId="42A39432" w:rsidR="00736716" w:rsidRDefault="00736716" w:rsidP="00736716">
            <w:pPr>
              <w:keepNext/>
              <w:spacing w:after="290" w:line="290" w:lineRule="atLeast"/>
            </w:pPr>
            <w:r w:rsidRPr="00246715">
              <w:t>(ii)</w:t>
            </w:r>
          </w:p>
        </w:tc>
        <w:tc>
          <w:tcPr>
            <w:tcW w:w="5480" w:type="dxa"/>
            <w:tcPrChange w:id="2002" w:author="User" w:date="2017-11-24T14:48:00Z">
              <w:tcPr>
                <w:tcW w:w="4375" w:type="dxa"/>
              </w:tcPr>
            </w:tcPrChange>
          </w:tcPr>
          <w:p w14:paraId="5A0C5118" w14:textId="18792226" w:rsidR="00736716" w:rsidRDefault="00736716" w:rsidP="00736716">
            <w:pPr>
              <w:keepNext/>
              <w:spacing w:after="290" w:line="290" w:lineRule="atLeast"/>
            </w:pPr>
            <w:r w:rsidRPr="00246715">
              <w:t xml:space="preserve">the End-user entering into a TPA;  </w:t>
            </w:r>
          </w:p>
        </w:tc>
        <w:tc>
          <w:tcPr>
            <w:tcW w:w="6804" w:type="dxa"/>
            <w:tcPrChange w:id="2003" w:author="User" w:date="2017-11-24T14:48:00Z">
              <w:tcPr>
                <w:tcW w:w="7909" w:type="dxa"/>
                <w:gridSpan w:val="2"/>
              </w:tcPr>
            </w:tcPrChange>
          </w:tcPr>
          <w:p w14:paraId="258FF032" w14:textId="77777777" w:rsidR="00736716" w:rsidRDefault="00736716" w:rsidP="00736716">
            <w:pPr>
              <w:keepNext/>
              <w:spacing w:after="290" w:line="290" w:lineRule="atLeast"/>
            </w:pPr>
          </w:p>
        </w:tc>
      </w:tr>
      <w:tr w:rsidR="00736716" w14:paraId="569AF59F" w14:textId="77777777" w:rsidTr="001E4D1F">
        <w:tc>
          <w:tcPr>
            <w:tcW w:w="950" w:type="dxa"/>
            <w:tcPrChange w:id="2004" w:author="User" w:date="2017-11-24T14:48:00Z">
              <w:tcPr>
                <w:tcW w:w="950" w:type="dxa"/>
              </w:tcPr>
            </w:tcPrChange>
          </w:tcPr>
          <w:p w14:paraId="43987AE1" w14:textId="7A1FD96D" w:rsidR="00736716" w:rsidRDefault="00736716" w:rsidP="00736716">
            <w:pPr>
              <w:keepNext/>
              <w:spacing w:after="290" w:line="290" w:lineRule="atLeast"/>
            </w:pPr>
            <w:r w:rsidRPr="00246715">
              <w:t>(iii)</w:t>
            </w:r>
          </w:p>
        </w:tc>
        <w:tc>
          <w:tcPr>
            <w:tcW w:w="5480" w:type="dxa"/>
            <w:tcPrChange w:id="2005" w:author="User" w:date="2017-11-24T14:48:00Z">
              <w:tcPr>
                <w:tcW w:w="4375" w:type="dxa"/>
              </w:tcPr>
            </w:tcPrChange>
          </w:tcPr>
          <w:p w14:paraId="4BAEDE68" w14:textId="32E531B2" w:rsidR="00736716" w:rsidRDefault="00736716" w:rsidP="00736716">
            <w:pPr>
              <w:keepNext/>
              <w:spacing w:after="290" w:line="290" w:lineRule="atLeast"/>
            </w:pPr>
            <w:r w:rsidRPr="00246715">
              <w:t>First Gas obtaining any necessary statutory or regulatory approvals;</w:t>
            </w:r>
          </w:p>
        </w:tc>
        <w:tc>
          <w:tcPr>
            <w:tcW w:w="6804" w:type="dxa"/>
            <w:tcPrChange w:id="2006" w:author="User" w:date="2017-11-24T14:48:00Z">
              <w:tcPr>
                <w:tcW w:w="7909" w:type="dxa"/>
                <w:gridSpan w:val="2"/>
              </w:tcPr>
            </w:tcPrChange>
          </w:tcPr>
          <w:p w14:paraId="0E971F5D" w14:textId="77777777" w:rsidR="00736716" w:rsidRDefault="00736716" w:rsidP="00736716">
            <w:pPr>
              <w:keepNext/>
              <w:spacing w:after="290" w:line="290" w:lineRule="atLeast"/>
            </w:pPr>
          </w:p>
        </w:tc>
      </w:tr>
      <w:tr w:rsidR="00736716" w14:paraId="281BB70B" w14:textId="77777777" w:rsidTr="001E4D1F">
        <w:tc>
          <w:tcPr>
            <w:tcW w:w="950" w:type="dxa"/>
            <w:tcPrChange w:id="2007" w:author="User" w:date="2017-11-24T14:48:00Z">
              <w:tcPr>
                <w:tcW w:w="950" w:type="dxa"/>
              </w:tcPr>
            </w:tcPrChange>
          </w:tcPr>
          <w:p w14:paraId="11CDAF81" w14:textId="1DB04053" w:rsidR="00736716" w:rsidRDefault="00736716" w:rsidP="00736716">
            <w:pPr>
              <w:keepNext/>
              <w:spacing w:after="290" w:line="290" w:lineRule="atLeast"/>
            </w:pPr>
            <w:r w:rsidRPr="00246715">
              <w:t>(iv)</w:t>
            </w:r>
          </w:p>
        </w:tc>
        <w:tc>
          <w:tcPr>
            <w:tcW w:w="5480" w:type="dxa"/>
            <w:tcPrChange w:id="2008" w:author="User" w:date="2017-11-24T14:48:00Z">
              <w:tcPr>
                <w:tcW w:w="4375" w:type="dxa"/>
              </w:tcPr>
            </w:tcPrChange>
          </w:tcPr>
          <w:p w14:paraId="1AD29A11" w14:textId="0DA06EA5" w:rsidR="00736716" w:rsidRDefault="00736716" w:rsidP="00736716">
            <w:pPr>
              <w:keepNext/>
              <w:spacing w:after="290" w:line="290" w:lineRule="atLeast"/>
            </w:pPr>
            <w:r w:rsidRPr="00246715">
              <w:t>the Shipper complying with its obligations under the DRR, Allocation Agreement or OBA; and</w:t>
            </w:r>
          </w:p>
        </w:tc>
        <w:tc>
          <w:tcPr>
            <w:tcW w:w="6804" w:type="dxa"/>
            <w:tcPrChange w:id="2009" w:author="User" w:date="2017-11-24T14:48:00Z">
              <w:tcPr>
                <w:tcW w:w="7909" w:type="dxa"/>
                <w:gridSpan w:val="2"/>
              </w:tcPr>
            </w:tcPrChange>
          </w:tcPr>
          <w:p w14:paraId="1C6D4C7A" w14:textId="77777777" w:rsidR="00736716" w:rsidRDefault="00736716" w:rsidP="00736716">
            <w:pPr>
              <w:keepNext/>
              <w:spacing w:after="290" w:line="290" w:lineRule="atLeast"/>
            </w:pPr>
          </w:p>
        </w:tc>
      </w:tr>
      <w:tr w:rsidR="00736716" w14:paraId="446D211E" w14:textId="77777777" w:rsidTr="001E4D1F">
        <w:tc>
          <w:tcPr>
            <w:tcW w:w="950" w:type="dxa"/>
            <w:tcPrChange w:id="2010" w:author="User" w:date="2017-11-24T14:48:00Z">
              <w:tcPr>
                <w:tcW w:w="950" w:type="dxa"/>
              </w:tcPr>
            </w:tcPrChange>
          </w:tcPr>
          <w:p w14:paraId="4A49E8DA" w14:textId="5EC17626" w:rsidR="00736716" w:rsidRDefault="00736716" w:rsidP="00736716">
            <w:pPr>
              <w:keepNext/>
              <w:spacing w:after="290" w:line="290" w:lineRule="atLeast"/>
            </w:pPr>
            <w:r w:rsidRPr="00246715">
              <w:t>(v)</w:t>
            </w:r>
          </w:p>
        </w:tc>
        <w:tc>
          <w:tcPr>
            <w:tcW w:w="5480" w:type="dxa"/>
            <w:tcPrChange w:id="2011" w:author="User" w:date="2017-11-24T14:48:00Z">
              <w:tcPr>
                <w:tcW w:w="4375" w:type="dxa"/>
              </w:tcPr>
            </w:tcPrChange>
          </w:tcPr>
          <w:p w14:paraId="1076D475" w14:textId="3EDE7136"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6804" w:type="dxa"/>
            <w:tcPrChange w:id="2012" w:author="User" w:date="2017-11-24T14:48:00Z">
              <w:tcPr>
                <w:tcW w:w="7909" w:type="dxa"/>
                <w:gridSpan w:val="2"/>
              </w:tcPr>
            </w:tcPrChange>
          </w:tcPr>
          <w:p w14:paraId="39C13724" w14:textId="77777777" w:rsidR="00736716" w:rsidRDefault="00736716" w:rsidP="00736716">
            <w:pPr>
              <w:keepNext/>
              <w:spacing w:after="290" w:line="290" w:lineRule="atLeast"/>
            </w:pPr>
          </w:p>
        </w:tc>
      </w:tr>
      <w:tr w:rsidR="00736716" w14:paraId="18B7AD7E" w14:textId="77777777" w:rsidTr="001E4D1F">
        <w:tc>
          <w:tcPr>
            <w:tcW w:w="950" w:type="dxa"/>
            <w:tcPrChange w:id="2013" w:author="User" w:date="2017-11-24T14:48:00Z">
              <w:tcPr>
                <w:tcW w:w="950" w:type="dxa"/>
              </w:tcPr>
            </w:tcPrChange>
          </w:tcPr>
          <w:p w14:paraId="299C48DA" w14:textId="76AA038C" w:rsidR="00736716" w:rsidRDefault="00736716" w:rsidP="00736716">
            <w:pPr>
              <w:keepNext/>
              <w:spacing w:after="290" w:line="290" w:lineRule="atLeast"/>
            </w:pPr>
            <w:r w:rsidRPr="00246715">
              <w:t>(f)</w:t>
            </w:r>
          </w:p>
        </w:tc>
        <w:tc>
          <w:tcPr>
            <w:tcW w:w="5480" w:type="dxa"/>
            <w:tcPrChange w:id="2014" w:author="User" w:date="2017-11-24T14:48:00Z">
              <w:tcPr>
                <w:tcW w:w="4375" w:type="dxa"/>
              </w:tcPr>
            </w:tcPrChange>
          </w:tcPr>
          <w:p w14:paraId="6BA39B93" w14:textId="73571761" w:rsidR="00736716" w:rsidRDefault="00736716" w:rsidP="00736716">
            <w:pPr>
              <w:keepNext/>
              <w:spacing w:after="290" w:line="290" w:lineRule="atLeast"/>
            </w:pPr>
            <w:r w:rsidRPr="00246715">
              <w:t>whether or not to require the Shipper to make nominations in accordance with section 4 in order to access the Supplementary Capacity;</w:t>
            </w:r>
          </w:p>
        </w:tc>
        <w:tc>
          <w:tcPr>
            <w:tcW w:w="6804" w:type="dxa"/>
            <w:tcPrChange w:id="2015" w:author="User" w:date="2017-11-24T14:48:00Z">
              <w:tcPr>
                <w:tcW w:w="7909" w:type="dxa"/>
                <w:gridSpan w:val="2"/>
              </w:tcPr>
            </w:tcPrChange>
          </w:tcPr>
          <w:p w14:paraId="7E944212" w14:textId="77777777" w:rsidR="00736716" w:rsidRDefault="00736716" w:rsidP="00736716">
            <w:pPr>
              <w:keepNext/>
              <w:spacing w:after="290" w:line="290" w:lineRule="atLeast"/>
            </w:pPr>
          </w:p>
        </w:tc>
      </w:tr>
      <w:tr w:rsidR="00736716" w14:paraId="411D81B5" w14:textId="77777777" w:rsidTr="001E4D1F">
        <w:tc>
          <w:tcPr>
            <w:tcW w:w="950" w:type="dxa"/>
            <w:tcPrChange w:id="2016" w:author="User" w:date="2017-11-24T14:48:00Z">
              <w:tcPr>
                <w:tcW w:w="950" w:type="dxa"/>
              </w:tcPr>
            </w:tcPrChange>
          </w:tcPr>
          <w:p w14:paraId="5987857A" w14:textId="6F28D873" w:rsidR="00736716" w:rsidRDefault="00736716" w:rsidP="00736716">
            <w:pPr>
              <w:keepNext/>
              <w:spacing w:after="290" w:line="290" w:lineRule="atLeast"/>
            </w:pPr>
            <w:r w:rsidRPr="00246715">
              <w:t>(g)</w:t>
            </w:r>
          </w:p>
        </w:tc>
        <w:tc>
          <w:tcPr>
            <w:tcW w:w="5480" w:type="dxa"/>
            <w:tcPrChange w:id="2017" w:author="User" w:date="2017-11-24T14:48:00Z">
              <w:tcPr>
                <w:tcW w:w="4375" w:type="dxa"/>
              </w:tcPr>
            </w:tcPrChange>
          </w:tcPr>
          <w:p w14:paraId="3F1876D5" w14:textId="0D04A97E" w:rsidR="00736716" w:rsidRDefault="00736716" w:rsidP="00736716">
            <w:pPr>
              <w:keepNext/>
              <w:spacing w:after="290" w:line="290" w:lineRule="atLeast"/>
            </w:pPr>
            <w:r w:rsidRPr="00246715">
              <w:t>setting the priority of Supplementary Capacity in relation to DNC with Priority Rights; and</w:t>
            </w:r>
          </w:p>
        </w:tc>
        <w:tc>
          <w:tcPr>
            <w:tcW w:w="6804" w:type="dxa"/>
            <w:tcPrChange w:id="2018" w:author="User" w:date="2017-11-24T14:48:00Z">
              <w:tcPr>
                <w:tcW w:w="7909" w:type="dxa"/>
                <w:gridSpan w:val="2"/>
              </w:tcPr>
            </w:tcPrChange>
          </w:tcPr>
          <w:p w14:paraId="2893973B" w14:textId="77777777" w:rsidR="00736716" w:rsidRDefault="00736716" w:rsidP="00736716">
            <w:pPr>
              <w:keepNext/>
              <w:spacing w:after="290" w:line="290" w:lineRule="atLeast"/>
            </w:pPr>
          </w:p>
        </w:tc>
      </w:tr>
      <w:tr w:rsidR="00736716" w14:paraId="420D5ED1" w14:textId="77777777" w:rsidTr="001E4D1F">
        <w:tc>
          <w:tcPr>
            <w:tcW w:w="950" w:type="dxa"/>
            <w:tcPrChange w:id="2019" w:author="User" w:date="2017-11-24T14:48:00Z">
              <w:tcPr>
                <w:tcW w:w="950" w:type="dxa"/>
              </w:tcPr>
            </w:tcPrChange>
          </w:tcPr>
          <w:p w14:paraId="2405DD57" w14:textId="06E7080A" w:rsidR="00736716" w:rsidRDefault="00736716" w:rsidP="00736716">
            <w:pPr>
              <w:keepNext/>
              <w:spacing w:after="290" w:line="290" w:lineRule="atLeast"/>
            </w:pPr>
            <w:r w:rsidRPr="00246715">
              <w:lastRenderedPageBreak/>
              <w:t>(h)</w:t>
            </w:r>
          </w:p>
        </w:tc>
        <w:tc>
          <w:tcPr>
            <w:tcW w:w="5480" w:type="dxa"/>
            <w:tcPrChange w:id="2020" w:author="User" w:date="2017-11-24T14:48:00Z">
              <w:tcPr>
                <w:tcW w:w="4375" w:type="dxa"/>
              </w:tcPr>
            </w:tcPrChange>
          </w:tcPr>
          <w:p w14:paraId="10090B41" w14:textId="682C2320"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6804" w:type="dxa"/>
            <w:tcPrChange w:id="2021" w:author="User" w:date="2017-11-24T14:48:00Z">
              <w:tcPr>
                <w:tcW w:w="7909" w:type="dxa"/>
                <w:gridSpan w:val="2"/>
              </w:tcPr>
            </w:tcPrChange>
          </w:tcPr>
          <w:p w14:paraId="46017C61" w14:textId="77777777" w:rsidR="00736716" w:rsidRDefault="00736716" w:rsidP="00736716">
            <w:pPr>
              <w:keepNext/>
              <w:spacing w:after="290" w:line="290" w:lineRule="atLeast"/>
            </w:pPr>
          </w:p>
        </w:tc>
      </w:tr>
      <w:tr w:rsidR="00736716" w14:paraId="23267AF5" w14:textId="77777777" w:rsidTr="001E4D1F">
        <w:tc>
          <w:tcPr>
            <w:tcW w:w="950" w:type="dxa"/>
            <w:tcPrChange w:id="2022" w:author="User" w:date="2017-11-24T14:48:00Z">
              <w:tcPr>
                <w:tcW w:w="950" w:type="dxa"/>
              </w:tcPr>
            </w:tcPrChange>
          </w:tcPr>
          <w:p w14:paraId="15FB6001" w14:textId="004C6503" w:rsidR="00736716" w:rsidRDefault="00736716" w:rsidP="00736716">
            <w:pPr>
              <w:keepNext/>
              <w:spacing w:after="290" w:line="290" w:lineRule="atLeast"/>
            </w:pPr>
            <w:r w:rsidRPr="00246715">
              <w:t>7.5</w:t>
            </w:r>
          </w:p>
        </w:tc>
        <w:tc>
          <w:tcPr>
            <w:tcW w:w="5480" w:type="dxa"/>
            <w:tcPrChange w:id="2023" w:author="User" w:date="2017-11-24T14:48:00Z">
              <w:tcPr>
                <w:tcW w:w="4375" w:type="dxa"/>
              </w:tcPr>
            </w:tcPrChange>
          </w:tcPr>
          <w:p w14:paraId="679EC54D" w14:textId="0DCBC42A" w:rsidR="00736716" w:rsidRDefault="00736716" w:rsidP="00736716">
            <w:pPr>
              <w:keepNext/>
              <w:spacing w:after="290" w:line="290" w:lineRule="atLeast"/>
            </w:pPr>
            <w:r w:rsidRPr="00246715">
              <w:t>A Supplementary Agreement will:</w:t>
            </w:r>
          </w:p>
        </w:tc>
        <w:tc>
          <w:tcPr>
            <w:tcW w:w="6804" w:type="dxa"/>
            <w:tcPrChange w:id="2024" w:author="User" w:date="2017-11-24T14:48:00Z">
              <w:tcPr>
                <w:tcW w:w="7909" w:type="dxa"/>
                <w:gridSpan w:val="2"/>
              </w:tcPr>
            </w:tcPrChange>
          </w:tcPr>
          <w:p w14:paraId="51040AFD" w14:textId="77777777" w:rsidR="00736716" w:rsidRDefault="00736716" w:rsidP="00736716">
            <w:pPr>
              <w:keepNext/>
              <w:spacing w:after="290" w:line="290" w:lineRule="atLeast"/>
            </w:pPr>
          </w:p>
        </w:tc>
      </w:tr>
      <w:tr w:rsidR="00736716" w14:paraId="316BB5E0" w14:textId="77777777" w:rsidTr="001E4D1F">
        <w:tc>
          <w:tcPr>
            <w:tcW w:w="950" w:type="dxa"/>
            <w:tcPrChange w:id="2025" w:author="User" w:date="2017-11-24T14:48:00Z">
              <w:tcPr>
                <w:tcW w:w="950" w:type="dxa"/>
              </w:tcPr>
            </w:tcPrChange>
          </w:tcPr>
          <w:p w14:paraId="1647C3D3" w14:textId="5D3128D8" w:rsidR="00736716" w:rsidRDefault="00736716" w:rsidP="00736716">
            <w:pPr>
              <w:keepNext/>
              <w:spacing w:after="290" w:line="290" w:lineRule="atLeast"/>
            </w:pPr>
            <w:r w:rsidRPr="00246715">
              <w:t>(a)</w:t>
            </w:r>
          </w:p>
        </w:tc>
        <w:tc>
          <w:tcPr>
            <w:tcW w:w="5480" w:type="dxa"/>
            <w:tcPrChange w:id="2026" w:author="User" w:date="2017-11-24T14:48:00Z">
              <w:tcPr>
                <w:tcW w:w="4375" w:type="dxa"/>
              </w:tcPr>
            </w:tcPrChange>
          </w:tcPr>
          <w:p w14:paraId="5A303FAE" w14:textId="41F8C768"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 and</w:t>
            </w:r>
          </w:p>
        </w:tc>
        <w:tc>
          <w:tcPr>
            <w:tcW w:w="6804" w:type="dxa"/>
            <w:tcPrChange w:id="2027" w:author="User" w:date="2017-11-24T14:48:00Z">
              <w:tcPr>
                <w:tcW w:w="7909" w:type="dxa"/>
                <w:gridSpan w:val="2"/>
              </w:tcPr>
            </w:tcPrChange>
          </w:tcPr>
          <w:p w14:paraId="0807E1BD" w14:textId="77777777" w:rsidR="00736716" w:rsidRDefault="00736716" w:rsidP="00736716">
            <w:pPr>
              <w:keepNext/>
              <w:spacing w:after="290" w:line="290" w:lineRule="atLeast"/>
            </w:pPr>
          </w:p>
        </w:tc>
      </w:tr>
      <w:tr w:rsidR="00736716" w14:paraId="7D7CCAF5" w14:textId="77777777" w:rsidTr="001E4D1F">
        <w:tc>
          <w:tcPr>
            <w:tcW w:w="950" w:type="dxa"/>
            <w:tcPrChange w:id="2028" w:author="User" w:date="2017-11-24T14:48:00Z">
              <w:tcPr>
                <w:tcW w:w="950" w:type="dxa"/>
              </w:tcPr>
            </w:tcPrChange>
          </w:tcPr>
          <w:p w14:paraId="0C2D1E48" w14:textId="0006C424" w:rsidR="00736716" w:rsidRDefault="00736716" w:rsidP="00736716">
            <w:pPr>
              <w:keepNext/>
              <w:spacing w:after="290" w:line="290" w:lineRule="atLeast"/>
            </w:pPr>
            <w:r w:rsidRPr="00246715">
              <w:t>(b)</w:t>
            </w:r>
          </w:p>
        </w:tc>
        <w:tc>
          <w:tcPr>
            <w:tcW w:w="5480" w:type="dxa"/>
            <w:tcPrChange w:id="2029" w:author="User" w:date="2017-11-24T14:48:00Z">
              <w:tcPr>
                <w:tcW w:w="4375" w:type="dxa"/>
              </w:tcPr>
            </w:tcPrChange>
          </w:tcPr>
          <w:p w14:paraId="39EF63B5" w14:textId="1E9F4703" w:rsidR="00736716" w:rsidRDefault="00736716" w:rsidP="00736716">
            <w:pPr>
              <w:keepNext/>
              <w:spacing w:after="290" w:line="290" w:lineRule="atLeast"/>
            </w:pPr>
            <w:proofErr w:type="gramStart"/>
            <w:r w:rsidRPr="00246715">
              <w:t>incorporate</w:t>
            </w:r>
            <w:proofErr w:type="gramEnd"/>
            <w:r w:rsidRPr="00246715">
              <w:t xml:space="preserve"> the provisions of any replacement transmission code or regulations, provided that the terms of the Supplementary Agreement will prevail in the event of any inconsistency. </w:t>
            </w:r>
          </w:p>
        </w:tc>
        <w:tc>
          <w:tcPr>
            <w:tcW w:w="6804" w:type="dxa"/>
            <w:tcPrChange w:id="2030" w:author="User" w:date="2017-11-24T14:48:00Z">
              <w:tcPr>
                <w:tcW w:w="7909" w:type="dxa"/>
                <w:gridSpan w:val="2"/>
              </w:tcPr>
            </w:tcPrChange>
          </w:tcPr>
          <w:p w14:paraId="2FD0EF65" w14:textId="77777777" w:rsidR="00736716" w:rsidRDefault="00736716" w:rsidP="00736716">
            <w:pPr>
              <w:keepNext/>
              <w:spacing w:after="290" w:line="290" w:lineRule="atLeast"/>
            </w:pPr>
          </w:p>
        </w:tc>
      </w:tr>
      <w:tr w:rsidR="00736716" w14:paraId="19AC8D1D" w14:textId="77777777" w:rsidTr="001E4D1F">
        <w:tc>
          <w:tcPr>
            <w:tcW w:w="950" w:type="dxa"/>
            <w:tcPrChange w:id="2031" w:author="User" w:date="2017-11-24T14:48:00Z">
              <w:tcPr>
                <w:tcW w:w="950" w:type="dxa"/>
              </w:tcPr>
            </w:tcPrChange>
          </w:tcPr>
          <w:p w14:paraId="37830DF8" w14:textId="5F73FED4" w:rsidR="00736716" w:rsidRDefault="00736716" w:rsidP="00736716">
            <w:pPr>
              <w:keepNext/>
              <w:spacing w:after="290" w:line="290" w:lineRule="atLeast"/>
            </w:pPr>
            <w:r w:rsidRPr="00246715">
              <w:t>7.6</w:t>
            </w:r>
          </w:p>
        </w:tc>
        <w:tc>
          <w:tcPr>
            <w:tcW w:w="5480" w:type="dxa"/>
            <w:tcPrChange w:id="2032" w:author="User" w:date="2017-11-24T14:48:00Z">
              <w:tcPr>
                <w:tcW w:w="4375" w:type="dxa"/>
              </w:tcPr>
            </w:tcPrChange>
          </w:tcPr>
          <w:p w14:paraId="39BBAB66" w14:textId="0003F019" w:rsidR="00736716" w:rsidRDefault="00736716" w:rsidP="00736716">
            <w:pPr>
              <w:keepNext/>
              <w:spacing w:after="290" w:line="290" w:lineRule="atLeast"/>
            </w:pPr>
            <w:r w:rsidRPr="00246715">
              <w:t>Supplementary Agreements are not Confidential Information and First Gas will publish each in full on OATIS.</w:t>
            </w:r>
          </w:p>
        </w:tc>
        <w:tc>
          <w:tcPr>
            <w:tcW w:w="6804" w:type="dxa"/>
            <w:tcPrChange w:id="2033" w:author="User" w:date="2017-11-24T14:48:00Z">
              <w:tcPr>
                <w:tcW w:w="7909" w:type="dxa"/>
                <w:gridSpan w:val="2"/>
              </w:tcPr>
            </w:tcPrChange>
          </w:tcPr>
          <w:p w14:paraId="6FAB4CC1" w14:textId="77777777" w:rsidR="00736716" w:rsidRDefault="00736716" w:rsidP="00736716">
            <w:pPr>
              <w:keepNext/>
              <w:spacing w:after="290" w:line="290" w:lineRule="atLeast"/>
            </w:pPr>
          </w:p>
        </w:tc>
      </w:tr>
      <w:tr w:rsidR="00736716" w14:paraId="772A57A4" w14:textId="77777777" w:rsidTr="001E4D1F">
        <w:tc>
          <w:tcPr>
            <w:tcW w:w="950" w:type="dxa"/>
            <w:tcPrChange w:id="2034" w:author="User" w:date="2017-11-24T14:48:00Z">
              <w:tcPr>
                <w:tcW w:w="950" w:type="dxa"/>
              </w:tcPr>
            </w:tcPrChange>
          </w:tcPr>
          <w:p w14:paraId="0BAE54E6" w14:textId="6F91EBC2" w:rsidR="00736716" w:rsidRPr="00736716" w:rsidRDefault="00736716" w:rsidP="00736716">
            <w:pPr>
              <w:keepNext/>
              <w:spacing w:after="290" w:line="290" w:lineRule="atLeast"/>
              <w:rPr>
                <w:b/>
              </w:rPr>
            </w:pPr>
          </w:p>
        </w:tc>
        <w:tc>
          <w:tcPr>
            <w:tcW w:w="5480" w:type="dxa"/>
            <w:tcPrChange w:id="2035" w:author="User" w:date="2017-11-24T14:48:00Z">
              <w:tcPr>
                <w:tcW w:w="4375" w:type="dxa"/>
              </w:tcPr>
            </w:tcPrChange>
          </w:tcPr>
          <w:p w14:paraId="39FBBA58" w14:textId="3F7C7C9A" w:rsidR="00736716" w:rsidRDefault="00736716" w:rsidP="00736716">
            <w:pPr>
              <w:keepNext/>
              <w:spacing w:after="290" w:line="290" w:lineRule="atLeast"/>
            </w:pPr>
            <w:r w:rsidRPr="00736716">
              <w:rPr>
                <w:b/>
              </w:rPr>
              <w:t>Interruptible Agreements</w:t>
            </w:r>
          </w:p>
        </w:tc>
        <w:tc>
          <w:tcPr>
            <w:tcW w:w="6804" w:type="dxa"/>
            <w:tcPrChange w:id="2036" w:author="User" w:date="2017-11-24T14:48:00Z">
              <w:tcPr>
                <w:tcW w:w="7909" w:type="dxa"/>
                <w:gridSpan w:val="2"/>
              </w:tcPr>
            </w:tcPrChange>
          </w:tcPr>
          <w:p w14:paraId="0928A40E" w14:textId="77777777" w:rsidR="00736716" w:rsidRDefault="00736716" w:rsidP="00736716">
            <w:pPr>
              <w:keepNext/>
              <w:spacing w:after="290" w:line="290" w:lineRule="atLeast"/>
            </w:pPr>
          </w:p>
        </w:tc>
      </w:tr>
      <w:tr w:rsidR="00736716" w14:paraId="2A49613E" w14:textId="77777777" w:rsidTr="001E4D1F">
        <w:tc>
          <w:tcPr>
            <w:tcW w:w="950" w:type="dxa"/>
            <w:tcPrChange w:id="2037" w:author="User" w:date="2017-11-24T14:48:00Z">
              <w:tcPr>
                <w:tcW w:w="950" w:type="dxa"/>
              </w:tcPr>
            </w:tcPrChange>
          </w:tcPr>
          <w:p w14:paraId="2E713560" w14:textId="5C7FF76C" w:rsidR="00736716" w:rsidRDefault="00736716" w:rsidP="00736716">
            <w:pPr>
              <w:keepNext/>
              <w:spacing w:after="290" w:line="290" w:lineRule="atLeast"/>
            </w:pPr>
            <w:r w:rsidRPr="00246715">
              <w:t>7.7</w:t>
            </w:r>
          </w:p>
        </w:tc>
        <w:tc>
          <w:tcPr>
            <w:tcW w:w="5480" w:type="dxa"/>
            <w:tcPrChange w:id="2038" w:author="User" w:date="2017-11-24T14:48:00Z">
              <w:tcPr>
                <w:tcW w:w="4375" w:type="dxa"/>
              </w:tcPr>
            </w:tcPrChange>
          </w:tcPr>
          <w:p w14:paraId="48197506" w14:textId="3443D81E" w:rsidR="00736716" w:rsidRPr="009A1C1B" w:rsidRDefault="00736716" w:rsidP="00736716">
            <w:pPr>
              <w:keepNext/>
              <w:spacing w:after="290" w:line="290" w:lineRule="atLeast"/>
              <w:rPr>
                <w:b/>
              </w:rPr>
            </w:pPr>
            <w:r w:rsidRPr="00246715">
              <w:t>First Gas may, but shall not be obliged to enter into an Interruptible Agreement:</w:t>
            </w:r>
          </w:p>
        </w:tc>
        <w:tc>
          <w:tcPr>
            <w:tcW w:w="6804" w:type="dxa"/>
            <w:tcPrChange w:id="2039" w:author="User" w:date="2017-11-24T14:48:00Z">
              <w:tcPr>
                <w:tcW w:w="7909" w:type="dxa"/>
                <w:gridSpan w:val="2"/>
              </w:tcPr>
            </w:tcPrChange>
          </w:tcPr>
          <w:p w14:paraId="13AB3628" w14:textId="77777777" w:rsidR="00736716" w:rsidRDefault="00736716" w:rsidP="00736716">
            <w:pPr>
              <w:keepNext/>
              <w:spacing w:after="290" w:line="290" w:lineRule="atLeast"/>
            </w:pPr>
          </w:p>
        </w:tc>
      </w:tr>
      <w:tr w:rsidR="00736716" w14:paraId="4B20ED59" w14:textId="77777777" w:rsidTr="001E4D1F">
        <w:tc>
          <w:tcPr>
            <w:tcW w:w="950" w:type="dxa"/>
            <w:tcPrChange w:id="2040" w:author="User" w:date="2017-11-24T14:48:00Z">
              <w:tcPr>
                <w:tcW w:w="950" w:type="dxa"/>
              </w:tcPr>
            </w:tcPrChange>
          </w:tcPr>
          <w:p w14:paraId="5C2450A7" w14:textId="29C6CC05" w:rsidR="00736716" w:rsidRDefault="00736716" w:rsidP="00736716">
            <w:pPr>
              <w:keepNext/>
              <w:spacing w:after="290" w:line="290" w:lineRule="atLeast"/>
            </w:pPr>
            <w:r w:rsidRPr="00246715">
              <w:t>(a)</w:t>
            </w:r>
          </w:p>
        </w:tc>
        <w:tc>
          <w:tcPr>
            <w:tcW w:w="5480" w:type="dxa"/>
            <w:tcPrChange w:id="2041" w:author="User" w:date="2017-11-24T14:48:00Z">
              <w:tcPr>
                <w:tcW w:w="4375" w:type="dxa"/>
              </w:tcPr>
            </w:tcPrChange>
          </w:tcPr>
          <w:p w14:paraId="7836FB4B" w14:textId="4A8D9C7B"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6804" w:type="dxa"/>
            <w:tcPrChange w:id="2042" w:author="User" w:date="2017-11-24T14:48:00Z">
              <w:tcPr>
                <w:tcW w:w="7909" w:type="dxa"/>
                <w:gridSpan w:val="2"/>
              </w:tcPr>
            </w:tcPrChange>
          </w:tcPr>
          <w:p w14:paraId="70536A46" w14:textId="77777777" w:rsidR="00736716" w:rsidRDefault="00736716" w:rsidP="00736716">
            <w:pPr>
              <w:keepNext/>
              <w:spacing w:after="290" w:line="290" w:lineRule="atLeast"/>
            </w:pPr>
          </w:p>
        </w:tc>
      </w:tr>
      <w:tr w:rsidR="00736716" w14:paraId="645E3A32" w14:textId="77777777" w:rsidTr="001E4D1F">
        <w:tc>
          <w:tcPr>
            <w:tcW w:w="950" w:type="dxa"/>
            <w:tcPrChange w:id="2043" w:author="User" w:date="2017-11-24T14:48:00Z">
              <w:tcPr>
                <w:tcW w:w="950" w:type="dxa"/>
              </w:tcPr>
            </w:tcPrChange>
          </w:tcPr>
          <w:p w14:paraId="493E5B27" w14:textId="35B8EB28" w:rsidR="00736716" w:rsidRDefault="00736716" w:rsidP="00736716">
            <w:pPr>
              <w:keepNext/>
              <w:spacing w:after="290" w:line="290" w:lineRule="atLeast"/>
            </w:pPr>
            <w:r w:rsidRPr="00246715">
              <w:lastRenderedPageBreak/>
              <w:t>(b)</w:t>
            </w:r>
          </w:p>
        </w:tc>
        <w:tc>
          <w:tcPr>
            <w:tcW w:w="5480" w:type="dxa"/>
            <w:tcPrChange w:id="2044" w:author="User" w:date="2017-11-24T14:48:00Z">
              <w:tcPr>
                <w:tcW w:w="4375" w:type="dxa"/>
              </w:tcPr>
            </w:tcPrChange>
          </w:tcPr>
          <w:p w14:paraId="783BCF9D" w14:textId="12223A85" w:rsidR="00736716" w:rsidRDefault="00736716" w:rsidP="00736716">
            <w:pPr>
              <w:keepNext/>
              <w:spacing w:after="290" w:line="290" w:lineRule="atLeast"/>
            </w:pPr>
            <w:proofErr w:type="gramStart"/>
            <w:r w:rsidRPr="00246715">
              <w:t>as</w:t>
            </w:r>
            <w:proofErr w:type="gramEnd"/>
            <w:r w:rsidRPr="00246715">
              <w:t xml:space="preserve"> a Congestion Management measure in accordance with section 10.</w:t>
            </w:r>
          </w:p>
        </w:tc>
        <w:tc>
          <w:tcPr>
            <w:tcW w:w="6804" w:type="dxa"/>
            <w:tcPrChange w:id="2045" w:author="User" w:date="2017-11-24T14:48:00Z">
              <w:tcPr>
                <w:tcW w:w="7909" w:type="dxa"/>
                <w:gridSpan w:val="2"/>
              </w:tcPr>
            </w:tcPrChange>
          </w:tcPr>
          <w:p w14:paraId="2998C22E" w14:textId="77777777" w:rsidR="00736716" w:rsidRDefault="00736716" w:rsidP="00736716">
            <w:pPr>
              <w:keepNext/>
              <w:spacing w:after="290" w:line="290" w:lineRule="atLeast"/>
            </w:pPr>
          </w:p>
        </w:tc>
      </w:tr>
      <w:tr w:rsidR="00736716" w14:paraId="6106EC85" w14:textId="77777777" w:rsidTr="001E4D1F">
        <w:tc>
          <w:tcPr>
            <w:tcW w:w="950" w:type="dxa"/>
            <w:tcPrChange w:id="2046" w:author="User" w:date="2017-11-24T14:48:00Z">
              <w:tcPr>
                <w:tcW w:w="950" w:type="dxa"/>
              </w:tcPr>
            </w:tcPrChange>
          </w:tcPr>
          <w:p w14:paraId="6FBD9B7B" w14:textId="462BC3C0" w:rsidR="00736716" w:rsidRDefault="00736716" w:rsidP="00736716">
            <w:pPr>
              <w:keepNext/>
              <w:spacing w:after="290" w:line="290" w:lineRule="atLeast"/>
            </w:pPr>
            <w:r w:rsidRPr="00246715">
              <w:t>7.8</w:t>
            </w:r>
          </w:p>
        </w:tc>
        <w:tc>
          <w:tcPr>
            <w:tcW w:w="5480" w:type="dxa"/>
            <w:tcPrChange w:id="2047" w:author="User" w:date="2017-11-24T14:48:00Z">
              <w:tcPr>
                <w:tcW w:w="4375" w:type="dxa"/>
              </w:tcPr>
            </w:tcPrChange>
          </w:tcPr>
          <w:p w14:paraId="5802A169" w14:textId="180188E0" w:rsidR="00736716" w:rsidRDefault="00736716" w:rsidP="00736716">
            <w:pPr>
              <w:keepNext/>
              <w:spacing w:after="290" w:line="290" w:lineRule="atLeast"/>
            </w:pPr>
            <w:r w:rsidRPr="00246715">
              <w:t xml:space="preserve">No Shipper has the right to require First Gas to enter into an Interruptible Agreement. </w:t>
            </w:r>
          </w:p>
        </w:tc>
        <w:tc>
          <w:tcPr>
            <w:tcW w:w="6804" w:type="dxa"/>
            <w:tcPrChange w:id="2048" w:author="User" w:date="2017-11-24T14:48:00Z">
              <w:tcPr>
                <w:tcW w:w="7909" w:type="dxa"/>
                <w:gridSpan w:val="2"/>
              </w:tcPr>
            </w:tcPrChange>
          </w:tcPr>
          <w:p w14:paraId="77F7305A" w14:textId="77777777" w:rsidR="00736716" w:rsidRDefault="00736716" w:rsidP="00736716">
            <w:pPr>
              <w:keepNext/>
              <w:spacing w:after="290" w:line="290" w:lineRule="atLeast"/>
            </w:pPr>
          </w:p>
        </w:tc>
      </w:tr>
      <w:tr w:rsidR="00736716" w14:paraId="1D8CADEF" w14:textId="77777777" w:rsidTr="001E4D1F">
        <w:tc>
          <w:tcPr>
            <w:tcW w:w="950" w:type="dxa"/>
            <w:tcPrChange w:id="2049" w:author="User" w:date="2017-11-24T14:48:00Z">
              <w:tcPr>
                <w:tcW w:w="950" w:type="dxa"/>
              </w:tcPr>
            </w:tcPrChange>
          </w:tcPr>
          <w:p w14:paraId="54548E24" w14:textId="0DECB0FA" w:rsidR="00736716" w:rsidRDefault="00736716" w:rsidP="00736716">
            <w:pPr>
              <w:keepNext/>
              <w:spacing w:after="290" w:line="290" w:lineRule="atLeast"/>
            </w:pPr>
            <w:r w:rsidRPr="00246715">
              <w:t>7.9</w:t>
            </w:r>
          </w:p>
        </w:tc>
        <w:tc>
          <w:tcPr>
            <w:tcW w:w="5480" w:type="dxa"/>
            <w:tcPrChange w:id="2050" w:author="User" w:date="2017-11-24T14:48:00Z">
              <w:tcPr>
                <w:tcW w:w="4375" w:type="dxa"/>
              </w:tcPr>
            </w:tcPrChange>
          </w:tcPr>
          <w:p w14:paraId="4ADDCFBF" w14:textId="4C4E11C1" w:rsidR="00736716" w:rsidRDefault="00736716" w:rsidP="00736716">
            <w:pPr>
              <w:keepNext/>
              <w:spacing w:after="290" w:line="290" w:lineRule="atLeast"/>
            </w:pPr>
            <w:r w:rsidRPr="00246715">
              <w:t>An Interruptible Agreement may vary the terms and conditions of the Code in relation to some or all of the following (and only the following) matters:</w:t>
            </w:r>
          </w:p>
        </w:tc>
        <w:tc>
          <w:tcPr>
            <w:tcW w:w="6804" w:type="dxa"/>
            <w:tcPrChange w:id="2051" w:author="User" w:date="2017-11-24T14:48:00Z">
              <w:tcPr>
                <w:tcW w:w="7909" w:type="dxa"/>
                <w:gridSpan w:val="2"/>
              </w:tcPr>
            </w:tcPrChange>
          </w:tcPr>
          <w:p w14:paraId="3A77B5F8" w14:textId="77777777" w:rsidR="00736716" w:rsidRDefault="00736716" w:rsidP="00736716">
            <w:pPr>
              <w:keepNext/>
              <w:spacing w:after="290" w:line="290" w:lineRule="atLeast"/>
            </w:pPr>
          </w:p>
        </w:tc>
      </w:tr>
      <w:tr w:rsidR="00736716" w14:paraId="6DFAF889" w14:textId="77777777" w:rsidTr="001E4D1F">
        <w:tc>
          <w:tcPr>
            <w:tcW w:w="950" w:type="dxa"/>
            <w:tcPrChange w:id="2052" w:author="User" w:date="2017-11-24T14:48:00Z">
              <w:tcPr>
                <w:tcW w:w="950" w:type="dxa"/>
              </w:tcPr>
            </w:tcPrChange>
          </w:tcPr>
          <w:p w14:paraId="38F95E33" w14:textId="6A0BF606" w:rsidR="00736716" w:rsidRDefault="00736716" w:rsidP="00736716">
            <w:pPr>
              <w:keepNext/>
              <w:spacing w:after="290" w:line="290" w:lineRule="atLeast"/>
            </w:pPr>
            <w:r w:rsidRPr="00246715">
              <w:t>(a)</w:t>
            </w:r>
          </w:p>
        </w:tc>
        <w:tc>
          <w:tcPr>
            <w:tcW w:w="5480" w:type="dxa"/>
            <w:tcPrChange w:id="2053" w:author="User" w:date="2017-11-24T14:48:00Z">
              <w:tcPr>
                <w:tcW w:w="4375" w:type="dxa"/>
              </w:tcPr>
            </w:tcPrChange>
          </w:tcPr>
          <w:p w14:paraId="519FA318" w14:textId="67EA2702" w:rsidR="00736716" w:rsidRDefault="00736716" w:rsidP="00736716">
            <w:pPr>
              <w:keepNext/>
              <w:spacing w:after="290" w:line="290" w:lineRule="atLeast"/>
            </w:pPr>
            <w:r w:rsidRPr="00246715">
              <w:t>definitions of:</w:t>
            </w:r>
          </w:p>
        </w:tc>
        <w:tc>
          <w:tcPr>
            <w:tcW w:w="6804" w:type="dxa"/>
            <w:tcPrChange w:id="2054" w:author="User" w:date="2017-11-24T14:48:00Z">
              <w:tcPr>
                <w:tcW w:w="7909" w:type="dxa"/>
                <w:gridSpan w:val="2"/>
              </w:tcPr>
            </w:tcPrChange>
          </w:tcPr>
          <w:p w14:paraId="74409E04" w14:textId="77777777" w:rsidR="00736716" w:rsidRDefault="00736716" w:rsidP="00736716">
            <w:pPr>
              <w:keepNext/>
              <w:spacing w:after="290" w:line="290" w:lineRule="atLeast"/>
            </w:pPr>
          </w:p>
        </w:tc>
      </w:tr>
      <w:tr w:rsidR="00736716" w14:paraId="68B21CB0" w14:textId="77777777" w:rsidTr="001E4D1F">
        <w:tc>
          <w:tcPr>
            <w:tcW w:w="950" w:type="dxa"/>
            <w:tcPrChange w:id="2055" w:author="User" w:date="2017-11-24T14:48:00Z">
              <w:tcPr>
                <w:tcW w:w="950" w:type="dxa"/>
              </w:tcPr>
            </w:tcPrChange>
          </w:tcPr>
          <w:p w14:paraId="501D8DFD" w14:textId="1CE767F9"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056" w:author="User" w:date="2017-11-24T14:48:00Z">
              <w:tcPr>
                <w:tcW w:w="4375" w:type="dxa"/>
              </w:tcPr>
            </w:tcPrChange>
          </w:tcPr>
          <w:p w14:paraId="18DD043F" w14:textId="748C72AD" w:rsidR="00736716" w:rsidRDefault="00736716" w:rsidP="00736716">
            <w:pPr>
              <w:keepNext/>
              <w:spacing w:after="290" w:line="290" w:lineRule="atLeast"/>
            </w:pPr>
            <w:r w:rsidRPr="00246715">
              <w:t>the Receipt Point and/or Delivery Point;</w:t>
            </w:r>
          </w:p>
        </w:tc>
        <w:tc>
          <w:tcPr>
            <w:tcW w:w="6804" w:type="dxa"/>
            <w:tcPrChange w:id="2057" w:author="User" w:date="2017-11-24T14:48:00Z">
              <w:tcPr>
                <w:tcW w:w="7909" w:type="dxa"/>
                <w:gridSpan w:val="2"/>
              </w:tcPr>
            </w:tcPrChange>
          </w:tcPr>
          <w:p w14:paraId="71F8967D" w14:textId="77777777" w:rsidR="00736716" w:rsidRDefault="00736716" w:rsidP="00736716">
            <w:pPr>
              <w:keepNext/>
              <w:spacing w:after="290" w:line="290" w:lineRule="atLeast"/>
            </w:pPr>
          </w:p>
        </w:tc>
      </w:tr>
      <w:tr w:rsidR="00736716" w14:paraId="0DEB16A6" w14:textId="77777777" w:rsidTr="001E4D1F">
        <w:tc>
          <w:tcPr>
            <w:tcW w:w="950" w:type="dxa"/>
            <w:tcPrChange w:id="2058" w:author="User" w:date="2017-11-24T14:48:00Z">
              <w:tcPr>
                <w:tcW w:w="950" w:type="dxa"/>
              </w:tcPr>
            </w:tcPrChange>
          </w:tcPr>
          <w:p w14:paraId="14037FB4" w14:textId="4B185208" w:rsidR="00736716" w:rsidRDefault="00736716" w:rsidP="00736716">
            <w:pPr>
              <w:keepNext/>
              <w:spacing w:after="290" w:line="290" w:lineRule="atLeast"/>
            </w:pPr>
            <w:r w:rsidRPr="00246715">
              <w:t>(ii)</w:t>
            </w:r>
          </w:p>
        </w:tc>
        <w:tc>
          <w:tcPr>
            <w:tcW w:w="5480" w:type="dxa"/>
            <w:tcPrChange w:id="2059" w:author="User" w:date="2017-11-24T14:48:00Z">
              <w:tcPr>
                <w:tcW w:w="4375" w:type="dxa"/>
              </w:tcPr>
            </w:tcPrChange>
          </w:tcPr>
          <w:p w14:paraId="6546E837" w14:textId="7F0FC80E" w:rsidR="00736716" w:rsidRDefault="00736716" w:rsidP="00736716">
            <w:pPr>
              <w:keepNext/>
              <w:spacing w:after="290" w:line="290" w:lineRule="atLeast"/>
            </w:pPr>
            <w:r w:rsidRPr="00246715">
              <w:t>the End-user;</w:t>
            </w:r>
          </w:p>
        </w:tc>
        <w:tc>
          <w:tcPr>
            <w:tcW w:w="6804" w:type="dxa"/>
            <w:tcPrChange w:id="2060" w:author="User" w:date="2017-11-24T14:48:00Z">
              <w:tcPr>
                <w:tcW w:w="7909" w:type="dxa"/>
                <w:gridSpan w:val="2"/>
              </w:tcPr>
            </w:tcPrChange>
          </w:tcPr>
          <w:p w14:paraId="6C477F49" w14:textId="77777777" w:rsidR="00736716" w:rsidRDefault="00736716" w:rsidP="00736716">
            <w:pPr>
              <w:keepNext/>
              <w:spacing w:after="290" w:line="290" w:lineRule="atLeast"/>
            </w:pPr>
          </w:p>
        </w:tc>
      </w:tr>
      <w:tr w:rsidR="00736716" w14:paraId="46E8479B" w14:textId="77777777" w:rsidTr="001E4D1F">
        <w:tc>
          <w:tcPr>
            <w:tcW w:w="950" w:type="dxa"/>
            <w:tcPrChange w:id="2061" w:author="User" w:date="2017-11-24T14:48:00Z">
              <w:tcPr>
                <w:tcW w:w="950" w:type="dxa"/>
              </w:tcPr>
            </w:tcPrChange>
          </w:tcPr>
          <w:p w14:paraId="0ED08CFD" w14:textId="1B7AC869" w:rsidR="00736716" w:rsidRDefault="00736716" w:rsidP="00736716">
            <w:pPr>
              <w:keepNext/>
              <w:spacing w:after="290" w:line="290" w:lineRule="atLeast"/>
            </w:pPr>
            <w:r w:rsidRPr="00246715">
              <w:t>(iii)</w:t>
            </w:r>
          </w:p>
        </w:tc>
        <w:tc>
          <w:tcPr>
            <w:tcW w:w="5480" w:type="dxa"/>
            <w:tcPrChange w:id="2062" w:author="User" w:date="2017-11-24T14:48:00Z">
              <w:tcPr>
                <w:tcW w:w="4375" w:type="dxa"/>
              </w:tcPr>
            </w:tcPrChange>
          </w:tcPr>
          <w:p w14:paraId="71BD7F9A" w14:textId="5067196B" w:rsidR="00736716" w:rsidRDefault="00736716" w:rsidP="00736716">
            <w:pPr>
              <w:keepNext/>
              <w:spacing w:after="290" w:line="290" w:lineRule="atLeast"/>
            </w:pPr>
            <w:r w:rsidRPr="00246715">
              <w:t>Interruptible Capacity, including the MDQ and MHQ;</w:t>
            </w:r>
          </w:p>
        </w:tc>
        <w:tc>
          <w:tcPr>
            <w:tcW w:w="6804" w:type="dxa"/>
            <w:tcPrChange w:id="2063" w:author="User" w:date="2017-11-24T14:48:00Z">
              <w:tcPr>
                <w:tcW w:w="7909" w:type="dxa"/>
                <w:gridSpan w:val="2"/>
              </w:tcPr>
            </w:tcPrChange>
          </w:tcPr>
          <w:p w14:paraId="0DD531E8" w14:textId="77777777" w:rsidR="00736716" w:rsidRDefault="00736716" w:rsidP="00736716">
            <w:pPr>
              <w:keepNext/>
              <w:spacing w:after="290" w:line="290" w:lineRule="atLeast"/>
            </w:pPr>
          </w:p>
        </w:tc>
      </w:tr>
      <w:tr w:rsidR="00736716" w14:paraId="1CBE7741" w14:textId="77777777" w:rsidTr="001E4D1F">
        <w:tc>
          <w:tcPr>
            <w:tcW w:w="950" w:type="dxa"/>
            <w:tcPrChange w:id="2064" w:author="User" w:date="2017-11-24T14:48:00Z">
              <w:tcPr>
                <w:tcW w:w="950" w:type="dxa"/>
              </w:tcPr>
            </w:tcPrChange>
          </w:tcPr>
          <w:p w14:paraId="580FD33C" w14:textId="1E46FD55" w:rsidR="00736716" w:rsidRDefault="00736716" w:rsidP="00736716">
            <w:pPr>
              <w:keepNext/>
              <w:spacing w:after="290" w:line="290" w:lineRule="atLeast"/>
            </w:pPr>
            <w:r w:rsidRPr="00246715">
              <w:t>(iv)</w:t>
            </w:r>
          </w:p>
        </w:tc>
        <w:tc>
          <w:tcPr>
            <w:tcW w:w="5480" w:type="dxa"/>
            <w:tcPrChange w:id="2065" w:author="User" w:date="2017-11-24T14:48:00Z">
              <w:tcPr>
                <w:tcW w:w="4375" w:type="dxa"/>
              </w:tcPr>
            </w:tcPrChange>
          </w:tcPr>
          <w:p w14:paraId="72277B09" w14:textId="24716917"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 and</w:t>
            </w:r>
          </w:p>
        </w:tc>
        <w:tc>
          <w:tcPr>
            <w:tcW w:w="6804" w:type="dxa"/>
            <w:tcPrChange w:id="2066" w:author="User" w:date="2017-11-24T14:48:00Z">
              <w:tcPr>
                <w:tcW w:w="7909" w:type="dxa"/>
                <w:gridSpan w:val="2"/>
              </w:tcPr>
            </w:tcPrChange>
          </w:tcPr>
          <w:p w14:paraId="6FA80B17" w14:textId="77777777" w:rsidR="00736716" w:rsidRDefault="00736716" w:rsidP="00736716">
            <w:pPr>
              <w:keepNext/>
              <w:spacing w:after="290" w:line="290" w:lineRule="atLeast"/>
            </w:pPr>
          </w:p>
        </w:tc>
      </w:tr>
      <w:tr w:rsidR="00736716" w14:paraId="13EBCDB2" w14:textId="77777777" w:rsidTr="001E4D1F">
        <w:tc>
          <w:tcPr>
            <w:tcW w:w="950" w:type="dxa"/>
            <w:tcPrChange w:id="2067" w:author="User" w:date="2017-11-24T14:48:00Z">
              <w:tcPr>
                <w:tcW w:w="950" w:type="dxa"/>
              </w:tcPr>
            </w:tcPrChange>
          </w:tcPr>
          <w:p w14:paraId="51F1C2DE" w14:textId="2DD96E93" w:rsidR="00736716" w:rsidRDefault="00736716" w:rsidP="00736716">
            <w:pPr>
              <w:keepNext/>
              <w:spacing w:after="290" w:line="290" w:lineRule="atLeast"/>
            </w:pPr>
            <w:r w:rsidRPr="00246715">
              <w:t>(v)</w:t>
            </w:r>
          </w:p>
        </w:tc>
        <w:tc>
          <w:tcPr>
            <w:tcW w:w="5480" w:type="dxa"/>
            <w:tcPrChange w:id="2068" w:author="User" w:date="2017-11-24T14:48:00Z">
              <w:tcPr>
                <w:tcW w:w="4375" w:type="dxa"/>
              </w:tcPr>
            </w:tcPrChange>
          </w:tcPr>
          <w:p w14:paraId="42CD98B6" w14:textId="0973C15E" w:rsidR="00736716" w:rsidRDefault="00736716" w:rsidP="00736716">
            <w:pPr>
              <w:keepNext/>
              <w:spacing w:after="290" w:line="290" w:lineRule="atLeast"/>
            </w:pPr>
            <w:r w:rsidRPr="00246715">
              <w:t>the term of the agreement;</w:t>
            </w:r>
          </w:p>
        </w:tc>
        <w:tc>
          <w:tcPr>
            <w:tcW w:w="6804" w:type="dxa"/>
            <w:tcPrChange w:id="2069" w:author="User" w:date="2017-11-24T14:48:00Z">
              <w:tcPr>
                <w:tcW w:w="7909" w:type="dxa"/>
                <w:gridSpan w:val="2"/>
              </w:tcPr>
            </w:tcPrChange>
          </w:tcPr>
          <w:p w14:paraId="646864B1" w14:textId="77777777" w:rsidR="00736716" w:rsidRDefault="00736716" w:rsidP="00736716">
            <w:pPr>
              <w:keepNext/>
              <w:spacing w:after="290" w:line="290" w:lineRule="atLeast"/>
            </w:pPr>
          </w:p>
        </w:tc>
      </w:tr>
      <w:tr w:rsidR="00736716" w14:paraId="03FBBCFF" w14:textId="77777777" w:rsidTr="001E4D1F">
        <w:tc>
          <w:tcPr>
            <w:tcW w:w="950" w:type="dxa"/>
            <w:tcPrChange w:id="2070" w:author="User" w:date="2017-11-24T14:48:00Z">
              <w:tcPr>
                <w:tcW w:w="950" w:type="dxa"/>
              </w:tcPr>
            </w:tcPrChange>
          </w:tcPr>
          <w:p w14:paraId="583ECEA6" w14:textId="38CDDCF6" w:rsidR="00736716" w:rsidRDefault="00736716" w:rsidP="00736716">
            <w:pPr>
              <w:keepNext/>
              <w:spacing w:after="290" w:line="290" w:lineRule="atLeast"/>
            </w:pPr>
            <w:r w:rsidRPr="00246715">
              <w:t>(b)</w:t>
            </w:r>
          </w:p>
        </w:tc>
        <w:tc>
          <w:tcPr>
            <w:tcW w:w="5480" w:type="dxa"/>
            <w:tcPrChange w:id="2071" w:author="User" w:date="2017-11-24T14:48:00Z">
              <w:tcPr>
                <w:tcW w:w="4375" w:type="dxa"/>
              </w:tcPr>
            </w:tcPrChange>
          </w:tcPr>
          <w:p w14:paraId="7C8A9DDA" w14:textId="4CA28A7B"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6804" w:type="dxa"/>
            <w:tcPrChange w:id="2072" w:author="User" w:date="2017-11-24T14:48:00Z">
              <w:tcPr>
                <w:tcW w:w="7909" w:type="dxa"/>
                <w:gridSpan w:val="2"/>
              </w:tcPr>
            </w:tcPrChange>
          </w:tcPr>
          <w:p w14:paraId="6CD6B572" w14:textId="77777777" w:rsidR="00736716" w:rsidRDefault="00736716" w:rsidP="00736716">
            <w:pPr>
              <w:keepNext/>
              <w:spacing w:after="290" w:line="290" w:lineRule="atLeast"/>
            </w:pPr>
          </w:p>
        </w:tc>
      </w:tr>
      <w:tr w:rsidR="00736716" w14:paraId="4F74AFB2" w14:textId="77777777" w:rsidTr="001E4D1F">
        <w:tc>
          <w:tcPr>
            <w:tcW w:w="950" w:type="dxa"/>
            <w:tcPrChange w:id="2073" w:author="User" w:date="2017-11-24T14:48:00Z">
              <w:tcPr>
                <w:tcW w:w="950" w:type="dxa"/>
              </w:tcPr>
            </w:tcPrChange>
          </w:tcPr>
          <w:p w14:paraId="6B8E295F" w14:textId="12A7649B" w:rsidR="00736716" w:rsidRDefault="00736716" w:rsidP="00736716">
            <w:pPr>
              <w:keepNext/>
              <w:spacing w:after="290" w:line="290" w:lineRule="atLeast"/>
            </w:pPr>
            <w:r w:rsidRPr="00246715">
              <w:t>(c)</w:t>
            </w:r>
          </w:p>
        </w:tc>
        <w:tc>
          <w:tcPr>
            <w:tcW w:w="5480" w:type="dxa"/>
            <w:tcPrChange w:id="2074" w:author="User" w:date="2017-11-24T14:48:00Z">
              <w:tcPr>
                <w:tcW w:w="4375" w:type="dxa"/>
              </w:tcPr>
            </w:tcPrChange>
          </w:tcPr>
          <w:p w14:paraId="47D61E31" w14:textId="3ACB5292" w:rsidR="00736716" w:rsidRDefault="00736716" w:rsidP="00736716">
            <w:pPr>
              <w:keepNext/>
              <w:spacing w:after="290" w:line="290" w:lineRule="atLeast"/>
            </w:pPr>
            <w:r w:rsidRPr="00246715">
              <w:t>making that agreement conditional on:</w:t>
            </w:r>
          </w:p>
        </w:tc>
        <w:tc>
          <w:tcPr>
            <w:tcW w:w="6804" w:type="dxa"/>
            <w:tcPrChange w:id="2075" w:author="User" w:date="2017-11-24T14:48:00Z">
              <w:tcPr>
                <w:tcW w:w="7909" w:type="dxa"/>
                <w:gridSpan w:val="2"/>
              </w:tcPr>
            </w:tcPrChange>
          </w:tcPr>
          <w:p w14:paraId="7C51213A" w14:textId="77777777" w:rsidR="00736716" w:rsidRDefault="00736716" w:rsidP="00736716">
            <w:pPr>
              <w:keepNext/>
              <w:spacing w:after="290" w:line="290" w:lineRule="atLeast"/>
            </w:pPr>
          </w:p>
        </w:tc>
      </w:tr>
      <w:tr w:rsidR="00736716" w14:paraId="70FD5C56" w14:textId="77777777" w:rsidTr="001E4D1F">
        <w:tc>
          <w:tcPr>
            <w:tcW w:w="950" w:type="dxa"/>
            <w:tcPrChange w:id="2076" w:author="User" w:date="2017-11-24T14:48:00Z">
              <w:tcPr>
                <w:tcW w:w="950" w:type="dxa"/>
              </w:tcPr>
            </w:tcPrChange>
          </w:tcPr>
          <w:p w14:paraId="4A8522CB" w14:textId="252B70B9"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077" w:author="User" w:date="2017-11-24T14:48:00Z">
              <w:tcPr>
                <w:tcW w:w="4375" w:type="dxa"/>
              </w:tcPr>
            </w:tcPrChange>
          </w:tcPr>
          <w:p w14:paraId="7094AB7F" w14:textId="0E904034" w:rsidR="00736716" w:rsidRDefault="00736716" w:rsidP="00736716">
            <w:pPr>
              <w:keepNext/>
              <w:spacing w:after="290" w:line="290" w:lineRule="atLeast"/>
            </w:pPr>
            <w:r w:rsidRPr="00246715">
              <w:t xml:space="preserve">the relevant Interconnected Party entering into an ICA with First Gas (or amending an Existing </w:t>
            </w:r>
            <w:r w:rsidRPr="00246715">
              <w:lastRenderedPageBreak/>
              <w:t xml:space="preserve">Interconnection Agreement);  </w:t>
            </w:r>
          </w:p>
        </w:tc>
        <w:tc>
          <w:tcPr>
            <w:tcW w:w="6804" w:type="dxa"/>
            <w:tcPrChange w:id="2078" w:author="User" w:date="2017-11-24T14:48:00Z">
              <w:tcPr>
                <w:tcW w:w="7909" w:type="dxa"/>
                <w:gridSpan w:val="2"/>
              </w:tcPr>
            </w:tcPrChange>
          </w:tcPr>
          <w:p w14:paraId="12841A9B" w14:textId="77777777" w:rsidR="00736716" w:rsidRDefault="00736716" w:rsidP="00736716">
            <w:pPr>
              <w:keepNext/>
              <w:spacing w:after="290" w:line="290" w:lineRule="atLeast"/>
            </w:pPr>
          </w:p>
        </w:tc>
      </w:tr>
      <w:tr w:rsidR="00736716" w14:paraId="5572ADD2" w14:textId="77777777" w:rsidTr="001E4D1F">
        <w:tc>
          <w:tcPr>
            <w:tcW w:w="950" w:type="dxa"/>
            <w:tcPrChange w:id="2079" w:author="User" w:date="2017-11-24T14:48:00Z">
              <w:tcPr>
                <w:tcW w:w="950" w:type="dxa"/>
              </w:tcPr>
            </w:tcPrChange>
          </w:tcPr>
          <w:p w14:paraId="42CC39A4" w14:textId="4EFBB9F2" w:rsidR="00736716" w:rsidRDefault="00736716" w:rsidP="00736716">
            <w:pPr>
              <w:keepNext/>
              <w:spacing w:after="290" w:line="290" w:lineRule="atLeast"/>
            </w:pPr>
            <w:r w:rsidRPr="00246715">
              <w:lastRenderedPageBreak/>
              <w:t>(ii)</w:t>
            </w:r>
          </w:p>
        </w:tc>
        <w:tc>
          <w:tcPr>
            <w:tcW w:w="5480" w:type="dxa"/>
            <w:tcPrChange w:id="2080" w:author="User" w:date="2017-11-24T14:48:00Z">
              <w:tcPr>
                <w:tcW w:w="4375" w:type="dxa"/>
              </w:tcPr>
            </w:tcPrChange>
          </w:tcPr>
          <w:p w14:paraId="2FCC1FB9" w14:textId="2A195574" w:rsidR="00736716" w:rsidRDefault="00736716" w:rsidP="00736716">
            <w:pPr>
              <w:keepNext/>
              <w:spacing w:after="290" w:line="290" w:lineRule="atLeast"/>
            </w:pPr>
            <w:r w:rsidRPr="00246715">
              <w:t>the relevant End-user entering into a TPA;</w:t>
            </w:r>
          </w:p>
        </w:tc>
        <w:tc>
          <w:tcPr>
            <w:tcW w:w="6804" w:type="dxa"/>
            <w:tcPrChange w:id="2081" w:author="User" w:date="2017-11-24T14:48:00Z">
              <w:tcPr>
                <w:tcW w:w="7909" w:type="dxa"/>
                <w:gridSpan w:val="2"/>
              </w:tcPr>
            </w:tcPrChange>
          </w:tcPr>
          <w:p w14:paraId="44E9B933" w14:textId="77777777" w:rsidR="00736716" w:rsidRDefault="00736716" w:rsidP="00736716">
            <w:pPr>
              <w:keepNext/>
              <w:spacing w:after="290" w:line="290" w:lineRule="atLeast"/>
            </w:pPr>
          </w:p>
        </w:tc>
      </w:tr>
      <w:tr w:rsidR="00736716" w14:paraId="09654F23" w14:textId="77777777" w:rsidTr="001E4D1F">
        <w:tc>
          <w:tcPr>
            <w:tcW w:w="950" w:type="dxa"/>
            <w:tcPrChange w:id="2082" w:author="User" w:date="2017-11-24T14:48:00Z">
              <w:tcPr>
                <w:tcW w:w="950" w:type="dxa"/>
              </w:tcPr>
            </w:tcPrChange>
          </w:tcPr>
          <w:p w14:paraId="2B833864" w14:textId="28F00322" w:rsidR="00736716" w:rsidRDefault="00736716" w:rsidP="00736716">
            <w:pPr>
              <w:keepNext/>
              <w:spacing w:after="290" w:line="290" w:lineRule="atLeast"/>
            </w:pPr>
            <w:r w:rsidRPr="00246715">
              <w:t>(iii)</w:t>
            </w:r>
          </w:p>
        </w:tc>
        <w:tc>
          <w:tcPr>
            <w:tcW w:w="5480" w:type="dxa"/>
            <w:tcPrChange w:id="2083" w:author="User" w:date="2017-11-24T14:48:00Z">
              <w:tcPr>
                <w:tcW w:w="4375" w:type="dxa"/>
              </w:tcPr>
            </w:tcPrChange>
          </w:tcPr>
          <w:p w14:paraId="64172BC4" w14:textId="1AB4E77A"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6804" w:type="dxa"/>
            <w:tcPrChange w:id="2084" w:author="User" w:date="2017-11-24T14:48:00Z">
              <w:tcPr>
                <w:tcW w:w="7909" w:type="dxa"/>
                <w:gridSpan w:val="2"/>
              </w:tcPr>
            </w:tcPrChange>
          </w:tcPr>
          <w:p w14:paraId="67F6FD6E" w14:textId="77777777" w:rsidR="00736716" w:rsidRDefault="00736716" w:rsidP="00736716">
            <w:pPr>
              <w:keepNext/>
              <w:spacing w:after="290" w:line="290" w:lineRule="atLeast"/>
            </w:pPr>
          </w:p>
        </w:tc>
      </w:tr>
      <w:tr w:rsidR="00736716" w14:paraId="25587581" w14:textId="77777777" w:rsidTr="001E4D1F">
        <w:tc>
          <w:tcPr>
            <w:tcW w:w="950" w:type="dxa"/>
            <w:tcPrChange w:id="2085" w:author="User" w:date="2017-11-24T14:48:00Z">
              <w:tcPr>
                <w:tcW w:w="950" w:type="dxa"/>
              </w:tcPr>
            </w:tcPrChange>
          </w:tcPr>
          <w:p w14:paraId="0E99B3F4" w14:textId="2920E8AC" w:rsidR="00736716" w:rsidRDefault="00736716" w:rsidP="00736716">
            <w:pPr>
              <w:keepNext/>
              <w:spacing w:after="290" w:line="290" w:lineRule="atLeast"/>
            </w:pPr>
            <w:r w:rsidRPr="00246715">
              <w:t>(iv)</w:t>
            </w:r>
          </w:p>
        </w:tc>
        <w:tc>
          <w:tcPr>
            <w:tcW w:w="5480" w:type="dxa"/>
            <w:tcPrChange w:id="2086" w:author="User" w:date="2017-11-24T14:48:00Z">
              <w:tcPr>
                <w:tcW w:w="4375" w:type="dxa"/>
              </w:tcPr>
            </w:tcPrChange>
          </w:tcPr>
          <w:p w14:paraId="399960FF" w14:textId="6E8ACE8C" w:rsidR="00736716" w:rsidRDefault="00736716" w:rsidP="00736716">
            <w:pPr>
              <w:keepNext/>
              <w:spacing w:after="290" w:line="290" w:lineRule="atLeast"/>
            </w:pPr>
            <w:r w:rsidRPr="00246715">
              <w:t>the Shipper complying with its obligations under the DRR, Allocation Agreement or OBA; and</w:t>
            </w:r>
          </w:p>
        </w:tc>
        <w:tc>
          <w:tcPr>
            <w:tcW w:w="6804" w:type="dxa"/>
            <w:tcPrChange w:id="2087" w:author="User" w:date="2017-11-24T14:48:00Z">
              <w:tcPr>
                <w:tcW w:w="7909" w:type="dxa"/>
                <w:gridSpan w:val="2"/>
              </w:tcPr>
            </w:tcPrChange>
          </w:tcPr>
          <w:p w14:paraId="4C2AE9CF" w14:textId="77777777" w:rsidR="00736716" w:rsidRDefault="00736716" w:rsidP="00736716">
            <w:pPr>
              <w:keepNext/>
              <w:spacing w:after="290" w:line="290" w:lineRule="atLeast"/>
            </w:pPr>
          </w:p>
        </w:tc>
      </w:tr>
      <w:tr w:rsidR="00736716" w14:paraId="2B14EB47" w14:textId="77777777" w:rsidTr="001E4D1F">
        <w:tc>
          <w:tcPr>
            <w:tcW w:w="950" w:type="dxa"/>
            <w:tcPrChange w:id="2088" w:author="User" w:date="2017-11-24T14:48:00Z">
              <w:tcPr>
                <w:tcW w:w="950" w:type="dxa"/>
              </w:tcPr>
            </w:tcPrChange>
          </w:tcPr>
          <w:p w14:paraId="4DA09E65" w14:textId="5E22B650" w:rsidR="00736716" w:rsidRDefault="00736716" w:rsidP="00736716">
            <w:pPr>
              <w:keepNext/>
              <w:spacing w:after="290" w:line="290" w:lineRule="atLeast"/>
            </w:pPr>
            <w:r w:rsidRPr="00246715">
              <w:t>(v)</w:t>
            </w:r>
          </w:p>
        </w:tc>
        <w:tc>
          <w:tcPr>
            <w:tcW w:w="5480" w:type="dxa"/>
            <w:tcPrChange w:id="2089" w:author="User" w:date="2017-11-24T14:48:00Z">
              <w:tcPr>
                <w:tcW w:w="4375" w:type="dxa"/>
              </w:tcPr>
            </w:tcPrChange>
          </w:tcPr>
          <w:p w14:paraId="25E95BF0" w14:textId="74B8F2CD"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6804" w:type="dxa"/>
            <w:tcPrChange w:id="2090" w:author="User" w:date="2017-11-24T14:48:00Z">
              <w:tcPr>
                <w:tcW w:w="7909" w:type="dxa"/>
                <w:gridSpan w:val="2"/>
              </w:tcPr>
            </w:tcPrChange>
          </w:tcPr>
          <w:p w14:paraId="0478D876" w14:textId="77777777" w:rsidR="00736716" w:rsidRDefault="00736716" w:rsidP="00736716">
            <w:pPr>
              <w:keepNext/>
              <w:spacing w:after="290" w:line="290" w:lineRule="atLeast"/>
            </w:pPr>
          </w:p>
        </w:tc>
      </w:tr>
      <w:tr w:rsidR="00736716" w14:paraId="413219EF" w14:textId="77777777" w:rsidTr="001E4D1F">
        <w:tc>
          <w:tcPr>
            <w:tcW w:w="950" w:type="dxa"/>
            <w:tcPrChange w:id="2091" w:author="User" w:date="2017-11-24T14:48:00Z">
              <w:tcPr>
                <w:tcW w:w="950" w:type="dxa"/>
              </w:tcPr>
            </w:tcPrChange>
          </w:tcPr>
          <w:p w14:paraId="5C92D669" w14:textId="76479735" w:rsidR="00736716" w:rsidRDefault="00736716" w:rsidP="00736716">
            <w:pPr>
              <w:keepNext/>
              <w:spacing w:after="290" w:line="290" w:lineRule="atLeast"/>
            </w:pPr>
            <w:r w:rsidRPr="00246715">
              <w:t>(d)</w:t>
            </w:r>
          </w:p>
        </w:tc>
        <w:tc>
          <w:tcPr>
            <w:tcW w:w="5480" w:type="dxa"/>
            <w:tcPrChange w:id="2092" w:author="User" w:date="2017-11-24T14:48:00Z">
              <w:tcPr>
                <w:tcW w:w="4375" w:type="dxa"/>
              </w:tcPr>
            </w:tcPrChange>
          </w:tcPr>
          <w:p w14:paraId="08386F43" w14:textId="3380CC75" w:rsidR="00736716" w:rsidRDefault="00736716" w:rsidP="00736716">
            <w:pPr>
              <w:keepNext/>
              <w:spacing w:after="290" w:line="290" w:lineRule="atLeast"/>
            </w:pPr>
            <w:proofErr w:type="gramStart"/>
            <w:r w:rsidRPr="00246715">
              <w:t>enabling</w:t>
            </w:r>
            <w:proofErr w:type="gramEnd"/>
            <w:r w:rsidRPr="00246715">
              <w:t xml:space="preserve"> First Gas to curtail Interruptible Capacity at its sole discretion for any reason at any time,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6804" w:type="dxa"/>
            <w:tcPrChange w:id="2093" w:author="User" w:date="2017-11-24T14:48:00Z">
              <w:tcPr>
                <w:tcW w:w="7909" w:type="dxa"/>
                <w:gridSpan w:val="2"/>
              </w:tcPr>
            </w:tcPrChange>
          </w:tcPr>
          <w:p w14:paraId="78110D24" w14:textId="77777777" w:rsidR="00736716" w:rsidRDefault="00736716" w:rsidP="00736716">
            <w:pPr>
              <w:keepNext/>
              <w:spacing w:after="290" w:line="290" w:lineRule="atLeast"/>
            </w:pPr>
          </w:p>
        </w:tc>
      </w:tr>
      <w:tr w:rsidR="00736716" w14:paraId="34498448" w14:textId="77777777" w:rsidTr="001E4D1F">
        <w:tc>
          <w:tcPr>
            <w:tcW w:w="950" w:type="dxa"/>
            <w:tcPrChange w:id="2094" w:author="User" w:date="2017-11-24T14:48:00Z">
              <w:tcPr>
                <w:tcW w:w="950" w:type="dxa"/>
              </w:tcPr>
            </w:tcPrChange>
          </w:tcPr>
          <w:p w14:paraId="3A19C968" w14:textId="6F307640" w:rsidR="00736716" w:rsidRDefault="00736716" w:rsidP="00736716">
            <w:pPr>
              <w:keepNext/>
              <w:spacing w:after="290" w:line="290" w:lineRule="atLeast"/>
            </w:pPr>
            <w:r w:rsidRPr="00246715">
              <w:t>7.10</w:t>
            </w:r>
          </w:p>
        </w:tc>
        <w:tc>
          <w:tcPr>
            <w:tcW w:w="5480" w:type="dxa"/>
            <w:tcPrChange w:id="2095" w:author="User" w:date="2017-11-24T14:48:00Z">
              <w:tcPr>
                <w:tcW w:w="4375" w:type="dxa"/>
              </w:tcPr>
            </w:tcPrChange>
          </w:tcPr>
          <w:p w14:paraId="0A505D9F" w14:textId="3135559C" w:rsidR="00736716" w:rsidRDefault="00736716" w:rsidP="00736716">
            <w:pPr>
              <w:keepNext/>
              <w:spacing w:after="290" w:line="290" w:lineRule="atLeast"/>
            </w:pPr>
            <w:r w:rsidRPr="00246715">
              <w:t xml:space="preserve">An Interruptible Agreement will terminate automatically on expiry or termination of this Code and/or the Shipper’s TSA. </w:t>
            </w:r>
          </w:p>
        </w:tc>
        <w:tc>
          <w:tcPr>
            <w:tcW w:w="6804" w:type="dxa"/>
            <w:tcPrChange w:id="2096" w:author="User" w:date="2017-11-24T14:48:00Z">
              <w:tcPr>
                <w:tcW w:w="7909" w:type="dxa"/>
                <w:gridSpan w:val="2"/>
              </w:tcPr>
            </w:tcPrChange>
          </w:tcPr>
          <w:p w14:paraId="48245123" w14:textId="77777777" w:rsidR="00736716" w:rsidRDefault="00736716" w:rsidP="00736716">
            <w:pPr>
              <w:keepNext/>
              <w:spacing w:after="290" w:line="290" w:lineRule="atLeast"/>
            </w:pPr>
          </w:p>
        </w:tc>
      </w:tr>
      <w:tr w:rsidR="00736716" w14:paraId="3D282C5B" w14:textId="77777777" w:rsidTr="001E4D1F">
        <w:tc>
          <w:tcPr>
            <w:tcW w:w="950" w:type="dxa"/>
            <w:tcPrChange w:id="2097" w:author="User" w:date="2017-11-24T14:48:00Z">
              <w:tcPr>
                <w:tcW w:w="950" w:type="dxa"/>
              </w:tcPr>
            </w:tcPrChange>
          </w:tcPr>
          <w:p w14:paraId="03648C76" w14:textId="66220BEC" w:rsidR="00736716" w:rsidRDefault="00736716" w:rsidP="00736716">
            <w:pPr>
              <w:keepNext/>
              <w:spacing w:after="290" w:line="290" w:lineRule="atLeast"/>
            </w:pPr>
            <w:r w:rsidRPr="00246715">
              <w:lastRenderedPageBreak/>
              <w:t>7.11</w:t>
            </w:r>
          </w:p>
        </w:tc>
        <w:tc>
          <w:tcPr>
            <w:tcW w:w="5480" w:type="dxa"/>
            <w:tcPrChange w:id="2098" w:author="User" w:date="2017-11-24T14:48:00Z">
              <w:tcPr>
                <w:tcW w:w="4375" w:type="dxa"/>
              </w:tcPr>
            </w:tcPrChange>
          </w:tcPr>
          <w:p w14:paraId="436D373A" w14:textId="43305D29"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6804" w:type="dxa"/>
            <w:tcPrChange w:id="2099" w:author="User" w:date="2017-11-24T14:48:00Z">
              <w:tcPr>
                <w:tcW w:w="7909" w:type="dxa"/>
                <w:gridSpan w:val="2"/>
              </w:tcPr>
            </w:tcPrChange>
          </w:tcPr>
          <w:p w14:paraId="4FEC73ED" w14:textId="77777777" w:rsidR="00736716" w:rsidRDefault="00736716" w:rsidP="00736716">
            <w:pPr>
              <w:keepNext/>
              <w:spacing w:after="290" w:line="290" w:lineRule="atLeast"/>
            </w:pPr>
          </w:p>
        </w:tc>
      </w:tr>
      <w:tr w:rsidR="00736716" w14:paraId="5B2A502A" w14:textId="77777777" w:rsidTr="001E4D1F">
        <w:tc>
          <w:tcPr>
            <w:tcW w:w="950" w:type="dxa"/>
            <w:tcPrChange w:id="2100" w:author="User" w:date="2017-11-24T14:48:00Z">
              <w:tcPr>
                <w:tcW w:w="950" w:type="dxa"/>
              </w:tcPr>
            </w:tcPrChange>
          </w:tcPr>
          <w:p w14:paraId="493A700E" w14:textId="3E9BDAA9" w:rsidR="00736716" w:rsidRPr="00736716" w:rsidRDefault="00736716" w:rsidP="00736716">
            <w:pPr>
              <w:keepNext/>
              <w:spacing w:after="290" w:line="290" w:lineRule="atLeast"/>
              <w:rPr>
                <w:b/>
              </w:rPr>
            </w:pPr>
          </w:p>
        </w:tc>
        <w:tc>
          <w:tcPr>
            <w:tcW w:w="5480" w:type="dxa"/>
            <w:tcPrChange w:id="2101" w:author="User" w:date="2017-11-24T14:48:00Z">
              <w:tcPr>
                <w:tcW w:w="4375" w:type="dxa"/>
              </w:tcPr>
            </w:tcPrChange>
          </w:tcPr>
          <w:p w14:paraId="61E9B07C" w14:textId="3D7F327F" w:rsidR="00736716" w:rsidRDefault="00736716" w:rsidP="00736716">
            <w:pPr>
              <w:keepNext/>
              <w:spacing w:after="290" w:line="290" w:lineRule="atLeast"/>
            </w:pPr>
            <w:r w:rsidRPr="00736716">
              <w:rPr>
                <w:b/>
              </w:rPr>
              <w:t>Interconnection Agreements</w:t>
            </w:r>
          </w:p>
        </w:tc>
        <w:tc>
          <w:tcPr>
            <w:tcW w:w="6804" w:type="dxa"/>
            <w:tcPrChange w:id="2102" w:author="User" w:date="2017-11-24T14:48:00Z">
              <w:tcPr>
                <w:tcW w:w="7909" w:type="dxa"/>
                <w:gridSpan w:val="2"/>
              </w:tcPr>
            </w:tcPrChange>
          </w:tcPr>
          <w:p w14:paraId="5D24785C" w14:textId="77777777" w:rsidR="00736716" w:rsidRDefault="00736716" w:rsidP="00736716">
            <w:pPr>
              <w:keepNext/>
              <w:spacing w:after="290" w:line="290" w:lineRule="atLeast"/>
            </w:pPr>
          </w:p>
        </w:tc>
      </w:tr>
      <w:tr w:rsidR="00736716" w14:paraId="16D168D0" w14:textId="77777777" w:rsidTr="001E4D1F">
        <w:tc>
          <w:tcPr>
            <w:tcW w:w="950" w:type="dxa"/>
            <w:tcPrChange w:id="2103" w:author="User" w:date="2017-11-24T14:48:00Z">
              <w:tcPr>
                <w:tcW w:w="950" w:type="dxa"/>
              </w:tcPr>
            </w:tcPrChange>
          </w:tcPr>
          <w:p w14:paraId="015246EF" w14:textId="1D4DF2FC" w:rsidR="00736716" w:rsidRDefault="00736716" w:rsidP="00736716">
            <w:pPr>
              <w:keepNext/>
              <w:spacing w:after="290" w:line="290" w:lineRule="atLeast"/>
            </w:pPr>
            <w:r w:rsidRPr="00246715">
              <w:t>7.12</w:t>
            </w:r>
          </w:p>
        </w:tc>
        <w:tc>
          <w:tcPr>
            <w:tcW w:w="5480" w:type="dxa"/>
            <w:tcPrChange w:id="2104" w:author="User" w:date="2017-11-24T14:48:00Z">
              <w:tcPr>
                <w:tcW w:w="4375" w:type="dxa"/>
              </w:tcPr>
            </w:tcPrChange>
          </w:tcPr>
          <w:p w14:paraId="4C77F2F9" w14:textId="3008679B" w:rsidR="00736716" w:rsidRDefault="00736716" w:rsidP="00E83DD8">
            <w:pPr>
              <w:keepNext/>
              <w:spacing w:after="290" w:line="290" w:lineRule="atLeast"/>
            </w:pPr>
            <w:r w:rsidRPr="00246715">
              <w:t xml:space="preserve">No new Receipt Point, Delivery Point or Bi-directional Point will be permitted without an </w:t>
            </w:r>
            <w:del w:id="2105" w:author="User" w:date="2017-11-22T10:56:00Z">
              <w:r w:rsidRPr="00246715" w:rsidDel="00E83DD8">
                <w:delText xml:space="preserve">Interconnected </w:delText>
              </w:r>
            </w:del>
            <w:ins w:id="2106" w:author="User" w:date="2017-11-22T10:56:00Z">
              <w:r w:rsidR="00E83DD8">
                <w:t>Interconnection</w:t>
              </w:r>
              <w:r w:rsidR="00E83DD8" w:rsidRPr="00246715">
                <w:t xml:space="preserve"> </w:t>
              </w:r>
            </w:ins>
            <w:r w:rsidRPr="00246715">
              <w:t>Agreement.</w:t>
            </w:r>
          </w:p>
        </w:tc>
        <w:tc>
          <w:tcPr>
            <w:tcW w:w="6804" w:type="dxa"/>
            <w:tcPrChange w:id="2107" w:author="User" w:date="2017-11-24T14:48:00Z">
              <w:tcPr>
                <w:tcW w:w="7909" w:type="dxa"/>
                <w:gridSpan w:val="2"/>
              </w:tcPr>
            </w:tcPrChange>
          </w:tcPr>
          <w:p w14:paraId="30B1247C" w14:textId="23A2E3C5" w:rsidR="00736716" w:rsidRDefault="00583378" w:rsidP="00736716">
            <w:pPr>
              <w:keepNext/>
              <w:spacing w:after="290" w:line="290" w:lineRule="atLeast"/>
            </w:pPr>
            <w:r>
              <w:t>Typographical error</w:t>
            </w:r>
          </w:p>
        </w:tc>
      </w:tr>
      <w:tr w:rsidR="00736716" w14:paraId="20479A7C" w14:textId="77777777" w:rsidTr="001E4D1F">
        <w:tc>
          <w:tcPr>
            <w:tcW w:w="950" w:type="dxa"/>
            <w:tcPrChange w:id="2108" w:author="User" w:date="2017-11-24T14:48:00Z">
              <w:tcPr>
                <w:tcW w:w="950" w:type="dxa"/>
              </w:tcPr>
            </w:tcPrChange>
          </w:tcPr>
          <w:p w14:paraId="7AAEBD24" w14:textId="1A1744BF" w:rsidR="00736716" w:rsidRDefault="00736716" w:rsidP="00736716">
            <w:pPr>
              <w:keepNext/>
              <w:spacing w:after="290" w:line="290" w:lineRule="atLeast"/>
            </w:pPr>
            <w:r w:rsidRPr="00246715">
              <w:t>7.13</w:t>
            </w:r>
          </w:p>
        </w:tc>
        <w:tc>
          <w:tcPr>
            <w:tcW w:w="5480" w:type="dxa"/>
            <w:tcPrChange w:id="2109" w:author="User" w:date="2017-11-24T14:48:00Z">
              <w:tcPr>
                <w:tcW w:w="4375" w:type="dxa"/>
              </w:tcPr>
            </w:tcPrChange>
          </w:tcPr>
          <w:p w14:paraId="1C9AF628" w14:textId="09B507EA" w:rsidR="00736716" w:rsidRDefault="00736716" w:rsidP="00736716">
            <w:pPr>
              <w:keepNext/>
              <w:spacing w:after="290" w:line="290" w:lineRule="atLeast"/>
            </w:pPr>
            <w:r w:rsidRPr="00246715">
              <w:t xml:space="preserve">Any ICA must (without limitation) stipulate: </w:t>
            </w:r>
          </w:p>
        </w:tc>
        <w:tc>
          <w:tcPr>
            <w:tcW w:w="6804" w:type="dxa"/>
            <w:tcPrChange w:id="2110" w:author="User" w:date="2017-11-24T14:48:00Z">
              <w:tcPr>
                <w:tcW w:w="7909" w:type="dxa"/>
                <w:gridSpan w:val="2"/>
              </w:tcPr>
            </w:tcPrChange>
          </w:tcPr>
          <w:p w14:paraId="7FE21B8B" w14:textId="77777777" w:rsidR="00736716" w:rsidRDefault="00736716" w:rsidP="00736716">
            <w:pPr>
              <w:keepNext/>
              <w:spacing w:after="290" w:line="290" w:lineRule="atLeast"/>
            </w:pPr>
          </w:p>
        </w:tc>
      </w:tr>
      <w:tr w:rsidR="00736716" w14:paraId="364C3E31" w14:textId="77777777" w:rsidTr="001E4D1F">
        <w:tc>
          <w:tcPr>
            <w:tcW w:w="950" w:type="dxa"/>
            <w:tcPrChange w:id="2111" w:author="User" w:date="2017-11-24T14:48:00Z">
              <w:tcPr>
                <w:tcW w:w="950" w:type="dxa"/>
              </w:tcPr>
            </w:tcPrChange>
          </w:tcPr>
          <w:p w14:paraId="75FE4B9A" w14:textId="00FD5C27" w:rsidR="00736716" w:rsidRDefault="00736716" w:rsidP="00736716">
            <w:pPr>
              <w:keepNext/>
              <w:spacing w:after="290" w:line="290" w:lineRule="atLeast"/>
            </w:pPr>
            <w:r w:rsidRPr="00246715">
              <w:t>(a)</w:t>
            </w:r>
          </w:p>
        </w:tc>
        <w:tc>
          <w:tcPr>
            <w:tcW w:w="5480" w:type="dxa"/>
            <w:tcPrChange w:id="2112" w:author="User" w:date="2017-11-24T14:48:00Z">
              <w:tcPr>
                <w:tcW w:w="4375" w:type="dxa"/>
              </w:tcPr>
            </w:tcPrChange>
          </w:tcPr>
          <w:p w14:paraId="37A75ADE" w14:textId="12C4E3DE" w:rsidR="00736716" w:rsidRDefault="00736716" w:rsidP="00736716">
            <w:pPr>
              <w:keepNext/>
              <w:spacing w:after="290" w:line="290" w:lineRule="atLeast"/>
            </w:pPr>
            <w:r w:rsidRPr="00246715">
              <w:t>in relation to each Receipt Point, Delivery Point or Bi-directional Point it covers:</w:t>
            </w:r>
          </w:p>
        </w:tc>
        <w:tc>
          <w:tcPr>
            <w:tcW w:w="6804" w:type="dxa"/>
            <w:tcPrChange w:id="2113" w:author="User" w:date="2017-11-24T14:48:00Z">
              <w:tcPr>
                <w:tcW w:w="7909" w:type="dxa"/>
                <w:gridSpan w:val="2"/>
              </w:tcPr>
            </w:tcPrChange>
          </w:tcPr>
          <w:p w14:paraId="2A55BD4F" w14:textId="77777777" w:rsidR="00736716" w:rsidRDefault="00736716" w:rsidP="00736716">
            <w:pPr>
              <w:keepNext/>
              <w:spacing w:after="290" w:line="290" w:lineRule="atLeast"/>
            </w:pPr>
          </w:p>
        </w:tc>
      </w:tr>
      <w:tr w:rsidR="00736716" w14:paraId="1F9CDCAE" w14:textId="77777777" w:rsidTr="001E4D1F">
        <w:tc>
          <w:tcPr>
            <w:tcW w:w="950" w:type="dxa"/>
            <w:tcPrChange w:id="2114" w:author="User" w:date="2017-11-24T14:48:00Z">
              <w:tcPr>
                <w:tcW w:w="950" w:type="dxa"/>
              </w:tcPr>
            </w:tcPrChange>
          </w:tcPr>
          <w:p w14:paraId="25FAA403" w14:textId="266668C2"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115" w:author="User" w:date="2017-11-24T14:48:00Z">
              <w:tcPr>
                <w:tcW w:w="4375" w:type="dxa"/>
              </w:tcPr>
            </w:tcPrChange>
          </w:tcPr>
          <w:p w14:paraId="1B72C223" w14:textId="41CDA6CB" w:rsidR="00736716" w:rsidRDefault="00736716" w:rsidP="00736716">
            <w:pPr>
              <w:keepNext/>
              <w:spacing w:after="290" w:line="290" w:lineRule="atLeast"/>
            </w:pPr>
            <w:r w:rsidRPr="00246715">
              <w:t>the owner of such station and the land on which it is located, and of any other equipment and facilities located within the station;</w:t>
            </w:r>
          </w:p>
        </w:tc>
        <w:tc>
          <w:tcPr>
            <w:tcW w:w="6804" w:type="dxa"/>
            <w:tcPrChange w:id="2116" w:author="User" w:date="2017-11-24T14:48:00Z">
              <w:tcPr>
                <w:tcW w:w="7909" w:type="dxa"/>
                <w:gridSpan w:val="2"/>
              </w:tcPr>
            </w:tcPrChange>
          </w:tcPr>
          <w:p w14:paraId="1C8E714A" w14:textId="77777777" w:rsidR="00736716" w:rsidRDefault="00736716" w:rsidP="00736716">
            <w:pPr>
              <w:keepNext/>
              <w:spacing w:after="290" w:line="290" w:lineRule="atLeast"/>
            </w:pPr>
          </w:p>
        </w:tc>
      </w:tr>
      <w:tr w:rsidR="00736716" w14:paraId="1A21E003" w14:textId="77777777" w:rsidTr="001E4D1F">
        <w:tc>
          <w:tcPr>
            <w:tcW w:w="950" w:type="dxa"/>
            <w:tcPrChange w:id="2117" w:author="User" w:date="2017-11-24T14:48:00Z">
              <w:tcPr>
                <w:tcW w:w="950" w:type="dxa"/>
              </w:tcPr>
            </w:tcPrChange>
          </w:tcPr>
          <w:p w14:paraId="5FCACCE9" w14:textId="09848072" w:rsidR="00736716" w:rsidRDefault="00736716" w:rsidP="00736716">
            <w:pPr>
              <w:keepNext/>
              <w:spacing w:after="290" w:line="290" w:lineRule="atLeast"/>
            </w:pPr>
            <w:r w:rsidRPr="00246715">
              <w:t>(ii)</w:t>
            </w:r>
          </w:p>
        </w:tc>
        <w:tc>
          <w:tcPr>
            <w:tcW w:w="5480" w:type="dxa"/>
            <w:tcPrChange w:id="2118" w:author="User" w:date="2017-11-24T14:48:00Z">
              <w:tcPr>
                <w:tcW w:w="4375" w:type="dxa"/>
              </w:tcPr>
            </w:tcPrChange>
          </w:tcPr>
          <w:p w14:paraId="0223EE59" w14:textId="3B40442C"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6804" w:type="dxa"/>
            <w:tcPrChange w:id="2119" w:author="User" w:date="2017-11-24T14:48:00Z">
              <w:tcPr>
                <w:tcW w:w="7909" w:type="dxa"/>
                <w:gridSpan w:val="2"/>
              </w:tcPr>
            </w:tcPrChange>
          </w:tcPr>
          <w:p w14:paraId="377B8ECB" w14:textId="77777777" w:rsidR="00736716" w:rsidRDefault="00736716" w:rsidP="00736716">
            <w:pPr>
              <w:keepNext/>
              <w:spacing w:after="290" w:line="290" w:lineRule="atLeast"/>
            </w:pPr>
          </w:p>
        </w:tc>
      </w:tr>
      <w:tr w:rsidR="00736716" w14:paraId="5EA7BF2D" w14:textId="77777777" w:rsidTr="001E4D1F">
        <w:tc>
          <w:tcPr>
            <w:tcW w:w="950" w:type="dxa"/>
            <w:tcPrChange w:id="2120" w:author="User" w:date="2017-11-24T14:48:00Z">
              <w:tcPr>
                <w:tcW w:w="950" w:type="dxa"/>
              </w:tcPr>
            </w:tcPrChange>
          </w:tcPr>
          <w:p w14:paraId="209B8A8A" w14:textId="2B840CA6" w:rsidR="00736716" w:rsidRDefault="00736716" w:rsidP="00736716">
            <w:pPr>
              <w:keepNext/>
              <w:spacing w:after="290" w:line="290" w:lineRule="atLeast"/>
            </w:pPr>
            <w:r w:rsidRPr="00246715">
              <w:t>(iii)</w:t>
            </w:r>
          </w:p>
        </w:tc>
        <w:tc>
          <w:tcPr>
            <w:tcW w:w="5480" w:type="dxa"/>
            <w:tcPrChange w:id="2121" w:author="User" w:date="2017-11-24T14:48:00Z">
              <w:tcPr>
                <w:tcW w:w="4375" w:type="dxa"/>
              </w:tcPr>
            </w:tcPrChange>
          </w:tcPr>
          <w:p w14:paraId="0A1E937F" w14:textId="03E60CC8" w:rsidR="00736716" w:rsidRDefault="00736716" w:rsidP="00736716">
            <w:pPr>
              <w:keepNext/>
              <w:spacing w:after="290" w:line="290" w:lineRule="atLeast"/>
            </w:pPr>
            <w:r w:rsidRPr="00246715">
              <w:t>the Maximum Design Flow Rate;</w:t>
            </w:r>
          </w:p>
        </w:tc>
        <w:tc>
          <w:tcPr>
            <w:tcW w:w="6804" w:type="dxa"/>
            <w:tcPrChange w:id="2122" w:author="User" w:date="2017-11-24T14:48:00Z">
              <w:tcPr>
                <w:tcW w:w="7909" w:type="dxa"/>
                <w:gridSpan w:val="2"/>
              </w:tcPr>
            </w:tcPrChange>
          </w:tcPr>
          <w:p w14:paraId="520D2DED" w14:textId="77777777" w:rsidR="00736716" w:rsidRDefault="00736716" w:rsidP="00736716">
            <w:pPr>
              <w:keepNext/>
              <w:spacing w:after="290" w:line="290" w:lineRule="atLeast"/>
            </w:pPr>
          </w:p>
        </w:tc>
      </w:tr>
      <w:tr w:rsidR="00736716" w14:paraId="10F7C33A" w14:textId="77777777" w:rsidTr="001E4D1F">
        <w:tc>
          <w:tcPr>
            <w:tcW w:w="950" w:type="dxa"/>
            <w:tcPrChange w:id="2123" w:author="User" w:date="2017-11-24T14:48:00Z">
              <w:tcPr>
                <w:tcW w:w="950" w:type="dxa"/>
              </w:tcPr>
            </w:tcPrChange>
          </w:tcPr>
          <w:p w14:paraId="645E18A2" w14:textId="2B850B48" w:rsidR="00736716" w:rsidRDefault="00736716" w:rsidP="00736716">
            <w:pPr>
              <w:keepNext/>
              <w:spacing w:after="290" w:line="290" w:lineRule="atLeast"/>
            </w:pPr>
            <w:r w:rsidRPr="00246715">
              <w:t>(iv)</w:t>
            </w:r>
          </w:p>
        </w:tc>
        <w:tc>
          <w:tcPr>
            <w:tcW w:w="5480" w:type="dxa"/>
            <w:tcPrChange w:id="2124" w:author="User" w:date="2017-11-24T14:48:00Z">
              <w:tcPr>
                <w:tcW w:w="4375" w:type="dxa"/>
              </w:tcPr>
            </w:tcPrChange>
          </w:tcPr>
          <w:p w14:paraId="08E3DF4A" w14:textId="2A0E8C98" w:rsidR="00736716" w:rsidRDefault="00736716" w:rsidP="00736716">
            <w:pPr>
              <w:keepNext/>
              <w:spacing w:after="290" w:line="290" w:lineRule="atLeast"/>
            </w:pPr>
            <w:r w:rsidRPr="00246715">
              <w:t>the Minimum Design Flow Rate; and</w:t>
            </w:r>
          </w:p>
        </w:tc>
        <w:tc>
          <w:tcPr>
            <w:tcW w:w="6804" w:type="dxa"/>
            <w:tcPrChange w:id="2125" w:author="User" w:date="2017-11-24T14:48:00Z">
              <w:tcPr>
                <w:tcW w:w="7909" w:type="dxa"/>
                <w:gridSpan w:val="2"/>
              </w:tcPr>
            </w:tcPrChange>
          </w:tcPr>
          <w:p w14:paraId="28F9C498" w14:textId="77777777" w:rsidR="00736716" w:rsidRDefault="00736716" w:rsidP="00736716">
            <w:pPr>
              <w:keepNext/>
              <w:spacing w:after="290" w:line="290" w:lineRule="atLeast"/>
            </w:pPr>
          </w:p>
        </w:tc>
      </w:tr>
      <w:tr w:rsidR="00736716" w14:paraId="193A0F20" w14:textId="77777777" w:rsidTr="001E4D1F">
        <w:tc>
          <w:tcPr>
            <w:tcW w:w="950" w:type="dxa"/>
            <w:tcPrChange w:id="2126" w:author="User" w:date="2017-11-24T14:48:00Z">
              <w:tcPr>
                <w:tcW w:w="950" w:type="dxa"/>
              </w:tcPr>
            </w:tcPrChange>
          </w:tcPr>
          <w:p w14:paraId="0C0950E7" w14:textId="0B3468FB" w:rsidR="00736716" w:rsidRDefault="00736716" w:rsidP="00736716">
            <w:pPr>
              <w:keepNext/>
              <w:spacing w:after="290" w:line="290" w:lineRule="atLeast"/>
            </w:pPr>
            <w:r w:rsidRPr="00246715">
              <w:t>(v)</w:t>
            </w:r>
          </w:p>
        </w:tc>
        <w:tc>
          <w:tcPr>
            <w:tcW w:w="5480" w:type="dxa"/>
            <w:tcPrChange w:id="2127" w:author="User" w:date="2017-11-24T14:48:00Z">
              <w:tcPr>
                <w:tcW w:w="4375" w:type="dxa"/>
              </w:tcPr>
            </w:tcPrChange>
          </w:tcPr>
          <w:p w14:paraId="5C7176AC" w14:textId="74AC1CC7" w:rsidR="00736716" w:rsidRDefault="00736716" w:rsidP="00736716">
            <w:pPr>
              <w:keepNext/>
              <w:spacing w:after="290" w:line="290" w:lineRule="atLeast"/>
            </w:pPr>
            <w:r w:rsidRPr="00246715">
              <w:t xml:space="preserve">the fees payable by the Interconnected Party, including whether (and, if so, how and when) First Gas may </w:t>
            </w:r>
            <w:proofErr w:type="spellStart"/>
            <w:r w:rsidRPr="00246715">
              <w:t>redetermine</w:t>
            </w:r>
            <w:proofErr w:type="spellEnd"/>
            <w:r w:rsidRPr="00246715">
              <w:t xml:space="preserve"> them;</w:t>
            </w:r>
          </w:p>
        </w:tc>
        <w:tc>
          <w:tcPr>
            <w:tcW w:w="6804" w:type="dxa"/>
            <w:tcPrChange w:id="2128" w:author="User" w:date="2017-11-24T14:48:00Z">
              <w:tcPr>
                <w:tcW w:w="7909" w:type="dxa"/>
                <w:gridSpan w:val="2"/>
              </w:tcPr>
            </w:tcPrChange>
          </w:tcPr>
          <w:p w14:paraId="07E28CA3" w14:textId="77777777" w:rsidR="00736716" w:rsidRDefault="00736716" w:rsidP="00736716">
            <w:pPr>
              <w:keepNext/>
              <w:spacing w:after="290" w:line="290" w:lineRule="atLeast"/>
            </w:pPr>
          </w:p>
        </w:tc>
      </w:tr>
      <w:tr w:rsidR="00736716" w14:paraId="7285C6F9" w14:textId="77777777" w:rsidTr="001E4D1F">
        <w:tc>
          <w:tcPr>
            <w:tcW w:w="950" w:type="dxa"/>
            <w:tcPrChange w:id="2129" w:author="User" w:date="2017-11-24T14:48:00Z">
              <w:tcPr>
                <w:tcW w:w="950" w:type="dxa"/>
              </w:tcPr>
            </w:tcPrChange>
          </w:tcPr>
          <w:p w14:paraId="63630428" w14:textId="09D8F5F5" w:rsidR="00736716" w:rsidRDefault="00736716" w:rsidP="00736716">
            <w:pPr>
              <w:keepNext/>
              <w:spacing w:after="290" w:line="290" w:lineRule="atLeast"/>
            </w:pPr>
            <w:r w:rsidRPr="00246715">
              <w:lastRenderedPageBreak/>
              <w:t>(b)</w:t>
            </w:r>
          </w:p>
        </w:tc>
        <w:tc>
          <w:tcPr>
            <w:tcW w:w="5480" w:type="dxa"/>
            <w:tcPrChange w:id="2130" w:author="User" w:date="2017-11-24T14:48:00Z">
              <w:tcPr>
                <w:tcW w:w="4375" w:type="dxa"/>
              </w:tcPr>
            </w:tcPrChange>
          </w:tcPr>
          <w:p w14:paraId="68A361F3" w14:textId="78BBD6DC" w:rsidR="00736716" w:rsidRDefault="00736716" w:rsidP="00092EAB">
            <w:pPr>
              <w:keepNext/>
              <w:spacing w:after="290" w:line="290" w:lineRule="atLeast"/>
            </w:pPr>
            <w:proofErr w:type="gramStart"/>
            <w:r w:rsidRPr="00246715">
              <w:t>the</w:t>
            </w:r>
            <w:proofErr w:type="gramEnd"/>
            <w:r w:rsidRPr="00246715">
              <w:t xml:space="preserve"> requirement for Metering (including its location and ownership</w:t>
            </w:r>
            <w:ins w:id="2131" w:author="User" w:date="2017-11-22T10:56:00Z">
              <w:r w:rsidR="00092EAB">
                <w:t xml:space="preserve"> </w:t>
              </w:r>
            </w:ins>
            <w:ins w:id="2132" w:author="User" w:date="2017-11-22T10:57:00Z">
              <w:r w:rsidR="00092EAB">
                <w:t>and</w:t>
              </w:r>
            </w:ins>
            <w:ins w:id="2133" w:author="User" w:date="2017-11-22T10:56:00Z">
              <w:r w:rsidR="00092EAB">
                <w:t xml:space="preserve"> obligations in respect of monitoring, information </w:t>
              </w:r>
            </w:ins>
            <w:ins w:id="2134" w:author="User" w:date="2017-11-22T10:57:00Z">
              <w:r w:rsidR="00092EAB">
                <w:t>provision, inspection</w:t>
              </w:r>
            </w:ins>
            <w:ins w:id="2135" w:author="User" w:date="2017-11-22T10:56:00Z">
              <w:r w:rsidR="00092EAB">
                <w:t xml:space="preserve"> and testing requirements</w:t>
              </w:r>
              <w:r w:rsidR="00092EAB" w:rsidRPr="00E35B70">
                <w:t>;</w:t>
              </w:r>
            </w:ins>
            <w:r w:rsidRPr="00246715">
              <w:t>);</w:t>
            </w:r>
          </w:p>
        </w:tc>
        <w:tc>
          <w:tcPr>
            <w:tcW w:w="6804" w:type="dxa"/>
            <w:tcPrChange w:id="2136" w:author="User" w:date="2017-11-24T14:48:00Z">
              <w:tcPr>
                <w:tcW w:w="7909" w:type="dxa"/>
                <w:gridSpan w:val="2"/>
              </w:tcPr>
            </w:tcPrChange>
          </w:tcPr>
          <w:p w14:paraId="5EF184F0" w14:textId="77777777" w:rsidR="00736716" w:rsidRDefault="00736716" w:rsidP="00736716">
            <w:pPr>
              <w:keepNext/>
              <w:spacing w:after="290" w:line="290" w:lineRule="atLeast"/>
            </w:pPr>
          </w:p>
        </w:tc>
      </w:tr>
      <w:tr w:rsidR="00736716" w:rsidRPr="009A1C1B" w14:paraId="2447ECB9" w14:textId="77777777" w:rsidTr="001E4D1F">
        <w:tc>
          <w:tcPr>
            <w:tcW w:w="950" w:type="dxa"/>
            <w:tcPrChange w:id="2137" w:author="User" w:date="2017-11-24T14:48:00Z">
              <w:tcPr>
                <w:tcW w:w="950" w:type="dxa"/>
              </w:tcPr>
            </w:tcPrChange>
          </w:tcPr>
          <w:p w14:paraId="2C094C0E" w14:textId="0580D9ED" w:rsidR="00736716" w:rsidRPr="009A1C1B" w:rsidRDefault="00736716" w:rsidP="005316BD">
            <w:pPr>
              <w:keepNext/>
              <w:spacing w:after="290" w:line="290" w:lineRule="atLeast"/>
              <w:rPr>
                <w:b/>
              </w:rPr>
            </w:pPr>
            <w:r w:rsidRPr="00246715">
              <w:t>(c)</w:t>
            </w:r>
          </w:p>
        </w:tc>
        <w:tc>
          <w:tcPr>
            <w:tcW w:w="5480" w:type="dxa"/>
            <w:tcPrChange w:id="2138" w:author="User" w:date="2017-11-24T14:48:00Z">
              <w:tcPr>
                <w:tcW w:w="4375" w:type="dxa"/>
              </w:tcPr>
            </w:tcPrChange>
          </w:tcPr>
          <w:p w14:paraId="7BB779F1" w14:textId="3B351EDB" w:rsidR="00736716" w:rsidRPr="009A1C1B" w:rsidRDefault="00736716" w:rsidP="005316BD">
            <w:pPr>
              <w:keepNext/>
              <w:spacing w:after="290" w:line="290" w:lineRule="atLeast"/>
              <w:rPr>
                <w:b/>
              </w:rPr>
            </w:pPr>
            <w:r w:rsidRPr="00246715">
              <w:t xml:space="preserve">that, for every Receipt Point, or Bi-directional Point when operating as a Receipt Point: </w:t>
            </w:r>
          </w:p>
        </w:tc>
        <w:tc>
          <w:tcPr>
            <w:tcW w:w="6804" w:type="dxa"/>
            <w:tcPrChange w:id="2139" w:author="User" w:date="2017-11-24T14:48:00Z">
              <w:tcPr>
                <w:tcW w:w="7909" w:type="dxa"/>
                <w:gridSpan w:val="2"/>
              </w:tcPr>
            </w:tcPrChange>
          </w:tcPr>
          <w:p w14:paraId="48CE0FFB" w14:textId="77777777" w:rsidR="00736716" w:rsidRPr="009A1C1B" w:rsidRDefault="00736716" w:rsidP="005316BD">
            <w:pPr>
              <w:keepNext/>
              <w:spacing w:after="290" w:line="290" w:lineRule="atLeast"/>
              <w:rPr>
                <w:b/>
              </w:rPr>
            </w:pPr>
          </w:p>
        </w:tc>
      </w:tr>
      <w:tr w:rsidR="00736716" w14:paraId="7093F0C0" w14:textId="77777777" w:rsidTr="001E4D1F">
        <w:tc>
          <w:tcPr>
            <w:tcW w:w="950" w:type="dxa"/>
            <w:tcPrChange w:id="2140" w:author="User" w:date="2017-11-24T14:48:00Z">
              <w:tcPr>
                <w:tcW w:w="950" w:type="dxa"/>
              </w:tcPr>
            </w:tcPrChange>
          </w:tcPr>
          <w:p w14:paraId="76513531" w14:textId="7FED9584"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141" w:author="User" w:date="2017-11-24T14:48:00Z">
              <w:tcPr>
                <w:tcW w:w="4375" w:type="dxa"/>
              </w:tcPr>
            </w:tcPrChange>
          </w:tcPr>
          <w:p w14:paraId="24729DA7" w14:textId="61DDA344" w:rsidR="00736716" w:rsidRPr="009A1C1B" w:rsidRDefault="00736716">
            <w:pPr>
              <w:keepNext/>
              <w:spacing w:after="290" w:line="290" w:lineRule="atLeast"/>
              <w:rPr>
                <w:b/>
              </w:rPr>
            </w:pPr>
            <w:r w:rsidRPr="00246715">
              <w:t xml:space="preserve">the provisions of section 12.2 shall apply; </w:t>
            </w:r>
            <w:del w:id="2142" w:author="User" w:date="2017-11-24T14:46:00Z">
              <w:r w:rsidRPr="00246715" w:rsidDel="001E4D1F">
                <w:delText xml:space="preserve">and </w:delText>
              </w:r>
            </w:del>
          </w:p>
        </w:tc>
        <w:tc>
          <w:tcPr>
            <w:tcW w:w="6804" w:type="dxa"/>
            <w:tcPrChange w:id="2143" w:author="User" w:date="2017-11-24T14:48:00Z">
              <w:tcPr>
                <w:tcW w:w="7909" w:type="dxa"/>
                <w:gridSpan w:val="2"/>
              </w:tcPr>
            </w:tcPrChange>
          </w:tcPr>
          <w:p w14:paraId="5C16C517" w14:textId="77777777" w:rsidR="00736716" w:rsidRDefault="00736716" w:rsidP="00736716">
            <w:pPr>
              <w:keepNext/>
              <w:spacing w:after="290" w:line="290" w:lineRule="atLeast"/>
            </w:pPr>
          </w:p>
        </w:tc>
      </w:tr>
      <w:tr w:rsidR="00736716" w14:paraId="268FDF97" w14:textId="77777777" w:rsidTr="001E4D1F">
        <w:tc>
          <w:tcPr>
            <w:tcW w:w="950" w:type="dxa"/>
            <w:tcPrChange w:id="2144" w:author="User" w:date="2017-11-24T14:48:00Z">
              <w:tcPr>
                <w:tcW w:w="950" w:type="dxa"/>
              </w:tcPr>
            </w:tcPrChange>
          </w:tcPr>
          <w:p w14:paraId="7687D714" w14:textId="1070413B" w:rsidR="001E4D1F" w:rsidRDefault="00736716" w:rsidP="00736716">
            <w:pPr>
              <w:keepNext/>
              <w:spacing w:after="290" w:line="290" w:lineRule="atLeast"/>
            </w:pPr>
            <w:r w:rsidRPr="00246715">
              <w:t>(ii)</w:t>
            </w:r>
          </w:p>
        </w:tc>
        <w:tc>
          <w:tcPr>
            <w:tcW w:w="5480" w:type="dxa"/>
            <w:tcPrChange w:id="2145" w:author="User" w:date="2017-11-24T14:48:00Z">
              <w:tcPr>
                <w:tcW w:w="4375" w:type="dxa"/>
              </w:tcPr>
            </w:tcPrChange>
          </w:tcPr>
          <w:p w14:paraId="545318AB" w14:textId="24D1672F" w:rsidR="001E4D1F" w:rsidRDefault="00736716">
            <w:pPr>
              <w:keepNext/>
              <w:spacing w:after="290" w:line="290" w:lineRule="atLeast"/>
            </w:pPr>
            <w:r w:rsidRPr="00246715">
              <w:t>injection of gas into the Transmission System that is not Gas shall constitute a failure by the Interconnected Party to act as an RPO;</w:t>
            </w:r>
            <w:ins w:id="2146" w:author="User" w:date="2017-11-24T14:46:00Z">
              <w:r w:rsidR="001E4D1F">
                <w:t xml:space="preserve"> and</w:t>
              </w:r>
            </w:ins>
          </w:p>
        </w:tc>
        <w:tc>
          <w:tcPr>
            <w:tcW w:w="6804" w:type="dxa"/>
            <w:tcPrChange w:id="2147" w:author="User" w:date="2017-11-24T14:48:00Z">
              <w:tcPr>
                <w:tcW w:w="7909" w:type="dxa"/>
                <w:gridSpan w:val="2"/>
              </w:tcPr>
            </w:tcPrChange>
          </w:tcPr>
          <w:p w14:paraId="12E64273" w14:textId="77777777" w:rsidR="00736716" w:rsidRDefault="00736716" w:rsidP="00736716">
            <w:pPr>
              <w:keepNext/>
              <w:spacing w:after="290" w:line="290" w:lineRule="atLeast"/>
            </w:pPr>
          </w:p>
        </w:tc>
      </w:tr>
      <w:tr w:rsidR="0040590F" w14:paraId="59C39CCD" w14:textId="77777777" w:rsidTr="001E4D1F">
        <w:trPr>
          <w:ins w:id="2148" w:author="User" w:date="2017-11-24T15:27:00Z"/>
        </w:trPr>
        <w:tc>
          <w:tcPr>
            <w:tcW w:w="950" w:type="dxa"/>
          </w:tcPr>
          <w:p w14:paraId="7BF5F6AD" w14:textId="1BA5C650" w:rsidR="0040590F" w:rsidRPr="00246715" w:rsidRDefault="0040590F" w:rsidP="00736716">
            <w:pPr>
              <w:keepNext/>
              <w:spacing w:after="290" w:line="290" w:lineRule="atLeast"/>
              <w:rPr>
                <w:ins w:id="2149" w:author="User" w:date="2017-11-24T15:27:00Z"/>
              </w:rPr>
            </w:pPr>
            <w:ins w:id="2150" w:author="User" w:date="2017-11-24T15:27:00Z">
              <w:r>
                <w:t>(iii)</w:t>
              </w:r>
            </w:ins>
          </w:p>
        </w:tc>
        <w:tc>
          <w:tcPr>
            <w:tcW w:w="5480" w:type="dxa"/>
          </w:tcPr>
          <w:p w14:paraId="2605577D" w14:textId="272CDF04" w:rsidR="0040590F" w:rsidRPr="00246715" w:rsidRDefault="0040590F" w:rsidP="00736716">
            <w:pPr>
              <w:keepNext/>
              <w:spacing w:after="290" w:line="290" w:lineRule="atLeast"/>
              <w:rPr>
                <w:ins w:id="2151" w:author="User" w:date="2017-11-24T15:27:00Z"/>
              </w:rPr>
            </w:pPr>
            <w:ins w:id="2152" w:author="User" w:date="2017-11-24T15:27:00Z">
              <w:r w:rsidRPr="001E4D1F">
                <w:t xml:space="preserve">the Interconnected Party will indemnify First Gas for all Losses incurred by First Gas as a result of a breach by that Interconnected Party of </w:t>
              </w:r>
              <w:r>
                <w:t xml:space="preserve">section </w:t>
              </w:r>
              <w:r w:rsidRPr="001E4D1F">
                <w:t>7.13(c)(</w:t>
              </w:r>
              <w:proofErr w:type="spellStart"/>
              <w:r w:rsidRPr="001E4D1F">
                <w:t>i</w:t>
              </w:r>
              <w:proofErr w:type="spellEnd"/>
              <w:r w:rsidRPr="001E4D1F">
                <w:t xml:space="preserve">) or (ii) and for the avoidance of doubt such Losses will include any amount for which First Gas is liable to the relevant Shipper pursuant to </w:t>
              </w:r>
              <w:r>
                <w:t>section</w:t>
              </w:r>
              <w:r w:rsidRPr="001E4D1F">
                <w:t xml:space="preserve"> 12.10 or Interconnected Party at a Delivery Point (or Bi-directional Point when operating as a Delivery Point) pursuant to </w:t>
              </w:r>
              <w:r>
                <w:t>section</w:t>
              </w:r>
              <w:r w:rsidRPr="001E4D1F">
                <w:t xml:space="preserve"> 7.13(ca) as the result of the injection of such Non-Specification Gas</w:t>
              </w:r>
              <w:r>
                <w:t>;</w:t>
              </w:r>
            </w:ins>
          </w:p>
        </w:tc>
        <w:tc>
          <w:tcPr>
            <w:tcW w:w="6804" w:type="dxa"/>
          </w:tcPr>
          <w:p w14:paraId="2D333E0E" w14:textId="089946BC" w:rsidR="00510B82" w:rsidRDefault="00510B82" w:rsidP="00510B82">
            <w:pPr>
              <w:keepNext/>
              <w:spacing w:after="290" w:line="290" w:lineRule="atLeast"/>
            </w:pPr>
            <w:r>
              <w:t xml:space="preserve">These additional sections are required to enable an affected party to secure damages from an injecting party, where damage is caused by non-spec gas. </w:t>
            </w:r>
          </w:p>
          <w:p w14:paraId="35FA2E01" w14:textId="6E7223B6" w:rsidR="0040590F" w:rsidRDefault="0040590F" w:rsidP="00591E5F">
            <w:pPr>
              <w:keepNext/>
              <w:spacing w:after="290" w:line="290" w:lineRule="atLeast"/>
              <w:rPr>
                <w:ins w:id="2153" w:author="User" w:date="2017-11-24T15:27:00Z"/>
              </w:rPr>
            </w:pPr>
          </w:p>
        </w:tc>
      </w:tr>
      <w:tr w:rsidR="0040590F" w14:paraId="24762EBE" w14:textId="77777777" w:rsidTr="001E4D1F">
        <w:trPr>
          <w:ins w:id="2154" w:author="User" w:date="2017-11-24T15:27:00Z"/>
        </w:trPr>
        <w:tc>
          <w:tcPr>
            <w:tcW w:w="950" w:type="dxa"/>
          </w:tcPr>
          <w:p w14:paraId="5C158A6A" w14:textId="77777777" w:rsidR="0040590F" w:rsidRDefault="0040590F" w:rsidP="0040590F">
            <w:pPr>
              <w:keepNext/>
              <w:spacing w:after="290" w:line="290" w:lineRule="atLeast"/>
              <w:rPr>
                <w:ins w:id="2155" w:author="User" w:date="2017-11-24T15:27:00Z"/>
              </w:rPr>
            </w:pPr>
            <w:ins w:id="2156" w:author="User" w:date="2017-11-24T15:27:00Z">
              <w:r>
                <w:t>(ca)</w:t>
              </w:r>
            </w:ins>
          </w:p>
          <w:p w14:paraId="20EDC910" w14:textId="77777777" w:rsidR="0040590F" w:rsidRPr="00246715" w:rsidRDefault="0040590F" w:rsidP="00736716">
            <w:pPr>
              <w:keepNext/>
              <w:spacing w:after="290" w:line="290" w:lineRule="atLeast"/>
              <w:rPr>
                <w:ins w:id="2157" w:author="User" w:date="2017-11-24T15:27:00Z"/>
              </w:rPr>
            </w:pPr>
          </w:p>
        </w:tc>
        <w:tc>
          <w:tcPr>
            <w:tcW w:w="5480" w:type="dxa"/>
          </w:tcPr>
          <w:p w14:paraId="56375C01" w14:textId="77777777" w:rsidR="0040590F" w:rsidRDefault="0040590F" w:rsidP="0040590F">
            <w:pPr>
              <w:keepNext/>
              <w:spacing w:after="290" w:line="290" w:lineRule="atLeast"/>
              <w:rPr>
                <w:ins w:id="2158" w:author="User" w:date="2017-11-24T15:27:00Z"/>
              </w:rPr>
            </w:pPr>
            <w:ins w:id="2159" w:author="User" w:date="2017-11-24T15:27:00Z">
              <w:r w:rsidRPr="001E4D1F">
                <w:t xml:space="preserve">that for every Delivery Point or Bi-directional Point when operating as a Delivery Point, First Gas indemnifies the relevant Interconnected Party for any Loss incurred by that Interconnected Party due to injection of Non-Specification Gas into the Transmission System by another Interconnected Party provided that such indemnity shall be subject to the </w:t>
              </w:r>
              <w:r w:rsidRPr="001E4D1F">
                <w:lastRenderedPageBreak/>
                <w:t xml:space="preserve">Capped Amounts in </w:t>
              </w:r>
              <w:r>
                <w:t>section</w:t>
              </w:r>
              <w:r w:rsidRPr="001E4D1F">
                <w:t xml:space="preserve"> 16.2 and First Gas shall only be liable under such indemnity to the extent that it is able to recover the amount of such Loss from that other Interconnected Party.</w:t>
              </w:r>
            </w:ins>
          </w:p>
          <w:p w14:paraId="5D4739DC" w14:textId="77777777" w:rsidR="0040590F" w:rsidRPr="00246715" w:rsidRDefault="0040590F" w:rsidP="00736716">
            <w:pPr>
              <w:keepNext/>
              <w:spacing w:after="290" w:line="290" w:lineRule="atLeast"/>
              <w:rPr>
                <w:ins w:id="2160" w:author="User" w:date="2017-11-24T15:27:00Z"/>
              </w:rPr>
            </w:pPr>
          </w:p>
        </w:tc>
        <w:tc>
          <w:tcPr>
            <w:tcW w:w="6804" w:type="dxa"/>
          </w:tcPr>
          <w:p w14:paraId="10839EF7" w14:textId="77777777" w:rsidR="0040590F" w:rsidRDefault="0040590F" w:rsidP="00736716">
            <w:pPr>
              <w:keepNext/>
              <w:spacing w:after="290" w:line="290" w:lineRule="atLeast"/>
              <w:rPr>
                <w:ins w:id="2161" w:author="User" w:date="2017-11-24T15:27:00Z"/>
              </w:rPr>
            </w:pPr>
          </w:p>
        </w:tc>
      </w:tr>
      <w:tr w:rsidR="00736716" w14:paraId="0C3E5D2B" w14:textId="77777777" w:rsidTr="001E4D1F">
        <w:tc>
          <w:tcPr>
            <w:tcW w:w="950" w:type="dxa"/>
            <w:tcPrChange w:id="2162" w:author="User" w:date="2017-11-24T14:48:00Z">
              <w:tcPr>
                <w:tcW w:w="950" w:type="dxa"/>
              </w:tcPr>
            </w:tcPrChange>
          </w:tcPr>
          <w:p w14:paraId="788164F7" w14:textId="715CBC27" w:rsidR="00736716" w:rsidRDefault="00736716" w:rsidP="00736716">
            <w:pPr>
              <w:keepNext/>
              <w:spacing w:after="290" w:line="290" w:lineRule="atLeast"/>
            </w:pPr>
            <w:r w:rsidRPr="00246715">
              <w:lastRenderedPageBreak/>
              <w:t>(d)</w:t>
            </w:r>
          </w:p>
        </w:tc>
        <w:tc>
          <w:tcPr>
            <w:tcW w:w="5480" w:type="dxa"/>
            <w:tcPrChange w:id="2163" w:author="User" w:date="2017-11-24T14:48:00Z">
              <w:tcPr>
                <w:tcW w:w="4375" w:type="dxa"/>
              </w:tcPr>
            </w:tcPrChange>
          </w:tcPr>
          <w:p w14:paraId="170B5204" w14:textId="0DAB287F"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6804" w:type="dxa"/>
            <w:tcPrChange w:id="2164" w:author="User" w:date="2017-11-24T14:48:00Z">
              <w:tcPr>
                <w:tcW w:w="7909" w:type="dxa"/>
                <w:gridSpan w:val="2"/>
              </w:tcPr>
            </w:tcPrChange>
          </w:tcPr>
          <w:p w14:paraId="285627B7" w14:textId="77777777" w:rsidR="00736716" w:rsidRDefault="00736716" w:rsidP="00736716">
            <w:pPr>
              <w:keepNext/>
              <w:spacing w:after="290" w:line="290" w:lineRule="atLeast"/>
            </w:pPr>
          </w:p>
        </w:tc>
      </w:tr>
      <w:tr w:rsidR="00736716" w14:paraId="4B248262" w14:textId="77777777" w:rsidTr="001E4D1F">
        <w:tc>
          <w:tcPr>
            <w:tcW w:w="950" w:type="dxa"/>
            <w:tcPrChange w:id="2165" w:author="User" w:date="2017-11-24T14:48:00Z">
              <w:tcPr>
                <w:tcW w:w="950" w:type="dxa"/>
              </w:tcPr>
            </w:tcPrChange>
          </w:tcPr>
          <w:p w14:paraId="4F88EB40" w14:textId="7A3D3B38" w:rsidR="00736716" w:rsidRDefault="00736716" w:rsidP="00736716">
            <w:pPr>
              <w:keepNext/>
              <w:spacing w:after="290" w:line="290" w:lineRule="atLeast"/>
            </w:pPr>
            <w:r w:rsidRPr="00246715">
              <w:t>(e)</w:t>
            </w:r>
          </w:p>
        </w:tc>
        <w:tc>
          <w:tcPr>
            <w:tcW w:w="5480" w:type="dxa"/>
            <w:tcPrChange w:id="2166" w:author="User" w:date="2017-11-24T14:48:00Z">
              <w:tcPr>
                <w:tcW w:w="4375" w:type="dxa"/>
              </w:tcPr>
            </w:tcPrChange>
          </w:tcPr>
          <w:p w14:paraId="52B5CBAB" w14:textId="4A65714E" w:rsidR="00736716" w:rsidRDefault="00736716" w:rsidP="00736716">
            <w:pPr>
              <w:keepNext/>
              <w:spacing w:after="290" w:line="290" w:lineRule="atLeast"/>
            </w:pPr>
            <w:del w:id="2167" w:author="User" w:date="2017-11-24T12:37:00Z">
              <w:r w:rsidRPr="00246715" w:rsidDel="004366D0">
                <w:delText>for interconnections at or near the Bertrand Rd Offtake, that First Gas will use reasonable endeavours to maintain the pressure in the Transmission System between 42 and 48 bar gauge (Target Taranaki Pressure), 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Shippers and Interconnected Parties;</w:delText>
              </w:r>
            </w:del>
          </w:p>
        </w:tc>
        <w:tc>
          <w:tcPr>
            <w:tcW w:w="6804" w:type="dxa"/>
            <w:tcPrChange w:id="2168" w:author="User" w:date="2017-11-24T14:48:00Z">
              <w:tcPr>
                <w:tcW w:w="7909" w:type="dxa"/>
                <w:gridSpan w:val="2"/>
              </w:tcPr>
            </w:tcPrChange>
          </w:tcPr>
          <w:p w14:paraId="23533BA9" w14:textId="2A5A491C" w:rsidR="00736716" w:rsidRDefault="004366D0" w:rsidP="00736716">
            <w:pPr>
              <w:keepNext/>
              <w:spacing w:after="290" w:line="290" w:lineRule="atLeast"/>
            </w:pPr>
            <w:proofErr w:type="spellStart"/>
            <w:r>
              <w:t>Methanex</w:t>
            </w:r>
            <w:proofErr w:type="spellEnd"/>
            <w:r>
              <w:t xml:space="preserve"> considers this should remain a provision in the Code proper.</w:t>
            </w:r>
          </w:p>
        </w:tc>
      </w:tr>
      <w:tr w:rsidR="00736716" w14:paraId="0AD1C175" w14:textId="77777777" w:rsidTr="001E4D1F">
        <w:tc>
          <w:tcPr>
            <w:tcW w:w="950" w:type="dxa"/>
            <w:tcPrChange w:id="2169" w:author="User" w:date="2017-11-24T14:48:00Z">
              <w:tcPr>
                <w:tcW w:w="950" w:type="dxa"/>
              </w:tcPr>
            </w:tcPrChange>
          </w:tcPr>
          <w:p w14:paraId="52AAC816" w14:textId="4F2E388A" w:rsidR="00736716" w:rsidRDefault="00736716" w:rsidP="00736716">
            <w:pPr>
              <w:keepNext/>
              <w:spacing w:after="290" w:line="290" w:lineRule="atLeast"/>
            </w:pPr>
            <w:r w:rsidRPr="00246715">
              <w:t>(f)</w:t>
            </w:r>
          </w:p>
        </w:tc>
        <w:tc>
          <w:tcPr>
            <w:tcW w:w="5480" w:type="dxa"/>
            <w:tcPrChange w:id="2170" w:author="User" w:date="2017-11-24T14:48:00Z">
              <w:tcPr>
                <w:tcW w:w="4375" w:type="dxa"/>
              </w:tcPr>
            </w:tcPrChange>
          </w:tcPr>
          <w:p w14:paraId="7CCACFB3" w14:textId="3B3BDEB3" w:rsidR="00736716" w:rsidRPr="009A1C1B" w:rsidRDefault="00736716" w:rsidP="00736716">
            <w:pPr>
              <w:keepNext/>
              <w:spacing w:after="290" w:line="290" w:lineRule="atLeast"/>
              <w:rPr>
                <w:b/>
              </w:rPr>
            </w:pPr>
            <w:r w:rsidRPr="00246715">
              <w:t>the data First Gas must make available to the Interconnected Party, and vice versa;</w:t>
            </w:r>
          </w:p>
        </w:tc>
        <w:tc>
          <w:tcPr>
            <w:tcW w:w="6804" w:type="dxa"/>
            <w:tcPrChange w:id="2171" w:author="User" w:date="2017-11-24T14:48:00Z">
              <w:tcPr>
                <w:tcW w:w="7909" w:type="dxa"/>
                <w:gridSpan w:val="2"/>
              </w:tcPr>
            </w:tcPrChange>
          </w:tcPr>
          <w:p w14:paraId="0B8F12D2" w14:textId="77777777" w:rsidR="00736716" w:rsidRDefault="00736716" w:rsidP="00736716">
            <w:pPr>
              <w:keepNext/>
              <w:spacing w:after="290" w:line="290" w:lineRule="atLeast"/>
            </w:pPr>
          </w:p>
        </w:tc>
      </w:tr>
      <w:tr w:rsidR="00736716" w14:paraId="5A2ECD47" w14:textId="77777777" w:rsidTr="009D5783">
        <w:tc>
          <w:tcPr>
            <w:tcW w:w="950" w:type="dxa"/>
          </w:tcPr>
          <w:p w14:paraId="2BF75DB4" w14:textId="02DB4755" w:rsidR="00736716" w:rsidRDefault="00736716" w:rsidP="00736716">
            <w:pPr>
              <w:keepNext/>
              <w:spacing w:after="290" w:line="290" w:lineRule="atLeast"/>
            </w:pPr>
            <w:r w:rsidRPr="00246715">
              <w:t>(g)</w:t>
            </w:r>
          </w:p>
        </w:tc>
        <w:tc>
          <w:tcPr>
            <w:tcW w:w="5480" w:type="dxa"/>
          </w:tcPr>
          <w:p w14:paraId="4BD27EB5" w14:textId="279267DC" w:rsidR="00736716" w:rsidRDefault="00736716" w:rsidP="00736716">
            <w:pPr>
              <w:keepNext/>
              <w:spacing w:after="290" w:line="290" w:lineRule="atLeast"/>
            </w:pPr>
            <w:del w:id="2172" w:author="User" w:date="2017-11-24T15:56:00Z">
              <w:r w:rsidRPr="00246715" w:rsidDel="00CA35A2">
                <w:delText>the information that the Interconnected Party must make available concerning its planned and unplanned outages, and that First Gas may publish that information on OATIS;</w:delText>
              </w:r>
            </w:del>
            <w:ins w:id="2173" w:author="User" w:date="2017-11-24T15:56:00Z">
              <w:r w:rsidR="00CA35A2">
                <w:t>[Deleted]</w:t>
              </w:r>
            </w:ins>
          </w:p>
        </w:tc>
        <w:tc>
          <w:tcPr>
            <w:tcW w:w="6804" w:type="dxa"/>
          </w:tcPr>
          <w:p w14:paraId="6553C80F" w14:textId="01B08977" w:rsidR="00824BE1" w:rsidRDefault="00CA35A2" w:rsidP="009D5783">
            <w:pPr>
              <w:keepNext/>
              <w:spacing w:after="290" w:line="290" w:lineRule="atLeast"/>
            </w:pPr>
            <w:proofErr w:type="spellStart"/>
            <w:r>
              <w:t>Methanex</w:t>
            </w:r>
            <w:proofErr w:type="spellEnd"/>
            <w:r>
              <w:t xml:space="preserve"> is concerned that there a</w:t>
            </w:r>
            <w:r w:rsidR="006A502B">
              <w:t>re</w:t>
            </w:r>
            <w:r>
              <w:t xml:space="preserve"> competitive and market issues that </w:t>
            </w:r>
            <w:r w:rsidR="007D1B90">
              <w:t>will prevent it from providing advance notice of plant shutdowns or information on the duration of a shutdown.</w:t>
            </w:r>
          </w:p>
        </w:tc>
      </w:tr>
      <w:tr w:rsidR="00736716" w14:paraId="730B7D26" w14:textId="77777777" w:rsidTr="001E4D1F">
        <w:tc>
          <w:tcPr>
            <w:tcW w:w="950" w:type="dxa"/>
            <w:tcPrChange w:id="2174" w:author="User" w:date="2017-11-24T14:48:00Z">
              <w:tcPr>
                <w:tcW w:w="950" w:type="dxa"/>
              </w:tcPr>
            </w:tcPrChange>
          </w:tcPr>
          <w:p w14:paraId="5085F0DD" w14:textId="2C0E9B4E" w:rsidR="00736716" w:rsidRDefault="00736716" w:rsidP="00736716">
            <w:pPr>
              <w:keepNext/>
              <w:spacing w:after="290" w:line="290" w:lineRule="atLeast"/>
            </w:pPr>
            <w:r w:rsidRPr="00246715">
              <w:lastRenderedPageBreak/>
              <w:t>(h)</w:t>
            </w:r>
          </w:p>
        </w:tc>
        <w:tc>
          <w:tcPr>
            <w:tcW w:w="5480" w:type="dxa"/>
            <w:tcPrChange w:id="2175" w:author="User" w:date="2017-11-24T14:48:00Z">
              <w:tcPr>
                <w:tcW w:w="4375" w:type="dxa"/>
              </w:tcPr>
            </w:tcPrChange>
          </w:tcPr>
          <w:p w14:paraId="3D76207B" w14:textId="764521B6" w:rsidR="00736716" w:rsidRDefault="00736716" w:rsidP="00736716">
            <w:pPr>
              <w:keepNext/>
              <w:spacing w:after="290" w:line="290" w:lineRule="atLeast"/>
            </w:pPr>
            <w:r w:rsidRPr="00246715">
              <w:t>that First Gas will produce and publish daily and hourly energy quantity reports for every Receipt Point, Delivery Point and Bi-directional Point irrespective of whether it owns the Metering;</w:t>
            </w:r>
          </w:p>
        </w:tc>
        <w:tc>
          <w:tcPr>
            <w:tcW w:w="6804" w:type="dxa"/>
            <w:tcPrChange w:id="2176" w:author="User" w:date="2017-11-24T14:48:00Z">
              <w:tcPr>
                <w:tcW w:w="7909" w:type="dxa"/>
                <w:gridSpan w:val="2"/>
              </w:tcPr>
            </w:tcPrChange>
          </w:tcPr>
          <w:p w14:paraId="77C8F27C" w14:textId="77777777" w:rsidR="00736716" w:rsidRDefault="00736716" w:rsidP="00736716">
            <w:pPr>
              <w:keepNext/>
              <w:spacing w:after="290" w:line="290" w:lineRule="atLeast"/>
            </w:pPr>
          </w:p>
        </w:tc>
      </w:tr>
      <w:tr w:rsidR="00736716" w14:paraId="6CE51DB5" w14:textId="77777777" w:rsidTr="001E4D1F">
        <w:tc>
          <w:tcPr>
            <w:tcW w:w="950" w:type="dxa"/>
            <w:tcPrChange w:id="2177" w:author="User" w:date="2017-11-24T14:48:00Z">
              <w:tcPr>
                <w:tcW w:w="950" w:type="dxa"/>
              </w:tcPr>
            </w:tcPrChange>
          </w:tcPr>
          <w:p w14:paraId="1ACD0F9F" w14:textId="552B3169"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178" w:author="User" w:date="2017-11-24T14:48:00Z">
              <w:tcPr>
                <w:tcW w:w="4375" w:type="dxa"/>
              </w:tcPr>
            </w:tcPrChange>
          </w:tcPr>
          <w:p w14:paraId="47DD0121" w14:textId="7513715E" w:rsidR="00736716" w:rsidRDefault="00736716" w:rsidP="00736716">
            <w:pPr>
              <w:keepNext/>
              <w:spacing w:after="290" w:line="290" w:lineRule="atLeast"/>
            </w:pPr>
            <w:r w:rsidRPr="00246715">
              <w:t xml:space="preserve">whether Gas injected into or taken from the Transmission System must be odorised and, if so, the party responsible for </w:t>
            </w:r>
            <w:proofErr w:type="spellStart"/>
            <w:r w:rsidRPr="00246715">
              <w:t>odorisation</w:t>
            </w:r>
            <w:proofErr w:type="spellEnd"/>
            <w:r w:rsidRPr="00246715">
              <w:t>;</w:t>
            </w:r>
          </w:p>
        </w:tc>
        <w:tc>
          <w:tcPr>
            <w:tcW w:w="6804" w:type="dxa"/>
            <w:tcPrChange w:id="2179" w:author="User" w:date="2017-11-24T14:48:00Z">
              <w:tcPr>
                <w:tcW w:w="7909" w:type="dxa"/>
                <w:gridSpan w:val="2"/>
              </w:tcPr>
            </w:tcPrChange>
          </w:tcPr>
          <w:p w14:paraId="04813BF0" w14:textId="77777777" w:rsidR="00736716" w:rsidRDefault="00736716" w:rsidP="00736716">
            <w:pPr>
              <w:keepNext/>
              <w:spacing w:after="290" w:line="290" w:lineRule="atLeast"/>
            </w:pPr>
          </w:p>
        </w:tc>
      </w:tr>
      <w:tr w:rsidR="00736716" w14:paraId="14DF166A" w14:textId="77777777" w:rsidTr="001E4D1F">
        <w:tc>
          <w:tcPr>
            <w:tcW w:w="950" w:type="dxa"/>
            <w:tcPrChange w:id="2180" w:author="User" w:date="2017-11-24T14:48:00Z">
              <w:tcPr>
                <w:tcW w:w="950" w:type="dxa"/>
              </w:tcPr>
            </w:tcPrChange>
          </w:tcPr>
          <w:p w14:paraId="2CB19973" w14:textId="05F11664" w:rsidR="00736716" w:rsidRDefault="00736716" w:rsidP="00736716">
            <w:pPr>
              <w:keepNext/>
              <w:spacing w:after="290" w:line="290" w:lineRule="atLeast"/>
            </w:pPr>
            <w:r w:rsidRPr="00246715">
              <w:t>(j)</w:t>
            </w:r>
          </w:p>
        </w:tc>
        <w:tc>
          <w:tcPr>
            <w:tcW w:w="5480" w:type="dxa"/>
            <w:tcPrChange w:id="2181" w:author="User" w:date="2017-11-24T14:48:00Z">
              <w:tcPr>
                <w:tcW w:w="4375" w:type="dxa"/>
              </w:tcPr>
            </w:tcPrChange>
          </w:tcPr>
          <w:p w14:paraId="34588B72" w14:textId="0CF4BBE5" w:rsidR="00736716" w:rsidRDefault="00736716" w:rsidP="00736716">
            <w:pPr>
              <w:keepNext/>
              <w:spacing w:after="290" w:line="290" w:lineRule="atLeast"/>
            </w:pPr>
            <w:r w:rsidRPr="00246715">
              <w:t>the term of the agreement;</w:t>
            </w:r>
          </w:p>
        </w:tc>
        <w:tc>
          <w:tcPr>
            <w:tcW w:w="6804" w:type="dxa"/>
            <w:tcPrChange w:id="2182" w:author="User" w:date="2017-11-24T14:48:00Z">
              <w:tcPr>
                <w:tcW w:w="7909" w:type="dxa"/>
                <w:gridSpan w:val="2"/>
              </w:tcPr>
            </w:tcPrChange>
          </w:tcPr>
          <w:p w14:paraId="43EA76DF" w14:textId="77777777" w:rsidR="00736716" w:rsidRDefault="00736716" w:rsidP="00736716">
            <w:pPr>
              <w:keepNext/>
              <w:spacing w:after="290" w:line="290" w:lineRule="atLeast"/>
            </w:pPr>
          </w:p>
        </w:tc>
      </w:tr>
      <w:tr w:rsidR="00736716" w14:paraId="5D79D16B" w14:textId="77777777" w:rsidTr="001E4D1F">
        <w:tc>
          <w:tcPr>
            <w:tcW w:w="950" w:type="dxa"/>
            <w:tcPrChange w:id="2183" w:author="User" w:date="2017-11-24T14:48:00Z">
              <w:tcPr>
                <w:tcW w:w="950" w:type="dxa"/>
              </w:tcPr>
            </w:tcPrChange>
          </w:tcPr>
          <w:p w14:paraId="4D6BAC56" w14:textId="23D8F132" w:rsidR="00736716" w:rsidRDefault="00736716" w:rsidP="00736716">
            <w:pPr>
              <w:keepNext/>
              <w:spacing w:after="290" w:line="290" w:lineRule="atLeast"/>
            </w:pPr>
            <w:r w:rsidRPr="00246715">
              <w:t>(k)</w:t>
            </w:r>
          </w:p>
        </w:tc>
        <w:tc>
          <w:tcPr>
            <w:tcW w:w="5480" w:type="dxa"/>
            <w:tcPrChange w:id="2184" w:author="User" w:date="2017-11-24T14:48:00Z">
              <w:tcPr>
                <w:tcW w:w="4375" w:type="dxa"/>
              </w:tcPr>
            </w:tcPrChange>
          </w:tcPr>
          <w:p w14:paraId="36BF3230" w14:textId="54A9DD0F"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6804" w:type="dxa"/>
            <w:tcPrChange w:id="2185" w:author="User" w:date="2017-11-24T14:48:00Z">
              <w:tcPr>
                <w:tcW w:w="7909" w:type="dxa"/>
                <w:gridSpan w:val="2"/>
              </w:tcPr>
            </w:tcPrChange>
          </w:tcPr>
          <w:p w14:paraId="5FF53832" w14:textId="77777777" w:rsidR="00736716" w:rsidRDefault="00736716" w:rsidP="00736716">
            <w:pPr>
              <w:keepNext/>
              <w:spacing w:after="290" w:line="290" w:lineRule="atLeast"/>
            </w:pPr>
          </w:p>
        </w:tc>
      </w:tr>
      <w:tr w:rsidR="00736716" w14:paraId="0B549D17" w14:textId="77777777" w:rsidTr="001E4D1F">
        <w:tc>
          <w:tcPr>
            <w:tcW w:w="950" w:type="dxa"/>
            <w:tcPrChange w:id="2186" w:author="User" w:date="2017-11-24T14:48:00Z">
              <w:tcPr>
                <w:tcW w:w="950" w:type="dxa"/>
              </w:tcPr>
            </w:tcPrChange>
          </w:tcPr>
          <w:p w14:paraId="2563EE5C" w14:textId="139276BF" w:rsidR="00736716" w:rsidRDefault="00736716" w:rsidP="00736716">
            <w:pPr>
              <w:keepNext/>
              <w:spacing w:after="290" w:line="290" w:lineRule="atLeast"/>
            </w:pPr>
            <w:r w:rsidRPr="00246715">
              <w:t>(l)</w:t>
            </w:r>
          </w:p>
        </w:tc>
        <w:tc>
          <w:tcPr>
            <w:tcW w:w="5480" w:type="dxa"/>
            <w:tcPrChange w:id="2187" w:author="User" w:date="2017-11-24T14:48:00Z">
              <w:tcPr>
                <w:tcW w:w="4375" w:type="dxa"/>
              </w:tcPr>
            </w:tcPrChange>
          </w:tcPr>
          <w:p w14:paraId="05BBF5E6" w14:textId="74E23F3F"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6804" w:type="dxa"/>
            <w:tcPrChange w:id="2188" w:author="User" w:date="2017-11-24T14:48:00Z">
              <w:tcPr>
                <w:tcW w:w="7909" w:type="dxa"/>
                <w:gridSpan w:val="2"/>
              </w:tcPr>
            </w:tcPrChange>
          </w:tcPr>
          <w:p w14:paraId="16D52E0E" w14:textId="77777777" w:rsidR="00736716" w:rsidRDefault="00736716" w:rsidP="00736716">
            <w:pPr>
              <w:keepNext/>
              <w:spacing w:after="290" w:line="290" w:lineRule="atLeast"/>
            </w:pPr>
          </w:p>
        </w:tc>
      </w:tr>
      <w:tr w:rsidR="00736716" w14:paraId="2544A6E3" w14:textId="77777777" w:rsidTr="001E4D1F">
        <w:tc>
          <w:tcPr>
            <w:tcW w:w="950" w:type="dxa"/>
            <w:tcPrChange w:id="2189" w:author="User" w:date="2017-11-24T14:48:00Z">
              <w:tcPr>
                <w:tcW w:w="950" w:type="dxa"/>
              </w:tcPr>
            </w:tcPrChange>
          </w:tcPr>
          <w:p w14:paraId="481B3234" w14:textId="26A14721"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190" w:author="User" w:date="2017-11-24T14:48:00Z">
              <w:tcPr>
                <w:tcW w:w="4375" w:type="dxa"/>
              </w:tcPr>
            </w:tcPrChange>
          </w:tcPr>
          <w:p w14:paraId="5661CD3B" w14:textId="14327E8E" w:rsidR="00736716" w:rsidRDefault="00736716" w:rsidP="00736716">
            <w:pPr>
              <w:keepNext/>
              <w:spacing w:after="290" w:line="290" w:lineRule="atLeast"/>
            </w:pPr>
            <w:r w:rsidRPr="00246715">
              <w:t>compliance with First Gas’ reasonable technical requirements;</w:t>
            </w:r>
          </w:p>
        </w:tc>
        <w:tc>
          <w:tcPr>
            <w:tcW w:w="6804" w:type="dxa"/>
            <w:tcPrChange w:id="2191" w:author="User" w:date="2017-11-24T14:48:00Z">
              <w:tcPr>
                <w:tcW w:w="7909" w:type="dxa"/>
                <w:gridSpan w:val="2"/>
              </w:tcPr>
            </w:tcPrChange>
          </w:tcPr>
          <w:p w14:paraId="010B3032" w14:textId="77777777" w:rsidR="00736716" w:rsidRDefault="00736716" w:rsidP="00736716">
            <w:pPr>
              <w:keepNext/>
              <w:spacing w:after="290" w:line="290" w:lineRule="atLeast"/>
            </w:pPr>
          </w:p>
        </w:tc>
      </w:tr>
      <w:tr w:rsidR="00736716" w14:paraId="001A1393" w14:textId="77777777" w:rsidTr="001E4D1F">
        <w:tc>
          <w:tcPr>
            <w:tcW w:w="950" w:type="dxa"/>
            <w:tcPrChange w:id="2192" w:author="User" w:date="2017-11-24T14:48:00Z">
              <w:tcPr>
                <w:tcW w:w="950" w:type="dxa"/>
              </w:tcPr>
            </w:tcPrChange>
          </w:tcPr>
          <w:p w14:paraId="55C31933" w14:textId="702DBE96" w:rsidR="00736716" w:rsidRDefault="00736716" w:rsidP="00736716">
            <w:pPr>
              <w:keepNext/>
              <w:spacing w:after="290" w:line="290" w:lineRule="atLeast"/>
            </w:pPr>
            <w:r w:rsidRPr="00246715">
              <w:t>(ii)</w:t>
            </w:r>
          </w:p>
        </w:tc>
        <w:tc>
          <w:tcPr>
            <w:tcW w:w="5480" w:type="dxa"/>
            <w:tcPrChange w:id="2193" w:author="User" w:date="2017-11-24T14:48:00Z">
              <w:tcPr>
                <w:tcW w:w="4375" w:type="dxa"/>
              </w:tcPr>
            </w:tcPrChange>
          </w:tcPr>
          <w:p w14:paraId="38AA8A7D" w14:textId="25F578C1" w:rsidR="00736716" w:rsidRDefault="00736716" w:rsidP="00736716">
            <w:pPr>
              <w:keepNext/>
              <w:spacing w:after="290" w:line="290" w:lineRule="atLeast"/>
            </w:pPr>
            <w:r w:rsidRPr="00246715">
              <w:t>approval of the design by First Gas’ pipeline certifying authority before any construction begins; and</w:t>
            </w:r>
          </w:p>
        </w:tc>
        <w:tc>
          <w:tcPr>
            <w:tcW w:w="6804" w:type="dxa"/>
            <w:tcPrChange w:id="2194" w:author="User" w:date="2017-11-24T14:48:00Z">
              <w:tcPr>
                <w:tcW w:w="7909" w:type="dxa"/>
                <w:gridSpan w:val="2"/>
              </w:tcPr>
            </w:tcPrChange>
          </w:tcPr>
          <w:p w14:paraId="018FAE30" w14:textId="77777777" w:rsidR="00736716" w:rsidRDefault="00736716" w:rsidP="00736716">
            <w:pPr>
              <w:keepNext/>
              <w:spacing w:after="290" w:line="290" w:lineRule="atLeast"/>
            </w:pPr>
          </w:p>
        </w:tc>
      </w:tr>
      <w:tr w:rsidR="00736716" w14:paraId="0B5A7E83" w14:textId="77777777" w:rsidTr="001E4D1F">
        <w:tc>
          <w:tcPr>
            <w:tcW w:w="950" w:type="dxa"/>
            <w:tcPrChange w:id="2195" w:author="User" w:date="2017-11-24T14:48:00Z">
              <w:tcPr>
                <w:tcW w:w="950" w:type="dxa"/>
              </w:tcPr>
            </w:tcPrChange>
          </w:tcPr>
          <w:p w14:paraId="036DA15C" w14:textId="55264C1E" w:rsidR="00736716" w:rsidRDefault="00736716" w:rsidP="00736716">
            <w:pPr>
              <w:keepNext/>
              <w:spacing w:after="290" w:line="290" w:lineRule="atLeast"/>
            </w:pPr>
            <w:r w:rsidRPr="00246715">
              <w:t>(iii)</w:t>
            </w:r>
          </w:p>
        </w:tc>
        <w:tc>
          <w:tcPr>
            <w:tcW w:w="5480" w:type="dxa"/>
            <w:tcPrChange w:id="2196" w:author="User" w:date="2017-11-24T14:48:00Z">
              <w:tcPr>
                <w:tcW w:w="4375" w:type="dxa"/>
              </w:tcPr>
            </w:tcPrChange>
          </w:tcPr>
          <w:p w14:paraId="1FD3F2D1" w14:textId="39430A18" w:rsidR="00736716" w:rsidRDefault="00736716" w:rsidP="00736716">
            <w:pPr>
              <w:keepNext/>
              <w:spacing w:after="290" w:line="290" w:lineRule="atLeast"/>
            </w:pPr>
            <w:r w:rsidRPr="00246715">
              <w:t xml:space="preserve">First Gas obtaining any necessary statutory or regulatory approvals;  </w:t>
            </w:r>
          </w:p>
        </w:tc>
        <w:tc>
          <w:tcPr>
            <w:tcW w:w="6804" w:type="dxa"/>
            <w:tcPrChange w:id="2197" w:author="User" w:date="2017-11-24T14:48:00Z">
              <w:tcPr>
                <w:tcW w:w="7909" w:type="dxa"/>
                <w:gridSpan w:val="2"/>
              </w:tcPr>
            </w:tcPrChange>
          </w:tcPr>
          <w:p w14:paraId="21170654" w14:textId="77777777" w:rsidR="00736716" w:rsidRDefault="00736716" w:rsidP="00736716">
            <w:pPr>
              <w:keepNext/>
              <w:spacing w:after="290" w:line="290" w:lineRule="atLeast"/>
            </w:pPr>
          </w:p>
        </w:tc>
      </w:tr>
      <w:tr w:rsidR="00736716" w14:paraId="5AE0A82B" w14:textId="77777777" w:rsidTr="001E4D1F">
        <w:tc>
          <w:tcPr>
            <w:tcW w:w="950" w:type="dxa"/>
            <w:tcPrChange w:id="2198" w:author="User" w:date="2017-11-24T14:48:00Z">
              <w:tcPr>
                <w:tcW w:w="950" w:type="dxa"/>
              </w:tcPr>
            </w:tcPrChange>
          </w:tcPr>
          <w:p w14:paraId="29B431B2" w14:textId="5BE70379" w:rsidR="00736716" w:rsidRDefault="00736716" w:rsidP="00736716">
            <w:pPr>
              <w:keepNext/>
              <w:spacing w:after="290" w:line="290" w:lineRule="atLeast"/>
            </w:pPr>
            <w:r w:rsidRPr="00246715">
              <w:lastRenderedPageBreak/>
              <w:t>(m)</w:t>
            </w:r>
          </w:p>
        </w:tc>
        <w:tc>
          <w:tcPr>
            <w:tcW w:w="5480" w:type="dxa"/>
            <w:tcPrChange w:id="2199" w:author="User" w:date="2017-11-24T14:48:00Z">
              <w:tcPr>
                <w:tcW w:w="4375" w:type="dxa"/>
              </w:tcPr>
            </w:tcPrChange>
          </w:tcPr>
          <w:p w14:paraId="00E345CC" w14:textId="487D211B" w:rsidR="00736716" w:rsidRDefault="00736716" w:rsidP="00736716">
            <w:pPr>
              <w:keepNext/>
              <w:spacing w:after="290" w:line="290" w:lineRule="atLeast"/>
            </w:pPr>
            <w:r w:rsidRPr="00246715">
              <w:t>the method for allocating Gas quantities injected into or taken from the Transmission System, including an OBA;</w:t>
            </w:r>
          </w:p>
        </w:tc>
        <w:tc>
          <w:tcPr>
            <w:tcW w:w="6804" w:type="dxa"/>
            <w:tcPrChange w:id="2200" w:author="User" w:date="2017-11-24T14:48:00Z">
              <w:tcPr>
                <w:tcW w:w="7909" w:type="dxa"/>
                <w:gridSpan w:val="2"/>
              </w:tcPr>
            </w:tcPrChange>
          </w:tcPr>
          <w:p w14:paraId="29F94534" w14:textId="77777777" w:rsidR="00736716" w:rsidRDefault="00736716" w:rsidP="00736716">
            <w:pPr>
              <w:keepNext/>
              <w:spacing w:after="290" w:line="290" w:lineRule="atLeast"/>
            </w:pPr>
          </w:p>
        </w:tc>
      </w:tr>
      <w:tr w:rsidR="00736716" w14:paraId="1973EFA6" w14:textId="77777777" w:rsidTr="001E4D1F">
        <w:tc>
          <w:tcPr>
            <w:tcW w:w="950" w:type="dxa"/>
            <w:tcPrChange w:id="2201" w:author="User" w:date="2017-11-24T14:48:00Z">
              <w:tcPr>
                <w:tcW w:w="950" w:type="dxa"/>
              </w:tcPr>
            </w:tcPrChange>
          </w:tcPr>
          <w:p w14:paraId="77A05B83" w14:textId="036BF516" w:rsidR="00736716" w:rsidRDefault="00736716" w:rsidP="00736716">
            <w:pPr>
              <w:keepNext/>
              <w:spacing w:after="290" w:line="290" w:lineRule="atLeast"/>
            </w:pPr>
            <w:r w:rsidRPr="00246715">
              <w:t>(n)</w:t>
            </w:r>
          </w:p>
        </w:tc>
        <w:tc>
          <w:tcPr>
            <w:tcW w:w="5480" w:type="dxa"/>
            <w:tcPrChange w:id="2202" w:author="User" w:date="2017-11-24T14:48:00Z">
              <w:tcPr>
                <w:tcW w:w="4375" w:type="dxa"/>
              </w:tcPr>
            </w:tcPrChange>
          </w:tcPr>
          <w:p w14:paraId="5DE3A9AC" w14:textId="5FA5EC29" w:rsidR="00736716" w:rsidRDefault="00736716" w:rsidP="00736716">
            <w:pPr>
              <w:keepNext/>
              <w:spacing w:after="290" w:line="290" w:lineRule="atLeast"/>
            </w:pPr>
            <w:r w:rsidRPr="00246715">
              <w:t>where it determines that an OBA will apply, that the Interconnected Party:</w:t>
            </w:r>
          </w:p>
        </w:tc>
        <w:tc>
          <w:tcPr>
            <w:tcW w:w="6804" w:type="dxa"/>
            <w:tcPrChange w:id="2203" w:author="User" w:date="2017-11-24T14:48:00Z">
              <w:tcPr>
                <w:tcW w:w="7909" w:type="dxa"/>
                <w:gridSpan w:val="2"/>
              </w:tcPr>
            </w:tcPrChange>
          </w:tcPr>
          <w:p w14:paraId="01F119B5" w14:textId="77777777" w:rsidR="00736716" w:rsidRDefault="00736716" w:rsidP="00736716">
            <w:pPr>
              <w:keepNext/>
              <w:spacing w:after="290" w:line="290" w:lineRule="atLeast"/>
            </w:pPr>
          </w:p>
        </w:tc>
      </w:tr>
      <w:tr w:rsidR="00736716" w14:paraId="05E8E9FC" w14:textId="77777777" w:rsidTr="001E4D1F">
        <w:tc>
          <w:tcPr>
            <w:tcW w:w="950" w:type="dxa"/>
            <w:tcPrChange w:id="2204" w:author="User" w:date="2017-11-24T14:48:00Z">
              <w:tcPr>
                <w:tcW w:w="950" w:type="dxa"/>
              </w:tcPr>
            </w:tcPrChange>
          </w:tcPr>
          <w:p w14:paraId="0FBD844F" w14:textId="7B61D04F" w:rsidR="00736716" w:rsidRDefault="00736716" w:rsidP="00736716">
            <w:pPr>
              <w:keepNext/>
              <w:spacing w:after="290" w:line="290" w:lineRule="atLeast"/>
            </w:pPr>
            <w:r w:rsidRPr="00246715">
              <w:t>(</w:t>
            </w:r>
            <w:proofErr w:type="spellStart"/>
            <w:r w:rsidRPr="00246715">
              <w:t>i</w:t>
            </w:r>
            <w:proofErr w:type="spellEnd"/>
            <w:r w:rsidRPr="00246715">
              <w:t>)</w:t>
            </w:r>
          </w:p>
        </w:tc>
        <w:tc>
          <w:tcPr>
            <w:tcW w:w="5480" w:type="dxa"/>
            <w:tcPrChange w:id="2205" w:author="User" w:date="2017-11-24T14:48:00Z">
              <w:tcPr>
                <w:tcW w:w="4375" w:type="dxa"/>
              </w:tcPr>
            </w:tcPrChange>
          </w:tcPr>
          <w:p w14:paraId="74897C60" w14:textId="72816AB8" w:rsidR="00736716" w:rsidRDefault="00736716" w:rsidP="00736716">
            <w:pPr>
              <w:keepNext/>
              <w:spacing w:after="290" w:line="290" w:lineRule="atLeast"/>
            </w:pPr>
            <w:r w:rsidRPr="00246715">
              <w:t>must comply with its obligations as an OBA Party; and</w:t>
            </w:r>
          </w:p>
        </w:tc>
        <w:tc>
          <w:tcPr>
            <w:tcW w:w="6804" w:type="dxa"/>
            <w:tcPrChange w:id="2206" w:author="User" w:date="2017-11-24T14:48:00Z">
              <w:tcPr>
                <w:tcW w:w="7909" w:type="dxa"/>
                <w:gridSpan w:val="2"/>
              </w:tcPr>
            </w:tcPrChange>
          </w:tcPr>
          <w:p w14:paraId="5975591F" w14:textId="77777777" w:rsidR="00736716" w:rsidRDefault="00736716" w:rsidP="00736716">
            <w:pPr>
              <w:keepNext/>
              <w:spacing w:after="290" w:line="290" w:lineRule="atLeast"/>
            </w:pPr>
          </w:p>
        </w:tc>
      </w:tr>
      <w:tr w:rsidR="00736716" w14:paraId="307595AC" w14:textId="77777777" w:rsidTr="001E4D1F">
        <w:tc>
          <w:tcPr>
            <w:tcW w:w="950" w:type="dxa"/>
            <w:tcPrChange w:id="2207" w:author="User" w:date="2017-11-24T14:48:00Z">
              <w:tcPr>
                <w:tcW w:w="950" w:type="dxa"/>
              </w:tcPr>
            </w:tcPrChange>
          </w:tcPr>
          <w:p w14:paraId="5365155A" w14:textId="69E81724" w:rsidR="00736716" w:rsidRDefault="00736716" w:rsidP="00736716">
            <w:pPr>
              <w:keepNext/>
              <w:spacing w:after="290" w:line="290" w:lineRule="atLeast"/>
            </w:pPr>
            <w:r w:rsidRPr="00246715">
              <w:t>(ii)</w:t>
            </w:r>
          </w:p>
        </w:tc>
        <w:tc>
          <w:tcPr>
            <w:tcW w:w="5480" w:type="dxa"/>
            <w:tcPrChange w:id="2208" w:author="User" w:date="2017-11-24T14:48:00Z">
              <w:tcPr>
                <w:tcW w:w="4375" w:type="dxa"/>
              </w:tcPr>
            </w:tcPrChange>
          </w:tcPr>
          <w:p w14:paraId="67F10F5C" w14:textId="3B37F194" w:rsidR="00736716" w:rsidRPr="009A1C1B" w:rsidRDefault="00736716">
            <w:pPr>
              <w:keepNext/>
              <w:spacing w:after="290" w:line="290" w:lineRule="atLeast"/>
              <w:rPr>
                <w:b/>
              </w:rPr>
            </w:pPr>
            <w:r w:rsidRPr="00246715">
              <w:t>Will be eligible for rebates of ERM Charges</w:t>
            </w:r>
            <w:ins w:id="2209" w:author="User" w:date="2017-11-24T11:02:00Z">
              <w:r w:rsidR="00CF01D7">
                <w:t>,</w:t>
              </w:r>
            </w:ins>
            <w:ins w:id="2210" w:author="User" w:date="2017-11-23T17:14:00Z">
              <w:r w:rsidR="00583378">
                <w:t xml:space="preserve"> </w:t>
              </w:r>
            </w:ins>
            <w:ins w:id="2211" w:author="User" w:date="2017-11-23T17:18:00Z">
              <w:r w:rsidR="00992A1E" w:rsidRPr="00246715">
                <w:t>Daily Overrun Charges, Underrun Charges</w:t>
              </w:r>
              <w:r w:rsidR="00992A1E">
                <w:t xml:space="preserve"> and</w:t>
              </w:r>
              <w:r w:rsidR="00992A1E" w:rsidRPr="00246715">
                <w:t xml:space="preserve"> Hourly Overrun Charges</w:t>
              </w:r>
            </w:ins>
            <w:r w:rsidRPr="00246715">
              <w:t xml:space="preserve">; </w:t>
            </w:r>
          </w:p>
        </w:tc>
        <w:tc>
          <w:tcPr>
            <w:tcW w:w="6804" w:type="dxa"/>
            <w:tcPrChange w:id="2212" w:author="User" w:date="2017-11-24T14:48:00Z">
              <w:tcPr>
                <w:tcW w:w="7909" w:type="dxa"/>
                <w:gridSpan w:val="2"/>
              </w:tcPr>
            </w:tcPrChange>
          </w:tcPr>
          <w:p w14:paraId="25E72B51" w14:textId="409EB332" w:rsidR="00736716" w:rsidRDefault="003F3942">
            <w:pPr>
              <w:keepNext/>
              <w:spacing w:after="290" w:line="290" w:lineRule="atLeast"/>
            </w:pPr>
            <w:r>
              <w:t>The mechanisms for rebating charges should be equitable where an OBA Party takes the responsibilities of a Shipper</w:t>
            </w:r>
          </w:p>
        </w:tc>
      </w:tr>
      <w:tr w:rsidR="00736716" w14:paraId="456E35BE" w14:textId="77777777" w:rsidTr="001E4D1F">
        <w:tc>
          <w:tcPr>
            <w:tcW w:w="950" w:type="dxa"/>
            <w:tcPrChange w:id="2213" w:author="User" w:date="2017-11-24T14:48:00Z">
              <w:tcPr>
                <w:tcW w:w="950" w:type="dxa"/>
              </w:tcPr>
            </w:tcPrChange>
          </w:tcPr>
          <w:p w14:paraId="29FBB9C2" w14:textId="5441641B" w:rsidR="00736716" w:rsidRDefault="00736716" w:rsidP="00736716">
            <w:pPr>
              <w:keepNext/>
              <w:spacing w:after="290" w:line="290" w:lineRule="atLeast"/>
            </w:pPr>
            <w:r w:rsidRPr="00246715">
              <w:t>(o)</w:t>
            </w:r>
          </w:p>
        </w:tc>
        <w:tc>
          <w:tcPr>
            <w:tcW w:w="5480" w:type="dxa"/>
            <w:tcPrChange w:id="2214" w:author="User" w:date="2017-11-24T14:48:00Z">
              <w:tcPr>
                <w:tcW w:w="4375" w:type="dxa"/>
              </w:tcPr>
            </w:tcPrChange>
          </w:tcPr>
          <w:p w14:paraId="39120BE3" w14:textId="536E99DB" w:rsidR="00736716" w:rsidRDefault="00736716" w:rsidP="00583378">
            <w:pPr>
              <w:keepNext/>
              <w:spacing w:after="290" w:line="290" w:lineRule="atLeast"/>
            </w:pPr>
            <w:r w:rsidRPr="00246715">
              <w:t xml:space="preserve">where an OBA does not apply, that the </w:t>
            </w:r>
            <w:del w:id="2215" w:author="User" w:date="2017-11-23T09:42:00Z">
              <w:r w:rsidRPr="00246715" w:rsidDel="002A3C02">
                <w:delText xml:space="preserve">Intervconnected </w:delText>
              </w:r>
            </w:del>
            <w:ins w:id="2216" w:author="User" w:date="2017-11-23T09:42:00Z">
              <w:r w:rsidR="002A3C02">
                <w:t>Interconnected</w:t>
              </w:r>
              <w:r w:rsidR="002A3C02" w:rsidRPr="00246715">
                <w:t xml:space="preserve"> </w:t>
              </w:r>
            </w:ins>
            <w:r w:rsidRPr="00246715">
              <w:t>Party must comply with its obligations under the relevant GTA or Allocation Agreement (as the case may be);</w:t>
            </w:r>
          </w:p>
        </w:tc>
        <w:tc>
          <w:tcPr>
            <w:tcW w:w="6804" w:type="dxa"/>
            <w:tcPrChange w:id="2217" w:author="User" w:date="2017-11-24T14:48:00Z">
              <w:tcPr>
                <w:tcW w:w="7909" w:type="dxa"/>
                <w:gridSpan w:val="2"/>
              </w:tcPr>
            </w:tcPrChange>
          </w:tcPr>
          <w:p w14:paraId="045ED717" w14:textId="3B08B523" w:rsidR="00736716" w:rsidRDefault="00583378" w:rsidP="00736716">
            <w:pPr>
              <w:keepNext/>
              <w:spacing w:after="290" w:line="290" w:lineRule="atLeast"/>
            </w:pPr>
            <w:r>
              <w:t>Typographical error</w:t>
            </w:r>
          </w:p>
        </w:tc>
      </w:tr>
      <w:tr w:rsidR="00736716" w14:paraId="53906CFB" w14:textId="77777777" w:rsidTr="001E4D1F">
        <w:tc>
          <w:tcPr>
            <w:tcW w:w="950" w:type="dxa"/>
            <w:tcPrChange w:id="2218" w:author="User" w:date="2017-11-24T14:48:00Z">
              <w:tcPr>
                <w:tcW w:w="950" w:type="dxa"/>
              </w:tcPr>
            </w:tcPrChange>
          </w:tcPr>
          <w:p w14:paraId="30109031" w14:textId="7BA93007" w:rsidR="00736716" w:rsidRDefault="00736716" w:rsidP="00736716">
            <w:pPr>
              <w:keepNext/>
              <w:spacing w:after="290" w:line="290" w:lineRule="atLeast"/>
            </w:pPr>
            <w:r w:rsidRPr="00246715">
              <w:t>(p)</w:t>
            </w:r>
          </w:p>
        </w:tc>
        <w:tc>
          <w:tcPr>
            <w:tcW w:w="5480" w:type="dxa"/>
            <w:tcPrChange w:id="2219" w:author="User" w:date="2017-11-24T14:48:00Z">
              <w:tcPr>
                <w:tcW w:w="4375" w:type="dxa"/>
              </w:tcPr>
            </w:tcPrChange>
          </w:tcPr>
          <w:p w14:paraId="06787D4C" w14:textId="24A469DE" w:rsidR="00736716" w:rsidRDefault="00736716" w:rsidP="00736716">
            <w:pPr>
              <w:keepNext/>
              <w:spacing w:after="290" w:line="290" w:lineRule="atLeast"/>
            </w:pPr>
            <w:r w:rsidRPr="00246715">
              <w:t>whether nominations (to be notified in accordance with section 4) are required for any Receipt Point, Delivery Point and Bi-directional Point (including where an OBA does not apply); and</w:t>
            </w:r>
          </w:p>
        </w:tc>
        <w:tc>
          <w:tcPr>
            <w:tcW w:w="6804" w:type="dxa"/>
            <w:tcPrChange w:id="2220" w:author="User" w:date="2017-11-24T14:48:00Z">
              <w:tcPr>
                <w:tcW w:w="7909" w:type="dxa"/>
                <w:gridSpan w:val="2"/>
              </w:tcPr>
            </w:tcPrChange>
          </w:tcPr>
          <w:p w14:paraId="576B89C0" w14:textId="77777777" w:rsidR="00736716" w:rsidRDefault="00736716" w:rsidP="00736716">
            <w:pPr>
              <w:keepNext/>
              <w:spacing w:after="290" w:line="290" w:lineRule="atLeast"/>
            </w:pPr>
          </w:p>
        </w:tc>
      </w:tr>
      <w:tr w:rsidR="00736716" w14:paraId="5E6D684D" w14:textId="77777777" w:rsidTr="001E4D1F">
        <w:tc>
          <w:tcPr>
            <w:tcW w:w="950" w:type="dxa"/>
            <w:tcPrChange w:id="2221" w:author="User" w:date="2017-11-24T14:48:00Z">
              <w:tcPr>
                <w:tcW w:w="950" w:type="dxa"/>
              </w:tcPr>
            </w:tcPrChange>
          </w:tcPr>
          <w:p w14:paraId="66B1B80A" w14:textId="527E1DB9" w:rsidR="00736716" w:rsidRDefault="00736716" w:rsidP="00736716">
            <w:pPr>
              <w:keepNext/>
              <w:spacing w:after="290" w:line="290" w:lineRule="atLeast"/>
            </w:pPr>
            <w:r w:rsidRPr="00246715">
              <w:t>(q)</w:t>
            </w:r>
          </w:p>
        </w:tc>
        <w:tc>
          <w:tcPr>
            <w:tcW w:w="5480" w:type="dxa"/>
            <w:tcPrChange w:id="2222" w:author="User" w:date="2017-11-24T14:48:00Z">
              <w:tcPr>
                <w:tcW w:w="4375" w:type="dxa"/>
              </w:tcPr>
            </w:tcPrChange>
          </w:tcPr>
          <w:p w14:paraId="4AEE5630" w14:textId="4B472543" w:rsidR="00736716" w:rsidRDefault="00736716" w:rsidP="00736716">
            <w:pPr>
              <w:keepNext/>
              <w:spacing w:after="290" w:line="290" w:lineRule="atLeast"/>
            </w:pPr>
            <w:proofErr w:type="gramStart"/>
            <w:r w:rsidRPr="00246715">
              <w:t>grounds</w:t>
            </w:r>
            <w:proofErr w:type="gramEnd"/>
            <w:r w:rsidRPr="00246715">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6804" w:type="dxa"/>
            <w:tcPrChange w:id="2223" w:author="User" w:date="2017-11-24T14:48:00Z">
              <w:tcPr>
                <w:tcW w:w="7909" w:type="dxa"/>
                <w:gridSpan w:val="2"/>
              </w:tcPr>
            </w:tcPrChange>
          </w:tcPr>
          <w:p w14:paraId="346D4143" w14:textId="77777777" w:rsidR="00736716" w:rsidRDefault="00736716" w:rsidP="00736716">
            <w:pPr>
              <w:keepNext/>
              <w:spacing w:after="290" w:line="290" w:lineRule="atLeast"/>
            </w:pPr>
          </w:p>
        </w:tc>
      </w:tr>
      <w:tr w:rsidR="00736716" w14:paraId="3ADCF8BF" w14:textId="77777777" w:rsidTr="001E4D1F">
        <w:tc>
          <w:tcPr>
            <w:tcW w:w="950" w:type="dxa"/>
            <w:tcPrChange w:id="2224" w:author="User" w:date="2017-11-24T14:48:00Z">
              <w:tcPr>
                <w:tcW w:w="950" w:type="dxa"/>
              </w:tcPr>
            </w:tcPrChange>
          </w:tcPr>
          <w:p w14:paraId="26473E52" w14:textId="036D5A21" w:rsidR="00736716" w:rsidRDefault="00736716" w:rsidP="00736716">
            <w:pPr>
              <w:keepNext/>
              <w:spacing w:after="290" w:line="290" w:lineRule="atLeast"/>
            </w:pPr>
            <w:r w:rsidRPr="00246715">
              <w:t>7.14</w:t>
            </w:r>
          </w:p>
        </w:tc>
        <w:tc>
          <w:tcPr>
            <w:tcW w:w="5480" w:type="dxa"/>
            <w:tcPrChange w:id="2225" w:author="User" w:date="2017-11-24T14:48:00Z">
              <w:tcPr>
                <w:tcW w:w="4375" w:type="dxa"/>
              </w:tcPr>
            </w:tcPrChange>
          </w:tcPr>
          <w:p w14:paraId="162E9C4B" w14:textId="15274EDA" w:rsidR="00736716" w:rsidRDefault="00736716" w:rsidP="00736716">
            <w:pPr>
              <w:keepNext/>
              <w:spacing w:after="290" w:line="290" w:lineRule="atLeast"/>
            </w:pPr>
            <w:r w:rsidRPr="00246715">
              <w:t>An ICA may reference sections of terms of this Code and if so the ICA will:</w:t>
            </w:r>
          </w:p>
        </w:tc>
        <w:tc>
          <w:tcPr>
            <w:tcW w:w="6804" w:type="dxa"/>
            <w:tcPrChange w:id="2226" w:author="User" w:date="2017-11-24T14:48:00Z">
              <w:tcPr>
                <w:tcW w:w="7909" w:type="dxa"/>
                <w:gridSpan w:val="2"/>
              </w:tcPr>
            </w:tcPrChange>
          </w:tcPr>
          <w:p w14:paraId="152EAE2F" w14:textId="77777777" w:rsidR="00736716" w:rsidRDefault="00736716" w:rsidP="00736716">
            <w:pPr>
              <w:keepNext/>
              <w:spacing w:after="290" w:line="290" w:lineRule="atLeast"/>
            </w:pPr>
          </w:p>
        </w:tc>
      </w:tr>
      <w:tr w:rsidR="00736716" w14:paraId="186BCD7A" w14:textId="77777777" w:rsidTr="001E4D1F">
        <w:tc>
          <w:tcPr>
            <w:tcW w:w="950" w:type="dxa"/>
            <w:tcPrChange w:id="2227" w:author="User" w:date="2017-11-24T14:48:00Z">
              <w:tcPr>
                <w:tcW w:w="950" w:type="dxa"/>
              </w:tcPr>
            </w:tcPrChange>
          </w:tcPr>
          <w:p w14:paraId="4A3F8FA7" w14:textId="2008B0C7" w:rsidR="00736716" w:rsidRDefault="00736716" w:rsidP="00736716">
            <w:pPr>
              <w:keepNext/>
              <w:spacing w:after="290" w:line="290" w:lineRule="atLeast"/>
            </w:pPr>
            <w:r w:rsidRPr="00246715">
              <w:lastRenderedPageBreak/>
              <w:t>(a)</w:t>
            </w:r>
          </w:p>
        </w:tc>
        <w:tc>
          <w:tcPr>
            <w:tcW w:w="5480" w:type="dxa"/>
            <w:tcPrChange w:id="2228" w:author="User" w:date="2017-11-24T14:48:00Z">
              <w:tcPr>
                <w:tcW w:w="4375" w:type="dxa"/>
              </w:tcPr>
            </w:tcPrChange>
          </w:tcPr>
          <w:p w14:paraId="0376D276" w14:textId="03498088" w:rsidR="00736716" w:rsidRDefault="00736716" w:rsidP="00736716">
            <w:pPr>
              <w:keepNext/>
              <w:spacing w:after="290" w:line="290" w:lineRule="atLeast"/>
            </w:pPr>
            <w:del w:id="2229" w:author="User" w:date="2017-11-23T17:19:00Z">
              <w:r w:rsidRPr="00246715" w:rsidDel="00992A1E">
                <w:delText xml:space="preserve">survive expiry or termination of this Code and </w:delText>
              </w:r>
            </w:del>
            <w:r w:rsidRPr="00246715">
              <w:t>continue in full force and effect for the term specified in the ICA (subject to any early termination provisions); and</w:t>
            </w:r>
          </w:p>
        </w:tc>
        <w:tc>
          <w:tcPr>
            <w:tcW w:w="6804" w:type="dxa"/>
            <w:tcPrChange w:id="2230" w:author="User" w:date="2017-11-24T14:48:00Z">
              <w:tcPr>
                <w:tcW w:w="7909" w:type="dxa"/>
                <w:gridSpan w:val="2"/>
              </w:tcPr>
            </w:tcPrChange>
          </w:tcPr>
          <w:p w14:paraId="0074B5B7" w14:textId="244A4983" w:rsidR="00736716" w:rsidRDefault="00992A1E" w:rsidP="00736716">
            <w:pPr>
              <w:keepNext/>
              <w:spacing w:after="290" w:line="290" w:lineRule="atLeast"/>
            </w:pPr>
            <w:r>
              <w:t>We don’t consider it appropriate to contemplate an expiry date or termination of the Code.</w:t>
            </w:r>
          </w:p>
        </w:tc>
      </w:tr>
      <w:tr w:rsidR="00736716" w14:paraId="6CEB9BCD" w14:textId="77777777" w:rsidTr="001E4D1F">
        <w:tc>
          <w:tcPr>
            <w:tcW w:w="950" w:type="dxa"/>
            <w:tcPrChange w:id="2231" w:author="User" w:date="2017-11-24T14:48:00Z">
              <w:tcPr>
                <w:tcW w:w="950" w:type="dxa"/>
              </w:tcPr>
            </w:tcPrChange>
          </w:tcPr>
          <w:p w14:paraId="7AB68A4C" w14:textId="2C13E19C" w:rsidR="00736716" w:rsidRDefault="00736716" w:rsidP="00736716">
            <w:pPr>
              <w:keepNext/>
              <w:spacing w:after="290" w:line="290" w:lineRule="atLeast"/>
            </w:pPr>
            <w:r w:rsidRPr="00246715">
              <w:t>(b)</w:t>
            </w:r>
          </w:p>
        </w:tc>
        <w:tc>
          <w:tcPr>
            <w:tcW w:w="5480" w:type="dxa"/>
            <w:tcPrChange w:id="2232" w:author="User" w:date="2017-11-24T14:48:00Z">
              <w:tcPr>
                <w:tcW w:w="4375" w:type="dxa"/>
              </w:tcPr>
            </w:tcPrChange>
          </w:tcPr>
          <w:p w14:paraId="47E48E2B" w14:textId="11C2D86B" w:rsidR="00736716" w:rsidRDefault="00736716" w:rsidP="00736716">
            <w:pPr>
              <w:keepNext/>
              <w:spacing w:after="290" w:line="290" w:lineRule="atLeast"/>
            </w:pPr>
            <w:proofErr w:type="gramStart"/>
            <w:r w:rsidRPr="00246715">
              <w:t>the</w:t>
            </w:r>
            <w:proofErr w:type="gramEnd"/>
            <w:r w:rsidRPr="00246715">
              <w:t xml:space="preserve"> relevant terms of this Code will continue in full force and effect for the term of the ICA unless First Gas and the Interconnected Party agree to amend them.  </w:t>
            </w:r>
          </w:p>
        </w:tc>
        <w:tc>
          <w:tcPr>
            <w:tcW w:w="6804" w:type="dxa"/>
            <w:tcPrChange w:id="2233" w:author="User" w:date="2017-11-24T14:48:00Z">
              <w:tcPr>
                <w:tcW w:w="7909" w:type="dxa"/>
                <w:gridSpan w:val="2"/>
              </w:tcPr>
            </w:tcPrChange>
          </w:tcPr>
          <w:p w14:paraId="262ECFEE" w14:textId="77777777" w:rsidR="00736716" w:rsidRDefault="00736716" w:rsidP="00736716">
            <w:pPr>
              <w:keepNext/>
              <w:spacing w:after="290" w:line="290" w:lineRule="atLeast"/>
            </w:pPr>
          </w:p>
        </w:tc>
      </w:tr>
      <w:tr w:rsidR="00736716" w14:paraId="19569908" w14:textId="77777777" w:rsidTr="001E4D1F">
        <w:tc>
          <w:tcPr>
            <w:tcW w:w="950" w:type="dxa"/>
            <w:tcPrChange w:id="2234" w:author="User" w:date="2017-11-24T14:48:00Z">
              <w:tcPr>
                <w:tcW w:w="950" w:type="dxa"/>
              </w:tcPr>
            </w:tcPrChange>
          </w:tcPr>
          <w:p w14:paraId="25C4E61C" w14:textId="7AF543EE" w:rsidR="00736716" w:rsidRDefault="00736716" w:rsidP="00736716">
            <w:pPr>
              <w:keepNext/>
              <w:spacing w:after="290" w:line="290" w:lineRule="atLeast"/>
            </w:pPr>
            <w:r w:rsidRPr="00246715">
              <w:t>7.15</w:t>
            </w:r>
          </w:p>
        </w:tc>
        <w:tc>
          <w:tcPr>
            <w:tcW w:w="5480" w:type="dxa"/>
            <w:tcPrChange w:id="2235" w:author="User" w:date="2017-11-24T14:48:00Z">
              <w:tcPr>
                <w:tcW w:w="4375" w:type="dxa"/>
              </w:tcPr>
            </w:tcPrChange>
          </w:tcPr>
          <w:p w14:paraId="0DBC8389" w14:textId="2E3BF11B" w:rsidR="00736716" w:rsidRPr="009A1C1B" w:rsidRDefault="00736716" w:rsidP="00736716">
            <w:pPr>
              <w:keepNext/>
              <w:spacing w:after="290" w:line="290" w:lineRule="atLeast"/>
              <w:rPr>
                <w:b/>
              </w:rPr>
            </w:pPr>
            <w:r w:rsidRPr="00246715">
              <w:t>ICAs are not Confidential Information and First Gas will publish each in full on OATIS.</w:t>
            </w:r>
          </w:p>
        </w:tc>
        <w:tc>
          <w:tcPr>
            <w:tcW w:w="6804" w:type="dxa"/>
            <w:tcPrChange w:id="2236" w:author="User" w:date="2017-11-24T14:48:00Z">
              <w:tcPr>
                <w:tcW w:w="7909" w:type="dxa"/>
                <w:gridSpan w:val="2"/>
              </w:tcPr>
            </w:tcPrChange>
          </w:tcPr>
          <w:p w14:paraId="140EDD90" w14:textId="77777777" w:rsidR="00736716" w:rsidRDefault="00736716" w:rsidP="00736716">
            <w:pPr>
              <w:keepNext/>
              <w:spacing w:after="290" w:line="290" w:lineRule="atLeast"/>
            </w:pPr>
          </w:p>
        </w:tc>
      </w:tr>
      <w:tr w:rsidR="00736716" w14:paraId="6B9E5459" w14:textId="77777777" w:rsidTr="001E4D1F">
        <w:tc>
          <w:tcPr>
            <w:tcW w:w="950" w:type="dxa"/>
            <w:tcPrChange w:id="2237" w:author="User" w:date="2017-11-24T14:48:00Z">
              <w:tcPr>
                <w:tcW w:w="950" w:type="dxa"/>
              </w:tcPr>
            </w:tcPrChange>
          </w:tcPr>
          <w:p w14:paraId="2A3998D5" w14:textId="4C9D6529" w:rsidR="00736716" w:rsidRDefault="00736716" w:rsidP="00736716">
            <w:pPr>
              <w:keepNext/>
              <w:spacing w:after="290" w:line="290" w:lineRule="atLeast"/>
            </w:pPr>
            <w:r w:rsidRPr="00246715">
              <w:t> </w:t>
            </w:r>
          </w:p>
        </w:tc>
        <w:tc>
          <w:tcPr>
            <w:tcW w:w="5480" w:type="dxa"/>
            <w:tcPrChange w:id="2238" w:author="User" w:date="2017-11-24T14:48:00Z">
              <w:tcPr>
                <w:tcW w:w="4375" w:type="dxa"/>
              </w:tcPr>
            </w:tcPrChange>
          </w:tcPr>
          <w:p w14:paraId="7EA8DD72" w14:textId="532C2B3C" w:rsidR="00736716" w:rsidRDefault="00736716" w:rsidP="00736716">
            <w:pPr>
              <w:keepNext/>
              <w:spacing w:after="290" w:line="290" w:lineRule="atLeast"/>
            </w:pPr>
          </w:p>
        </w:tc>
        <w:tc>
          <w:tcPr>
            <w:tcW w:w="6804" w:type="dxa"/>
            <w:tcPrChange w:id="2239" w:author="User" w:date="2017-11-24T14:48:00Z">
              <w:tcPr>
                <w:tcW w:w="7909" w:type="dxa"/>
                <w:gridSpan w:val="2"/>
              </w:tcPr>
            </w:tcPrChange>
          </w:tcPr>
          <w:p w14:paraId="2F4455DA" w14:textId="77777777" w:rsidR="00736716" w:rsidRDefault="00736716" w:rsidP="00736716">
            <w:pPr>
              <w:keepNext/>
              <w:spacing w:after="290" w:line="290" w:lineRule="atLeast"/>
            </w:pPr>
          </w:p>
        </w:tc>
      </w:tr>
      <w:tr w:rsidR="00736716" w14:paraId="159983E6" w14:textId="77777777" w:rsidTr="001E4D1F">
        <w:tc>
          <w:tcPr>
            <w:tcW w:w="950" w:type="dxa"/>
            <w:tcPrChange w:id="2240" w:author="User" w:date="2017-11-24T14:48:00Z">
              <w:tcPr>
                <w:tcW w:w="950" w:type="dxa"/>
              </w:tcPr>
            </w:tcPrChange>
          </w:tcPr>
          <w:p w14:paraId="3416D777" w14:textId="4D3EB341" w:rsidR="00736716" w:rsidRPr="00112E3A" w:rsidRDefault="00736716" w:rsidP="00112E3A">
            <w:pPr>
              <w:keepNext/>
              <w:pageBreakBefore/>
              <w:spacing w:after="290" w:line="290" w:lineRule="atLeast"/>
              <w:rPr>
                <w:b/>
              </w:rPr>
            </w:pPr>
            <w:r w:rsidRPr="00112E3A">
              <w:rPr>
                <w:b/>
              </w:rPr>
              <w:lastRenderedPageBreak/>
              <w:t>8</w:t>
            </w:r>
          </w:p>
        </w:tc>
        <w:tc>
          <w:tcPr>
            <w:tcW w:w="5480" w:type="dxa"/>
            <w:tcPrChange w:id="2241" w:author="User" w:date="2017-11-24T14:48:00Z">
              <w:tcPr>
                <w:tcW w:w="4375" w:type="dxa"/>
              </w:tcPr>
            </w:tcPrChange>
          </w:tcPr>
          <w:p w14:paraId="6B54B0E4" w14:textId="796FAAE3" w:rsidR="00736716" w:rsidRPr="00112E3A" w:rsidRDefault="00736716" w:rsidP="00112E3A">
            <w:pPr>
              <w:keepNext/>
              <w:pageBreakBefore/>
              <w:spacing w:after="290" w:line="290" w:lineRule="atLeast"/>
              <w:rPr>
                <w:b/>
              </w:rPr>
            </w:pPr>
            <w:r w:rsidRPr="00112E3A">
              <w:rPr>
                <w:b/>
              </w:rPr>
              <w:t>BALANCING</w:t>
            </w:r>
          </w:p>
        </w:tc>
        <w:tc>
          <w:tcPr>
            <w:tcW w:w="6804" w:type="dxa"/>
            <w:tcPrChange w:id="2242" w:author="User" w:date="2017-11-24T14:48:00Z">
              <w:tcPr>
                <w:tcW w:w="7909" w:type="dxa"/>
                <w:gridSpan w:val="2"/>
              </w:tcPr>
            </w:tcPrChange>
          </w:tcPr>
          <w:p w14:paraId="2B1311AA" w14:textId="77777777" w:rsidR="00736716" w:rsidRDefault="00736716" w:rsidP="00736716">
            <w:pPr>
              <w:keepNext/>
              <w:spacing w:after="290" w:line="290" w:lineRule="atLeast"/>
            </w:pPr>
          </w:p>
        </w:tc>
      </w:tr>
      <w:tr w:rsidR="00736716" w14:paraId="60A8DED8" w14:textId="77777777" w:rsidTr="001E4D1F">
        <w:tc>
          <w:tcPr>
            <w:tcW w:w="950" w:type="dxa"/>
            <w:tcPrChange w:id="2243" w:author="User" w:date="2017-11-24T14:48:00Z">
              <w:tcPr>
                <w:tcW w:w="950" w:type="dxa"/>
              </w:tcPr>
            </w:tcPrChange>
          </w:tcPr>
          <w:p w14:paraId="3D65B990" w14:textId="3D38CAE4" w:rsidR="00736716" w:rsidRPr="00112E3A" w:rsidRDefault="00736716" w:rsidP="00736716">
            <w:pPr>
              <w:keepNext/>
              <w:spacing w:after="290" w:line="290" w:lineRule="atLeast"/>
              <w:rPr>
                <w:b/>
              </w:rPr>
            </w:pPr>
          </w:p>
        </w:tc>
        <w:tc>
          <w:tcPr>
            <w:tcW w:w="5480" w:type="dxa"/>
            <w:tcPrChange w:id="2244" w:author="User" w:date="2017-11-24T14:48:00Z">
              <w:tcPr>
                <w:tcW w:w="4375" w:type="dxa"/>
              </w:tcPr>
            </w:tcPrChange>
          </w:tcPr>
          <w:p w14:paraId="028CAD32" w14:textId="798CDAD4" w:rsidR="00736716" w:rsidRDefault="00112E3A" w:rsidP="00736716">
            <w:pPr>
              <w:keepNext/>
              <w:spacing w:after="290" w:line="290" w:lineRule="atLeast"/>
            </w:pPr>
            <w:r w:rsidRPr="00112E3A">
              <w:rPr>
                <w:b/>
              </w:rPr>
              <w:t>Applicability</w:t>
            </w:r>
          </w:p>
        </w:tc>
        <w:tc>
          <w:tcPr>
            <w:tcW w:w="6804" w:type="dxa"/>
            <w:tcPrChange w:id="2245" w:author="User" w:date="2017-11-24T14:48:00Z">
              <w:tcPr>
                <w:tcW w:w="7909" w:type="dxa"/>
                <w:gridSpan w:val="2"/>
              </w:tcPr>
            </w:tcPrChange>
          </w:tcPr>
          <w:p w14:paraId="69DD0F82" w14:textId="77777777" w:rsidR="00736716" w:rsidRDefault="00736716" w:rsidP="00736716">
            <w:pPr>
              <w:keepNext/>
              <w:spacing w:after="290" w:line="290" w:lineRule="atLeast"/>
            </w:pPr>
          </w:p>
        </w:tc>
      </w:tr>
      <w:tr w:rsidR="00736716" w14:paraId="68C26A00" w14:textId="77777777" w:rsidTr="001E4D1F">
        <w:tc>
          <w:tcPr>
            <w:tcW w:w="950" w:type="dxa"/>
            <w:tcPrChange w:id="2246" w:author="User" w:date="2017-11-24T14:48:00Z">
              <w:tcPr>
                <w:tcW w:w="950" w:type="dxa"/>
              </w:tcPr>
            </w:tcPrChange>
          </w:tcPr>
          <w:p w14:paraId="4979F589" w14:textId="14A843CE" w:rsidR="00736716" w:rsidRDefault="00736716" w:rsidP="00736716">
            <w:pPr>
              <w:keepNext/>
              <w:spacing w:after="290" w:line="290" w:lineRule="atLeast"/>
            </w:pPr>
            <w:r w:rsidRPr="00246715">
              <w:t>8.1</w:t>
            </w:r>
          </w:p>
        </w:tc>
        <w:tc>
          <w:tcPr>
            <w:tcW w:w="5480" w:type="dxa"/>
            <w:tcPrChange w:id="2247" w:author="User" w:date="2017-11-24T14:48:00Z">
              <w:tcPr>
                <w:tcW w:w="4375" w:type="dxa"/>
              </w:tcPr>
            </w:tcPrChange>
          </w:tcPr>
          <w:p w14:paraId="66CD6647" w14:textId="163DF587" w:rsidR="00736716" w:rsidRDefault="00736716" w:rsidP="00736716">
            <w:pPr>
              <w:keepNext/>
              <w:spacing w:after="290" w:line="290" w:lineRule="atLeast"/>
            </w:pPr>
            <w:r w:rsidRPr="00246715">
              <w:t>The provisions of this section 8 apply in respect of the entire Transmission System, irrespective of:</w:t>
            </w:r>
          </w:p>
        </w:tc>
        <w:tc>
          <w:tcPr>
            <w:tcW w:w="6804" w:type="dxa"/>
            <w:tcPrChange w:id="2248" w:author="User" w:date="2017-11-24T14:48:00Z">
              <w:tcPr>
                <w:tcW w:w="7909" w:type="dxa"/>
                <w:gridSpan w:val="2"/>
              </w:tcPr>
            </w:tcPrChange>
          </w:tcPr>
          <w:p w14:paraId="70D9A601" w14:textId="77777777" w:rsidR="00736716" w:rsidRDefault="00736716" w:rsidP="00736716">
            <w:pPr>
              <w:keepNext/>
              <w:spacing w:after="290" w:line="290" w:lineRule="atLeast"/>
            </w:pPr>
          </w:p>
        </w:tc>
      </w:tr>
      <w:tr w:rsidR="00736716" w14:paraId="369DD174" w14:textId="77777777" w:rsidTr="001E4D1F">
        <w:tc>
          <w:tcPr>
            <w:tcW w:w="950" w:type="dxa"/>
            <w:tcPrChange w:id="2249" w:author="User" w:date="2017-11-24T14:48:00Z">
              <w:tcPr>
                <w:tcW w:w="950" w:type="dxa"/>
              </w:tcPr>
            </w:tcPrChange>
          </w:tcPr>
          <w:p w14:paraId="056962BC" w14:textId="6200FEA7" w:rsidR="00736716" w:rsidRDefault="00736716" w:rsidP="00736716">
            <w:pPr>
              <w:keepNext/>
              <w:spacing w:after="290" w:line="290" w:lineRule="atLeast"/>
            </w:pPr>
            <w:r w:rsidRPr="00246715">
              <w:t>(a)</w:t>
            </w:r>
          </w:p>
        </w:tc>
        <w:tc>
          <w:tcPr>
            <w:tcW w:w="5480" w:type="dxa"/>
            <w:tcPrChange w:id="2250" w:author="User" w:date="2017-11-24T14:48:00Z">
              <w:tcPr>
                <w:tcW w:w="4375" w:type="dxa"/>
              </w:tcPr>
            </w:tcPrChange>
          </w:tcPr>
          <w:p w14:paraId="36FD8CE1" w14:textId="5B3638DD" w:rsidR="00736716" w:rsidRDefault="00736716" w:rsidP="00736716">
            <w:pPr>
              <w:keepNext/>
              <w:spacing w:after="290" w:line="290" w:lineRule="atLeast"/>
            </w:pPr>
            <w:r w:rsidRPr="00246715">
              <w:t xml:space="preserve">the number or location of Receipt Points and Delivery Points used by a Shipper; and </w:t>
            </w:r>
          </w:p>
        </w:tc>
        <w:tc>
          <w:tcPr>
            <w:tcW w:w="6804" w:type="dxa"/>
            <w:tcPrChange w:id="2251" w:author="User" w:date="2017-11-24T14:48:00Z">
              <w:tcPr>
                <w:tcW w:w="7909" w:type="dxa"/>
                <w:gridSpan w:val="2"/>
              </w:tcPr>
            </w:tcPrChange>
          </w:tcPr>
          <w:p w14:paraId="381271A0" w14:textId="77777777" w:rsidR="00736716" w:rsidRDefault="00736716" w:rsidP="00736716">
            <w:pPr>
              <w:keepNext/>
              <w:spacing w:after="290" w:line="290" w:lineRule="atLeast"/>
            </w:pPr>
          </w:p>
        </w:tc>
      </w:tr>
      <w:tr w:rsidR="00736716" w14:paraId="230E33F8" w14:textId="77777777" w:rsidTr="001E4D1F">
        <w:tc>
          <w:tcPr>
            <w:tcW w:w="950" w:type="dxa"/>
            <w:tcPrChange w:id="2252" w:author="User" w:date="2017-11-24T14:48:00Z">
              <w:tcPr>
                <w:tcW w:w="950" w:type="dxa"/>
              </w:tcPr>
            </w:tcPrChange>
          </w:tcPr>
          <w:p w14:paraId="5F79302C" w14:textId="4A305B37" w:rsidR="00736716" w:rsidRDefault="00736716" w:rsidP="00736716">
            <w:pPr>
              <w:keepNext/>
              <w:spacing w:after="290" w:line="290" w:lineRule="atLeast"/>
            </w:pPr>
            <w:r w:rsidRPr="00246715">
              <w:t>(b)</w:t>
            </w:r>
          </w:p>
        </w:tc>
        <w:tc>
          <w:tcPr>
            <w:tcW w:w="5480" w:type="dxa"/>
            <w:tcPrChange w:id="2253" w:author="User" w:date="2017-11-24T14:48:00Z">
              <w:tcPr>
                <w:tcW w:w="4375" w:type="dxa"/>
              </w:tcPr>
            </w:tcPrChange>
          </w:tcPr>
          <w:p w14:paraId="4739EA71" w14:textId="3C281A28" w:rsidR="00736716" w:rsidRDefault="00736716" w:rsidP="00736716">
            <w:pPr>
              <w:keepNext/>
              <w:spacing w:after="290" w:line="290" w:lineRule="atLeast"/>
            </w:pPr>
            <w:proofErr w:type="gramStart"/>
            <w:r w:rsidRPr="00246715">
              <w:t>the</w:t>
            </w:r>
            <w:proofErr w:type="gramEnd"/>
            <w:r w:rsidRPr="00246715">
              <w:t xml:space="preserve"> location of any Receipt Point or Delivery Point at which an OBA applies.  </w:t>
            </w:r>
          </w:p>
        </w:tc>
        <w:tc>
          <w:tcPr>
            <w:tcW w:w="6804" w:type="dxa"/>
            <w:tcPrChange w:id="2254" w:author="User" w:date="2017-11-24T14:48:00Z">
              <w:tcPr>
                <w:tcW w:w="7909" w:type="dxa"/>
                <w:gridSpan w:val="2"/>
              </w:tcPr>
            </w:tcPrChange>
          </w:tcPr>
          <w:p w14:paraId="13E3BE74" w14:textId="77777777" w:rsidR="00736716" w:rsidRDefault="00736716" w:rsidP="00736716">
            <w:pPr>
              <w:keepNext/>
              <w:spacing w:after="290" w:line="290" w:lineRule="atLeast"/>
            </w:pPr>
          </w:p>
        </w:tc>
      </w:tr>
      <w:tr w:rsidR="00736716" w14:paraId="68EC976D" w14:textId="77777777" w:rsidTr="001E4D1F">
        <w:tc>
          <w:tcPr>
            <w:tcW w:w="950" w:type="dxa"/>
            <w:tcPrChange w:id="2255" w:author="User" w:date="2017-11-24T14:48:00Z">
              <w:tcPr>
                <w:tcW w:w="950" w:type="dxa"/>
              </w:tcPr>
            </w:tcPrChange>
          </w:tcPr>
          <w:p w14:paraId="72EC8409" w14:textId="56105916" w:rsidR="00736716" w:rsidRPr="00112E3A" w:rsidRDefault="00736716" w:rsidP="00736716">
            <w:pPr>
              <w:keepNext/>
              <w:spacing w:after="290" w:line="290" w:lineRule="atLeast"/>
              <w:rPr>
                <w:b/>
              </w:rPr>
            </w:pPr>
          </w:p>
        </w:tc>
        <w:tc>
          <w:tcPr>
            <w:tcW w:w="5480" w:type="dxa"/>
            <w:tcPrChange w:id="2256" w:author="User" w:date="2017-11-24T14:48:00Z">
              <w:tcPr>
                <w:tcW w:w="4375" w:type="dxa"/>
              </w:tcPr>
            </w:tcPrChange>
          </w:tcPr>
          <w:p w14:paraId="76925064" w14:textId="69D70932" w:rsidR="00736716" w:rsidRDefault="00112E3A" w:rsidP="00736716">
            <w:pPr>
              <w:keepNext/>
              <w:spacing w:after="290" w:line="290" w:lineRule="atLeast"/>
            </w:pPr>
            <w:r w:rsidRPr="00112E3A">
              <w:rPr>
                <w:b/>
              </w:rPr>
              <w:t>Primary Balancing Obligations</w:t>
            </w:r>
          </w:p>
        </w:tc>
        <w:tc>
          <w:tcPr>
            <w:tcW w:w="6804" w:type="dxa"/>
            <w:tcPrChange w:id="2257" w:author="User" w:date="2017-11-24T14:48:00Z">
              <w:tcPr>
                <w:tcW w:w="7909" w:type="dxa"/>
                <w:gridSpan w:val="2"/>
              </w:tcPr>
            </w:tcPrChange>
          </w:tcPr>
          <w:p w14:paraId="662307BC" w14:textId="77777777" w:rsidR="00736716" w:rsidRDefault="00736716" w:rsidP="00736716">
            <w:pPr>
              <w:keepNext/>
              <w:spacing w:after="290" w:line="290" w:lineRule="atLeast"/>
            </w:pPr>
          </w:p>
        </w:tc>
      </w:tr>
      <w:tr w:rsidR="00736716" w14:paraId="22828C45" w14:textId="77777777" w:rsidTr="001E4D1F">
        <w:tc>
          <w:tcPr>
            <w:tcW w:w="950" w:type="dxa"/>
            <w:tcPrChange w:id="2258" w:author="User" w:date="2017-11-24T14:48:00Z">
              <w:tcPr>
                <w:tcW w:w="950" w:type="dxa"/>
              </w:tcPr>
            </w:tcPrChange>
          </w:tcPr>
          <w:p w14:paraId="577A3286" w14:textId="7A362A3B" w:rsidR="00736716" w:rsidRDefault="00736716" w:rsidP="00736716">
            <w:pPr>
              <w:keepNext/>
              <w:spacing w:after="290" w:line="290" w:lineRule="atLeast"/>
            </w:pPr>
            <w:r w:rsidRPr="00246715">
              <w:t>8.2</w:t>
            </w:r>
          </w:p>
        </w:tc>
        <w:tc>
          <w:tcPr>
            <w:tcW w:w="5480" w:type="dxa"/>
            <w:tcPrChange w:id="2259" w:author="User" w:date="2017-11-24T14:48:00Z">
              <w:tcPr>
                <w:tcW w:w="4375" w:type="dxa"/>
              </w:tcPr>
            </w:tcPrChange>
          </w:tcPr>
          <w:p w14:paraId="05F1172D" w14:textId="0AFF1B70"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6804" w:type="dxa"/>
            <w:tcPrChange w:id="2260" w:author="User" w:date="2017-11-24T14:48:00Z">
              <w:tcPr>
                <w:tcW w:w="7909" w:type="dxa"/>
                <w:gridSpan w:val="2"/>
              </w:tcPr>
            </w:tcPrChange>
          </w:tcPr>
          <w:p w14:paraId="0D12BA52" w14:textId="77777777" w:rsidR="00736716" w:rsidRDefault="00736716" w:rsidP="00736716">
            <w:pPr>
              <w:keepNext/>
              <w:spacing w:after="290" w:line="290" w:lineRule="atLeast"/>
            </w:pPr>
          </w:p>
        </w:tc>
      </w:tr>
      <w:tr w:rsidR="00736716" w14:paraId="35EDFA74" w14:textId="77777777" w:rsidTr="001E4D1F">
        <w:tc>
          <w:tcPr>
            <w:tcW w:w="950" w:type="dxa"/>
            <w:tcPrChange w:id="2261" w:author="User" w:date="2017-11-24T14:48:00Z">
              <w:tcPr>
                <w:tcW w:w="950" w:type="dxa"/>
              </w:tcPr>
            </w:tcPrChange>
          </w:tcPr>
          <w:p w14:paraId="054BFA8D" w14:textId="77CC50DB" w:rsidR="00736716" w:rsidRDefault="00736716" w:rsidP="00736716">
            <w:pPr>
              <w:keepNext/>
              <w:spacing w:after="290" w:line="290" w:lineRule="atLeast"/>
            </w:pPr>
            <w:r w:rsidRPr="00246715">
              <w:t>(a)</w:t>
            </w:r>
          </w:p>
        </w:tc>
        <w:tc>
          <w:tcPr>
            <w:tcW w:w="5480" w:type="dxa"/>
            <w:tcPrChange w:id="2262" w:author="User" w:date="2017-11-24T14:48:00Z">
              <w:tcPr>
                <w:tcW w:w="4375" w:type="dxa"/>
              </w:tcPr>
            </w:tcPrChange>
          </w:tcPr>
          <w:p w14:paraId="4ED7B1A3" w14:textId="7446D219" w:rsidR="00736716" w:rsidRDefault="00736716" w:rsidP="00736716">
            <w:pPr>
              <w:keepNext/>
              <w:spacing w:after="290" w:line="290" w:lineRule="atLeast"/>
            </w:pPr>
            <w:r w:rsidRPr="00246715">
              <w:t>each Shipper shall use reasonable endeavours to minimise its Running Mismatch; and</w:t>
            </w:r>
          </w:p>
        </w:tc>
        <w:tc>
          <w:tcPr>
            <w:tcW w:w="6804" w:type="dxa"/>
            <w:tcPrChange w:id="2263" w:author="User" w:date="2017-11-24T14:48:00Z">
              <w:tcPr>
                <w:tcW w:w="7909" w:type="dxa"/>
                <w:gridSpan w:val="2"/>
              </w:tcPr>
            </w:tcPrChange>
          </w:tcPr>
          <w:p w14:paraId="43C69FD1" w14:textId="77777777" w:rsidR="00736716" w:rsidRDefault="00736716" w:rsidP="00736716">
            <w:pPr>
              <w:keepNext/>
              <w:spacing w:after="290" w:line="290" w:lineRule="atLeast"/>
            </w:pPr>
          </w:p>
        </w:tc>
      </w:tr>
      <w:tr w:rsidR="00736716" w14:paraId="07285648" w14:textId="77777777" w:rsidTr="001E4D1F">
        <w:tc>
          <w:tcPr>
            <w:tcW w:w="950" w:type="dxa"/>
            <w:tcPrChange w:id="2264" w:author="User" w:date="2017-11-24T14:48:00Z">
              <w:tcPr>
                <w:tcW w:w="950" w:type="dxa"/>
              </w:tcPr>
            </w:tcPrChange>
          </w:tcPr>
          <w:p w14:paraId="05AE12B4" w14:textId="5BF702B0" w:rsidR="00736716" w:rsidRDefault="00736716" w:rsidP="00736716">
            <w:pPr>
              <w:keepNext/>
              <w:spacing w:after="290" w:line="290" w:lineRule="atLeast"/>
            </w:pPr>
            <w:r w:rsidRPr="00246715">
              <w:t>(b)</w:t>
            </w:r>
          </w:p>
        </w:tc>
        <w:tc>
          <w:tcPr>
            <w:tcW w:w="5480" w:type="dxa"/>
            <w:tcPrChange w:id="2265" w:author="User" w:date="2017-11-24T14:48:00Z">
              <w:tcPr>
                <w:tcW w:w="4375" w:type="dxa"/>
              </w:tcPr>
            </w:tcPrChange>
          </w:tcPr>
          <w:p w14:paraId="02103FB6" w14:textId="2E2F12A6" w:rsidR="00736716" w:rsidRDefault="00736716" w:rsidP="00736716">
            <w:pPr>
              <w:keepNext/>
              <w:spacing w:after="290" w:line="290" w:lineRule="atLeast"/>
            </w:pPr>
            <w:r w:rsidRPr="00246715">
              <w:t xml:space="preserve">in order to comply with this section 8.2(a), the Shipper’s Receipt Quantities and Delivery Quantities on a Day may be different, </w:t>
            </w:r>
          </w:p>
        </w:tc>
        <w:tc>
          <w:tcPr>
            <w:tcW w:w="6804" w:type="dxa"/>
            <w:tcPrChange w:id="2266" w:author="User" w:date="2017-11-24T14:48:00Z">
              <w:tcPr>
                <w:tcW w:w="7909" w:type="dxa"/>
                <w:gridSpan w:val="2"/>
              </w:tcPr>
            </w:tcPrChange>
          </w:tcPr>
          <w:p w14:paraId="4468E50F" w14:textId="77777777" w:rsidR="00736716" w:rsidRDefault="00736716" w:rsidP="00736716">
            <w:pPr>
              <w:keepNext/>
              <w:spacing w:after="290" w:line="290" w:lineRule="atLeast"/>
            </w:pPr>
          </w:p>
        </w:tc>
      </w:tr>
      <w:tr w:rsidR="00736716" w14:paraId="25678468" w14:textId="77777777" w:rsidTr="001E4D1F">
        <w:tc>
          <w:tcPr>
            <w:tcW w:w="950" w:type="dxa"/>
            <w:tcPrChange w:id="2267" w:author="User" w:date="2017-11-24T14:48:00Z">
              <w:tcPr>
                <w:tcW w:w="950" w:type="dxa"/>
              </w:tcPr>
            </w:tcPrChange>
          </w:tcPr>
          <w:p w14:paraId="3182CCDE" w14:textId="3A9EDE39" w:rsidR="00736716" w:rsidRDefault="00736716" w:rsidP="00736716">
            <w:pPr>
              <w:keepNext/>
              <w:spacing w:after="290" w:line="290" w:lineRule="atLeast"/>
            </w:pPr>
          </w:p>
        </w:tc>
        <w:tc>
          <w:tcPr>
            <w:tcW w:w="5480" w:type="dxa"/>
            <w:tcPrChange w:id="2268" w:author="User" w:date="2017-11-24T14:48:00Z">
              <w:tcPr>
                <w:tcW w:w="4375" w:type="dxa"/>
              </w:tcPr>
            </w:tcPrChange>
          </w:tcPr>
          <w:p w14:paraId="01FA29C8" w14:textId="6762A299" w:rsidR="00736716" w:rsidRDefault="00112E3A" w:rsidP="00736716">
            <w:pPr>
              <w:keepNext/>
              <w:spacing w:after="290" w:line="290" w:lineRule="atLeast"/>
            </w:pPr>
            <w:r w:rsidRPr="00246715">
              <w:t>(</w:t>
            </w:r>
            <w:proofErr w:type="gramStart"/>
            <w:r w:rsidRPr="00246715">
              <w:t>the</w:t>
            </w:r>
            <w:proofErr w:type="gramEnd"/>
            <w:r w:rsidRPr="00246715">
              <w:t xml:space="preserve"> Shipper’s Primary Balancing Obligation).  </w:t>
            </w:r>
          </w:p>
        </w:tc>
        <w:tc>
          <w:tcPr>
            <w:tcW w:w="6804" w:type="dxa"/>
            <w:tcPrChange w:id="2269" w:author="User" w:date="2017-11-24T14:48:00Z">
              <w:tcPr>
                <w:tcW w:w="7909" w:type="dxa"/>
                <w:gridSpan w:val="2"/>
              </w:tcPr>
            </w:tcPrChange>
          </w:tcPr>
          <w:p w14:paraId="75219BEB" w14:textId="77777777" w:rsidR="00736716" w:rsidRDefault="00736716" w:rsidP="00736716">
            <w:pPr>
              <w:keepNext/>
              <w:spacing w:after="290" w:line="290" w:lineRule="atLeast"/>
            </w:pPr>
          </w:p>
        </w:tc>
      </w:tr>
      <w:tr w:rsidR="00736716" w14:paraId="6C766A89" w14:textId="77777777" w:rsidTr="001E4D1F">
        <w:tc>
          <w:tcPr>
            <w:tcW w:w="950" w:type="dxa"/>
            <w:tcPrChange w:id="2270" w:author="User" w:date="2017-11-24T14:48:00Z">
              <w:tcPr>
                <w:tcW w:w="950" w:type="dxa"/>
              </w:tcPr>
            </w:tcPrChange>
          </w:tcPr>
          <w:p w14:paraId="0F4F41E8" w14:textId="00774A14" w:rsidR="00736716" w:rsidRDefault="00736716" w:rsidP="00736716">
            <w:pPr>
              <w:keepNext/>
              <w:spacing w:after="290" w:line="290" w:lineRule="atLeast"/>
            </w:pPr>
            <w:r w:rsidRPr="00246715">
              <w:t>8.3</w:t>
            </w:r>
          </w:p>
        </w:tc>
        <w:tc>
          <w:tcPr>
            <w:tcW w:w="5480" w:type="dxa"/>
            <w:tcPrChange w:id="2271" w:author="User" w:date="2017-11-24T14:48:00Z">
              <w:tcPr>
                <w:tcW w:w="4375" w:type="dxa"/>
              </w:tcPr>
            </w:tcPrChange>
          </w:tcPr>
          <w:p w14:paraId="6EA016A1" w14:textId="7B618A06" w:rsidR="00736716" w:rsidRDefault="00736716" w:rsidP="00736716">
            <w:pPr>
              <w:keepNext/>
              <w:spacing w:after="290" w:line="290" w:lineRule="atLeast"/>
            </w:pPr>
            <w:r w:rsidRPr="00246715">
              <w:t xml:space="preserve">First Gas will ensure, subject to section 8.16, that where an OBA applies the ICA requires the OBA Party to use reasonable endeavours to ensure that each Day </w:t>
            </w:r>
            <w:r w:rsidRPr="00246715">
              <w:lastRenderedPageBreak/>
              <w:t>the metered quantity of Gas at the Receipt Point or Delivery Point matches the Scheduled Quantity, provided that:</w:t>
            </w:r>
          </w:p>
        </w:tc>
        <w:tc>
          <w:tcPr>
            <w:tcW w:w="6804" w:type="dxa"/>
            <w:tcPrChange w:id="2272" w:author="User" w:date="2017-11-24T14:48:00Z">
              <w:tcPr>
                <w:tcW w:w="7909" w:type="dxa"/>
                <w:gridSpan w:val="2"/>
              </w:tcPr>
            </w:tcPrChange>
          </w:tcPr>
          <w:p w14:paraId="0E9104EB" w14:textId="77777777" w:rsidR="00736716" w:rsidRDefault="00736716" w:rsidP="00736716">
            <w:pPr>
              <w:keepNext/>
              <w:spacing w:after="290" w:line="290" w:lineRule="atLeast"/>
            </w:pPr>
          </w:p>
        </w:tc>
      </w:tr>
      <w:tr w:rsidR="00736716" w14:paraId="53511E34" w14:textId="77777777" w:rsidTr="001E4D1F">
        <w:tc>
          <w:tcPr>
            <w:tcW w:w="950" w:type="dxa"/>
            <w:tcPrChange w:id="2273" w:author="User" w:date="2017-11-24T14:48:00Z">
              <w:tcPr>
                <w:tcW w:w="950" w:type="dxa"/>
              </w:tcPr>
            </w:tcPrChange>
          </w:tcPr>
          <w:p w14:paraId="15E1E855" w14:textId="67F90130" w:rsidR="00736716" w:rsidRDefault="00736716" w:rsidP="00736716">
            <w:pPr>
              <w:keepNext/>
              <w:spacing w:after="290" w:line="290" w:lineRule="atLeast"/>
            </w:pPr>
            <w:r w:rsidRPr="00246715">
              <w:lastRenderedPageBreak/>
              <w:t>(a)</w:t>
            </w:r>
          </w:p>
        </w:tc>
        <w:tc>
          <w:tcPr>
            <w:tcW w:w="5480" w:type="dxa"/>
            <w:tcPrChange w:id="2274" w:author="User" w:date="2017-11-24T14:48:00Z">
              <w:tcPr>
                <w:tcW w:w="4375" w:type="dxa"/>
              </w:tcPr>
            </w:tcPrChange>
          </w:tcPr>
          <w:p w14:paraId="169AC159" w14:textId="56AF814D" w:rsidR="00736716" w:rsidRDefault="00736716" w:rsidP="00736716">
            <w:pPr>
              <w:keepNext/>
              <w:spacing w:after="290" w:line="290" w:lineRule="atLeast"/>
            </w:pPr>
            <w:r w:rsidRPr="00246715">
              <w:t>each OBA Party shall use reasonable endeavours to minimise its Running Mismatch; and</w:t>
            </w:r>
          </w:p>
        </w:tc>
        <w:tc>
          <w:tcPr>
            <w:tcW w:w="6804" w:type="dxa"/>
            <w:tcPrChange w:id="2275" w:author="User" w:date="2017-11-24T14:48:00Z">
              <w:tcPr>
                <w:tcW w:w="7909" w:type="dxa"/>
                <w:gridSpan w:val="2"/>
              </w:tcPr>
            </w:tcPrChange>
          </w:tcPr>
          <w:p w14:paraId="49F83D36" w14:textId="77777777" w:rsidR="00736716" w:rsidRDefault="00736716" w:rsidP="00736716">
            <w:pPr>
              <w:keepNext/>
              <w:spacing w:after="290" w:line="290" w:lineRule="atLeast"/>
            </w:pPr>
          </w:p>
        </w:tc>
      </w:tr>
      <w:tr w:rsidR="00736716" w14:paraId="13BA0BAC" w14:textId="77777777" w:rsidTr="001E4D1F">
        <w:tc>
          <w:tcPr>
            <w:tcW w:w="950" w:type="dxa"/>
            <w:tcPrChange w:id="2276" w:author="User" w:date="2017-11-24T14:48:00Z">
              <w:tcPr>
                <w:tcW w:w="950" w:type="dxa"/>
              </w:tcPr>
            </w:tcPrChange>
          </w:tcPr>
          <w:p w14:paraId="6A0085B5" w14:textId="26005246" w:rsidR="00736716" w:rsidRDefault="00736716" w:rsidP="00736716">
            <w:pPr>
              <w:keepNext/>
              <w:spacing w:after="290" w:line="290" w:lineRule="atLeast"/>
            </w:pPr>
            <w:r w:rsidRPr="00246715">
              <w:t>(b)</w:t>
            </w:r>
          </w:p>
        </w:tc>
        <w:tc>
          <w:tcPr>
            <w:tcW w:w="5480" w:type="dxa"/>
            <w:tcPrChange w:id="2277" w:author="User" w:date="2017-11-24T14:48:00Z">
              <w:tcPr>
                <w:tcW w:w="4375" w:type="dxa"/>
              </w:tcPr>
            </w:tcPrChange>
          </w:tcPr>
          <w:p w14:paraId="31166246" w14:textId="7560FF19" w:rsidR="00736716" w:rsidRDefault="00736716" w:rsidP="00736716">
            <w:pPr>
              <w:keepNext/>
              <w:spacing w:after="290" w:line="290" w:lineRule="atLeast"/>
            </w:pPr>
            <w:r w:rsidRPr="00246715">
              <w:t>in order to comply with this section 8.3(a), the metered quantity of Gas and the Scheduled Quantity may be different on a Day,</w:t>
            </w:r>
          </w:p>
        </w:tc>
        <w:tc>
          <w:tcPr>
            <w:tcW w:w="6804" w:type="dxa"/>
            <w:tcPrChange w:id="2278" w:author="User" w:date="2017-11-24T14:48:00Z">
              <w:tcPr>
                <w:tcW w:w="7909" w:type="dxa"/>
                <w:gridSpan w:val="2"/>
              </w:tcPr>
            </w:tcPrChange>
          </w:tcPr>
          <w:p w14:paraId="42C4D206" w14:textId="77777777" w:rsidR="00736716" w:rsidRDefault="00736716" w:rsidP="00736716">
            <w:pPr>
              <w:keepNext/>
              <w:spacing w:after="290" w:line="290" w:lineRule="atLeast"/>
            </w:pPr>
          </w:p>
        </w:tc>
      </w:tr>
      <w:tr w:rsidR="00736716" w14:paraId="623101E5" w14:textId="77777777" w:rsidTr="001E4D1F">
        <w:tc>
          <w:tcPr>
            <w:tcW w:w="950" w:type="dxa"/>
            <w:tcPrChange w:id="2279" w:author="User" w:date="2017-11-24T14:48:00Z">
              <w:tcPr>
                <w:tcW w:w="950" w:type="dxa"/>
              </w:tcPr>
            </w:tcPrChange>
          </w:tcPr>
          <w:p w14:paraId="635E70A4" w14:textId="4644D3B8" w:rsidR="00736716" w:rsidRDefault="00736716" w:rsidP="00736716">
            <w:pPr>
              <w:keepNext/>
              <w:spacing w:after="290" w:line="290" w:lineRule="atLeast"/>
            </w:pPr>
          </w:p>
        </w:tc>
        <w:tc>
          <w:tcPr>
            <w:tcW w:w="5480" w:type="dxa"/>
            <w:tcPrChange w:id="2280" w:author="User" w:date="2017-11-24T14:48:00Z">
              <w:tcPr>
                <w:tcW w:w="4375" w:type="dxa"/>
              </w:tcPr>
            </w:tcPrChange>
          </w:tcPr>
          <w:p w14:paraId="39143565" w14:textId="2F74E7A8" w:rsidR="00736716" w:rsidRDefault="00112E3A" w:rsidP="00736716">
            <w:pPr>
              <w:keepNext/>
              <w:spacing w:after="290" w:line="290" w:lineRule="atLeast"/>
            </w:pPr>
            <w:r w:rsidRPr="00246715">
              <w:t>(</w:t>
            </w:r>
            <w:proofErr w:type="gramStart"/>
            <w:r w:rsidRPr="00246715">
              <w:t>the</w:t>
            </w:r>
            <w:proofErr w:type="gramEnd"/>
            <w:r w:rsidRPr="00246715">
              <w:t xml:space="preserve"> OBA Party’s Primary Balancing Obligation).</w:t>
            </w:r>
          </w:p>
        </w:tc>
        <w:tc>
          <w:tcPr>
            <w:tcW w:w="6804" w:type="dxa"/>
            <w:tcPrChange w:id="2281" w:author="User" w:date="2017-11-24T14:48:00Z">
              <w:tcPr>
                <w:tcW w:w="7909" w:type="dxa"/>
                <w:gridSpan w:val="2"/>
              </w:tcPr>
            </w:tcPrChange>
          </w:tcPr>
          <w:p w14:paraId="57513A28" w14:textId="77777777" w:rsidR="00736716" w:rsidRDefault="00736716" w:rsidP="00736716">
            <w:pPr>
              <w:keepNext/>
              <w:spacing w:after="290" w:line="290" w:lineRule="atLeast"/>
            </w:pPr>
          </w:p>
        </w:tc>
      </w:tr>
      <w:tr w:rsidR="00736716" w14:paraId="7D38091E" w14:textId="77777777" w:rsidTr="001E4D1F">
        <w:tc>
          <w:tcPr>
            <w:tcW w:w="950" w:type="dxa"/>
            <w:tcPrChange w:id="2282" w:author="User" w:date="2017-11-24T14:48:00Z">
              <w:tcPr>
                <w:tcW w:w="950" w:type="dxa"/>
              </w:tcPr>
            </w:tcPrChange>
          </w:tcPr>
          <w:p w14:paraId="0D22A794" w14:textId="72B5FF0E" w:rsidR="00736716" w:rsidRDefault="00736716" w:rsidP="00736716">
            <w:pPr>
              <w:keepNext/>
              <w:spacing w:after="290" w:line="290" w:lineRule="atLeast"/>
            </w:pPr>
            <w:r w:rsidRPr="00246715">
              <w:t>8.4</w:t>
            </w:r>
          </w:p>
        </w:tc>
        <w:tc>
          <w:tcPr>
            <w:tcW w:w="5480" w:type="dxa"/>
            <w:tcPrChange w:id="2283" w:author="User" w:date="2017-11-24T14:48:00Z">
              <w:tcPr>
                <w:tcW w:w="4375" w:type="dxa"/>
              </w:tcPr>
            </w:tcPrChange>
          </w:tcPr>
          <w:p w14:paraId="05839623" w14:textId="4B06AD3A"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6804" w:type="dxa"/>
            <w:tcPrChange w:id="2284" w:author="User" w:date="2017-11-24T14:48:00Z">
              <w:tcPr>
                <w:tcW w:w="7909" w:type="dxa"/>
                <w:gridSpan w:val="2"/>
              </w:tcPr>
            </w:tcPrChange>
          </w:tcPr>
          <w:p w14:paraId="24236720" w14:textId="77777777" w:rsidR="00736716" w:rsidRDefault="00736716" w:rsidP="00736716">
            <w:pPr>
              <w:keepNext/>
              <w:spacing w:after="290" w:line="290" w:lineRule="atLeast"/>
            </w:pPr>
          </w:p>
        </w:tc>
      </w:tr>
      <w:tr w:rsidR="00736716" w14:paraId="52872ED6" w14:textId="77777777" w:rsidTr="001E4D1F">
        <w:tc>
          <w:tcPr>
            <w:tcW w:w="950" w:type="dxa"/>
            <w:tcPrChange w:id="2285" w:author="User" w:date="2017-11-24T14:48:00Z">
              <w:tcPr>
                <w:tcW w:w="950" w:type="dxa"/>
              </w:tcPr>
            </w:tcPrChange>
          </w:tcPr>
          <w:p w14:paraId="69C2C393" w14:textId="5A306EB3" w:rsidR="00736716" w:rsidRDefault="00736716" w:rsidP="00736716">
            <w:pPr>
              <w:keepNext/>
              <w:spacing w:after="290" w:line="290" w:lineRule="atLeast"/>
            </w:pPr>
            <w:r w:rsidRPr="00246715">
              <w:t>(a)</w:t>
            </w:r>
          </w:p>
        </w:tc>
        <w:tc>
          <w:tcPr>
            <w:tcW w:w="5480" w:type="dxa"/>
            <w:tcPrChange w:id="2286" w:author="User" w:date="2017-11-24T14:48:00Z">
              <w:tcPr>
                <w:tcW w:w="4375" w:type="dxa"/>
              </w:tcPr>
            </w:tcPrChange>
          </w:tcPr>
          <w:p w14:paraId="6FD5CC05" w14:textId="0F13A0B2" w:rsidR="00736716" w:rsidRDefault="00736716" w:rsidP="00736716">
            <w:pPr>
              <w:keepNext/>
              <w:spacing w:after="290" w:line="290" w:lineRule="atLeast"/>
            </w:pPr>
            <w:r w:rsidRPr="00246715">
              <w:t>First Gas shall use reasonable endeavours to minimise its Running Mismatch; and</w:t>
            </w:r>
          </w:p>
        </w:tc>
        <w:tc>
          <w:tcPr>
            <w:tcW w:w="6804" w:type="dxa"/>
            <w:tcPrChange w:id="2287" w:author="User" w:date="2017-11-24T14:48:00Z">
              <w:tcPr>
                <w:tcW w:w="7909" w:type="dxa"/>
                <w:gridSpan w:val="2"/>
              </w:tcPr>
            </w:tcPrChange>
          </w:tcPr>
          <w:p w14:paraId="7800D20D" w14:textId="77777777" w:rsidR="00736716" w:rsidRDefault="00736716" w:rsidP="00736716">
            <w:pPr>
              <w:keepNext/>
              <w:spacing w:after="290" w:line="290" w:lineRule="atLeast"/>
            </w:pPr>
          </w:p>
        </w:tc>
      </w:tr>
      <w:tr w:rsidR="00736716" w14:paraId="5B8E8E04" w14:textId="77777777" w:rsidTr="001E4D1F">
        <w:tc>
          <w:tcPr>
            <w:tcW w:w="950" w:type="dxa"/>
            <w:tcPrChange w:id="2288" w:author="User" w:date="2017-11-24T14:48:00Z">
              <w:tcPr>
                <w:tcW w:w="950" w:type="dxa"/>
              </w:tcPr>
            </w:tcPrChange>
          </w:tcPr>
          <w:p w14:paraId="271CBA29" w14:textId="7F089411" w:rsidR="00736716" w:rsidRDefault="00736716" w:rsidP="00736716">
            <w:pPr>
              <w:keepNext/>
              <w:spacing w:after="290" w:line="290" w:lineRule="atLeast"/>
            </w:pPr>
            <w:r w:rsidRPr="00246715">
              <w:t>(b)</w:t>
            </w:r>
          </w:p>
        </w:tc>
        <w:tc>
          <w:tcPr>
            <w:tcW w:w="5480" w:type="dxa"/>
            <w:tcPrChange w:id="2289" w:author="User" w:date="2017-11-24T14:48:00Z">
              <w:tcPr>
                <w:tcW w:w="4375" w:type="dxa"/>
              </w:tcPr>
            </w:tcPrChange>
          </w:tcPr>
          <w:p w14:paraId="141E7863" w14:textId="0725545A" w:rsidR="00736716" w:rsidRDefault="00736716" w:rsidP="00736716">
            <w:pPr>
              <w:keepNext/>
              <w:spacing w:after="290" w:line="290" w:lineRule="atLeast"/>
            </w:pPr>
            <w:r w:rsidRPr="00246715">
              <w:t xml:space="preserve">in order to comply with this section 8.4(a), the quantities of Gas that First Gas purchases and uses on a Day may be different, </w:t>
            </w:r>
          </w:p>
        </w:tc>
        <w:tc>
          <w:tcPr>
            <w:tcW w:w="6804" w:type="dxa"/>
            <w:tcPrChange w:id="2290" w:author="User" w:date="2017-11-24T14:48:00Z">
              <w:tcPr>
                <w:tcW w:w="7909" w:type="dxa"/>
                <w:gridSpan w:val="2"/>
              </w:tcPr>
            </w:tcPrChange>
          </w:tcPr>
          <w:p w14:paraId="6FFD17FF" w14:textId="77777777" w:rsidR="00736716" w:rsidRDefault="00736716" w:rsidP="00736716">
            <w:pPr>
              <w:keepNext/>
              <w:spacing w:after="290" w:line="290" w:lineRule="atLeast"/>
            </w:pPr>
          </w:p>
        </w:tc>
      </w:tr>
      <w:tr w:rsidR="00112E3A" w14:paraId="38BBF868" w14:textId="77777777" w:rsidTr="001E4D1F">
        <w:tc>
          <w:tcPr>
            <w:tcW w:w="950" w:type="dxa"/>
            <w:tcPrChange w:id="2291" w:author="User" w:date="2017-11-24T14:48:00Z">
              <w:tcPr>
                <w:tcW w:w="950" w:type="dxa"/>
              </w:tcPr>
            </w:tcPrChange>
          </w:tcPr>
          <w:p w14:paraId="06EB1D60" w14:textId="53D82072" w:rsidR="00112E3A" w:rsidRDefault="00112E3A" w:rsidP="00112E3A">
            <w:pPr>
              <w:keepNext/>
              <w:spacing w:after="290" w:line="290" w:lineRule="atLeast"/>
            </w:pPr>
          </w:p>
        </w:tc>
        <w:tc>
          <w:tcPr>
            <w:tcW w:w="5480" w:type="dxa"/>
            <w:tcPrChange w:id="2292" w:author="User" w:date="2017-11-24T14:48:00Z">
              <w:tcPr>
                <w:tcW w:w="4375" w:type="dxa"/>
              </w:tcPr>
            </w:tcPrChange>
          </w:tcPr>
          <w:p w14:paraId="04D2B143" w14:textId="2231F116" w:rsidR="00112E3A" w:rsidRDefault="00112E3A" w:rsidP="00112E3A">
            <w:pPr>
              <w:keepNext/>
              <w:spacing w:after="290" w:line="290" w:lineRule="atLeast"/>
            </w:pPr>
            <w:r w:rsidRPr="00246715">
              <w:t>(First Gas’ Primary Balancing Obligation).</w:t>
            </w:r>
          </w:p>
        </w:tc>
        <w:tc>
          <w:tcPr>
            <w:tcW w:w="6804" w:type="dxa"/>
            <w:tcPrChange w:id="2293" w:author="User" w:date="2017-11-24T14:48:00Z">
              <w:tcPr>
                <w:tcW w:w="7909" w:type="dxa"/>
                <w:gridSpan w:val="2"/>
              </w:tcPr>
            </w:tcPrChange>
          </w:tcPr>
          <w:p w14:paraId="21E71276" w14:textId="77777777" w:rsidR="00112E3A" w:rsidRDefault="00112E3A" w:rsidP="00112E3A">
            <w:pPr>
              <w:keepNext/>
              <w:spacing w:after="290" w:line="290" w:lineRule="atLeast"/>
            </w:pPr>
          </w:p>
        </w:tc>
      </w:tr>
      <w:tr w:rsidR="00112E3A" w14:paraId="2FFF1CF4" w14:textId="77777777" w:rsidTr="001E4D1F">
        <w:tc>
          <w:tcPr>
            <w:tcW w:w="950" w:type="dxa"/>
            <w:tcPrChange w:id="2294" w:author="User" w:date="2017-11-24T14:48:00Z">
              <w:tcPr>
                <w:tcW w:w="950" w:type="dxa"/>
              </w:tcPr>
            </w:tcPrChange>
          </w:tcPr>
          <w:p w14:paraId="1E3588D2" w14:textId="2561A7C2" w:rsidR="00112E3A" w:rsidRDefault="00112E3A" w:rsidP="00112E3A">
            <w:pPr>
              <w:keepNext/>
              <w:spacing w:after="290" w:line="290" w:lineRule="atLeast"/>
            </w:pPr>
          </w:p>
        </w:tc>
        <w:tc>
          <w:tcPr>
            <w:tcW w:w="5480" w:type="dxa"/>
            <w:tcPrChange w:id="2295" w:author="User" w:date="2017-11-24T14:48:00Z">
              <w:tcPr>
                <w:tcW w:w="4375" w:type="dxa"/>
              </w:tcPr>
            </w:tcPrChange>
          </w:tcPr>
          <w:p w14:paraId="06CEAE5E" w14:textId="70FA8E7D" w:rsidR="00112E3A" w:rsidRPr="00112E3A" w:rsidRDefault="00112E3A" w:rsidP="00112E3A">
            <w:pPr>
              <w:keepNext/>
              <w:spacing w:after="290" w:line="290" w:lineRule="atLeast"/>
              <w:rPr>
                <w:b/>
              </w:rPr>
            </w:pPr>
            <w:r w:rsidRPr="00112E3A">
              <w:rPr>
                <w:b/>
              </w:rPr>
              <w:t>Line Pack Management</w:t>
            </w:r>
          </w:p>
        </w:tc>
        <w:tc>
          <w:tcPr>
            <w:tcW w:w="6804" w:type="dxa"/>
            <w:tcPrChange w:id="2296" w:author="User" w:date="2017-11-24T14:48:00Z">
              <w:tcPr>
                <w:tcW w:w="7909" w:type="dxa"/>
                <w:gridSpan w:val="2"/>
              </w:tcPr>
            </w:tcPrChange>
          </w:tcPr>
          <w:p w14:paraId="420409F7" w14:textId="77777777" w:rsidR="00112E3A" w:rsidRDefault="00112E3A" w:rsidP="00112E3A">
            <w:pPr>
              <w:keepNext/>
              <w:spacing w:after="290" w:line="290" w:lineRule="atLeast"/>
            </w:pPr>
          </w:p>
        </w:tc>
      </w:tr>
      <w:tr w:rsidR="00112E3A" w14:paraId="50A92D38" w14:textId="77777777" w:rsidTr="001E4D1F">
        <w:tc>
          <w:tcPr>
            <w:tcW w:w="950" w:type="dxa"/>
            <w:tcPrChange w:id="2297" w:author="User" w:date="2017-11-24T14:48:00Z">
              <w:tcPr>
                <w:tcW w:w="950" w:type="dxa"/>
              </w:tcPr>
            </w:tcPrChange>
          </w:tcPr>
          <w:p w14:paraId="69067668" w14:textId="1B73303E" w:rsidR="00112E3A" w:rsidRDefault="00112E3A" w:rsidP="00112E3A">
            <w:pPr>
              <w:keepNext/>
              <w:spacing w:after="290" w:line="290" w:lineRule="atLeast"/>
            </w:pPr>
            <w:r w:rsidRPr="00246715">
              <w:lastRenderedPageBreak/>
              <w:t>8.5</w:t>
            </w:r>
          </w:p>
        </w:tc>
        <w:tc>
          <w:tcPr>
            <w:tcW w:w="5480" w:type="dxa"/>
            <w:tcPrChange w:id="2298" w:author="User" w:date="2017-11-24T14:48:00Z">
              <w:tcPr>
                <w:tcW w:w="4375" w:type="dxa"/>
              </w:tcPr>
            </w:tcPrChange>
          </w:tcPr>
          <w:p w14:paraId="37F975B5" w14:textId="2D0E8B73" w:rsidR="00112E3A" w:rsidRDefault="00112E3A" w:rsidP="00112E3A">
            <w:pPr>
              <w:keepNext/>
              <w:spacing w:after="290" w:line="290" w:lineRule="atLeast"/>
            </w:pPr>
            <w:r w:rsidRPr="00246715">
              <w:t>First Gas will use reasonable endeavours to maintain Line Pack between the upper and lower Acceptable Line Pack Limits. First Gas will determine limits which it considers sufficient for it to provide all DNC and Supplementary Capacity while complying with its Security Standard Criteria and any other obligations it has under this Code.</w:t>
            </w:r>
          </w:p>
        </w:tc>
        <w:tc>
          <w:tcPr>
            <w:tcW w:w="6804" w:type="dxa"/>
            <w:tcPrChange w:id="2299" w:author="User" w:date="2017-11-24T14:48:00Z">
              <w:tcPr>
                <w:tcW w:w="7909" w:type="dxa"/>
                <w:gridSpan w:val="2"/>
              </w:tcPr>
            </w:tcPrChange>
          </w:tcPr>
          <w:p w14:paraId="7825793E" w14:textId="77777777" w:rsidR="00112E3A" w:rsidRDefault="00112E3A" w:rsidP="00112E3A">
            <w:pPr>
              <w:keepNext/>
              <w:spacing w:after="290" w:line="290" w:lineRule="atLeast"/>
            </w:pPr>
          </w:p>
        </w:tc>
      </w:tr>
      <w:tr w:rsidR="00112E3A" w14:paraId="72355F68" w14:textId="77777777" w:rsidTr="001E4D1F">
        <w:tc>
          <w:tcPr>
            <w:tcW w:w="950" w:type="dxa"/>
            <w:tcPrChange w:id="2300" w:author="User" w:date="2017-11-24T14:48:00Z">
              <w:tcPr>
                <w:tcW w:w="950" w:type="dxa"/>
              </w:tcPr>
            </w:tcPrChange>
          </w:tcPr>
          <w:p w14:paraId="05389431" w14:textId="220874D9" w:rsidR="00112E3A" w:rsidRDefault="00112E3A" w:rsidP="00112E3A">
            <w:pPr>
              <w:keepNext/>
              <w:spacing w:after="290" w:line="290" w:lineRule="atLeast"/>
            </w:pPr>
            <w:r w:rsidRPr="00246715">
              <w:t>8.6</w:t>
            </w:r>
          </w:p>
        </w:tc>
        <w:tc>
          <w:tcPr>
            <w:tcW w:w="5480" w:type="dxa"/>
            <w:tcPrChange w:id="2301" w:author="User" w:date="2017-11-24T14:48:00Z">
              <w:tcPr>
                <w:tcW w:w="4375" w:type="dxa"/>
              </w:tcPr>
            </w:tcPrChange>
          </w:tcPr>
          <w:p w14:paraId="6699BCEB" w14:textId="4C1377D6" w:rsidR="00112E3A" w:rsidRDefault="00112E3A">
            <w:pPr>
              <w:keepNext/>
              <w:spacing w:after="290" w:line="290" w:lineRule="atLeast"/>
            </w:pPr>
            <w:r w:rsidRPr="00246715">
              <w:t>Where First Gas determines that a breach of the relevant Acceptable Line Pack Limit is likely without any preventative action, First Gas will (except during a Critical Contingency</w:t>
            </w:r>
            <w:del w:id="2302" w:author="User" w:date="2017-11-23T15:07:00Z">
              <w:r w:rsidRPr="00246715" w:rsidDel="00824BE1">
                <w:delText>, Force Majeure Event or Emergency</w:delText>
              </w:r>
            </w:del>
            <w:r w:rsidRPr="00246715">
              <w:t>) take steps to ensure that Line Pack remains within the Acceptable Line Pack Limits, including by:</w:t>
            </w:r>
          </w:p>
        </w:tc>
        <w:tc>
          <w:tcPr>
            <w:tcW w:w="6804" w:type="dxa"/>
            <w:tcPrChange w:id="2303" w:author="User" w:date="2017-11-24T14:48:00Z">
              <w:tcPr>
                <w:tcW w:w="7909" w:type="dxa"/>
                <w:gridSpan w:val="2"/>
              </w:tcPr>
            </w:tcPrChange>
          </w:tcPr>
          <w:p w14:paraId="32F16827" w14:textId="69FD7E23" w:rsidR="00112E3A" w:rsidRDefault="00824BE1">
            <w:pPr>
              <w:keepNext/>
              <w:spacing w:after="290" w:line="290" w:lineRule="atLeast"/>
            </w:pPr>
            <w:proofErr w:type="spellStart"/>
            <w:r>
              <w:t>Methanex</w:t>
            </w:r>
            <w:proofErr w:type="spellEnd"/>
            <w:r>
              <w:t xml:space="preserve"> does not </w:t>
            </w:r>
            <w:r w:rsidR="003F3942">
              <w:t xml:space="preserve">believe </w:t>
            </w:r>
            <w:r w:rsidR="009809BB">
              <w:t>FM or Emergency</w:t>
            </w:r>
            <w:r w:rsidR="003F3942">
              <w:t xml:space="preserve"> situations</w:t>
            </w:r>
            <w:r w:rsidR="009809BB">
              <w:t xml:space="preserve"> should stop </w:t>
            </w:r>
            <w:r>
              <w:t xml:space="preserve">FGL </w:t>
            </w:r>
            <w:r w:rsidR="009809BB">
              <w:t>from</w:t>
            </w:r>
            <w:r>
              <w:t xml:space="preserve"> continue</w:t>
            </w:r>
            <w:r w:rsidR="009809BB">
              <w:t>d</w:t>
            </w:r>
            <w:r>
              <w:t xml:space="preserve"> efforts to maintain safe and reliable operation of the pipeline</w:t>
            </w:r>
            <w:r w:rsidR="009809BB">
              <w:t>,</w:t>
            </w:r>
            <w:r>
              <w:t xml:space="preserve"> other than in circumstances where it is under direction of the CCO.</w:t>
            </w:r>
          </w:p>
        </w:tc>
      </w:tr>
      <w:tr w:rsidR="00112E3A" w14:paraId="108F7A3B" w14:textId="77777777" w:rsidTr="001E4D1F">
        <w:tc>
          <w:tcPr>
            <w:tcW w:w="950" w:type="dxa"/>
            <w:tcPrChange w:id="2304" w:author="User" w:date="2017-11-24T14:48:00Z">
              <w:tcPr>
                <w:tcW w:w="950" w:type="dxa"/>
              </w:tcPr>
            </w:tcPrChange>
          </w:tcPr>
          <w:p w14:paraId="0499FE50" w14:textId="378C814A" w:rsidR="00112E3A" w:rsidRDefault="00112E3A" w:rsidP="00112E3A">
            <w:pPr>
              <w:keepNext/>
              <w:spacing w:after="290" w:line="290" w:lineRule="atLeast"/>
            </w:pPr>
            <w:r w:rsidRPr="00246715">
              <w:t>(a)</w:t>
            </w:r>
          </w:p>
        </w:tc>
        <w:tc>
          <w:tcPr>
            <w:tcW w:w="5480" w:type="dxa"/>
            <w:tcPrChange w:id="2305" w:author="User" w:date="2017-11-24T14:48:00Z">
              <w:tcPr>
                <w:tcW w:w="4375" w:type="dxa"/>
              </w:tcPr>
            </w:tcPrChange>
          </w:tcPr>
          <w:p w14:paraId="22BDFB56" w14:textId="2448BCB7" w:rsidR="00112E3A" w:rsidRDefault="00112E3A" w:rsidP="00112E3A">
            <w:pPr>
              <w:keepNext/>
              <w:spacing w:after="290" w:line="290" w:lineRule="atLeast"/>
            </w:pPr>
            <w:r w:rsidRPr="00246715">
              <w:t>where practical, moving Gas from one part of the Transmission System to another; and/or</w:t>
            </w:r>
          </w:p>
        </w:tc>
        <w:tc>
          <w:tcPr>
            <w:tcW w:w="6804" w:type="dxa"/>
            <w:tcPrChange w:id="2306" w:author="User" w:date="2017-11-24T14:48:00Z">
              <w:tcPr>
                <w:tcW w:w="7909" w:type="dxa"/>
                <w:gridSpan w:val="2"/>
              </w:tcPr>
            </w:tcPrChange>
          </w:tcPr>
          <w:p w14:paraId="6D5FD586" w14:textId="77777777" w:rsidR="00112E3A" w:rsidRDefault="00112E3A" w:rsidP="00112E3A">
            <w:pPr>
              <w:keepNext/>
              <w:spacing w:after="290" w:line="290" w:lineRule="atLeast"/>
            </w:pPr>
          </w:p>
        </w:tc>
      </w:tr>
      <w:tr w:rsidR="00112E3A" w14:paraId="3EDE95CF" w14:textId="77777777" w:rsidTr="001E4D1F">
        <w:tc>
          <w:tcPr>
            <w:tcW w:w="950" w:type="dxa"/>
            <w:tcPrChange w:id="2307" w:author="User" w:date="2017-11-24T14:48:00Z">
              <w:tcPr>
                <w:tcW w:w="950" w:type="dxa"/>
              </w:tcPr>
            </w:tcPrChange>
          </w:tcPr>
          <w:p w14:paraId="6B50E958" w14:textId="157C813D" w:rsidR="00112E3A" w:rsidRDefault="00112E3A" w:rsidP="00112E3A">
            <w:pPr>
              <w:keepNext/>
              <w:spacing w:after="290" w:line="290" w:lineRule="atLeast"/>
            </w:pPr>
            <w:r w:rsidRPr="00246715">
              <w:t>(b)</w:t>
            </w:r>
          </w:p>
        </w:tc>
        <w:tc>
          <w:tcPr>
            <w:tcW w:w="5480" w:type="dxa"/>
            <w:tcPrChange w:id="2308" w:author="User" w:date="2017-11-24T14:48:00Z">
              <w:tcPr>
                <w:tcW w:w="4375" w:type="dxa"/>
              </w:tcPr>
            </w:tcPrChange>
          </w:tcPr>
          <w:p w14:paraId="1A14D2DA" w14:textId="6476C2F2" w:rsidR="00112E3A" w:rsidRDefault="00112E3A" w:rsidP="00112E3A">
            <w:pPr>
              <w:keepNext/>
              <w:spacing w:after="290" w:line="290" w:lineRule="atLeast"/>
            </w:pPr>
            <w:r w:rsidRPr="00246715">
              <w:t>issuing a Low Line Pack Notice or a High Line Pack Notice; and/or</w:t>
            </w:r>
          </w:p>
        </w:tc>
        <w:tc>
          <w:tcPr>
            <w:tcW w:w="6804" w:type="dxa"/>
            <w:tcPrChange w:id="2309" w:author="User" w:date="2017-11-24T14:48:00Z">
              <w:tcPr>
                <w:tcW w:w="7909" w:type="dxa"/>
                <w:gridSpan w:val="2"/>
              </w:tcPr>
            </w:tcPrChange>
          </w:tcPr>
          <w:p w14:paraId="2BE9AEAB" w14:textId="77777777" w:rsidR="00112E3A" w:rsidRDefault="00112E3A" w:rsidP="00112E3A">
            <w:pPr>
              <w:keepNext/>
              <w:spacing w:after="290" w:line="290" w:lineRule="atLeast"/>
            </w:pPr>
          </w:p>
        </w:tc>
      </w:tr>
      <w:tr w:rsidR="00112E3A" w14:paraId="0D6854C2" w14:textId="77777777" w:rsidTr="001E4D1F">
        <w:tc>
          <w:tcPr>
            <w:tcW w:w="950" w:type="dxa"/>
            <w:tcPrChange w:id="2310" w:author="User" w:date="2017-11-24T14:48:00Z">
              <w:tcPr>
                <w:tcW w:w="950" w:type="dxa"/>
              </w:tcPr>
            </w:tcPrChange>
          </w:tcPr>
          <w:p w14:paraId="7C260F2C" w14:textId="3B21AA30" w:rsidR="00112E3A" w:rsidRDefault="00112E3A" w:rsidP="00112E3A">
            <w:pPr>
              <w:keepNext/>
              <w:spacing w:after="290" w:line="290" w:lineRule="atLeast"/>
            </w:pPr>
            <w:r w:rsidRPr="00246715">
              <w:t>(c)</w:t>
            </w:r>
          </w:p>
        </w:tc>
        <w:tc>
          <w:tcPr>
            <w:tcW w:w="5480" w:type="dxa"/>
            <w:tcPrChange w:id="2311" w:author="User" w:date="2017-11-24T14:48:00Z">
              <w:tcPr>
                <w:tcW w:w="4375" w:type="dxa"/>
              </w:tcPr>
            </w:tcPrChange>
          </w:tcPr>
          <w:p w14:paraId="5B20F72E" w14:textId="158AB8F9" w:rsidR="00112E3A" w:rsidRDefault="00112E3A" w:rsidP="00112E3A">
            <w:pPr>
              <w:keepNext/>
              <w:spacing w:after="290" w:line="290" w:lineRule="atLeast"/>
            </w:pPr>
            <w:proofErr w:type="gramStart"/>
            <w:r w:rsidRPr="00246715">
              <w:t>buying</w:t>
            </w:r>
            <w:proofErr w:type="gramEnd"/>
            <w:r w:rsidRPr="00246715">
              <w:t xml:space="preserve"> or selling Gas to manage Line Pack (Balancing Gas). </w:t>
            </w:r>
          </w:p>
        </w:tc>
        <w:tc>
          <w:tcPr>
            <w:tcW w:w="6804" w:type="dxa"/>
            <w:tcPrChange w:id="2312" w:author="User" w:date="2017-11-24T14:48:00Z">
              <w:tcPr>
                <w:tcW w:w="7909" w:type="dxa"/>
                <w:gridSpan w:val="2"/>
              </w:tcPr>
            </w:tcPrChange>
          </w:tcPr>
          <w:p w14:paraId="1AB784A4" w14:textId="77777777" w:rsidR="00112E3A" w:rsidRDefault="00112E3A" w:rsidP="00112E3A">
            <w:pPr>
              <w:keepNext/>
              <w:spacing w:after="290" w:line="290" w:lineRule="atLeast"/>
            </w:pPr>
          </w:p>
        </w:tc>
      </w:tr>
      <w:tr w:rsidR="00112E3A" w14:paraId="1C6FB6B2" w14:textId="77777777" w:rsidTr="001E4D1F">
        <w:tc>
          <w:tcPr>
            <w:tcW w:w="950" w:type="dxa"/>
            <w:tcPrChange w:id="2313" w:author="User" w:date="2017-11-24T14:48:00Z">
              <w:tcPr>
                <w:tcW w:w="950" w:type="dxa"/>
              </w:tcPr>
            </w:tcPrChange>
          </w:tcPr>
          <w:p w14:paraId="76884D65" w14:textId="05E6F184" w:rsidR="00112E3A" w:rsidRDefault="00112E3A" w:rsidP="00112E3A">
            <w:pPr>
              <w:keepNext/>
              <w:spacing w:after="290" w:line="290" w:lineRule="atLeast"/>
            </w:pPr>
            <w:r w:rsidRPr="00246715">
              <w:t>8.7</w:t>
            </w:r>
          </w:p>
        </w:tc>
        <w:tc>
          <w:tcPr>
            <w:tcW w:w="5480" w:type="dxa"/>
            <w:tcPrChange w:id="2314" w:author="User" w:date="2017-11-24T14:48:00Z">
              <w:tcPr>
                <w:tcW w:w="4375" w:type="dxa"/>
              </w:tcPr>
            </w:tcPrChange>
          </w:tcPr>
          <w:p w14:paraId="660E215D" w14:textId="07CC0C41" w:rsidR="00112E3A" w:rsidRDefault="00112E3A" w:rsidP="00112E3A">
            <w:pPr>
              <w:keepNext/>
              <w:spacing w:after="290" w:line="290" w:lineRule="atLeast"/>
            </w:pPr>
            <w:r w:rsidRPr="00246715">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6804" w:type="dxa"/>
            <w:tcPrChange w:id="2315" w:author="User" w:date="2017-11-24T14:48:00Z">
              <w:tcPr>
                <w:tcW w:w="7909" w:type="dxa"/>
                <w:gridSpan w:val="2"/>
              </w:tcPr>
            </w:tcPrChange>
          </w:tcPr>
          <w:p w14:paraId="4722C86C" w14:textId="77777777" w:rsidR="00112E3A" w:rsidRDefault="00112E3A" w:rsidP="00112E3A">
            <w:pPr>
              <w:keepNext/>
              <w:spacing w:after="290" w:line="290" w:lineRule="atLeast"/>
            </w:pPr>
          </w:p>
        </w:tc>
      </w:tr>
      <w:tr w:rsidR="00112E3A" w14:paraId="2CC19CE3" w14:textId="77777777" w:rsidTr="001E4D1F">
        <w:tc>
          <w:tcPr>
            <w:tcW w:w="950" w:type="dxa"/>
            <w:tcPrChange w:id="2316" w:author="User" w:date="2017-11-24T14:48:00Z">
              <w:tcPr>
                <w:tcW w:w="950" w:type="dxa"/>
              </w:tcPr>
            </w:tcPrChange>
          </w:tcPr>
          <w:p w14:paraId="04C08DE1" w14:textId="65AEC105" w:rsidR="00112E3A" w:rsidRPr="00112E3A" w:rsidRDefault="00112E3A" w:rsidP="00112E3A">
            <w:pPr>
              <w:keepNext/>
              <w:spacing w:after="290" w:line="290" w:lineRule="atLeast"/>
              <w:rPr>
                <w:b/>
              </w:rPr>
            </w:pPr>
          </w:p>
        </w:tc>
        <w:tc>
          <w:tcPr>
            <w:tcW w:w="5480" w:type="dxa"/>
            <w:tcPrChange w:id="2317" w:author="User" w:date="2017-11-24T14:48:00Z">
              <w:tcPr>
                <w:tcW w:w="4375" w:type="dxa"/>
              </w:tcPr>
            </w:tcPrChange>
          </w:tcPr>
          <w:p w14:paraId="6A0FA197" w14:textId="3D3580EF" w:rsidR="00112E3A" w:rsidRDefault="00112E3A" w:rsidP="00112E3A">
            <w:pPr>
              <w:keepNext/>
              <w:spacing w:after="290" w:line="290" w:lineRule="atLeast"/>
            </w:pPr>
            <w:r w:rsidRPr="00112E3A">
              <w:rPr>
                <w:b/>
              </w:rPr>
              <w:t>Allocation of Balancing Gas Costs and Credits</w:t>
            </w:r>
          </w:p>
        </w:tc>
        <w:tc>
          <w:tcPr>
            <w:tcW w:w="6804" w:type="dxa"/>
            <w:tcPrChange w:id="2318" w:author="User" w:date="2017-11-24T14:48:00Z">
              <w:tcPr>
                <w:tcW w:w="7909" w:type="dxa"/>
                <w:gridSpan w:val="2"/>
              </w:tcPr>
            </w:tcPrChange>
          </w:tcPr>
          <w:p w14:paraId="74B7082D" w14:textId="77777777" w:rsidR="00112E3A" w:rsidRDefault="00112E3A" w:rsidP="00112E3A">
            <w:pPr>
              <w:keepNext/>
              <w:spacing w:after="290" w:line="290" w:lineRule="atLeast"/>
            </w:pPr>
          </w:p>
        </w:tc>
      </w:tr>
      <w:tr w:rsidR="00112E3A" w14:paraId="141C1C9F" w14:textId="77777777" w:rsidTr="001E4D1F">
        <w:tc>
          <w:tcPr>
            <w:tcW w:w="950" w:type="dxa"/>
            <w:tcPrChange w:id="2319" w:author="User" w:date="2017-11-24T14:48:00Z">
              <w:tcPr>
                <w:tcW w:w="950" w:type="dxa"/>
              </w:tcPr>
            </w:tcPrChange>
          </w:tcPr>
          <w:p w14:paraId="1AAC71BB" w14:textId="7F5979A9" w:rsidR="00112E3A" w:rsidRDefault="00112E3A" w:rsidP="00112E3A">
            <w:pPr>
              <w:keepNext/>
              <w:spacing w:after="290" w:line="290" w:lineRule="atLeast"/>
            </w:pPr>
            <w:r w:rsidRPr="00246715">
              <w:t>8.8</w:t>
            </w:r>
          </w:p>
        </w:tc>
        <w:tc>
          <w:tcPr>
            <w:tcW w:w="5480" w:type="dxa"/>
            <w:tcPrChange w:id="2320" w:author="User" w:date="2017-11-24T14:48:00Z">
              <w:tcPr>
                <w:tcW w:w="4375" w:type="dxa"/>
              </w:tcPr>
            </w:tcPrChange>
          </w:tcPr>
          <w:p w14:paraId="6493CE6D" w14:textId="269D5017" w:rsidR="00112E3A" w:rsidRDefault="00112E3A" w:rsidP="00112E3A">
            <w:pPr>
              <w:keepNext/>
              <w:spacing w:after="290" w:line="290" w:lineRule="atLeast"/>
            </w:pPr>
            <w:r w:rsidRPr="00246715">
              <w:t>If First Gas buys Balancing Gas on a Day (</w:t>
            </w:r>
            <w:proofErr w:type="spellStart"/>
            <w:r w:rsidRPr="00246715">
              <w:t>Dayn</w:t>
            </w:r>
            <w:proofErr w:type="spellEnd"/>
            <w:r w:rsidRPr="00246715">
              <w:t>) it will, to each party (Shipper, OBA Party and First Gas) with negative Running Mismatch at the end of the previous Day (Dayn-1):</w:t>
            </w:r>
          </w:p>
        </w:tc>
        <w:tc>
          <w:tcPr>
            <w:tcW w:w="6804" w:type="dxa"/>
            <w:tcPrChange w:id="2321" w:author="User" w:date="2017-11-24T14:48:00Z">
              <w:tcPr>
                <w:tcW w:w="7909" w:type="dxa"/>
                <w:gridSpan w:val="2"/>
              </w:tcPr>
            </w:tcPrChange>
          </w:tcPr>
          <w:p w14:paraId="15630DFB" w14:textId="77777777" w:rsidR="00112E3A" w:rsidRDefault="00112E3A" w:rsidP="00112E3A">
            <w:pPr>
              <w:keepNext/>
              <w:spacing w:after="290" w:line="290" w:lineRule="atLeast"/>
            </w:pPr>
          </w:p>
        </w:tc>
      </w:tr>
      <w:tr w:rsidR="00112E3A" w14:paraId="41B00907" w14:textId="77777777" w:rsidTr="001E4D1F">
        <w:tc>
          <w:tcPr>
            <w:tcW w:w="950" w:type="dxa"/>
            <w:tcPrChange w:id="2322" w:author="User" w:date="2017-11-24T14:48:00Z">
              <w:tcPr>
                <w:tcW w:w="950" w:type="dxa"/>
              </w:tcPr>
            </w:tcPrChange>
          </w:tcPr>
          <w:p w14:paraId="1582A95A" w14:textId="7C165A65" w:rsidR="00112E3A" w:rsidRDefault="00112E3A" w:rsidP="00112E3A">
            <w:pPr>
              <w:keepNext/>
              <w:spacing w:after="290" w:line="290" w:lineRule="atLeast"/>
            </w:pPr>
            <w:r w:rsidRPr="00246715">
              <w:t>(a)</w:t>
            </w:r>
          </w:p>
        </w:tc>
        <w:tc>
          <w:tcPr>
            <w:tcW w:w="5480" w:type="dxa"/>
            <w:tcPrChange w:id="2323" w:author="User" w:date="2017-11-24T14:48:00Z">
              <w:tcPr>
                <w:tcW w:w="4375" w:type="dxa"/>
              </w:tcPr>
            </w:tcPrChange>
          </w:tcPr>
          <w:p w14:paraId="50A78DE7" w14:textId="0096BEF2" w:rsidR="00112E3A" w:rsidRDefault="00112E3A" w:rsidP="00112E3A">
            <w:pPr>
              <w:keepNext/>
              <w:spacing w:after="290" w:line="290" w:lineRule="atLeast"/>
            </w:pPr>
            <w:r w:rsidRPr="00246715">
              <w:t>allocate a charge (Balancing Gas Charge) equal to:</w:t>
            </w:r>
          </w:p>
        </w:tc>
        <w:tc>
          <w:tcPr>
            <w:tcW w:w="6804" w:type="dxa"/>
            <w:tcPrChange w:id="2324" w:author="User" w:date="2017-11-24T14:48:00Z">
              <w:tcPr>
                <w:tcW w:w="7909" w:type="dxa"/>
                <w:gridSpan w:val="2"/>
              </w:tcPr>
            </w:tcPrChange>
          </w:tcPr>
          <w:p w14:paraId="46FBB733" w14:textId="77777777" w:rsidR="00112E3A" w:rsidRDefault="00112E3A" w:rsidP="00112E3A">
            <w:pPr>
              <w:keepNext/>
              <w:spacing w:after="290" w:line="290" w:lineRule="atLeast"/>
            </w:pPr>
          </w:p>
        </w:tc>
      </w:tr>
      <w:tr w:rsidR="00112E3A" w14:paraId="22638A90" w14:textId="77777777" w:rsidTr="001E4D1F">
        <w:tc>
          <w:tcPr>
            <w:tcW w:w="950" w:type="dxa"/>
            <w:tcPrChange w:id="2325" w:author="User" w:date="2017-11-24T14:48:00Z">
              <w:tcPr>
                <w:tcW w:w="950" w:type="dxa"/>
              </w:tcPr>
            </w:tcPrChange>
          </w:tcPr>
          <w:p w14:paraId="195721CB" w14:textId="3227ECE8"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326" w:author="User" w:date="2017-11-24T14:48:00Z">
              <w:tcPr>
                <w:tcW w:w="4375" w:type="dxa"/>
              </w:tcPr>
            </w:tcPrChange>
          </w:tcPr>
          <w:p w14:paraId="3EB830D4" w14:textId="40B85374" w:rsidR="00112E3A" w:rsidRDefault="00112E3A" w:rsidP="00112E3A">
            <w:pPr>
              <w:keepNext/>
              <w:spacing w:after="290" w:line="290" w:lineRule="atLeast"/>
            </w:pPr>
            <w:r w:rsidRPr="00246715">
              <w:t>where the quantity of Balancing Gas purchased (BGP) exceeds NRMALL,n-1:</w:t>
            </w:r>
          </w:p>
        </w:tc>
        <w:tc>
          <w:tcPr>
            <w:tcW w:w="6804" w:type="dxa"/>
            <w:tcPrChange w:id="2327" w:author="User" w:date="2017-11-24T14:48:00Z">
              <w:tcPr>
                <w:tcW w:w="7909" w:type="dxa"/>
                <w:gridSpan w:val="2"/>
              </w:tcPr>
            </w:tcPrChange>
          </w:tcPr>
          <w:p w14:paraId="3B3604D1" w14:textId="77777777" w:rsidR="00112E3A" w:rsidRDefault="00112E3A" w:rsidP="00112E3A">
            <w:pPr>
              <w:keepNext/>
              <w:spacing w:after="290" w:line="290" w:lineRule="atLeast"/>
            </w:pPr>
          </w:p>
        </w:tc>
      </w:tr>
      <w:tr w:rsidR="00112E3A" w14:paraId="2FA3844B" w14:textId="77777777" w:rsidTr="001E4D1F">
        <w:tc>
          <w:tcPr>
            <w:tcW w:w="950" w:type="dxa"/>
            <w:tcPrChange w:id="2328" w:author="User" w:date="2017-11-24T14:48:00Z">
              <w:tcPr>
                <w:tcW w:w="950" w:type="dxa"/>
              </w:tcPr>
            </w:tcPrChange>
          </w:tcPr>
          <w:p w14:paraId="5FC77879" w14:textId="5E138714" w:rsidR="00112E3A" w:rsidRDefault="00112E3A" w:rsidP="00112E3A">
            <w:pPr>
              <w:keepNext/>
              <w:spacing w:after="290" w:line="290" w:lineRule="atLeast"/>
            </w:pPr>
          </w:p>
        </w:tc>
        <w:tc>
          <w:tcPr>
            <w:tcW w:w="5480" w:type="dxa"/>
            <w:tcPrChange w:id="2329" w:author="User" w:date="2017-11-24T14:48:00Z">
              <w:tcPr>
                <w:tcW w:w="4375" w:type="dxa"/>
              </w:tcPr>
            </w:tcPrChange>
          </w:tcPr>
          <w:p w14:paraId="0265A2B6" w14:textId="3C4DF413" w:rsidR="00112E3A" w:rsidRDefault="00112E3A" w:rsidP="00112E3A">
            <w:pPr>
              <w:keepNext/>
              <w:spacing w:after="290" w:line="290" w:lineRule="atLeast"/>
            </w:pPr>
            <w:r w:rsidRPr="00246715">
              <w:t>Balancing Gas Purchase Price × NRMP,n-1; or</w:t>
            </w:r>
          </w:p>
        </w:tc>
        <w:tc>
          <w:tcPr>
            <w:tcW w:w="6804" w:type="dxa"/>
            <w:tcPrChange w:id="2330" w:author="User" w:date="2017-11-24T14:48:00Z">
              <w:tcPr>
                <w:tcW w:w="7909" w:type="dxa"/>
                <w:gridSpan w:val="2"/>
              </w:tcPr>
            </w:tcPrChange>
          </w:tcPr>
          <w:p w14:paraId="101FD10C" w14:textId="77777777" w:rsidR="00112E3A" w:rsidRDefault="00112E3A" w:rsidP="00112E3A">
            <w:pPr>
              <w:keepNext/>
              <w:spacing w:after="290" w:line="290" w:lineRule="atLeast"/>
            </w:pPr>
          </w:p>
        </w:tc>
      </w:tr>
      <w:tr w:rsidR="00112E3A" w14:paraId="6A75C427" w14:textId="77777777" w:rsidTr="001E4D1F">
        <w:tc>
          <w:tcPr>
            <w:tcW w:w="950" w:type="dxa"/>
            <w:tcPrChange w:id="2331" w:author="User" w:date="2017-11-24T14:48:00Z">
              <w:tcPr>
                <w:tcW w:w="950" w:type="dxa"/>
              </w:tcPr>
            </w:tcPrChange>
          </w:tcPr>
          <w:p w14:paraId="2F16EDF0" w14:textId="447B9E21" w:rsidR="00112E3A" w:rsidRDefault="00112E3A" w:rsidP="00112E3A">
            <w:pPr>
              <w:keepNext/>
              <w:spacing w:after="290" w:line="290" w:lineRule="atLeast"/>
            </w:pPr>
            <w:r w:rsidRPr="00246715">
              <w:t>(ii)</w:t>
            </w:r>
          </w:p>
        </w:tc>
        <w:tc>
          <w:tcPr>
            <w:tcW w:w="5480" w:type="dxa"/>
            <w:tcPrChange w:id="2332" w:author="User" w:date="2017-11-24T14:48:00Z">
              <w:tcPr>
                <w:tcW w:w="4375" w:type="dxa"/>
              </w:tcPr>
            </w:tcPrChange>
          </w:tcPr>
          <w:p w14:paraId="1DB2EEF9" w14:textId="556E424F" w:rsidR="00112E3A" w:rsidRDefault="00112E3A" w:rsidP="00112E3A">
            <w:pPr>
              <w:keepNext/>
              <w:spacing w:after="290" w:line="290" w:lineRule="atLeast"/>
            </w:pPr>
            <w:r w:rsidRPr="00246715">
              <w:t>where BGP is less than NRMALL,n-1:</w:t>
            </w:r>
          </w:p>
        </w:tc>
        <w:tc>
          <w:tcPr>
            <w:tcW w:w="6804" w:type="dxa"/>
            <w:tcPrChange w:id="2333" w:author="User" w:date="2017-11-24T14:48:00Z">
              <w:tcPr>
                <w:tcW w:w="7909" w:type="dxa"/>
                <w:gridSpan w:val="2"/>
              </w:tcPr>
            </w:tcPrChange>
          </w:tcPr>
          <w:p w14:paraId="748697AD" w14:textId="77777777" w:rsidR="00112E3A" w:rsidRDefault="00112E3A" w:rsidP="00112E3A">
            <w:pPr>
              <w:keepNext/>
              <w:spacing w:after="290" w:line="290" w:lineRule="atLeast"/>
            </w:pPr>
          </w:p>
        </w:tc>
      </w:tr>
      <w:tr w:rsidR="00112E3A" w14:paraId="58BA6D66" w14:textId="77777777" w:rsidTr="001E4D1F">
        <w:tc>
          <w:tcPr>
            <w:tcW w:w="950" w:type="dxa"/>
            <w:tcPrChange w:id="2334" w:author="User" w:date="2017-11-24T14:48:00Z">
              <w:tcPr>
                <w:tcW w:w="950" w:type="dxa"/>
              </w:tcPr>
            </w:tcPrChange>
          </w:tcPr>
          <w:p w14:paraId="42F2F332" w14:textId="27489A4A" w:rsidR="00112E3A" w:rsidRDefault="00112E3A" w:rsidP="00112E3A">
            <w:pPr>
              <w:keepNext/>
              <w:spacing w:after="290" w:line="290" w:lineRule="atLeast"/>
            </w:pPr>
          </w:p>
        </w:tc>
        <w:tc>
          <w:tcPr>
            <w:tcW w:w="5480" w:type="dxa"/>
            <w:tcPrChange w:id="2335" w:author="User" w:date="2017-11-24T14:48:00Z">
              <w:tcPr>
                <w:tcW w:w="4375" w:type="dxa"/>
              </w:tcPr>
            </w:tcPrChange>
          </w:tcPr>
          <w:p w14:paraId="7D6895A2" w14:textId="01F2C73D" w:rsidR="00112E3A" w:rsidRDefault="00112E3A" w:rsidP="00112E3A">
            <w:pPr>
              <w:keepNext/>
              <w:spacing w:after="290" w:line="290" w:lineRule="atLeast"/>
            </w:pPr>
            <w:r w:rsidRPr="00246715">
              <w:t>Balancing Gas Purchase Price × BGP × NRMP,n-1 ÷ NRMALL,n-1,</w:t>
            </w:r>
          </w:p>
        </w:tc>
        <w:tc>
          <w:tcPr>
            <w:tcW w:w="6804" w:type="dxa"/>
            <w:tcPrChange w:id="2336" w:author="User" w:date="2017-11-24T14:48:00Z">
              <w:tcPr>
                <w:tcW w:w="7909" w:type="dxa"/>
                <w:gridSpan w:val="2"/>
              </w:tcPr>
            </w:tcPrChange>
          </w:tcPr>
          <w:p w14:paraId="30416B34" w14:textId="77777777" w:rsidR="00112E3A" w:rsidRDefault="00112E3A" w:rsidP="00112E3A">
            <w:pPr>
              <w:keepNext/>
              <w:spacing w:after="290" w:line="290" w:lineRule="atLeast"/>
            </w:pPr>
          </w:p>
        </w:tc>
      </w:tr>
      <w:tr w:rsidR="00112E3A" w14:paraId="413F7A69" w14:textId="77777777" w:rsidTr="001E4D1F">
        <w:tc>
          <w:tcPr>
            <w:tcW w:w="950" w:type="dxa"/>
            <w:tcPrChange w:id="2337" w:author="User" w:date="2017-11-24T14:48:00Z">
              <w:tcPr>
                <w:tcW w:w="950" w:type="dxa"/>
              </w:tcPr>
            </w:tcPrChange>
          </w:tcPr>
          <w:p w14:paraId="0303D526" w14:textId="72B78B94" w:rsidR="00112E3A" w:rsidRDefault="00112E3A" w:rsidP="00112E3A">
            <w:pPr>
              <w:keepNext/>
              <w:spacing w:after="290" w:line="290" w:lineRule="atLeast"/>
            </w:pPr>
          </w:p>
        </w:tc>
        <w:tc>
          <w:tcPr>
            <w:tcW w:w="5480" w:type="dxa"/>
            <w:tcPrChange w:id="2338" w:author="User" w:date="2017-11-24T14:48:00Z">
              <w:tcPr>
                <w:tcW w:w="4375" w:type="dxa"/>
              </w:tcPr>
            </w:tcPrChange>
          </w:tcPr>
          <w:p w14:paraId="4514C648" w14:textId="755B2713" w:rsidR="00112E3A" w:rsidRDefault="00112E3A" w:rsidP="00112E3A">
            <w:pPr>
              <w:keepNext/>
              <w:spacing w:after="290" w:line="290" w:lineRule="atLeast"/>
            </w:pPr>
            <w:r w:rsidRPr="00246715">
              <w:t>where:</w:t>
            </w:r>
          </w:p>
        </w:tc>
        <w:tc>
          <w:tcPr>
            <w:tcW w:w="6804" w:type="dxa"/>
            <w:tcPrChange w:id="2339" w:author="User" w:date="2017-11-24T14:48:00Z">
              <w:tcPr>
                <w:tcW w:w="7909" w:type="dxa"/>
                <w:gridSpan w:val="2"/>
              </w:tcPr>
            </w:tcPrChange>
          </w:tcPr>
          <w:p w14:paraId="490789D5" w14:textId="77777777" w:rsidR="00112E3A" w:rsidRDefault="00112E3A" w:rsidP="00112E3A">
            <w:pPr>
              <w:keepNext/>
              <w:spacing w:after="290" w:line="290" w:lineRule="atLeast"/>
            </w:pPr>
          </w:p>
        </w:tc>
      </w:tr>
      <w:tr w:rsidR="00112E3A" w14:paraId="223F2B90" w14:textId="77777777" w:rsidTr="001E4D1F">
        <w:tc>
          <w:tcPr>
            <w:tcW w:w="950" w:type="dxa"/>
            <w:tcPrChange w:id="2340" w:author="User" w:date="2017-11-24T14:48:00Z">
              <w:tcPr>
                <w:tcW w:w="950" w:type="dxa"/>
              </w:tcPr>
            </w:tcPrChange>
          </w:tcPr>
          <w:p w14:paraId="3B47D34E" w14:textId="0672B1B1" w:rsidR="00112E3A" w:rsidRDefault="00112E3A" w:rsidP="00112E3A">
            <w:pPr>
              <w:keepNext/>
              <w:spacing w:after="290" w:line="290" w:lineRule="atLeast"/>
            </w:pPr>
          </w:p>
        </w:tc>
        <w:tc>
          <w:tcPr>
            <w:tcW w:w="5480" w:type="dxa"/>
            <w:tcPrChange w:id="2341" w:author="User" w:date="2017-11-24T14:48:00Z">
              <w:tcPr>
                <w:tcW w:w="4375" w:type="dxa"/>
              </w:tcPr>
            </w:tcPrChange>
          </w:tcPr>
          <w:p w14:paraId="4D8223EA" w14:textId="44F70BF9" w:rsidR="00112E3A" w:rsidRDefault="00112E3A" w:rsidP="00112E3A">
            <w:pPr>
              <w:keepNext/>
              <w:spacing w:after="290" w:line="290" w:lineRule="atLeast"/>
            </w:pPr>
            <w:r w:rsidRPr="00246715">
              <w:t xml:space="preserve">NRMALL,n-1 is the aggregate of all parties’ negative Running Mismatches at 2400 on Dayn-1; </w:t>
            </w:r>
          </w:p>
        </w:tc>
        <w:tc>
          <w:tcPr>
            <w:tcW w:w="6804" w:type="dxa"/>
            <w:tcPrChange w:id="2342" w:author="User" w:date="2017-11-24T14:48:00Z">
              <w:tcPr>
                <w:tcW w:w="7909" w:type="dxa"/>
                <w:gridSpan w:val="2"/>
              </w:tcPr>
            </w:tcPrChange>
          </w:tcPr>
          <w:p w14:paraId="14A893EA" w14:textId="77777777" w:rsidR="00112E3A" w:rsidRDefault="00112E3A" w:rsidP="00112E3A">
            <w:pPr>
              <w:keepNext/>
              <w:spacing w:after="290" w:line="290" w:lineRule="atLeast"/>
            </w:pPr>
          </w:p>
        </w:tc>
      </w:tr>
      <w:tr w:rsidR="00112E3A" w14:paraId="548C4A0B" w14:textId="77777777" w:rsidTr="001E4D1F">
        <w:tc>
          <w:tcPr>
            <w:tcW w:w="950" w:type="dxa"/>
            <w:tcPrChange w:id="2343" w:author="User" w:date="2017-11-24T14:48:00Z">
              <w:tcPr>
                <w:tcW w:w="950" w:type="dxa"/>
              </w:tcPr>
            </w:tcPrChange>
          </w:tcPr>
          <w:p w14:paraId="6C76E596" w14:textId="79178FC4" w:rsidR="00112E3A" w:rsidRDefault="00112E3A" w:rsidP="00112E3A">
            <w:pPr>
              <w:keepNext/>
              <w:spacing w:after="290" w:line="290" w:lineRule="atLeast"/>
            </w:pPr>
          </w:p>
        </w:tc>
        <w:tc>
          <w:tcPr>
            <w:tcW w:w="5480" w:type="dxa"/>
            <w:tcPrChange w:id="2344" w:author="User" w:date="2017-11-24T14:48:00Z">
              <w:tcPr>
                <w:tcW w:w="4375" w:type="dxa"/>
              </w:tcPr>
            </w:tcPrChange>
          </w:tcPr>
          <w:p w14:paraId="2852A720" w14:textId="549323E6" w:rsidR="00112E3A" w:rsidRPr="009A1C1B" w:rsidRDefault="00112E3A" w:rsidP="00112E3A">
            <w:pPr>
              <w:keepNext/>
              <w:spacing w:after="290" w:line="290" w:lineRule="atLeast"/>
              <w:rPr>
                <w:b/>
              </w:rPr>
            </w:pPr>
            <w:r w:rsidRPr="00246715">
              <w:t>NRMP,n-1 is the negative Running Mismatch of a party at 2400 on Dayn-1; and</w:t>
            </w:r>
          </w:p>
        </w:tc>
        <w:tc>
          <w:tcPr>
            <w:tcW w:w="6804" w:type="dxa"/>
            <w:tcPrChange w:id="2345" w:author="User" w:date="2017-11-24T14:48:00Z">
              <w:tcPr>
                <w:tcW w:w="7909" w:type="dxa"/>
                <w:gridSpan w:val="2"/>
              </w:tcPr>
            </w:tcPrChange>
          </w:tcPr>
          <w:p w14:paraId="05E24561" w14:textId="77777777" w:rsidR="00112E3A" w:rsidRDefault="00112E3A" w:rsidP="00112E3A">
            <w:pPr>
              <w:keepNext/>
              <w:spacing w:after="290" w:line="290" w:lineRule="atLeast"/>
            </w:pPr>
          </w:p>
        </w:tc>
      </w:tr>
      <w:tr w:rsidR="00112E3A" w14:paraId="0FBB2906" w14:textId="77777777" w:rsidTr="001E4D1F">
        <w:tc>
          <w:tcPr>
            <w:tcW w:w="950" w:type="dxa"/>
            <w:tcPrChange w:id="2346" w:author="User" w:date="2017-11-24T14:48:00Z">
              <w:tcPr>
                <w:tcW w:w="950" w:type="dxa"/>
              </w:tcPr>
            </w:tcPrChange>
          </w:tcPr>
          <w:p w14:paraId="25015D7E" w14:textId="4738E61B" w:rsidR="00112E3A" w:rsidRDefault="00112E3A" w:rsidP="00112E3A">
            <w:pPr>
              <w:keepNext/>
              <w:spacing w:after="290" w:line="290" w:lineRule="atLeast"/>
            </w:pPr>
          </w:p>
        </w:tc>
        <w:tc>
          <w:tcPr>
            <w:tcW w:w="5480" w:type="dxa"/>
            <w:tcPrChange w:id="2347" w:author="User" w:date="2017-11-24T14:48:00Z">
              <w:tcPr>
                <w:tcW w:w="4375" w:type="dxa"/>
              </w:tcPr>
            </w:tcPrChange>
          </w:tcPr>
          <w:p w14:paraId="406C67EA" w14:textId="59E3C78C" w:rsidR="00112E3A" w:rsidRDefault="00112E3A" w:rsidP="00112E3A">
            <w:pPr>
              <w:keepNext/>
              <w:spacing w:after="290" w:line="290" w:lineRule="atLeast"/>
            </w:pPr>
            <w:r w:rsidRPr="00246715">
              <w:t xml:space="preserve">Balancing Gas Purchase Price is the weighted average price ($/GJ) paid by First Gas for the quantity of Balancing Gas purchased on </w:t>
            </w:r>
            <w:proofErr w:type="spellStart"/>
            <w:r w:rsidRPr="00246715">
              <w:t>Dayn</w:t>
            </w:r>
            <w:proofErr w:type="spellEnd"/>
            <w:r w:rsidRPr="00246715">
              <w:t xml:space="preserve">, which may include a component designed to recover any fixed costs payable by First Gas under any Balancing Gas </w:t>
            </w:r>
            <w:r w:rsidRPr="00246715">
              <w:lastRenderedPageBreak/>
              <w:t>procurement arrangement; and</w:t>
            </w:r>
          </w:p>
        </w:tc>
        <w:tc>
          <w:tcPr>
            <w:tcW w:w="6804" w:type="dxa"/>
            <w:tcPrChange w:id="2348" w:author="User" w:date="2017-11-24T14:48:00Z">
              <w:tcPr>
                <w:tcW w:w="7909" w:type="dxa"/>
                <w:gridSpan w:val="2"/>
              </w:tcPr>
            </w:tcPrChange>
          </w:tcPr>
          <w:p w14:paraId="19DB5E3E" w14:textId="77777777" w:rsidR="00112E3A" w:rsidRDefault="00112E3A" w:rsidP="00112E3A">
            <w:pPr>
              <w:keepNext/>
              <w:spacing w:after="290" w:line="290" w:lineRule="atLeast"/>
            </w:pPr>
          </w:p>
        </w:tc>
      </w:tr>
      <w:tr w:rsidR="00112E3A" w14:paraId="7FB1106B" w14:textId="77777777" w:rsidTr="001E4D1F">
        <w:tc>
          <w:tcPr>
            <w:tcW w:w="950" w:type="dxa"/>
            <w:tcPrChange w:id="2349" w:author="User" w:date="2017-11-24T14:48:00Z">
              <w:tcPr>
                <w:tcW w:w="950" w:type="dxa"/>
              </w:tcPr>
            </w:tcPrChange>
          </w:tcPr>
          <w:p w14:paraId="1A217D02" w14:textId="6382042D" w:rsidR="00112E3A" w:rsidRDefault="00112E3A" w:rsidP="00112E3A">
            <w:pPr>
              <w:keepNext/>
              <w:spacing w:after="290" w:line="290" w:lineRule="atLeast"/>
            </w:pPr>
            <w:r w:rsidRPr="00246715">
              <w:lastRenderedPageBreak/>
              <w:t>(b)</w:t>
            </w:r>
          </w:p>
        </w:tc>
        <w:tc>
          <w:tcPr>
            <w:tcW w:w="5480" w:type="dxa"/>
            <w:tcPrChange w:id="2350" w:author="User" w:date="2017-11-24T14:48:00Z">
              <w:tcPr>
                <w:tcW w:w="4375" w:type="dxa"/>
              </w:tcPr>
            </w:tcPrChange>
          </w:tcPr>
          <w:p w14:paraId="11C5878D" w14:textId="0DE72CC9" w:rsidR="00112E3A" w:rsidRDefault="00112E3A" w:rsidP="00112E3A">
            <w:pPr>
              <w:keepNext/>
              <w:spacing w:after="290" w:line="290" w:lineRule="atLeast"/>
            </w:pPr>
            <w:r w:rsidRPr="00246715">
              <w:t xml:space="preserve">transfer title to a quantity of Gas at 2400 on </w:t>
            </w:r>
            <w:proofErr w:type="spellStart"/>
            <w:r w:rsidRPr="00246715">
              <w:t>Dayn</w:t>
            </w:r>
            <w:proofErr w:type="spellEnd"/>
            <w:r w:rsidRPr="00246715">
              <w:t xml:space="preserve"> equal to:</w:t>
            </w:r>
          </w:p>
        </w:tc>
        <w:tc>
          <w:tcPr>
            <w:tcW w:w="6804" w:type="dxa"/>
            <w:tcPrChange w:id="2351" w:author="User" w:date="2017-11-24T14:48:00Z">
              <w:tcPr>
                <w:tcW w:w="7909" w:type="dxa"/>
                <w:gridSpan w:val="2"/>
              </w:tcPr>
            </w:tcPrChange>
          </w:tcPr>
          <w:p w14:paraId="61EDED2F" w14:textId="77777777" w:rsidR="00112E3A" w:rsidRDefault="00112E3A" w:rsidP="00112E3A">
            <w:pPr>
              <w:keepNext/>
              <w:spacing w:after="290" w:line="290" w:lineRule="atLeast"/>
            </w:pPr>
          </w:p>
        </w:tc>
      </w:tr>
      <w:tr w:rsidR="00112E3A" w14:paraId="0BB2F6C6" w14:textId="77777777" w:rsidTr="001E4D1F">
        <w:tc>
          <w:tcPr>
            <w:tcW w:w="950" w:type="dxa"/>
            <w:tcPrChange w:id="2352" w:author="User" w:date="2017-11-24T14:48:00Z">
              <w:tcPr>
                <w:tcW w:w="950" w:type="dxa"/>
              </w:tcPr>
            </w:tcPrChange>
          </w:tcPr>
          <w:p w14:paraId="46CFCBBC" w14:textId="78ADC6D9"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353" w:author="User" w:date="2017-11-24T14:48:00Z">
              <w:tcPr>
                <w:tcW w:w="4375" w:type="dxa"/>
              </w:tcPr>
            </w:tcPrChange>
          </w:tcPr>
          <w:p w14:paraId="2CC7D6AC" w14:textId="3DB27D00" w:rsidR="00112E3A" w:rsidRDefault="00112E3A" w:rsidP="00112E3A">
            <w:pPr>
              <w:keepNext/>
              <w:spacing w:after="290" w:line="290" w:lineRule="atLeast"/>
            </w:pPr>
            <w:r w:rsidRPr="00246715">
              <w:t>where BGP exceeds NRMALL,n-1:</w:t>
            </w:r>
          </w:p>
        </w:tc>
        <w:tc>
          <w:tcPr>
            <w:tcW w:w="6804" w:type="dxa"/>
            <w:tcPrChange w:id="2354" w:author="User" w:date="2017-11-24T14:48:00Z">
              <w:tcPr>
                <w:tcW w:w="7909" w:type="dxa"/>
                <w:gridSpan w:val="2"/>
              </w:tcPr>
            </w:tcPrChange>
          </w:tcPr>
          <w:p w14:paraId="09834321" w14:textId="77777777" w:rsidR="00112E3A" w:rsidRDefault="00112E3A" w:rsidP="00112E3A">
            <w:pPr>
              <w:keepNext/>
              <w:spacing w:after="290" w:line="290" w:lineRule="atLeast"/>
            </w:pPr>
          </w:p>
        </w:tc>
      </w:tr>
      <w:tr w:rsidR="00112E3A" w14:paraId="2BAB3CAE" w14:textId="77777777" w:rsidTr="001E4D1F">
        <w:tc>
          <w:tcPr>
            <w:tcW w:w="950" w:type="dxa"/>
            <w:tcPrChange w:id="2355" w:author="User" w:date="2017-11-24T14:48:00Z">
              <w:tcPr>
                <w:tcW w:w="950" w:type="dxa"/>
              </w:tcPr>
            </w:tcPrChange>
          </w:tcPr>
          <w:p w14:paraId="6BB1BCBB" w14:textId="1BBB0C20" w:rsidR="00112E3A" w:rsidRDefault="00112E3A" w:rsidP="00112E3A">
            <w:pPr>
              <w:keepNext/>
              <w:spacing w:after="290" w:line="290" w:lineRule="atLeast"/>
            </w:pPr>
          </w:p>
        </w:tc>
        <w:tc>
          <w:tcPr>
            <w:tcW w:w="5480" w:type="dxa"/>
            <w:tcPrChange w:id="2356" w:author="User" w:date="2017-11-24T14:48:00Z">
              <w:tcPr>
                <w:tcW w:w="4375" w:type="dxa"/>
              </w:tcPr>
            </w:tcPrChange>
          </w:tcPr>
          <w:p w14:paraId="1CA2319F" w14:textId="58E46161" w:rsidR="00112E3A" w:rsidRDefault="00112E3A" w:rsidP="00112E3A">
            <w:pPr>
              <w:keepNext/>
              <w:spacing w:after="290" w:line="290" w:lineRule="atLeast"/>
            </w:pPr>
            <w:r w:rsidRPr="00246715">
              <w:t>NRMP,n-1; or</w:t>
            </w:r>
          </w:p>
        </w:tc>
        <w:tc>
          <w:tcPr>
            <w:tcW w:w="6804" w:type="dxa"/>
            <w:tcPrChange w:id="2357" w:author="User" w:date="2017-11-24T14:48:00Z">
              <w:tcPr>
                <w:tcW w:w="7909" w:type="dxa"/>
                <w:gridSpan w:val="2"/>
              </w:tcPr>
            </w:tcPrChange>
          </w:tcPr>
          <w:p w14:paraId="15565298" w14:textId="77777777" w:rsidR="00112E3A" w:rsidRDefault="00112E3A" w:rsidP="00112E3A">
            <w:pPr>
              <w:keepNext/>
              <w:spacing w:after="290" w:line="290" w:lineRule="atLeast"/>
            </w:pPr>
          </w:p>
        </w:tc>
      </w:tr>
      <w:tr w:rsidR="00112E3A" w14:paraId="09D0FD8A" w14:textId="77777777" w:rsidTr="001E4D1F">
        <w:tc>
          <w:tcPr>
            <w:tcW w:w="950" w:type="dxa"/>
            <w:tcPrChange w:id="2358" w:author="User" w:date="2017-11-24T14:48:00Z">
              <w:tcPr>
                <w:tcW w:w="950" w:type="dxa"/>
              </w:tcPr>
            </w:tcPrChange>
          </w:tcPr>
          <w:p w14:paraId="6343A02C" w14:textId="512A8766" w:rsidR="00112E3A" w:rsidRDefault="00112E3A" w:rsidP="00112E3A">
            <w:pPr>
              <w:keepNext/>
              <w:spacing w:after="290" w:line="290" w:lineRule="atLeast"/>
            </w:pPr>
            <w:r w:rsidRPr="00246715">
              <w:t>(ii)</w:t>
            </w:r>
          </w:p>
        </w:tc>
        <w:tc>
          <w:tcPr>
            <w:tcW w:w="5480" w:type="dxa"/>
            <w:tcPrChange w:id="2359" w:author="User" w:date="2017-11-24T14:48:00Z">
              <w:tcPr>
                <w:tcW w:w="4375" w:type="dxa"/>
              </w:tcPr>
            </w:tcPrChange>
          </w:tcPr>
          <w:p w14:paraId="3464A455" w14:textId="67992DBE" w:rsidR="00112E3A" w:rsidRDefault="00112E3A" w:rsidP="00112E3A">
            <w:pPr>
              <w:keepNext/>
              <w:spacing w:after="290" w:line="290" w:lineRule="atLeast"/>
            </w:pPr>
            <w:r w:rsidRPr="00246715">
              <w:t>where BGP is less than NRMALL,n-1:</w:t>
            </w:r>
          </w:p>
        </w:tc>
        <w:tc>
          <w:tcPr>
            <w:tcW w:w="6804" w:type="dxa"/>
            <w:tcPrChange w:id="2360" w:author="User" w:date="2017-11-24T14:48:00Z">
              <w:tcPr>
                <w:tcW w:w="7909" w:type="dxa"/>
                <w:gridSpan w:val="2"/>
              </w:tcPr>
            </w:tcPrChange>
          </w:tcPr>
          <w:p w14:paraId="14011D62" w14:textId="77777777" w:rsidR="00112E3A" w:rsidRDefault="00112E3A" w:rsidP="00112E3A">
            <w:pPr>
              <w:keepNext/>
              <w:spacing w:after="290" w:line="290" w:lineRule="atLeast"/>
            </w:pPr>
          </w:p>
        </w:tc>
      </w:tr>
      <w:tr w:rsidR="00112E3A" w14:paraId="27C51C01" w14:textId="77777777" w:rsidTr="001E4D1F">
        <w:tc>
          <w:tcPr>
            <w:tcW w:w="950" w:type="dxa"/>
            <w:tcPrChange w:id="2361" w:author="User" w:date="2017-11-24T14:48:00Z">
              <w:tcPr>
                <w:tcW w:w="950" w:type="dxa"/>
              </w:tcPr>
            </w:tcPrChange>
          </w:tcPr>
          <w:p w14:paraId="319B4ECE" w14:textId="2B859BB4" w:rsidR="00112E3A" w:rsidRDefault="00112E3A" w:rsidP="00112E3A">
            <w:pPr>
              <w:keepNext/>
              <w:spacing w:after="290" w:line="290" w:lineRule="atLeast"/>
            </w:pPr>
          </w:p>
        </w:tc>
        <w:tc>
          <w:tcPr>
            <w:tcW w:w="5480" w:type="dxa"/>
            <w:tcPrChange w:id="2362" w:author="User" w:date="2017-11-24T14:48:00Z">
              <w:tcPr>
                <w:tcW w:w="4375" w:type="dxa"/>
              </w:tcPr>
            </w:tcPrChange>
          </w:tcPr>
          <w:p w14:paraId="2E2B0D1A" w14:textId="120D9927" w:rsidR="00112E3A" w:rsidRDefault="00112E3A" w:rsidP="00112E3A">
            <w:pPr>
              <w:keepNext/>
              <w:spacing w:after="290" w:line="290" w:lineRule="atLeast"/>
            </w:pPr>
            <w:r w:rsidRPr="00246715">
              <w:t>BGP × NRMP,n-1 ÷ NRMALL,n-1,</w:t>
            </w:r>
          </w:p>
        </w:tc>
        <w:tc>
          <w:tcPr>
            <w:tcW w:w="6804" w:type="dxa"/>
            <w:tcPrChange w:id="2363" w:author="User" w:date="2017-11-24T14:48:00Z">
              <w:tcPr>
                <w:tcW w:w="7909" w:type="dxa"/>
                <w:gridSpan w:val="2"/>
              </w:tcPr>
            </w:tcPrChange>
          </w:tcPr>
          <w:p w14:paraId="44A2773C" w14:textId="77777777" w:rsidR="00112E3A" w:rsidRDefault="00112E3A" w:rsidP="00112E3A">
            <w:pPr>
              <w:keepNext/>
              <w:spacing w:after="290" w:line="290" w:lineRule="atLeast"/>
            </w:pPr>
          </w:p>
        </w:tc>
      </w:tr>
      <w:tr w:rsidR="00112E3A" w14:paraId="0D2143FA" w14:textId="77777777" w:rsidTr="001E4D1F">
        <w:tc>
          <w:tcPr>
            <w:tcW w:w="950" w:type="dxa"/>
            <w:tcPrChange w:id="2364" w:author="User" w:date="2017-11-24T14:48:00Z">
              <w:tcPr>
                <w:tcW w:w="950" w:type="dxa"/>
              </w:tcPr>
            </w:tcPrChange>
          </w:tcPr>
          <w:p w14:paraId="4FD018B8" w14:textId="3FB30FCC" w:rsidR="00112E3A" w:rsidRDefault="00112E3A" w:rsidP="00112E3A">
            <w:pPr>
              <w:keepNext/>
              <w:spacing w:after="290" w:line="290" w:lineRule="atLeast"/>
            </w:pPr>
          </w:p>
        </w:tc>
        <w:tc>
          <w:tcPr>
            <w:tcW w:w="5480" w:type="dxa"/>
            <w:tcPrChange w:id="2365" w:author="User" w:date="2017-11-24T14:48:00Z">
              <w:tcPr>
                <w:tcW w:w="4375" w:type="dxa"/>
              </w:tcPr>
            </w:tcPrChange>
          </w:tcPr>
          <w:p w14:paraId="7D513A2F" w14:textId="2EB9382C" w:rsidR="00112E3A" w:rsidRDefault="00112E3A" w:rsidP="00112E3A">
            <w:pPr>
              <w:keepNext/>
              <w:spacing w:after="290" w:line="290" w:lineRule="atLeast"/>
            </w:pPr>
            <w:r w:rsidRPr="00246715">
              <w:t>where:</w:t>
            </w:r>
          </w:p>
        </w:tc>
        <w:tc>
          <w:tcPr>
            <w:tcW w:w="6804" w:type="dxa"/>
            <w:tcPrChange w:id="2366" w:author="User" w:date="2017-11-24T14:48:00Z">
              <w:tcPr>
                <w:tcW w:w="7909" w:type="dxa"/>
                <w:gridSpan w:val="2"/>
              </w:tcPr>
            </w:tcPrChange>
          </w:tcPr>
          <w:p w14:paraId="30321A21" w14:textId="77777777" w:rsidR="00112E3A" w:rsidRDefault="00112E3A" w:rsidP="00112E3A">
            <w:pPr>
              <w:keepNext/>
              <w:spacing w:after="290" w:line="290" w:lineRule="atLeast"/>
            </w:pPr>
          </w:p>
        </w:tc>
      </w:tr>
      <w:tr w:rsidR="00112E3A" w14:paraId="5C5D1108" w14:textId="77777777" w:rsidTr="001E4D1F">
        <w:tc>
          <w:tcPr>
            <w:tcW w:w="950" w:type="dxa"/>
            <w:tcPrChange w:id="2367" w:author="User" w:date="2017-11-24T14:48:00Z">
              <w:tcPr>
                <w:tcW w:w="950" w:type="dxa"/>
              </w:tcPr>
            </w:tcPrChange>
          </w:tcPr>
          <w:p w14:paraId="50397515" w14:textId="5371E2EB" w:rsidR="00112E3A" w:rsidRDefault="00112E3A" w:rsidP="00112E3A">
            <w:pPr>
              <w:keepNext/>
              <w:spacing w:after="290" w:line="290" w:lineRule="atLeast"/>
            </w:pPr>
          </w:p>
        </w:tc>
        <w:tc>
          <w:tcPr>
            <w:tcW w:w="5480" w:type="dxa"/>
            <w:tcPrChange w:id="2368" w:author="User" w:date="2017-11-24T14:48:00Z">
              <w:tcPr>
                <w:tcW w:w="4375" w:type="dxa"/>
              </w:tcPr>
            </w:tcPrChange>
          </w:tcPr>
          <w:p w14:paraId="474D875C" w14:textId="12ACC302" w:rsidR="00112E3A" w:rsidRDefault="00112E3A" w:rsidP="00112E3A">
            <w:pPr>
              <w:keepNext/>
              <w:spacing w:after="290" w:line="290" w:lineRule="atLeast"/>
            </w:pPr>
            <w:r w:rsidRPr="00246715">
              <w:t>NRMP</w:t>
            </w:r>
            <w:proofErr w:type="gramStart"/>
            <w:r w:rsidRPr="00246715">
              <w:t>,n</w:t>
            </w:r>
            <w:proofErr w:type="gramEnd"/>
            <w:r w:rsidRPr="00246715">
              <w:t xml:space="preserve">-1, BGP and NRMALL,n-1 each has the meaning set out part (a) of this section 8.8. </w:t>
            </w:r>
          </w:p>
        </w:tc>
        <w:tc>
          <w:tcPr>
            <w:tcW w:w="6804" w:type="dxa"/>
            <w:tcPrChange w:id="2369" w:author="User" w:date="2017-11-24T14:48:00Z">
              <w:tcPr>
                <w:tcW w:w="7909" w:type="dxa"/>
                <w:gridSpan w:val="2"/>
              </w:tcPr>
            </w:tcPrChange>
          </w:tcPr>
          <w:p w14:paraId="044EC15F" w14:textId="77777777" w:rsidR="00112E3A" w:rsidRDefault="00112E3A" w:rsidP="00112E3A">
            <w:pPr>
              <w:keepNext/>
              <w:spacing w:after="290" w:line="290" w:lineRule="atLeast"/>
            </w:pPr>
          </w:p>
        </w:tc>
      </w:tr>
      <w:tr w:rsidR="00112E3A" w14:paraId="3496021F" w14:textId="77777777" w:rsidTr="001E4D1F">
        <w:tc>
          <w:tcPr>
            <w:tcW w:w="950" w:type="dxa"/>
            <w:tcPrChange w:id="2370" w:author="User" w:date="2017-11-24T14:48:00Z">
              <w:tcPr>
                <w:tcW w:w="950" w:type="dxa"/>
              </w:tcPr>
            </w:tcPrChange>
          </w:tcPr>
          <w:p w14:paraId="79635098" w14:textId="6FBB1AC9" w:rsidR="00112E3A" w:rsidRDefault="00112E3A" w:rsidP="00112E3A">
            <w:pPr>
              <w:keepNext/>
              <w:spacing w:after="290" w:line="290" w:lineRule="atLeast"/>
            </w:pPr>
            <w:r w:rsidRPr="00246715">
              <w:t>8.9</w:t>
            </w:r>
          </w:p>
        </w:tc>
        <w:tc>
          <w:tcPr>
            <w:tcW w:w="5480" w:type="dxa"/>
            <w:tcPrChange w:id="2371" w:author="User" w:date="2017-11-24T14:48:00Z">
              <w:tcPr>
                <w:tcW w:w="4375" w:type="dxa"/>
              </w:tcPr>
            </w:tcPrChange>
          </w:tcPr>
          <w:p w14:paraId="7217DE9D" w14:textId="77FF8215" w:rsidR="00112E3A" w:rsidRDefault="00112E3A" w:rsidP="00112E3A">
            <w:pPr>
              <w:keepNext/>
              <w:spacing w:after="290" w:line="290" w:lineRule="atLeast"/>
            </w:pPr>
            <w:r w:rsidRPr="00246715">
              <w:t>If First Gas sells Balancing Gas on a Day (</w:t>
            </w:r>
            <w:proofErr w:type="spellStart"/>
            <w:r w:rsidRPr="00246715">
              <w:t>Dayn</w:t>
            </w:r>
            <w:proofErr w:type="spellEnd"/>
            <w:r w:rsidRPr="00246715">
              <w:t>) it will, to each party (Shipper, OBA Party and First Gas) with positive Running Mismatch at the end of the previous Day (Dayn-1):</w:t>
            </w:r>
          </w:p>
        </w:tc>
        <w:tc>
          <w:tcPr>
            <w:tcW w:w="6804" w:type="dxa"/>
            <w:tcPrChange w:id="2372" w:author="User" w:date="2017-11-24T14:48:00Z">
              <w:tcPr>
                <w:tcW w:w="7909" w:type="dxa"/>
                <w:gridSpan w:val="2"/>
              </w:tcPr>
            </w:tcPrChange>
          </w:tcPr>
          <w:p w14:paraId="18C40F92" w14:textId="77777777" w:rsidR="00112E3A" w:rsidRDefault="00112E3A" w:rsidP="00112E3A">
            <w:pPr>
              <w:keepNext/>
              <w:spacing w:after="290" w:line="290" w:lineRule="atLeast"/>
            </w:pPr>
          </w:p>
        </w:tc>
      </w:tr>
      <w:tr w:rsidR="00112E3A" w14:paraId="211CDAC5" w14:textId="77777777" w:rsidTr="001E4D1F">
        <w:tc>
          <w:tcPr>
            <w:tcW w:w="950" w:type="dxa"/>
            <w:tcPrChange w:id="2373" w:author="User" w:date="2017-11-24T14:48:00Z">
              <w:tcPr>
                <w:tcW w:w="950" w:type="dxa"/>
              </w:tcPr>
            </w:tcPrChange>
          </w:tcPr>
          <w:p w14:paraId="79DC2DEF" w14:textId="202E6394" w:rsidR="00112E3A" w:rsidRDefault="00112E3A" w:rsidP="00112E3A">
            <w:pPr>
              <w:keepNext/>
              <w:spacing w:after="290" w:line="290" w:lineRule="atLeast"/>
            </w:pPr>
            <w:r w:rsidRPr="00246715">
              <w:t>(a)</w:t>
            </w:r>
          </w:p>
        </w:tc>
        <w:tc>
          <w:tcPr>
            <w:tcW w:w="5480" w:type="dxa"/>
            <w:tcPrChange w:id="2374" w:author="User" w:date="2017-11-24T14:48:00Z">
              <w:tcPr>
                <w:tcW w:w="4375" w:type="dxa"/>
              </w:tcPr>
            </w:tcPrChange>
          </w:tcPr>
          <w:p w14:paraId="0EDB1F64" w14:textId="2EAEF9A9" w:rsidR="00112E3A" w:rsidRDefault="00112E3A" w:rsidP="00112E3A">
            <w:pPr>
              <w:keepNext/>
              <w:spacing w:after="290" w:line="290" w:lineRule="atLeast"/>
            </w:pPr>
            <w:r w:rsidRPr="00246715">
              <w:t xml:space="preserve">allocate a credit from the sale of Balancing Gas (Balancing Gas Credit) for </w:t>
            </w:r>
            <w:proofErr w:type="spellStart"/>
            <w:r w:rsidRPr="00246715">
              <w:t>Dayn</w:t>
            </w:r>
            <w:proofErr w:type="spellEnd"/>
            <w:r w:rsidRPr="00246715">
              <w:t xml:space="preserve"> equal to:</w:t>
            </w:r>
          </w:p>
        </w:tc>
        <w:tc>
          <w:tcPr>
            <w:tcW w:w="6804" w:type="dxa"/>
            <w:tcPrChange w:id="2375" w:author="User" w:date="2017-11-24T14:48:00Z">
              <w:tcPr>
                <w:tcW w:w="7909" w:type="dxa"/>
                <w:gridSpan w:val="2"/>
              </w:tcPr>
            </w:tcPrChange>
          </w:tcPr>
          <w:p w14:paraId="074FF2A8" w14:textId="77777777" w:rsidR="00112E3A" w:rsidRDefault="00112E3A" w:rsidP="00112E3A">
            <w:pPr>
              <w:keepNext/>
              <w:spacing w:after="290" w:line="290" w:lineRule="atLeast"/>
            </w:pPr>
          </w:p>
        </w:tc>
      </w:tr>
      <w:tr w:rsidR="00112E3A" w14:paraId="1DEC3FA5" w14:textId="77777777" w:rsidTr="001E4D1F">
        <w:tc>
          <w:tcPr>
            <w:tcW w:w="950" w:type="dxa"/>
            <w:tcPrChange w:id="2376" w:author="User" w:date="2017-11-24T14:48:00Z">
              <w:tcPr>
                <w:tcW w:w="950" w:type="dxa"/>
              </w:tcPr>
            </w:tcPrChange>
          </w:tcPr>
          <w:p w14:paraId="6B0172D5" w14:textId="09AC9A85"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377" w:author="User" w:date="2017-11-24T14:48:00Z">
              <w:tcPr>
                <w:tcW w:w="4375" w:type="dxa"/>
              </w:tcPr>
            </w:tcPrChange>
          </w:tcPr>
          <w:p w14:paraId="319F4938" w14:textId="3DB096CA" w:rsidR="00112E3A" w:rsidRDefault="00112E3A" w:rsidP="00112E3A">
            <w:pPr>
              <w:keepNext/>
              <w:spacing w:after="290" w:line="290" w:lineRule="atLeast"/>
            </w:pPr>
            <w:r w:rsidRPr="00246715">
              <w:t>where the quantity of Balancing Gas (BGS) sold exceeds PRMALL,n-1:</w:t>
            </w:r>
          </w:p>
        </w:tc>
        <w:tc>
          <w:tcPr>
            <w:tcW w:w="6804" w:type="dxa"/>
            <w:tcPrChange w:id="2378" w:author="User" w:date="2017-11-24T14:48:00Z">
              <w:tcPr>
                <w:tcW w:w="7909" w:type="dxa"/>
                <w:gridSpan w:val="2"/>
              </w:tcPr>
            </w:tcPrChange>
          </w:tcPr>
          <w:p w14:paraId="46C8BC4A" w14:textId="77777777" w:rsidR="00112E3A" w:rsidRDefault="00112E3A" w:rsidP="00112E3A">
            <w:pPr>
              <w:keepNext/>
              <w:spacing w:after="290" w:line="290" w:lineRule="atLeast"/>
            </w:pPr>
          </w:p>
        </w:tc>
      </w:tr>
      <w:tr w:rsidR="00112E3A" w14:paraId="68C12032" w14:textId="77777777" w:rsidTr="001E4D1F">
        <w:tc>
          <w:tcPr>
            <w:tcW w:w="950" w:type="dxa"/>
            <w:tcPrChange w:id="2379" w:author="User" w:date="2017-11-24T14:48:00Z">
              <w:tcPr>
                <w:tcW w:w="950" w:type="dxa"/>
              </w:tcPr>
            </w:tcPrChange>
          </w:tcPr>
          <w:p w14:paraId="0B5271D7" w14:textId="425802C7" w:rsidR="00112E3A" w:rsidRDefault="00112E3A" w:rsidP="00112E3A">
            <w:pPr>
              <w:keepNext/>
              <w:spacing w:after="290" w:line="290" w:lineRule="atLeast"/>
            </w:pPr>
          </w:p>
        </w:tc>
        <w:tc>
          <w:tcPr>
            <w:tcW w:w="5480" w:type="dxa"/>
            <w:tcPrChange w:id="2380" w:author="User" w:date="2017-11-24T14:48:00Z">
              <w:tcPr>
                <w:tcW w:w="4375" w:type="dxa"/>
              </w:tcPr>
            </w:tcPrChange>
          </w:tcPr>
          <w:p w14:paraId="74E5F0DC" w14:textId="120E2056" w:rsidR="00112E3A" w:rsidRDefault="00112E3A" w:rsidP="00112E3A">
            <w:pPr>
              <w:keepNext/>
              <w:spacing w:after="290" w:line="290" w:lineRule="atLeast"/>
            </w:pPr>
            <w:r w:rsidRPr="00246715">
              <w:t>Balancing Gas Sale Price × PRMP,n-1; or</w:t>
            </w:r>
          </w:p>
        </w:tc>
        <w:tc>
          <w:tcPr>
            <w:tcW w:w="6804" w:type="dxa"/>
            <w:tcPrChange w:id="2381" w:author="User" w:date="2017-11-24T14:48:00Z">
              <w:tcPr>
                <w:tcW w:w="7909" w:type="dxa"/>
                <w:gridSpan w:val="2"/>
              </w:tcPr>
            </w:tcPrChange>
          </w:tcPr>
          <w:p w14:paraId="34562B1F" w14:textId="77777777" w:rsidR="00112E3A" w:rsidRDefault="00112E3A" w:rsidP="00112E3A">
            <w:pPr>
              <w:keepNext/>
              <w:spacing w:after="290" w:line="290" w:lineRule="atLeast"/>
            </w:pPr>
          </w:p>
        </w:tc>
      </w:tr>
      <w:tr w:rsidR="00112E3A" w14:paraId="52F1E641" w14:textId="77777777" w:rsidTr="001E4D1F">
        <w:tc>
          <w:tcPr>
            <w:tcW w:w="950" w:type="dxa"/>
            <w:tcPrChange w:id="2382" w:author="User" w:date="2017-11-24T14:48:00Z">
              <w:tcPr>
                <w:tcW w:w="950" w:type="dxa"/>
              </w:tcPr>
            </w:tcPrChange>
          </w:tcPr>
          <w:p w14:paraId="53FD197F" w14:textId="190B01E4" w:rsidR="00112E3A" w:rsidRDefault="00112E3A" w:rsidP="00112E3A">
            <w:pPr>
              <w:keepNext/>
              <w:spacing w:after="290" w:line="290" w:lineRule="atLeast"/>
            </w:pPr>
            <w:r w:rsidRPr="00246715">
              <w:lastRenderedPageBreak/>
              <w:t>(ii)</w:t>
            </w:r>
          </w:p>
        </w:tc>
        <w:tc>
          <w:tcPr>
            <w:tcW w:w="5480" w:type="dxa"/>
            <w:tcPrChange w:id="2383" w:author="User" w:date="2017-11-24T14:48:00Z">
              <w:tcPr>
                <w:tcW w:w="4375" w:type="dxa"/>
              </w:tcPr>
            </w:tcPrChange>
          </w:tcPr>
          <w:p w14:paraId="2FC7F63A" w14:textId="56543EAD" w:rsidR="00112E3A" w:rsidRDefault="00112E3A" w:rsidP="00112E3A">
            <w:pPr>
              <w:keepNext/>
              <w:spacing w:after="290" w:line="290" w:lineRule="atLeast"/>
            </w:pPr>
            <w:r w:rsidRPr="00246715">
              <w:t>where BGS is less than PRMALL,n-1:</w:t>
            </w:r>
          </w:p>
        </w:tc>
        <w:tc>
          <w:tcPr>
            <w:tcW w:w="6804" w:type="dxa"/>
            <w:tcPrChange w:id="2384" w:author="User" w:date="2017-11-24T14:48:00Z">
              <w:tcPr>
                <w:tcW w:w="7909" w:type="dxa"/>
                <w:gridSpan w:val="2"/>
              </w:tcPr>
            </w:tcPrChange>
          </w:tcPr>
          <w:p w14:paraId="253DE7CA" w14:textId="77777777" w:rsidR="00112E3A" w:rsidRDefault="00112E3A" w:rsidP="00112E3A">
            <w:pPr>
              <w:keepNext/>
              <w:spacing w:after="290" w:line="290" w:lineRule="atLeast"/>
            </w:pPr>
          </w:p>
        </w:tc>
      </w:tr>
      <w:tr w:rsidR="00112E3A" w14:paraId="0817C51E" w14:textId="77777777" w:rsidTr="001E4D1F">
        <w:tc>
          <w:tcPr>
            <w:tcW w:w="950" w:type="dxa"/>
            <w:tcPrChange w:id="2385" w:author="User" w:date="2017-11-24T14:48:00Z">
              <w:tcPr>
                <w:tcW w:w="950" w:type="dxa"/>
              </w:tcPr>
            </w:tcPrChange>
          </w:tcPr>
          <w:p w14:paraId="251B3C75" w14:textId="24E306DA" w:rsidR="00112E3A" w:rsidRDefault="00112E3A" w:rsidP="00112E3A">
            <w:pPr>
              <w:keepNext/>
              <w:spacing w:after="290" w:line="290" w:lineRule="atLeast"/>
            </w:pPr>
          </w:p>
        </w:tc>
        <w:tc>
          <w:tcPr>
            <w:tcW w:w="5480" w:type="dxa"/>
            <w:tcPrChange w:id="2386" w:author="User" w:date="2017-11-24T14:48:00Z">
              <w:tcPr>
                <w:tcW w:w="4375" w:type="dxa"/>
              </w:tcPr>
            </w:tcPrChange>
          </w:tcPr>
          <w:p w14:paraId="20EB1D1D" w14:textId="0561A49C" w:rsidR="00112E3A" w:rsidRDefault="00112E3A" w:rsidP="00112E3A">
            <w:pPr>
              <w:keepNext/>
              <w:spacing w:after="290" w:line="290" w:lineRule="atLeast"/>
            </w:pPr>
            <w:r w:rsidRPr="00246715">
              <w:t>Balancing Gas Sale Price × BGS × PRMP,n-1 ÷ PRMALL,n-1,</w:t>
            </w:r>
          </w:p>
        </w:tc>
        <w:tc>
          <w:tcPr>
            <w:tcW w:w="6804" w:type="dxa"/>
            <w:tcPrChange w:id="2387" w:author="User" w:date="2017-11-24T14:48:00Z">
              <w:tcPr>
                <w:tcW w:w="7909" w:type="dxa"/>
                <w:gridSpan w:val="2"/>
              </w:tcPr>
            </w:tcPrChange>
          </w:tcPr>
          <w:p w14:paraId="76C89562" w14:textId="77777777" w:rsidR="00112E3A" w:rsidRDefault="00112E3A" w:rsidP="00112E3A">
            <w:pPr>
              <w:keepNext/>
              <w:spacing w:after="290" w:line="290" w:lineRule="atLeast"/>
            </w:pPr>
          </w:p>
        </w:tc>
      </w:tr>
      <w:tr w:rsidR="00112E3A" w14:paraId="1AD1BB85" w14:textId="77777777" w:rsidTr="001E4D1F">
        <w:tc>
          <w:tcPr>
            <w:tcW w:w="950" w:type="dxa"/>
            <w:tcPrChange w:id="2388" w:author="User" w:date="2017-11-24T14:48:00Z">
              <w:tcPr>
                <w:tcW w:w="950" w:type="dxa"/>
              </w:tcPr>
            </w:tcPrChange>
          </w:tcPr>
          <w:p w14:paraId="12F1D4C3" w14:textId="348A9477" w:rsidR="00112E3A" w:rsidRDefault="00112E3A" w:rsidP="00112E3A">
            <w:pPr>
              <w:keepNext/>
              <w:spacing w:after="290" w:line="290" w:lineRule="atLeast"/>
            </w:pPr>
          </w:p>
        </w:tc>
        <w:tc>
          <w:tcPr>
            <w:tcW w:w="5480" w:type="dxa"/>
            <w:tcPrChange w:id="2389" w:author="User" w:date="2017-11-24T14:48:00Z">
              <w:tcPr>
                <w:tcW w:w="4375" w:type="dxa"/>
              </w:tcPr>
            </w:tcPrChange>
          </w:tcPr>
          <w:p w14:paraId="627BED8B" w14:textId="0DF4AEE5" w:rsidR="00112E3A" w:rsidRDefault="00112E3A" w:rsidP="00112E3A">
            <w:pPr>
              <w:keepNext/>
              <w:spacing w:after="290" w:line="290" w:lineRule="atLeast"/>
            </w:pPr>
            <w:r w:rsidRPr="00246715">
              <w:t>where:</w:t>
            </w:r>
          </w:p>
        </w:tc>
        <w:tc>
          <w:tcPr>
            <w:tcW w:w="6804" w:type="dxa"/>
            <w:tcPrChange w:id="2390" w:author="User" w:date="2017-11-24T14:48:00Z">
              <w:tcPr>
                <w:tcW w:w="7909" w:type="dxa"/>
                <w:gridSpan w:val="2"/>
              </w:tcPr>
            </w:tcPrChange>
          </w:tcPr>
          <w:p w14:paraId="4754C9E2" w14:textId="77777777" w:rsidR="00112E3A" w:rsidRDefault="00112E3A" w:rsidP="00112E3A">
            <w:pPr>
              <w:keepNext/>
              <w:spacing w:after="290" w:line="290" w:lineRule="atLeast"/>
            </w:pPr>
          </w:p>
        </w:tc>
      </w:tr>
      <w:tr w:rsidR="00112E3A" w14:paraId="194A4A2F" w14:textId="77777777" w:rsidTr="001E4D1F">
        <w:tc>
          <w:tcPr>
            <w:tcW w:w="950" w:type="dxa"/>
            <w:tcPrChange w:id="2391" w:author="User" w:date="2017-11-24T14:48:00Z">
              <w:tcPr>
                <w:tcW w:w="950" w:type="dxa"/>
              </w:tcPr>
            </w:tcPrChange>
          </w:tcPr>
          <w:p w14:paraId="7B139DAD" w14:textId="436E66B5" w:rsidR="00112E3A" w:rsidRDefault="00112E3A" w:rsidP="00112E3A">
            <w:pPr>
              <w:keepNext/>
              <w:spacing w:after="290" w:line="290" w:lineRule="atLeast"/>
            </w:pPr>
          </w:p>
        </w:tc>
        <w:tc>
          <w:tcPr>
            <w:tcW w:w="5480" w:type="dxa"/>
            <w:tcPrChange w:id="2392" w:author="User" w:date="2017-11-24T14:48:00Z">
              <w:tcPr>
                <w:tcW w:w="4375" w:type="dxa"/>
              </w:tcPr>
            </w:tcPrChange>
          </w:tcPr>
          <w:p w14:paraId="3A94F72D" w14:textId="7EE63FD5" w:rsidR="00112E3A" w:rsidRDefault="00112E3A" w:rsidP="00112E3A">
            <w:pPr>
              <w:keepNext/>
              <w:spacing w:after="290" w:line="290" w:lineRule="atLeast"/>
            </w:pPr>
            <w:r w:rsidRPr="00246715">
              <w:t xml:space="preserve">PRMALL,n-1 is the aggregate of all parties’ positive Running Mismatches at 2400 on Dayn-1; </w:t>
            </w:r>
          </w:p>
        </w:tc>
        <w:tc>
          <w:tcPr>
            <w:tcW w:w="6804" w:type="dxa"/>
            <w:tcPrChange w:id="2393" w:author="User" w:date="2017-11-24T14:48:00Z">
              <w:tcPr>
                <w:tcW w:w="7909" w:type="dxa"/>
                <w:gridSpan w:val="2"/>
              </w:tcPr>
            </w:tcPrChange>
          </w:tcPr>
          <w:p w14:paraId="7FDB409A" w14:textId="77777777" w:rsidR="00112E3A" w:rsidRDefault="00112E3A" w:rsidP="00112E3A">
            <w:pPr>
              <w:keepNext/>
              <w:spacing w:after="290" w:line="290" w:lineRule="atLeast"/>
            </w:pPr>
          </w:p>
        </w:tc>
      </w:tr>
      <w:tr w:rsidR="00112E3A" w14:paraId="6AA7080C" w14:textId="77777777" w:rsidTr="001E4D1F">
        <w:tc>
          <w:tcPr>
            <w:tcW w:w="950" w:type="dxa"/>
            <w:tcPrChange w:id="2394" w:author="User" w:date="2017-11-24T14:48:00Z">
              <w:tcPr>
                <w:tcW w:w="950" w:type="dxa"/>
              </w:tcPr>
            </w:tcPrChange>
          </w:tcPr>
          <w:p w14:paraId="520CB8D3" w14:textId="7D67008C" w:rsidR="00112E3A" w:rsidRDefault="00112E3A" w:rsidP="00112E3A">
            <w:pPr>
              <w:keepNext/>
              <w:spacing w:after="290" w:line="290" w:lineRule="atLeast"/>
            </w:pPr>
          </w:p>
        </w:tc>
        <w:tc>
          <w:tcPr>
            <w:tcW w:w="5480" w:type="dxa"/>
            <w:tcPrChange w:id="2395" w:author="User" w:date="2017-11-24T14:48:00Z">
              <w:tcPr>
                <w:tcW w:w="4375" w:type="dxa"/>
              </w:tcPr>
            </w:tcPrChange>
          </w:tcPr>
          <w:p w14:paraId="4D1B68FE" w14:textId="622BDADE" w:rsidR="00112E3A" w:rsidRDefault="00112E3A" w:rsidP="00112E3A">
            <w:pPr>
              <w:keepNext/>
              <w:spacing w:after="290" w:line="290" w:lineRule="atLeast"/>
            </w:pPr>
            <w:r w:rsidRPr="00246715">
              <w:t>PRMP,n-1 is the positive Running Mismatch of a party at 2400 on Dayn-1; and</w:t>
            </w:r>
          </w:p>
        </w:tc>
        <w:tc>
          <w:tcPr>
            <w:tcW w:w="6804" w:type="dxa"/>
            <w:tcPrChange w:id="2396" w:author="User" w:date="2017-11-24T14:48:00Z">
              <w:tcPr>
                <w:tcW w:w="7909" w:type="dxa"/>
                <w:gridSpan w:val="2"/>
              </w:tcPr>
            </w:tcPrChange>
          </w:tcPr>
          <w:p w14:paraId="2F97B928" w14:textId="77777777" w:rsidR="00112E3A" w:rsidRDefault="00112E3A" w:rsidP="00112E3A">
            <w:pPr>
              <w:keepNext/>
              <w:spacing w:after="290" w:line="290" w:lineRule="atLeast"/>
            </w:pPr>
          </w:p>
        </w:tc>
      </w:tr>
      <w:tr w:rsidR="00112E3A" w14:paraId="55DBB70F" w14:textId="77777777" w:rsidTr="001E4D1F">
        <w:tc>
          <w:tcPr>
            <w:tcW w:w="950" w:type="dxa"/>
            <w:tcPrChange w:id="2397" w:author="User" w:date="2017-11-24T14:48:00Z">
              <w:tcPr>
                <w:tcW w:w="950" w:type="dxa"/>
              </w:tcPr>
            </w:tcPrChange>
          </w:tcPr>
          <w:p w14:paraId="24ECB05E" w14:textId="738CF00B" w:rsidR="00112E3A" w:rsidRDefault="00112E3A" w:rsidP="00112E3A">
            <w:pPr>
              <w:keepNext/>
              <w:spacing w:after="290" w:line="290" w:lineRule="atLeast"/>
            </w:pPr>
          </w:p>
        </w:tc>
        <w:tc>
          <w:tcPr>
            <w:tcW w:w="5480" w:type="dxa"/>
            <w:tcPrChange w:id="2398" w:author="User" w:date="2017-11-24T14:48:00Z">
              <w:tcPr>
                <w:tcW w:w="4375" w:type="dxa"/>
              </w:tcPr>
            </w:tcPrChange>
          </w:tcPr>
          <w:p w14:paraId="2736D13A" w14:textId="477866AB" w:rsidR="00112E3A" w:rsidRDefault="00112E3A" w:rsidP="00112E3A">
            <w:pPr>
              <w:keepNext/>
              <w:spacing w:after="290" w:line="290" w:lineRule="atLeast"/>
            </w:pPr>
            <w:r w:rsidRPr="00246715">
              <w:t xml:space="preserve">Balancing Gas Sale Price is the weighted average price ($/GJ) paid by First Gas for the quantity of Balancing Gas sold on </w:t>
            </w:r>
            <w:proofErr w:type="spellStart"/>
            <w:r w:rsidRPr="00246715">
              <w:t>Dayn</w:t>
            </w:r>
            <w:proofErr w:type="spellEnd"/>
            <w:r w:rsidRPr="00246715">
              <w:t>, which may include a component designed to recover any fixed costs payable by First Gas under any Balancing Gas procurement arrangement; and</w:t>
            </w:r>
          </w:p>
        </w:tc>
        <w:tc>
          <w:tcPr>
            <w:tcW w:w="6804" w:type="dxa"/>
            <w:tcPrChange w:id="2399" w:author="User" w:date="2017-11-24T14:48:00Z">
              <w:tcPr>
                <w:tcW w:w="7909" w:type="dxa"/>
                <w:gridSpan w:val="2"/>
              </w:tcPr>
            </w:tcPrChange>
          </w:tcPr>
          <w:p w14:paraId="7D05780E" w14:textId="77777777" w:rsidR="00112E3A" w:rsidRDefault="00112E3A" w:rsidP="00112E3A">
            <w:pPr>
              <w:keepNext/>
              <w:spacing w:after="290" w:line="290" w:lineRule="atLeast"/>
            </w:pPr>
          </w:p>
        </w:tc>
      </w:tr>
      <w:tr w:rsidR="00112E3A" w14:paraId="59A59986" w14:textId="77777777" w:rsidTr="001E4D1F">
        <w:tc>
          <w:tcPr>
            <w:tcW w:w="950" w:type="dxa"/>
            <w:tcPrChange w:id="2400" w:author="User" w:date="2017-11-24T14:48:00Z">
              <w:tcPr>
                <w:tcW w:w="950" w:type="dxa"/>
              </w:tcPr>
            </w:tcPrChange>
          </w:tcPr>
          <w:p w14:paraId="690A8B98" w14:textId="1949E3FC" w:rsidR="00112E3A" w:rsidRDefault="00112E3A" w:rsidP="00112E3A">
            <w:pPr>
              <w:keepNext/>
              <w:spacing w:after="290" w:line="290" w:lineRule="atLeast"/>
            </w:pPr>
            <w:r w:rsidRPr="00246715">
              <w:t>(b)</w:t>
            </w:r>
          </w:p>
        </w:tc>
        <w:tc>
          <w:tcPr>
            <w:tcW w:w="5480" w:type="dxa"/>
            <w:tcPrChange w:id="2401" w:author="User" w:date="2017-11-24T14:48:00Z">
              <w:tcPr>
                <w:tcW w:w="4375" w:type="dxa"/>
              </w:tcPr>
            </w:tcPrChange>
          </w:tcPr>
          <w:p w14:paraId="549A3B8E" w14:textId="42BBEB2D" w:rsidR="00112E3A" w:rsidRDefault="00112E3A" w:rsidP="00112E3A">
            <w:pPr>
              <w:keepNext/>
              <w:spacing w:after="290" w:line="290" w:lineRule="atLeast"/>
            </w:pPr>
            <w:r w:rsidRPr="00246715">
              <w:t xml:space="preserve">take title to a quantity of Gas at 2400 on </w:t>
            </w:r>
            <w:proofErr w:type="spellStart"/>
            <w:r w:rsidRPr="00246715">
              <w:t>Dayn</w:t>
            </w:r>
            <w:proofErr w:type="spellEnd"/>
            <w:r w:rsidRPr="00246715">
              <w:t xml:space="preserve"> equal to:</w:t>
            </w:r>
          </w:p>
        </w:tc>
        <w:tc>
          <w:tcPr>
            <w:tcW w:w="6804" w:type="dxa"/>
            <w:tcPrChange w:id="2402" w:author="User" w:date="2017-11-24T14:48:00Z">
              <w:tcPr>
                <w:tcW w:w="7909" w:type="dxa"/>
                <w:gridSpan w:val="2"/>
              </w:tcPr>
            </w:tcPrChange>
          </w:tcPr>
          <w:p w14:paraId="3BEBA1A9" w14:textId="77777777" w:rsidR="00112E3A" w:rsidRDefault="00112E3A" w:rsidP="00112E3A">
            <w:pPr>
              <w:keepNext/>
              <w:spacing w:after="290" w:line="290" w:lineRule="atLeast"/>
            </w:pPr>
          </w:p>
        </w:tc>
      </w:tr>
      <w:tr w:rsidR="00112E3A" w14:paraId="3776D266" w14:textId="77777777" w:rsidTr="001E4D1F">
        <w:tc>
          <w:tcPr>
            <w:tcW w:w="950" w:type="dxa"/>
            <w:tcPrChange w:id="2403" w:author="User" w:date="2017-11-24T14:48:00Z">
              <w:tcPr>
                <w:tcW w:w="950" w:type="dxa"/>
              </w:tcPr>
            </w:tcPrChange>
          </w:tcPr>
          <w:p w14:paraId="40FF8E4F" w14:textId="3E39F2C4"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404" w:author="User" w:date="2017-11-24T14:48:00Z">
              <w:tcPr>
                <w:tcW w:w="4375" w:type="dxa"/>
              </w:tcPr>
            </w:tcPrChange>
          </w:tcPr>
          <w:p w14:paraId="2703445E" w14:textId="502325BD" w:rsidR="00112E3A" w:rsidRPr="009A1C1B" w:rsidRDefault="00112E3A" w:rsidP="00112E3A">
            <w:pPr>
              <w:keepNext/>
              <w:spacing w:after="290" w:line="290" w:lineRule="atLeast"/>
              <w:rPr>
                <w:b/>
              </w:rPr>
            </w:pPr>
            <w:r w:rsidRPr="00246715">
              <w:t>where BGS exceeds PRMALL,n-1:</w:t>
            </w:r>
          </w:p>
        </w:tc>
        <w:tc>
          <w:tcPr>
            <w:tcW w:w="6804" w:type="dxa"/>
            <w:tcPrChange w:id="2405" w:author="User" w:date="2017-11-24T14:48:00Z">
              <w:tcPr>
                <w:tcW w:w="7909" w:type="dxa"/>
                <w:gridSpan w:val="2"/>
              </w:tcPr>
            </w:tcPrChange>
          </w:tcPr>
          <w:p w14:paraId="4362918E" w14:textId="77777777" w:rsidR="00112E3A" w:rsidRDefault="00112E3A" w:rsidP="00112E3A">
            <w:pPr>
              <w:keepNext/>
              <w:spacing w:after="290" w:line="290" w:lineRule="atLeast"/>
            </w:pPr>
          </w:p>
        </w:tc>
      </w:tr>
      <w:tr w:rsidR="00112E3A" w14:paraId="50CD473E" w14:textId="77777777" w:rsidTr="001E4D1F">
        <w:tc>
          <w:tcPr>
            <w:tcW w:w="950" w:type="dxa"/>
            <w:tcPrChange w:id="2406" w:author="User" w:date="2017-11-24T14:48:00Z">
              <w:tcPr>
                <w:tcW w:w="950" w:type="dxa"/>
              </w:tcPr>
            </w:tcPrChange>
          </w:tcPr>
          <w:p w14:paraId="6472566A" w14:textId="4887E13C" w:rsidR="00112E3A" w:rsidRDefault="00112E3A" w:rsidP="00112E3A">
            <w:pPr>
              <w:keepNext/>
              <w:spacing w:after="290" w:line="290" w:lineRule="atLeast"/>
            </w:pPr>
          </w:p>
        </w:tc>
        <w:tc>
          <w:tcPr>
            <w:tcW w:w="5480" w:type="dxa"/>
            <w:tcPrChange w:id="2407" w:author="User" w:date="2017-11-24T14:48:00Z">
              <w:tcPr>
                <w:tcW w:w="4375" w:type="dxa"/>
              </w:tcPr>
            </w:tcPrChange>
          </w:tcPr>
          <w:p w14:paraId="116A05AA" w14:textId="38AC79D8" w:rsidR="00112E3A" w:rsidRDefault="00112E3A" w:rsidP="00112E3A">
            <w:pPr>
              <w:keepNext/>
              <w:spacing w:after="290" w:line="290" w:lineRule="atLeast"/>
            </w:pPr>
            <w:r w:rsidRPr="00246715">
              <w:t>PRMP,n-1; or</w:t>
            </w:r>
          </w:p>
        </w:tc>
        <w:tc>
          <w:tcPr>
            <w:tcW w:w="6804" w:type="dxa"/>
            <w:tcPrChange w:id="2408" w:author="User" w:date="2017-11-24T14:48:00Z">
              <w:tcPr>
                <w:tcW w:w="7909" w:type="dxa"/>
                <w:gridSpan w:val="2"/>
              </w:tcPr>
            </w:tcPrChange>
          </w:tcPr>
          <w:p w14:paraId="2B68067A" w14:textId="77777777" w:rsidR="00112E3A" w:rsidRDefault="00112E3A" w:rsidP="00112E3A">
            <w:pPr>
              <w:keepNext/>
              <w:spacing w:after="290" w:line="290" w:lineRule="atLeast"/>
            </w:pPr>
          </w:p>
        </w:tc>
      </w:tr>
      <w:tr w:rsidR="00112E3A" w14:paraId="1014E201" w14:textId="77777777" w:rsidTr="001E4D1F">
        <w:tc>
          <w:tcPr>
            <w:tcW w:w="950" w:type="dxa"/>
            <w:tcPrChange w:id="2409" w:author="User" w:date="2017-11-24T14:48:00Z">
              <w:tcPr>
                <w:tcW w:w="950" w:type="dxa"/>
              </w:tcPr>
            </w:tcPrChange>
          </w:tcPr>
          <w:p w14:paraId="6E32F5F4" w14:textId="10661394" w:rsidR="00112E3A" w:rsidRPr="009A1C1B" w:rsidRDefault="00112E3A" w:rsidP="00112E3A">
            <w:pPr>
              <w:keepNext/>
              <w:spacing w:after="290" w:line="290" w:lineRule="atLeast"/>
              <w:rPr>
                <w:b/>
              </w:rPr>
            </w:pPr>
            <w:r w:rsidRPr="00246715">
              <w:t>(ii)</w:t>
            </w:r>
          </w:p>
        </w:tc>
        <w:tc>
          <w:tcPr>
            <w:tcW w:w="5480" w:type="dxa"/>
            <w:tcPrChange w:id="2410" w:author="User" w:date="2017-11-24T14:48:00Z">
              <w:tcPr>
                <w:tcW w:w="4375" w:type="dxa"/>
              </w:tcPr>
            </w:tcPrChange>
          </w:tcPr>
          <w:p w14:paraId="34128914" w14:textId="3709CA31" w:rsidR="00112E3A" w:rsidRPr="009A1C1B" w:rsidRDefault="00112E3A" w:rsidP="00112E3A">
            <w:pPr>
              <w:keepNext/>
              <w:spacing w:after="290" w:line="290" w:lineRule="atLeast"/>
              <w:rPr>
                <w:b/>
              </w:rPr>
            </w:pPr>
            <w:r w:rsidRPr="00246715">
              <w:t>where BGS is less than PRMALL,n-1:</w:t>
            </w:r>
          </w:p>
        </w:tc>
        <w:tc>
          <w:tcPr>
            <w:tcW w:w="6804" w:type="dxa"/>
            <w:tcPrChange w:id="2411" w:author="User" w:date="2017-11-24T14:48:00Z">
              <w:tcPr>
                <w:tcW w:w="7909" w:type="dxa"/>
                <w:gridSpan w:val="2"/>
              </w:tcPr>
            </w:tcPrChange>
          </w:tcPr>
          <w:p w14:paraId="46218C6C" w14:textId="77777777" w:rsidR="00112E3A" w:rsidRDefault="00112E3A" w:rsidP="00112E3A">
            <w:pPr>
              <w:keepNext/>
              <w:spacing w:after="290" w:line="290" w:lineRule="atLeast"/>
            </w:pPr>
          </w:p>
        </w:tc>
      </w:tr>
      <w:tr w:rsidR="00112E3A" w14:paraId="0DAB7A16" w14:textId="77777777" w:rsidTr="001E4D1F">
        <w:tc>
          <w:tcPr>
            <w:tcW w:w="950" w:type="dxa"/>
            <w:tcPrChange w:id="2412" w:author="User" w:date="2017-11-24T14:48:00Z">
              <w:tcPr>
                <w:tcW w:w="950" w:type="dxa"/>
              </w:tcPr>
            </w:tcPrChange>
          </w:tcPr>
          <w:p w14:paraId="0C2F00E1" w14:textId="4D4BBDDD" w:rsidR="00112E3A" w:rsidRDefault="00112E3A" w:rsidP="00112E3A">
            <w:pPr>
              <w:keepNext/>
              <w:spacing w:after="290" w:line="290" w:lineRule="atLeast"/>
            </w:pPr>
          </w:p>
        </w:tc>
        <w:tc>
          <w:tcPr>
            <w:tcW w:w="5480" w:type="dxa"/>
            <w:tcPrChange w:id="2413" w:author="User" w:date="2017-11-24T14:48:00Z">
              <w:tcPr>
                <w:tcW w:w="4375" w:type="dxa"/>
              </w:tcPr>
            </w:tcPrChange>
          </w:tcPr>
          <w:p w14:paraId="02417A47" w14:textId="2B82D70E" w:rsidR="00112E3A" w:rsidRDefault="00112E3A" w:rsidP="00112E3A">
            <w:pPr>
              <w:keepNext/>
              <w:spacing w:after="290" w:line="290" w:lineRule="atLeast"/>
            </w:pPr>
            <w:r w:rsidRPr="00246715">
              <w:t>BGS × PRMP,n-1 ÷ PRMALL,n-1,</w:t>
            </w:r>
          </w:p>
        </w:tc>
        <w:tc>
          <w:tcPr>
            <w:tcW w:w="6804" w:type="dxa"/>
            <w:tcPrChange w:id="2414" w:author="User" w:date="2017-11-24T14:48:00Z">
              <w:tcPr>
                <w:tcW w:w="7909" w:type="dxa"/>
                <w:gridSpan w:val="2"/>
              </w:tcPr>
            </w:tcPrChange>
          </w:tcPr>
          <w:p w14:paraId="24FCB4A9" w14:textId="77777777" w:rsidR="00112E3A" w:rsidRDefault="00112E3A" w:rsidP="00112E3A">
            <w:pPr>
              <w:keepNext/>
              <w:spacing w:after="290" w:line="290" w:lineRule="atLeast"/>
            </w:pPr>
          </w:p>
        </w:tc>
      </w:tr>
      <w:tr w:rsidR="00112E3A" w14:paraId="2AB53DEA" w14:textId="77777777" w:rsidTr="001E4D1F">
        <w:tc>
          <w:tcPr>
            <w:tcW w:w="950" w:type="dxa"/>
            <w:tcPrChange w:id="2415" w:author="User" w:date="2017-11-24T14:48:00Z">
              <w:tcPr>
                <w:tcW w:w="950" w:type="dxa"/>
              </w:tcPr>
            </w:tcPrChange>
          </w:tcPr>
          <w:p w14:paraId="06775B70" w14:textId="6DBF9FA0" w:rsidR="00112E3A" w:rsidRDefault="00112E3A" w:rsidP="00112E3A">
            <w:pPr>
              <w:keepNext/>
              <w:spacing w:after="290" w:line="290" w:lineRule="atLeast"/>
            </w:pPr>
          </w:p>
        </w:tc>
        <w:tc>
          <w:tcPr>
            <w:tcW w:w="5480" w:type="dxa"/>
            <w:tcPrChange w:id="2416" w:author="User" w:date="2017-11-24T14:48:00Z">
              <w:tcPr>
                <w:tcW w:w="4375" w:type="dxa"/>
              </w:tcPr>
            </w:tcPrChange>
          </w:tcPr>
          <w:p w14:paraId="2BFB8911" w14:textId="5581077B" w:rsidR="00112E3A" w:rsidRDefault="00112E3A" w:rsidP="00112E3A">
            <w:pPr>
              <w:keepNext/>
              <w:spacing w:after="290" w:line="290" w:lineRule="atLeast"/>
            </w:pPr>
            <w:r w:rsidRPr="00246715">
              <w:t>where:</w:t>
            </w:r>
          </w:p>
        </w:tc>
        <w:tc>
          <w:tcPr>
            <w:tcW w:w="6804" w:type="dxa"/>
            <w:tcPrChange w:id="2417" w:author="User" w:date="2017-11-24T14:48:00Z">
              <w:tcPr>
                <w:tcW w:w="7909" w:type="dxa"/>
                <w:gridSpan w:val="2"/>
              </w:tcPr>
            </w:tcPrChange>
          </w:tcPr>
          <w:p w14:paraId="6BC61F8C" w14:textId="77777777" w:rsidR="00112E3A" w:rsidRDefault="00112E3A" w:rsidP="00112E3A">
            <w:pPr>
              <w:keepNext/>
              <w:spacing w:after="290" w:line="290" w:lineRule="atLeast"/>
            </w:pPr>
          </w:p>
        </w:tc>
      </w:tr>
      <w:tr w:rsidR="00112E3A" w14:paraId="2A4F0B4D" w14:textId="77777777" w:rsidTr="001E4D1F">
        <w:tc>
          <w:tcPr>
            <w:tcW w:w="950" w:type="dxa"/>
            <w:tcPrChange w:id="2418" w:author="User" w:date="2017-11-24T14:48:00Z">
              <w:tcPr>
                <w:tcW w:w="950" w:type="dxa"/>
              </w:tcPr>
            </w:tcPrChange>
          </w:tcPr>
          <w:p w14:paraId="0614FDD2" w14:textId="6B5B9CE2" w:rsidR="00112E3A" w:rsidRDefault="00112E3A" w:rsidP="00112E3A">
            <w:pPr>
              <w:keepNext/>
              <w:spacing w:after="290" w:line="290" w:lineRule="atLeast"/>
            </w:pPr>
          </w:p>
        </w:tc>
        <w:tc>
          <w:tcPr>
            <w:tcW w:w="5480" w:type="dxa"/>
            <w:tcPrChange w:id="2419" w:author="User" w:date="2017-11-24T14:48:00Z">
              <w:tcPr>
                <w:tcW w:w="4375" w:type="dxa"/>
              </w:tcPr>
            </w:tcPrChange>
          </w:tcPr>
          <w:p w14:paraId="6E5A2386" w14:textId="5208D9E4" w:rsidR="00112E3A" w:rsidRDefault="00112E3A" w:rsidP="00112E3A">
            <w:pPr>
              <w:keepNext/>
              <w:spacing w:after="290" w:line="290" w:lineRule="atLeast"/>
            </w:pPr>
            <w:r w:rsidRPr="00246715">
              <w:t>PRMP</w:t>
            </w:r>
            <w:proofErr w:type="gramStart"/>
            <w:r w:rsidRPr="00246715">
              <w:t>,n</w:t>
            </w:r>
            <w:proofErr w:type="gramEnd"/>
            <w:r w:rsidRPr="00246715">
              <w:t xml:space="preserve">-1, BGS and PRMALL,n-1 each has the meaning set out part (a) of this section 8.9. </w:t>
            </w:r>
          </w:p>
        </w:tc>
        <w:tc>
          <w:tcPr>
            <w:tcW w:w="6804" w:type="dxa"/>
            <w:tcPrChange w:id="2420" w:author="User" w:date="2017-11-24T14:48:00Z">
              <w:tcPr>
                <w:tcW w:w="7909" w:type="dxa"/>
                <w:gridSpan w:val="2"/>
              </w:tcPr>
            </w:tcPrChange>
          </w:tcPr>
          <w:p w14:paraId="1311BB67" w14:textId="77777777" w:rsidR="00112E3A" w:rsidRDefault="00112E3A" w:rsidP="00112E3A">
            <w:pPr>
              <w:keepNext/>
              <w:spacing w:after="290" w:line="290" w:lineRule="atLeast"/>
            </w:pPr>
          </w:p>
        </w:tc>
      </w:tr>
      <w:tr w:rsidR="00112E3A" w14:paraId="5AEB052F" w14:textId="77777777" w:rsidTr="001E4D1F">
        <w:tc>
          <w:tcPr>
            <w:tcW w:w="950" w:type="dxa"/>
            <w:tcPrChange w:id="2421" w:author="User" w:date="2017-11-24T14:48:00Z">
              <w:tcPr>
                <w:tcW w:w="950" w:type="dxa"/>
              </w:tcPr>
            </w:tcPrChange>
          </w:tcPr>
          <w:p w14:paraId="35715B3F" w14:textId="21F79AE9" w:rsidR="00112E3A" w:rsidRDefault="00112E3A" w:rsidP="00112E3A">
            <w:pPr>
              <w:keepNext/>
              <w:spacing w:after="290" w:line="290" w:lineRule="atLeast"/>
            </w:pPr>
            <w:r w:rsidRPr="00246715">
              <w:t>8.10</w:t>
            </w:r>
          </w:p>
        </w:tc>
        <w:tc>
          <w:tcPr>
            <w:tcW w:w="5480" w:type="dxa"/>
            <w:tcPrChange w:id="2422" w:author="User" w:date="2017-11-24T14:48:00Z">
              <w:tcPr>
                <w:tcW w:w="4375" w:type="dxa"/>
              </w:tcPr>
            </w:tcPrChange>
          </w:tcPr>
          <w:p w14:paraId="58C6444C" w14:textId="32FEA9F9" w:rsidR="00112E3A" w:rsidRDefault="00112E3A" w:rsidP="00112E3A">
            <w:pPr>
              <w:keepNext/>
              <w:spacing w:after="290" w:line="290" w:lineRule="atLeast"/>
            </w:pPr>
            <w:r w:rsidRPr="00246715">
              <w:t xml:space="preserve">First Gas’ determination of Balancing Gas Charges and/or Balancing Gas </w:t>
            </w:r>
            <w:proofErr w:type="gramStart"/>
            <w:r w:rsidRPr="00246715">
              <w:t>Credits,</w:t>
            </w:r>
            <w:proofErr w:type="gramEnd"/>
            <w:r w:rsidRPr="00246715">
              <w:t xml:space="preserve">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6804" w:type="dxa"/>
            <w:tcPrChange w:id="2423" w:author="User" w:date="2017-11-24T14:48:00Z">
              <w:tcPr>
                <w:tcW w:w="7909" w:type="dxa"/>
                <w:gridSpan w:val="2"/>
              </w:tcPr>
            </w:tcPrChange>
          </w:tcPr>
          <w:p w14:paraId="4936EB3B" w14:textId="77777777" w:rsidR="00112E3A" w:rsidRDefault="00112E3A" w:rsidP="00112E3A">
            <w:pPr>
              <w:keepNext/>
              <w:spacing w:after="290" w:line="290" w:lineRule="atLeast"/>
            </w:pPr>
          </w:p>
        </w:tc>
      </w:tr>
      <w:tr w:rsidR="00112E3A" w14:paraId="548C3F3C" w14:textId="77777777" w:rsidTr="001E4D1F">
        <w:tc>
          <w:tcPr>
            <w:tcW w:w="950" w:type="dxa"/>
            <w:tcPrChange w:id="2424" w:author="User" w:date="2017-11-24T14:48:00Z">
              <w:tcPr>
                <w:tcW w:w="950" w:type="dxa"/>
              </w:tcPr>
            </w:tcPrChange>
          </w:tcPr>
          <w:p w14:paraId="0532B23F" w14:textId="63E1C8EB" w:rsidR="00112E3A" w:rsidRPr="00112E3A" w:rsidRDefault="00112E3A" w:rsidP="00112E3A">
            <w:pPr>
              <w:keepNext/>
              <w:spacing w:after="290" w:line="290" w:lineRule="atLeast"/>
              <w:rPr>
                <w:b/>
              </w:rPr>
            </w:pPr>
          </w:p>
        </w:tc>
        <w:tc>
          <w:tcPr>
            <w:tcW w:w="5480" w:type="dxa"/>
            <w:tcPrChange w:id="2425" w:author="User" w:date="2017-11-24T14:48:00Z">
              <w:tcPr>
                <w:tcW w:w="4375" w:type="dxa"/>
              </w:tcPr>
            </w:tcPrChange>
          </w:tcPr>
          <w:p w14:paraId="04ECCA05" w14:textId="7EA96622" w:rsidR="00112E3A" w:rsidRDefault="00112E3A" w:rsidP="00112E3A">
            <w:pPr>
              <w:keepNext/>
              <w:spacing w:after="290" w:line="290" w:lineRule="atLeast"/>
            </w:pPr>
            <w:r w:rsidRPr="00112E3A">
              <w:rPr>
                <w:b/>
              </w:rPr>
              <w:t>Excess Running Mismatch Charges</w:t>
            </w:r>
          </w:p>
        </w:tc>
        <w:tc>
          <w:tcPr>
            <w:tcW w:w="6804" w:type="dxa"/>
            <w:tcPrChange w:id="2426" w:author="User" w:date="2017-11-24T14:48:00Z">
              <w:tcPr>
                <w:tcW w:w="7909" w:type="dxa"/>
                <w:gridSpan w:val="2"/>
              </w:tcPr>
            </w:tcPrChange>
          </w:tcPr>
          <w:p w14:paraId="0B0EDEF6" w14:textId="77777777" w:rsidR="00112E3A" w:rsidRDefault="00112E3A" w:rsidP="00112E3A">
            <w:pPr>
              <w:keepNext/>
              <w:spacing w:after="290" w:line="290" w:lineRule="atLeast"/>
            </w:pPr>
          </w:p>
        </w:tc>
      </w:tr>
      <w:tr w:rsidR="00112E3A" w14:paraId="7E3C365E" w14:textId="77777777" w:rsidTr="001E4D1F">
        <w:tc>
          <w:tcPr>
            <w:tcW w:w="950" w:type="dxa"/>
            <w:tcPrChange w:id="2427" w:author="User" w:date="2017-11-24T14:48:00Z">
              <w:tcPr>
                <w:tcW w:w="950" w:type="dxa"/>
              </w:tcPr>
            </w:tcPrChange>
          </w:tcPr>
          <w:p w14:paraId="2362BFA8" w14:textId="0F204C7F" w:rsidR="00112E3A" w:rsidRDefault="00112E3A" w:rsidP="00112E3A">
            <w:pPr>
              <w:keepNext/>
              <w:spacing w:after="290" w:line="290" w:lineRule="atLeast"/>
            </w:pPr>
            <w:r w:rsidRPr="00246715">
              <w:t>8.11</w:t>
            </w:r>
          </w:p>
        </w:tc>
        <w:tc>
          <w:tcPr>
            <w:tcW w:w="5480" w:type="dxa"/>
            <w:tcPrChange w:id="2428" w:author="User" w:date="2017-11-24T14:48:00Z">
              <w:tcPr>
                <w:tcW w:w="4375" w:type="dxa"/>
              </w:tcPr>
            </w:tcPrChange>
          </w:tcPr>
          <w:p w14:paraId="1E5F6839" w14:textId="65235A4F" w:rsidR="00112E3A" w:rsidRDefault="00112E3A" w:rsidP="00112E3A">
            <w:pPr>
              <w:keepNext/>
              <w:spacing w:after="290" w:line="290" w:lineRule="atLeast"/>
            </w:pPr>
            <w:r w:rsidRPr="00246715">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6804" w:type="dxa"/>
            <w:tcPrChange w:id="2429" w:author="User" w:date="2017-11-24T14:48:00Z">
              <w:tcPr>
                <w:tcW w:w="7909" w:type="dxa"/>
                <w:gridSpan w:val="2"/>
              </w:tcPr>
            </w:tcPrChange>
          </w:tcPr>
          <w:p w14:paraId="4D2E2487" w14:textId="77777777" w:rsidR="00112E3A" w:rsidRDefault="00112E3A" w:rsidP="00112E3A">
            <w:pPr>
              <w:keepNext/>
              <w:spacing w:after="290" w:line="290" w:lineRule="atLeast"/>
            </w:pPr>
          </w:p>
        </w:tc>
      </w:tr>
      <w:tr w:rsidR="00112E3A" w14:paraId="26C8DF68" w14:textId="77777777" w:rsidTr="001E4D1F">
        <w:tc>
          <w:tcPr>
            <w:tcW w:w="950" w:type="dxa"/>
            <w:tcPrChange w:id="2430" w:author="User" w:date="2017-11-24T14:48:00Z">
              <w:tcPr>
                <w:tcW w:w="950" w:type="dxa"/>
              </w:tcPr>
            </w:tcPrChange>
          </w:tcPr>
          <w:p w14:paraId="66FEA07E" w14:textId="184C6F0E" w:rsidR="00112E3A" w:rsidRDefault="00112E3A" w:rsidP="00112E3A">
            <w:pPr>
              <w:keepNext/>
              <w:spacing w:after="290" w:line="290" w:lineRule="atLeast"/>
            </w:pPr>
            <w:r w:rsidRPr="00246715">
              <w:t>8.12</w:t>
            </w:r>
          </w:p>
        </w:tc>
        <w:tc>
          <w:tcPr>
            <w:tcW w:w="5480" w:type="dxa"/>
            <w:tcPrChange w:id="2431" w:author="User" w:date="2017-11-24T14:48:00Z">
              <w:tcPr>
                <w:tcW w:w="4375" w:type="dxa"/>
              </w:tcPr>
            </w:tcPrChange>
          </w:tcPr>
          <w:p w14:paraId="515FF4CA" w14:textId="474D2435" w:rsidR="00112E3A" w:rsidRDefault="00112E3A"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6804" w:type="dxa"/>
            <w:tcPrChange w:id="2432" w:author="User" w:date="2017-11-24T14:48:00Z">
              <w:tcPr>
                <w:tcW w:w="7909" w:type="dxa"/>
                <w:gridSpan w:val="2"/>
              </w:tcPr>
            </w:tcPrChange>
          </w:tcPr>
          <w:p w14:paraId="693EBC40" w14:textId="77777777" w:rsidR="00112E3A" w:rsidRDefault="00112E3A" w:rsidP="00112E3A">
            <w:pPr>
              <w:keepNext/>
              <w:spacing w:after="290" w:line="290" w:lineRule="atLeast"/>
            </w:pPr>
          </w:p>
        </w:tc>
      </w:tr>
      <w:tr w:rsidR="00112E3A" w14:paraId="406C557A" w14:textId="77777777" w:rsidTr="001E4D1F">
        <w:tc>
          <w:tcPr>
            <w:tcW w:w="950" w:type="dxa"/>
            <w:tcPrChange w:id="2433" w:author="User" w:date="2017-11-24T14:48:00Z">
              <w:tcPr>
                <w:tcW w:w="950" w:type="dxa"/>
              </w:tcPr>
            </w:tcPrChange>
          </w:tcPr>
          <w:p w14:paraId="032F71CD" w14:textId="1A3E4EFB" w:rsidR="00112E3A" w:rsidRDefault="00112E3A" w:rsidP="00112E3A">
            <w:pPr>
              <w:keepNext/>
              <w:spacing w:after="290" w:line="290" w:lineRule="atLeast"/>
            </w:pPr>
          </w:p>
        </w:tc>
        <w:tc>
          <w:tcPr>
            <w:tcW w:w="5480" w:type="dxa"/>
            <w:tcPrChange w:id="2434" w:author="User" w:date="2017-11-24T14:48:00Z">
              <w:tcPr>
                <w:tcW w:w="4375" w:type="dxa"/>
              </w:tcPr>
            </w:tcPrChange>
          </w:tcPr>
          <w:p w14:paraId="4E2D70DB" w14:textId="77145860" w:rsidR="00112E3A" w:rsidRDefault="00112E3A" w:rsidP="00112E3A">
            <w:pPr>
              <w:keepNext/>
              <w:spacing w:after="290" w:line="290" w:lineRule="atLeast"/>
            </w:pPr>
            <w:r w:rsidRPr="00246715">
              <w:t>Negative ERM × FNERM × IN</w:t>
            </w:r>
          </w:p>
        </w:tc>
        <w:tc>
          <w:tcPr>
            <w:tcW w:w="6804" w:type="dxa"/>
            <w:tcPrChange w:id="2435" w:author="User" w:date="2017-11-24T14:48:00Z">
              <w:tcPr>
                <w:tcW w:w="7909" w:type="dxa"/>
                <w:gridSpan w:val="2"/>
              </w:tcPr>
            </w:tcPrChange>
          </w:tcPr>
          <w:p w14:paraId="404F61EB" w14:textId="77777777" w:rsidR="00112E3A" w:rsidRDefault="00112E3A" w:rsidP="00112E3A">
            <w:pPr>
              <w:keepNext/>
              <w:spacing w:after="290" w:line="290" w:lineRule="atLeast"/>
            </w:pPr>
          </w:p>
        </w:tc>
      </w:tr>
      <w:tr w:rsidR="00112E3A" w14:paraId="40E97D94" w14:textId="77777777" w:rsidTr="001E4D1F">
        <w:tc>
          <w:tcPr>
            <w:tcW w:w="950" w:type="dxa"/>
            <w:tcPrChange w:id="2436" w:author="User" w:date="2017-11-24T14:48:00Z">
              <w:tcPr>
                <w:tcW w:w="950" w:type="dxa"/>
              </w:tcPr>
            </w:tcPrChange>
          </w:tcPr>
          <w:p w14:paraId="171812BF" w14:textId="6368C561" w:rsidR="00112E3A" w:rsidRDefault="00112E3A" w:rsidP="00112E3A">
            <w:pPr>
              <w:keepNext/>
              <w:spacing w:after="290" w:line="290" w:lineRule="atLeast"/>
            </w:pPr>
          </w:p>
        </w:tc>
        <w:tc>
          <w:tcPr>
            <w:tcW w:w="5480" w:type="dxa"/>
            <w:tcPrChange w:id="2437" w:author="User" w:date="2017-11-24T14:48:00Z">
              <w:tcPr>
                <w:tcW w:w="4375" w:type="dxa"/>
              </w:tcPr>
            </w:tcPrChange>
          </w:tcPr>
          <w:p w14:paraId="1193F2AB" w14:textId="628F4293" w:rsidR="00112E3A" w:rsidRDefault="00112E3A" w:rsidP="00112E3A">
            <w:pPr>
              <w:keepNext/>
              <w:spacing w:after="290" w:line="290" w:lineRule="atLeast"/>
            </w:pPr>
            <w:r w:rsidRPr="00246715">
              <w:t>where:</w:t>
            </w:r>
          </w:p>
        </w:tc>
        <w:tc>
          <w:tcPr>
            <w:tcW w:w="6804" w:type="dxa"/>
            <w:tcPrChange w:id="2438" w:author="User" w:date="2017-11-24T14:48:00Z">
              <w:tcPr>
                <w:tcW w:w="7909" w:type="dxa"/>
                <w:gridSpan w:val="2"/>
              </w:tcPr>
            </w:tcPrChange>
          </w:tcPr>
          <w:p w14:paraId="73D15652" w14:textId="77777777" w:rsidR="00112E3A" w:rsidRDefault="00112E3A" w:rsidP="00112E3A">
            <w:pPr>
              <w:keepNext/>
              <w:spacing w:after="290" w:line="290" w:lineRule="atLeast"/>
            </w:pPr>
          </w:p>
        </w:tc>
      </w:tr>
      <w:tr w:rsidR="00112E3A" w14:paraId="4A1E96C6" w14:textId="77777777" w:rsidTr="001E4D1F">
        <w:tc>
          <w:tcPr>
            <w:tcW w:w="950" w:type="dxa"/>
            <w:tcPrChange w:id="2439" w:author="User" w:date="2017-11-24T14:48:00Z">
              <w:tcPr>
                <w:tcW w:w="950" w:type="dxa"/>
              </w:tcPr>
            </w:tcPrChange>
          </w:tcPr>
          <w:p w14:paraId="58835EEC" w14:textId="4569150C" w:rsidR="00112E3A" w:rsidRDefault="00112E3A" w:rsidP="00112E3A">
            <w:pPr>
              <w:keepNext/>
              <w:spacing w:after="290" w:line="290" w:lineRule="atLeast"/>
            </w:pPr>
          </w:p>
        </w:tc>
        <w:tc>
          <w:tcPr>
            <w:tcW w:w="5480" w:type="dxa"/>
            <w:tcPrChange w:id="2440" w:author="User" w:date="2017-11-24T14:48:00Z">
              <w:tcPr>
                <w:tcW w:w="4375" w:type="dxa"/>
              </w:tcPr>
            </w:tcPrChange>
          </w:tcPr>
          <w:p w14:paraId="42DD5A80" w14:textId="2CF9EA3A" w:rsidR="00112E3A" w:rsidRDefault="00112E3A" w:rsidP="00112E3A">
            <w:pPr>
              <w:keepNext/>
              <w:spacing w:after="290" w:line="290" w:lineRule="atLeast"/>
            </w:pPr>
            <w:r w:rsidRPr="00246715">
              <w:t>FNERM is a fee determined by First Gas in accordance with section 8.14 and published on OATIS; and</w:t>
            </w:r>
          </w:p>
        </w:tc>
        <w:tc>
          <w:tcPr>
            <w:tcW w:w="6804" w:type="dxa"/>
            <w:tcPrChange w:id="2441" w:author="User" w:date="2017-11-24T14:48:00Z">
              <w:tcPr>
                <w:tcW w:w="7909" w:type="dxa"/>
                <w:gridSpan w:val="2"/>
              </w:tcPr>
            </w:tcPrChange>
          </w:tcPr>
          <w:p w14:paraId="40E5C760" w14:textId="77777777" w:rsidR="00112E3A" w:rsidRDefault="00112E3A" w:rsidP="00112E3A">
            <w:pPr>
              <w:keepNext/>
              <w:spacing w:after="290" w:line="290" w:lineRule="atLeast"/>
            </w:pPr>
          </w:p>
        </w:tc>
      </w:tr>
      <w:tr w:rsidR="00112E3A" w14:paraId="1A84D559" w14:textId="77777777" w:rsidTr="001E4D1F">
        <w:tc>
          <w:tcPr>
            <w:tcW w:w="950" w:type="dxa"/>
            <w:tcPrChange w:id="2442" w:author="User" w:date="2017-11-24T14:48:00Z">
              <w:tcPr>
                <w:tcW w:w="950" w:type="dxa"/>
              </w:tcPr>
            </w:tcPrChange>
          </w:tcPr>
          <w:p w14:paraId="128B0F29" w14:textId="6B593C08" w:rsidR="00112E3A" w:rsidRDefault="00112E3A" w:rsidP="00112E3A">
            <w:pPr>
              <w:keepNext/>
              <w:spacing w:after="290" w:line="290" w:lineRule="atLeast"/>
            </w:pPr>
          </w:p>
        </w:tc>
        <w:tc>
          <w:tcPr>
            <w:tcW w:w="5480" w:type="dxa"/>
            <w:tcPrChange w:id="2443" w:author="User" w:date="2017-11-24T14:48:00Z">
              <w:tcPr>
                <w:tcW w:w="4375" w:type="dxa"/>
              </w:tcPr>
            </w:tcPrChange>
          </w:tcPr>
          <w:p w14:paraId="7BD15A94" w14:textId="0A9B9155" w:rsidR="00112E3A" w:rsidRDefault="00112E3A" w:rsidP="00112E3A">
            <w:pPr>
              <w:keepNext/>
              <w:spacing w:after="290" w:line="290" w:lineRule="atLeast"/>
            </w:pPr>
            <w:r w:rsidRPr="00246715">
              <w:t xml:space="preserve">IN is 1, except on any Day on which First Gas issues: </w:t>
            </w:r>
          </w:p>
        </w:tc>
        <w:tc>
          <w:tcPr>
            <w:tcW w:w="6804" w:type="dxa"/>
            <w:tcPrChange w:id="2444" w:author="User" w:date="2017-11-24T14:48:00Z">
              <w:tcPr>
                <w:tcW w:w="7909" w:type="dxa"/>
                <w:gridSpan w:val="2"/>
              </w:tcPr>
            </w:tcPrChange>
          </w:tcPr>
          <w:p w14:paraId="298CD2EF" w14:textId="77777777" w:rsidR="00112E3A" w:rsidRDefault="00112E3A" w:rsidP="00112E3A">
            <w:pPr>
              <w:keepNext/>
              <w:spacing w:after="290" w:line="290" w:lineRule="atLeast"/>
            </w:pPr>
          </w:p>
        </w:tc>
      </w:tr>
      <w:tr w:rsidR="00112E3A" w14:paraId="4CF3AB1E" w14:textId="77777777" w:rsidTr="001E4D1F">
        <w:tc>
          <w:tcPr>
            <w:tcW w:w="950" w:type="dxa"/>
            <w:tcPrChange w:id="2445" w:author="User" w:date="2017-11-24T14:48:00Z">
              <w:tcPr>
                <w:tcW w:w="950" w:type="dxa"/>
              </w:tcPr>
            </w:tcPrChange>
          </w:tcPr>
          <w:p w14:paraId="74F9657C" w14:textId="7DDA8B67" w:rsidR="00112E3A" w:rsidRDefault="00112E3A" w:rsidP="00112E3A">
            <w:pPr>
              <w:keepNext/>
              <w:spacing w:after="290" w:line="290" w:lineRule="atLeast"/>
            </w:pPr>
            <w:r w:rsidRPr="00246715">
              <w:t>(a)</w:t>
            </w:r>
          </w:p>
        </w:tc>
        <w:tc>
          <w:tcPr>
            <w:tcW w:w="5480" w:type="dxa"/>
            <w:tcPrChange w:id="2446" w:author="User" w:date="2017-11-24T14:48:00Z">
              <w:tcPr>
                <w:tcW w:w="4375" w:type="dxa"/>
              </w:tcPr>
            </w:tcPrChange>
          </w:tcPr>
          <w:p w14:paraId="1EB7420E" w14:textId="4422F716" w:rsidR="00112E3A" w:rsidRDefault="00112E3A" w:rsidP="00112E3A">
            <w:pPr>
              <w:keepNext/>
              <w:spacing w:after="290" w:line="290" w:lineRule="atLeast"/>
            </w:pPr>
            <w:r w:rsidRPr="00246715">
              <w:t>a Low Line Pack Notice, when it is 5; and</w:t>
            </w:r>
          </w:p>
        </w:tc>
        <w:tc>
          <w:tcPr>
            <w:tcW w:w="6804" w:type="dxa"/>
            <w:tcPrChange w:id="2447" w:author="User" w:date="2017-11-24T14:48:00Z">
              <w:tcPr>
                <w:tcW w:w="7909" w:type="dxa"/>
                <w:gridSpan w:val="2"/>
              </w:tcPr>
            </w:tcPrChange>
          </w:tcPr>
          <w:p w14:paraId="776DDE3C" w14:textId="77777777" w:rsidR="00112E3A" w:rsidRDefault="00112E3A" w:rsidP="00112E3A">
            <w:pPr>
              <w:keepNext/>
              <w:spacing w:after="290" w:line="290" w:lineRule="atLeast"/>
            </w:pPr>
          </w:p>
        </w:tc>
      </w:tr>
      <w:tr w:rsidR="00112E3A" w14:paraId="7681BF28" w14:textId="77777777" w:rsidTr="001E4D1F">
        <w:tc>
          <w:tcPr>
            <w:tcW w:w="950" w:type="dxa"/>
            <w:tcPrChange w:id="2448" w:author="User" w:date="2017-11-24T14:48:00Z">
              <w:tcPr>
                <w:tcW w:w="950" w:type="dxa"/>
              </w:tcPr>
            </w:tcPrChange>
          </w:tcPr>
          <w:p w14:paraId="3AF87989" w14:textId="0C6DECD3" w:rsidR="00112E3A" w:rsidRDefault="00112E3A" w:rsidP="00112E3A">
            <w:pPr>
              <w:keepNext/>
              <w:spacing w:after="290" w:line="290" w:lineRule="atLeast"/>
            </w:pPr>
            <w:r w:rsidRPr="00246715">
              <w:t>(b)</w:t>
            </w:r>
          </w:p>
        </w:tc>
        <w:tc>
          <w:tcPr>
            <w:tcW w:w="5480" w:type="dxa"/>
            <w:tcPrChange w:id="2449" w:author="User" w:date="2017-11-24T14:48:00Z">
              <w:tcPr>
                <w:tcW w:w="4375" w:type="dxa"/>
              </w:tcPr>
            </w:tcPrChange>
          </w:tcPr>
          <w:p w14:paraId="695B5C3A" w14:textId="7023085B" w:rsidR="00112E3A" w:rsidRDefault="00112E3A" w:rsidP="00112E3A">
            <w:pPr>
              <w:keepNext/>
              <w:spacing w:after="290" w:line="290" w:lineRule="atLeast"/>
            </w:pPr>
            <w:proofErr w:type="gramStart"/>
            <w:r w:rsidRPr="00246715">
              <w:t>a</w:t>
            </w:r>
            <w:proofErr w:type="gramEnd"/>
            <w:r w:rsidRPr="00246715">
              <w:t xml:space="preserve"> High Line Pack Notice, when it is zero.</w:t>
            </w:r>
          </w:p>
        </w:tc>
        <w:tc>
          <w:tcPr>
            <w:tcW w:w="6804" w:type="dxa"/>
            <w:tcPrChange w:id="2450" w:author="User" w:date="2017-11-24T14:48:00Z">
              <w:tcPr>
                <w:tcW w:w="7909" w:type="dxa"/>
                <w:gridSpan w:val="2"/>
              </w:tcPr>
            </w:tcPrChange>
          </w:tcPr>
          <w:p w14:paraId="70EE06A4" w14:textId="77777777" w:rsidR="00112E3A" w:rsidRDefault="00112E3A" w:rsidP="00112E3A">
            <w:pPr>
              <w:keepNext/>
              <w:spacing w:after="290" w:line="290" w:lineRule="atLeast"/>
            </w:pPr>
          </w:p>
        </w:tc>
      </w:tr>
      <w:tr w:rsidR="00112E3A" w14:paraId="7883F2F4" w14:textId="77777777" w:rsidTr="001E4D1F">
        <w:tc>
          <w:tcPr>
            <w:tcW w:w="950" w:type="dxa"/>
            <w:tcPrChange w:id="2451" w:author="User" w:date="2017-11-24T14:48:00Z">
              <w:tcPr>
                <w:tcW w:w="950" w:type="dxa"/>
              </w:tcPr>
            </w:tcPrChange>
          </w:tcPr>
          <w:p w14:paraId="6A8F4BDA" w14:textId="0B04839F" w:rsidR="00112E3A" w:rsidRDefault="00112E3A" w:rsidP="00112E3A">
            <w:pPr>
              <w:keepNext/>
              <w:spacing w:after="290" w:line="290" w:lineRule="atLeast"/>
            </w:pPr>
            <w:r w:rsidRPr="00246715">
              <w:t>8.13</w:t>
            </w:r>
          </w:p>
        </w:tc>
        <w:tc>
          <w:tcPr>
            <w:tcW w:w="5480" w:type="dxa"/>
            <w:tcPrChange w:id="2452" w:author="User" w:date="2017-11-24T14:48:00Z">
              <w:tcPr>
                <w:tcW w:w="4375" w:type="dxa"/>
              </w:tcPr>
            </w:tcPrChange>
          </w:tcPr>
          <w:p w14:paraId="165DE0CF" w14:textId="473A2847" w:rsidR="00112E3A" w:rsidRDefault="00112E3A"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6804" w:type="dxa"/>
            <w:tcPrChange w:id="2453" w:author="User" w:date="2017-11-24T14:48:00Z">
              <w:tcPr>
                <w:tcW w:w="7909" w:type="dxa"/>
                <w:gridSpan w:val="2"/>
              </w:tcPr>
            </w:tcPrChange>
          </w:tcPr>
          <w:p w14:paraId="2A862D48" w14:textId="77777777" w:rsidR="00112E3A" w:rsidRDefault="00112E3A" w:rsidP="00112E3A">
            <w:pPr>
              <w:keepNext/>
              <w:spacing w:after="290" w:line="290" w:lineRule="atLeast"/>
            </w:pPr>
          </w:p>
        </w:tc>
      </w:tr>
      <w:tr w:rsidR="00112E3A" w14:paraId="2E129862" w14:textId="77777777" w:rsidTr="001E4D1F">
        <w:tc>
          <w:tcPr>
            <w:tcW w:w="950" w:type="dxa"/>
            <w:tcPrChange w:id="2454" w:author="User" w:date="2017-11-24T14:48:00Z">
              <w:tcPr>
                <w:tcW w:w="950" w:type="dxa"/>
              </w:tcPr>
            </w:tcPrChange>
          </w:tcPr>
          <w:p w14:paraId="790C65A3" w14:textId="7E35802A" w:rsidR="00112E3A" w:rsidRDefault="00112E3A" w:rsidP="00112E3A">
            <w:pPr>
              <w:keepNext/>
              <w:spacing w:after="290" w:line="290" w:lineRule="atLeast"/>
            </w:pPr>
          </w:p>
        </w:tc>
        <w:tc>
          <w:tcPr>
            <w:tcW w:w="5480" w:type="dxa"/>
            <w:tcPrChange w:id="2455" w:author="User" w:date="2017-11-24T14:48:00Z">
              <w:tcPr>
                <w:tcW w:w="4375" w:type="dxa"/>
              </w:tcPr>
            </w:tcPrChange>
          </w:tcPr>
          <w:p w14:paraId="6BA406BD" w14:textId="0595C157" w:rsidR="00112E3A" w:rsidRDefault="005316BD" w:rsidP="00112E3A">
            <w:pPr>
              <w:keepNext/>
              <w:spacing w:after="290" w:line="290" w:lineRule="atLeast"/>
            </w:pPr>
            <w:r w:rsidRPr="00246715">
              <w:t>Positive ERM × FPERM × IP</w:t>
            </w:r>
          </w:p>
        </w:tc>
        <w:tc>
          <w:tcPr>
            <w:tcW w:w="6804" w:type="dxa"/>
            <w:tcPrChange w:id="2456" w:author="User" w:date="2017-11-24T14:48:00Z">
              <w:tcPr>
                <w:tcW w:w="7909" w:type="dxa"/>
                <w:gridSpan w:val="2"/>
              </w:tcPr>
            </w:tcPrChange>
          </w:tcPr>
          <w:p w14:paraId="0EA3697D" w14:textId="77777777" w:rsidR="00112E3A" w:rsidRDefault="00112E3A" w:rsidP="00112E3A">
            <w:pPr>
              <w:keepNext/>
              <w:spacing w:after="290" w:line="290" w:lineRule="atLeast"/>
            </w:pPr>
          </w:p>
        </w:tc>
      </w:tr>
      <w:tr w:rsidR="00112E3A" w14:paraId="7A91DA29" w14:textId="77777777" w:rsidTr="001E4D1F">
        <w:tc>
          <w:tcPr>
            <w:tcW w:w="950" w:type="dxa"/>
            <w:tcPrChange w:id="2457" w:author="User" w:date="2017-11-24T14:48:00Z">
              <w:tcPr>
                <w:tcW w:w="950" w:type="dxa"/>
              </w:tcPr>
            </w:tcPrChange>
          </w:tcPr>
          <w:p w14:paraId="1A6CB561" w14:textId="40B8C122" w:rsidR="00112E3A" w:rsidRDefault="00112E3A" w:rsidP="00112E3A">
            <w:pPr>
              <w:keepNext/>
              <w:spacing w:after="290" w:line="290" w:lineRule="atLeast"/>
            </w:pPr>
          </w:p>
        </w:tc>
        <w:tc>
          <w:tcPr>
            <w:tcW w:w="5480" w:type="dxa"/>
            <w:tcPrChange w:id="2458" w:author="User" w:date="2017-11-24T14:48:00Z">
              <w:tcPr>
                <w:tcW w:w="4375" w:type="dxa"/>
              </w:tcPr>
            </w:tcPrChange>
          </w:tcPr>
          <w:p w14:paraId="5777128B" w14:textId="65CFE59E" w:rsidR="00112E3A" w:rsidRDefault="00112E3A" w:rsidP="00112E3A">
            <w:pPr>
              <w:keepNext/>
              <w:spacing w:after="290" w:line="290" w:lineRule="atLeast"/>
            </w:pPr>
            <w:r w:rsidRPr="00246715">
              <w:t>where:</w:t>
            </w:r>
          </w:p>
        </w:tc>
        <w:tc>
          <w:tcPr>
            <w:tcW w:w="6804" w:type="dxa"/>
            <w:tcPrChange w:id="2459" w:author="User" w:date="2017-11-24T14:48:00Z">
              <w:tcPr>
                <w:tcW w:w="7909" w:type="dxa"/>
                <w:gridSpan w:val="2"/>
              </w:tcPr>
            </w:tcPrChange>
          </w:tcPr>
          <w:p w14:paraId="0E0F4334" w14:textId="77777777" w:rsidR="00112E3A" w:rsidRDefault="00112E3A" w:rsidP="00112E3A">
            <w:pPr>
              <w:keepNext/>
              <w:spacing w:after="290" w:line="290" w:lineRule="atLeast"/>
            </w:pPr>
          </w:p>
        </w:tc>
      </w:tr>
      <w:tr w:rsidR="00112E3A" w14:paraId="0DBEFDD7" w14:textId="77777777" w:rsidTr="001E4D1F">
        <w:tc>
          <w:tcPr>
            <w:tcW w:w="950" w:type="dxa"/>
            <w:tcPrChange w:id="2460" w:author="User" w:date="2017-11-24T14:48:00Z">
              <w:tcPr>
                <w:tcW w:w="950" w:type="dxa"/>
              </w:tcPr>
            </w:tcPrChange>
          </w:tcPr>
          <w:p w14:paraId="486B408B" w14:textId="0AD60D52" w:rsidR="00112E3A" w:rsidRDefault="00112E3A" w:rsidP="00112E3A">
            <w:pPr>
              <w:keepNext/>
              <w:spacing w:after="290" w:line="290" w:lineRule="atLeast"/>
            </w:pPr>
          </w:p>
        </w:tc>
        <w:tc>
          <w:tcPr>
            <w:tcW w:w="5480" w:type="dxa"/>
            <w:tcPrChange w:id="2461" w:author="User" w:date="2017-11-24T14:48:00Z">
              <w:tcPr>
                <w:tcW w:w="4375" w:type="dxa"/>
              </w:tcPr>
            </w:tcPrChange>
          </w:tcPr>
          <w:p w14:paraId="5597F2D4" w14:textId="73A8CCFD" w:rsidR="00112E3A" w:rsidRDefault="00112E3A" w:rsidP="00112E3A">
            <w:pPr>
              <w:keepNext/>
              <w:spacing w:after="290" w:line="290" w:lineRule="atLeast"/>
            </w:pPr>
            <w:r w:rsidRPr="00246715">
              <w:t>FPERM is a fee determined by First Gas in accordance with section 8.14 and published on OATIS; and</w:t>
            </w:r>
          </w:p>
        </w:tc>
        <w:tc>
          <w:tcPr>
            <w:tcW w:w="6804" w:type="dxa"/>
            <w:tcPrChange w:id="2462" w:author="User" w:date="2017-11-24T14:48:00Z">
              <w:tcPr>
                <w:tcW w:w="7909" w:type="dxa"/>
                <w:gridSpan w:val="2"/>
              </w:tcPr>
            </w:tcPrChange>
          </w:tcPr>
          <w:p w14:paraId="414BA328" w14:textId="77777777" w:rsidR="00112E3A" w:rsidRDefault="00112E3A" w:rsidP="00112E3A">
            <w:pPr>
              <w:keepNext/>
              <w:spacing w:after="290" w:line="290" w:lineRule="atLeast"/>
            </w:pPr>
          </w:p>
        </w:tc>
      </w:tr>
      <w:tr w:rsidR="00112E3A" w14:paraId="2CDD17C9" w14:textId="77777777" w:rsidTr="001E4D1F">
        <w:tc>
          <w:tcPr>
            <w:tcW w:w="950" w:type="dxa"/>
            <w:tcPrChange w:id="2463" w:author="User" w:date="2017-11-24T14:48:00Z">
              <w:tcPr>
                <w:tcW w:w="950" w:type="dxa"/>
              </w:tcPr>
            </w:tcPrChange>
          </w:tcPr>
          <w:p w14:paraId="731CDF71" w14:textId="50C9BFB4" w:rsidR="00112E3A" w:rsidRDefault="00112E3A" w:rsidP="00112E3A">
            <w:pPr>
              <w:keepNext/>
              <w:spacing w:after="290" w:line="290" w:lineRule="atLeast"/>
            </w:pPr>
          </w:p>
        </w:tc>
        <w:tc>
          <w:tcPr>
            <w:tcW w:w="5480" w:type="dxa"/>
            <w:tcPrChange w:id="2464" w:author="User" w:date="2017-11-24T14:48:00Z">
              <w:tcPr>
                <w:tcW w:w="4375" w:type="dxa"/>
              </w:tcPr>
            </w:tcPrChange>
          </w:tcPr>
          <w:p w14:paraId="35B4F70D" w14:textId="2DCD0A03" w:rsidR="00112E3A" w:rsidRDefault="00112E3A" w:rsidP="00112E3A">
            <w:pPr>
              <w:keepNext/>
              <w:spacing w:after="290" w:line="290" w:lineRule="atLeast"/>
            </w:pPr>
            <w:r w:rsidRPr="00246715">
              <w:t xml:space="preserve">IP is 1, except on any Day on which First Gas issues: </w:t>
            </w:r>
          </w:p>
        </w:tc>
        <w:tc>
          <w:tcPr>
            <w:tcW w:w="6804" w:type="dxa"/>
            <w:tcPrChange w:id="2465" w:author="User" w:date="2017-11-24T14:48:00Z">
              <w:tcPr>
                <w:tcW w:w="7909" w:type="dxa"/>
                <w:gridSpan w:val="2"/>
              </w:tcPr>
            </w:tcPrChange>
          </w:tcPr>
          <w:p w14:paraId="7A767114" w14:textId="77777777" w:rsidR="00112E3A" w:rsidRDefault="00112E3A" w:rsidP="00112E3A">
            <w:pPr>
              <w:keepNext/>
              <w:spacing w:after="290" w:line="290" w:lineRule="atLeast"/>
            </w:pPr>
          </w:p>
        </w:tc>
      </w:tr>
      <w:tr w:rsidR="00112E3A" w14:paraId="2B476DDE" w14:textId="77777777" w:rsidTr="001E4D1F">
        <w:tc>
          <w:tcPr>
            <w:tcW w:w="950" w:type="dxa"/>
            <w:tcPrChange w:id="2466" w:author="User" w:date="2017-11-24T14:48:00Z">
              <w:tcPr>
                <w:tcW w:w="950" w:type="dxa"/>
              </w:tcPr>
            </w:tcPrChange>
          </w:tcPr>
          <w:p w14:paraId="38E635E3" w14:textId="6C5BC4F0" w:rsidR="00112E3A" w:rsidRDefault="00112E3A" w:rsidP="00112E3A">
            <w:pPr>
              <w:keepNext/>
              <w:spacing w:after="290" w:line="290" w:lineRule="atLeast"/>
            </w:pPr>
            <w:r w:rsidRPr="00246715">
              <w:t>(a)</w:t>
            </w:r>
          </w:p>
        </w:tc>
        <w:tc>
          <w:tcPr>
            <w:tcW w:w="5480" w:type="dxa"/>
            <w:tcPrChange w:id="2467" w:author="User" w:date="2017-11-24T14:48:00Z">
              <w:tcPr>
                <w:tcW w:w="4375" w:type="dxa"/>
              </w:tcPr>
            </w:tcPrChange>
          </w:tcPr>
          <w:p w14:paraId="72AE2452" w14:textId="179F20E7" w:rsidR="00112E3A" w:rsidRPr="009A1C1B" w:rsidRDefault="00112E3A" w:rsidP="00112E3A">
            <w:pPr>
              <w:keepNext/>
              <w:spacing w:after="290" w:line="290" w:lineRule="atLeast"/>
              <w:rPr>
                <w:b/>
              </w:rPr>
            </w:pPr>
            <w:r w:rsidRPr="00246715">
              <w:t>a Low Line Pack Notice, when it is zero; and</w:t>
            </w:r>
          </w:p>
        </w:tc>
        <w:tc>
          <w:tcPr>
            <w:tcW w:w="6804" w:type="dxa"/>
            <w:tcPrChange w:id="2468" w:author="User" w:date="2017-11-24T14:48:00Z">
              <w:tcPr>
                <w:tcW w:w="7909" w:type="dxa"/>
                <w:gridSpan w:val="2"/>
              </w:tcPr>
            </w:tcPrChange>
          </w:tcPr>
          <w:p w14:paraId="1DB45C58" w14:textId="77777777" w:rsidR="00112E3A" w:rsidRDefault="00112E3A" w:rsidP="00112E3A">
            <w:pPr>
              <w:keepNext/>
              <w:spacing w:after="290" w:line="290" w:lineRule="atLeast"/>
            </w:pPr>
          </w:p>
        </w:tc>
      </w:tr>
      <w:tr w:rsidR="00112E3A" w14:paraId="00DB7875" w14:textId="77777777" w:rsidTr="001E4D1F">
        <w:tc>
          <w:tcPr>
            <w:tcW w:w="950" w:type="dxa"/>
            <w:tcPrChange w:id="2469" w:author="User" w:date="2017-11-24T14:48:00Z">
              <w:tcPr>
                <w:tcW w:w="950" w:type="dxa"/>
              </w:tcPr>
            </w:tcPrChange>
          </w:tcPr>
          <w:p w14:paraId="6E4EA594" w14:textId="4EBDFF2E" w:rsidR="00112E3A" w:rsidRDefault="00112E3A" w:rsidP="00112E3A">
            <w:pPr>
              <w:keepNext/>
              <w:spacing w:after="290" w:line="290" w:lineRule="atLeast"/>
            </w:pPr>
            <w:r w:rsidRPr="00246715">
              <w:t>(b)</w:t>
            </w:r>
          </w:p>
        </w:tc>
        <w:tc>
          <w:tcPr>
            <w:tcW w:w="5480" w:type="dxa"/>
            <w:tcPrChange w:id="2470" w:author="User" w:date="2017-11-24T14:48:00Z">
              <w:tcPr>
                <w:tcW w:w="4375" w:type="dxa"/>
              </w:tcPr>
            </w:tcPrChange>
          </w:tcPr>
          <w:p w14:paraId="5A3306FD" w14:textId="69F36991" w:rsidR="00112E3A" w:rsidRDefault="00112E3A" w:rsidP="00112E3A">
            <w:pPr>
              <w:keepNext/>
              <w:spacing w:after="290" w:line="290" w:lineRule="atLeast"/>
            </w:pPr>
            <w:proofErr w:type="gramStart"/>
            <w:r w:rsidRPr="00246715">
              <w:t>a</w:t>
            </w:r>
            <w:proofErr w:type="gramEnd"/>
            <w:r w:rsidRPr="00246715">
              <w:t xml:space="preserve"> High Line Pack Notice, when it is 5.</w:t>
            </w:r>
          </w:p>
        </w:tc>
        <w:tc>
          <w:tcPr>
            <w:tcW w:w="6804" w:type="dxa"/>
            <w:tcPrChange w:id="2471" w:author="User" w:date="2017-11-24T14:48:00Z">
              <w:tcPr>
                <w:tcW w:w="7909" w:type="dxa"/>
                <w:gridSpan w:val="2"/>
              </w:tcPr>
            </w:tcPrChange>
          </w:tcPr>
          <w:p w14:paraId="72A00B39" w14:textId="77777777" w:rsidR="00112E3A" w:rsidRDefault="00112E3A" w:rsidP="00112E3A">
            <w:pPr>
              <w:keepNext/>
              <w:spacing w:after="290" w:line="290" w:lineRule="atLeast"/>
            </w:pPr>
          </w:p>
        </w:tc>
      </w:tr>
      <w:tr w:rsidR="00112E3A" w14:paraId="319BEC6F" w14:textId="77777777" w:rsidTr="001E4D1F">
        <w:tc>
          <w:tcPr>
            <w:tcW w:w="950" w:type="dxa"/>
            <w:tcPrChange w:id="2472" w:author="User" w:date="2017-11-24T14:48:00Z">
              <w:tcPr>
                <w:tcW w:w="950" w:type="dxa"/>
              </w:tcPr>
            </w:tcPrChange>
          </w:tcPr>
          <w:p w14:paraId="7EA8BF98" w14:textId="3A25C20F" w:rsidR="00112E3A" w:rsidRDefault="00112E3A" w:rsidP="00112E3A">
            <w:pPr>
              <w:keepNext/>
              <w:spacing w:after="290" w:line="290" w:lineRule="atLeast"/>
            </w:pPr>
            <w:r w:rsidRPr="00246715">
              <w:t>8.14</w:t>
            </w:r>
          </w:p>
        </w:tc>
        <w:tc>
          <w:tcPr>
            <w:tcW w:w="5480" w:type="dxa"/>
            <w:tcPrChange w:id="2473" w:author="User" w:date="2017-11-24T14:48:00Z">
              <w:tcPr>
                <w:tcW w:w="4375" w:type="dxa"/>
              </w:tcPr>
            </w:tcPrChange>
          </w:tcPr>
          <w:p w14:paraId="2ACB3909" w14:textId="55927FE1" w:rsidR="00112E3A" w:rsidRDefault="00112E3A" w:rsidP="00112E3A">
            <w:pPr>
              <w:keepNext/>
              <w:spacing w:after="290" w:line="290" w:lineRule="atLeast"/>
            </w:pPr>
            <w:r w:rsidRPr="00246715">
              <w:t xml:space="preserve">The fees referred to in sections 8.12 and 8.13 respectively will be: </w:t>
            </w:r>
          </w:p>
        </w:tc>
        <w:tc>
          <w:tcPr>
            <w:tcW w:w="6804" w:type="dxa"/>
            <w:tcPrChange w:id="2474" w:author="User" w:date="2017-11-24T14:48:00Z">
              <w:tcPr>
                <w:tcW w:w="7909" w:type="dxa"/>
                <w:gridSpan w:val="2"/>
              </w:tcPr>
            </w:tcPrChange>
          </w:tcPr>
          <w:p w14:paraId="5157D53A" w14:textId="77777777" w:rsidR="00112E3A" w:rsidRDefault="00112E3A" w:rsidP="00112E3A">
            <w:pPr>
              <w:keepNext/>
              <w:spacing w:after="290" w:line="290" w:lineRule="atLeast"/>
            </w:pPr>
          </w:p>
        </w:tc>
      </w:tr>
      <w:tr w:rsidR="00112E3A" w14:paraId="54908A94" w14:textId="77777777" w:rsidTr="001E4D1F">
        <w:tc>
          <w:tcPr>
            <w:tcW w:w="950" w:type="dxa"/>
            <w:tcPrChange w:id="2475" w:author="User" w:date="2017-11-24T14:48:00Z">
              <w:tcPr>
                <w:tcW w:w="950" w:type="dxa"/>
              </w:tcPr>
            </w:tcPrChange>
          </w:tcPr>
          <w:p w14:paraId="45CA3A69" w14:textId="7040D10C" w:rsidR="00112E3A" w:rsidRDefault="00112E3A" w:rsidP="00112E3A">
            <w:pPr>
              <w:keepNext/>
              <w:spacing w:after="290" w:line="290" w:lineRule="atLeast"/>
            </w:pPr>
            <w:r w:rsidRPr="00246715">
              <w:lastRenderedPageBreak/>
              <w:t>(a)</w:t>
            </w:r>
          </w:p>
        </w:tc>
        <w:tc>
          <w:tcPr>
            <w:tcW w:w="5480" w:type="dxa"/>
            <w:tcPrChange w:id="2476" w:author="User" w:date="2017-11-24T14:48:00Z">
              <w:tcPr>
                <w:tcW w:w="4375" w:type="dxa"/>
              </w:tcPr>
            </w:tcPrChange>
          </w:tcPr>
          <w:p w14:paraId="7A2FB10C" w14:textId="01A0B24C" w:rsidR="00112E3A" w:rsidRDefault="00112E3A" w:rsidP="00112E3A">
            <w:pPr>
              <w:keepNext/>
              <w:spacing w:after="290" w:line="290" w:lineRule="atLeast"/>
            </w:pPr>
            <w:r w:rsidRPr="00246715">
              <w:t>FNERM:</w:t>
            </w:r>
          </w:p>
        </w:tc>
        <w:tc>
          <w:tcPr>
            <w:tcW w:w="6804" w:type="dxa"/>
            <w:tcPrChange w:id="2477" w:author="User" w:date="2017-11-24T14:48:00Z">
              <w:tcPr>
                <w:tcW w:w="7909" w:type="dxa"/>
                <w:gridSpan w:val="2"/>
              </w:tcPr>
            </w:tcPrChange>
          </w:tcPr>
          <w:p w14:paraId="12A81093" w14:textId="77777777" w:rsidR="00112E3A" w:rsidRDefault="00112E3A" w:rsidP="00112E3A">
            <w:pPr>
              <w:keepNext/>
              <w:spacing w:after="290" w:line="290" w:lineRule="atLeast"/>
            </w:pPr>
          </w:p>
        </w:tc>
      </w:tr>
      <w:tr w:rsidR="00112E3A" w:rsidRPr="009A1C1B" w14:paraId="37E55CBD" w14:textId="77777777" w:rsidTr="001E4D1F">
        <w:tc>
          <w:tcPr>
            <w:tcW w:w="950" w:type="dxa"/>
            <w:tcPrChange w:id="2478" w:author="User" w:date="2017-11-24T14:48:00Z">
              <w:tcPr>
                <w:tcW w:w="950" w:type="dxa"/>
              </w:tcPr>
            </w:tcPrChange>
          </w:tcPr>
          <w:p w14:paraId="317EB7AE" w14:textId="0CE4C7AF" w:rsidR="00112E3A" w:rsidRPr="009A1C1B" w:rsidRDefault="00112E3A" w:rsidP="00112E3A">
            <w:pPr>
              <w:keepNext/>
              <w:pageBreakBefore/>
              <w:spacing w:after="290" w:line="290" w:lineRule="atLeast"/>
              <w:rPr>
                <w:b/>
              </w:rPr>
            </w:pPr>
            <w:r w:rsidRPr="00246715">
              <w:lastRenderedPageBreak/>
              <w:t>(b)</w:t>
            </w:r>
          </w:p>
        </w:tc>
        <w:tc>
          <w:tcPr>
            <w:tcW w:w="5480" w:type="dxa"/>
            <w:tcPrChange w:id="2479" w:author="User" w:date="2017-11-24T14:48:00Z">
              <w:tcPr>
                <w:tcW w:w="4375" w:type="dxa"/>
              </w:tcPr>
            </w:tcPrChange>
          </w:tcPr>
          <w:p w14:paraId="65596799" w14:textId="3FCD2F49" w:rsidR="00112E3A" w:rsidRPr="009A1C1B" w:rsidRDefault="00112E3A" w:rsidP="00112E3A">
            <w:pPr>
              <w:keepNext/>
              <w:pageBreakBefore/>
              <w:spacing w:after="290" w:line="290" w:lineRule="atLeast"/>
              <w:rPr>
                <w:b/>
              </w:rPr>
            </w:pPr>
            <w:r w:rsidRPr="00246715">
              <w:t>FPERM:</w:t>
            </w:r>
          </w:p>
        </w:tc>
        <w:tc>
          <w:tcPr>
            <w:tcW w:w="6804" w:type="dxa"/>
            <w:tcPrChange w:id="2480" w:author="User" w:date="2017-11-24T14:48:00Z">
              <w:tcPr>
                <w:tcW w:w="7909" w:type="dxa"/>
                <w:gridSpan w:val="2"/>
              </w:tcPr>
            </w:tcPrChange>
          </w:tcPr>
          <w:p w14:paraId="31E84D2C" w14:textId="77777777" w:rsidR="00112E3A" w:rsidRPr="009A1C1B" w:rsidRDefault="00112E3A" w:rsidP="00112E3A">
            <w:pPr>
              <w:keepNext/>
              <w:pageBreakBefore/>
              <w:spacing w:after="290" w:line="290" w:lineRule="atLeast"/>
              <w:rPr>
                <w:b/>
              </w:rPr>
            </w:pPr>
          </w:p>
        </w:tc>
      </w:tr>
      <w:tr w:rsidR="00112E3A" w14:paraId="3E602089" w14:textId="77777777" w:rsidTr="001E4D1F">
        <w:tc>
          <w:tcPr>
            <w:tcW w:w="950" w:type="dxa"/>
            <w:tcPrChange w:id="2481" w:author="User" w:date="2017-11-24T14:48:00Z">
              <w:tcPr>
                <w:tcW w:w="950" w:type="dxa"/>
              </w:tcPr>
            </w:tcPrChange>
          </w:tcPr>
          <w:p w14:paraId="75238AA2" w14:textId="48F50A00" w:rsidR="00112E3A" w:rsidRDefault="00112E3A" w:rsidP="00112E3A">
            <w:pPr>
              <w:keepNext/>
              <w:spacing w:after="290" w:line="290" w:lineRule="atLeast"/>
            </w:pPr>
          </w:p>
        </w:tc>
        <w:tc>
          <w:tcPr>
            <w:tcW w:w="5480" w:type="dxa"/>
            <w:tcPrChange w:id="2482" w:author="User" w:date="2017-11-24T14:48:00Z">
              <w:tcPr>
                <w:tcW w:w="4375" w:type="dxa"/>
              </w:tcPr>
            </w:tcPrChange>
          </w:tcPr>
          <w:p w14:paraId="53C2819B" w14:textId="2DDF8163" w:rsidR="00181940" w:rsidRDefault="00112E3A" w:rsidP="00112E3A">
            <w:pPr>
              <w:keepNext/>
              <w:spacing w:after="290" w:line="290" w:lineRule="atLeast"/>
              <w:rPr>
                <w:ins w:id="2483" w:author="User" w:date="2017-11-22T11:44:00Z"/>
              </w:rPr>
            </w:pPr>
            <w:proofErr w:type="gramStart"/>
            <w:r w:rsidRPr="00246715">
              <w:t>provided</w:t>
            </w:r>
            <w:proofErr w:type="gramEnd"/>
            <w:r w:rsidRPr="00246715">
              <w:t xml:space="preserve"> that where it reasonably believes these fees are not providing an appropriate incentive to remove ERM, </w:t>
            </w:r>
            <w:ins w:id="2484" w:author="User" w:date="2017-11-22T11:44:00Z">
              <w:r w:rsidR="00181940" w:rsidRPr="00E35B70">
                <w:t>First Gas will notify, and consult with Shippers concerning the value of F</w:t>
              </w:r>
              <w:r w:rsidR="00181940" w:rsidRPr="002B31E8">
                <w:rPr>
                  <w:vertAlign w:val="subscript"/>
                </w:rPr>
                <w:t>NERM</w:t>
              </w:r>
              <w:r w:rsidR="00181940">
                <w:t xml:space="preserve"> or F</w:t>
              </w:r>
              <w:r w:rsidR="00181940" w:rsidRPr="002B31E8">
                <w:rPr>
                  <w:vertAlign w:val="subscript"/>
                </w:rPr>
                <w:t>PERM</w:t>
              </w:r>
              <w:r w:rsidR="00181940" w:rsidRPr="00E35B70">
                <w:t xml:space="preserve"> that would, in its view, better achieve that outcome. Subject to Shippers providing compelling evidence as to why it should not do so, First Gas may (but not sooner than six Months after the date of its notification) increase the value of F</w:t>
              </w:r>
              <w:r w:rsidR="00181940" w:rsidRPr="00BF3F3C">
                <w:rPr>
                  <w:vertAlign w:val="subscript"/>
                </w:rPr>
                <w:t>NERM</w:t>
              </w:r>
              <w:r w:rsidR="00181940">
                <w:t xml:space="preserve"> or F</w:t>
              </w:r>
              <w:r w:rsidR="00181940" w:rsidRPr="00BF3F3C">
                <w:rPr>
                  <w:vertAlign w:val="subscript"/>
                </w:rPr>
                <w:t>PERM</w:t>
              </w:r>
              <w:r w:rsidR="00181940" w:rsidRPr="00E35B70">
                <w:t xml:space="preserve"> to </w:t>
              </w:r>
            </w:ins>
            <w:ins w:id="2485" w:author="User" w:date="2017-11-23T08:35:00Z">
              <w:r w:rsidR="00DC0D65">
                <w:t>an appropriate</w:t>
              </w:r>
            </w:ins>
            <w:ins w:id="2486" w:author="User" w:date="2017-11-22T11:44:00Z">
              <w:r w:rsidR="00181940" w:rsidRPr="00E35B70">
                <w:t xml:space="preserve"> value</w:t>
              </w:r>
              <w:r w:rsidR="00181940">
                <w:t xml:space="preserve">. </w:t>
              </w:r>
            </w:ins>
          </w:p>
          <w:p w14:paraId="6F8A7018" w14:textId="6C5C7E31" w:rsidR="00112E3A" w:rsidRPr="009A1C1B" w:rsidRDefault="00112E3A" w:rsidP="00181940">
            <w:pPr>
              <w:keepNext/>
              <w:spacing w:after="290" w:line="290" w:lineRule="atLeast"/>
              <w:rPr>
                <w:b/>
              </w:rPr>
            </w:pPr>
            <w:r w:rsidRPr="00246715">
              <w:t xml:space="preserve">First Gas may </w:t>
            </w:r>
            <w:del w:id="2487" w:author="User" w:date="2017-11-22T11:44:00Z">
              <w:r w:rsidRPr="00246715" w:rsidDel="00181940">
                <w:delText xml:space="preserve">increase </w:delText>
              </w:r>
            </w:del>
            <w:ins w:id="2488" w:author="User" w:date="2017-11-22T11:44:00Z">
              <w:r w:rsidR="00181940">
                <w:t xml:space="preserve">reduce </w:t>
              </w:r>
            </w:ins>
            <w:r w:rsidRPr="00246715">
              <w:t>FNERM or FPERM on expiry of not less than 5 Business Days’ notice to all Shippers and OBA Parties. First Gas may also reduce FNERM or FPERM subject to the same notice.</w:t>
            </w:r>
          </w:p>
        </w:tc>
        <w:tc>
          <w:tcPr>
            <w:tcW w:w="6804" w:type="dxa"/>
            <w:tcPrChange w:id="2489" w:author="User" w:date="2017-11-24T14:48:00Z">
              <w:tcPr>
                <w:tcW w:w="7909" w:type="dxa"/>
                <w:gridSpan w:val="2"/>
              </w:tcPr>
            </w:tcPrChange>
          </w:tcPr>
          <w:p w14:paraId="2CFB43AD" w14:textId="01D6F36E" w:rsidR="00112E3A" w:rsidRDefault="00181940" w:rsidP="00112E3A">
            <w:pPr>
              <w:keepNext/>
              <w:spacing w:after="290" w:line="290" w:lineRule="atLeast"/>
            </w:pPr>
            <w:r>
              <w:t>The mark-up mirrors the same conditionality applied in 11.3/11.5 on increases to the penalties imposed by First Gas.</w:t>
            </w:r>
          </w:p>
        </w:tc>
      </w:tr>
      <w:tr w:rsidR="00112E3A" w14:paraId="429E5368" w14:textId="77777777" w:rsidTr="001E4D1F">
        <w:tc>
          <w:tcPr>
            <w:tcW w:w="950" w:type="dxa"/>
            <w:tcPrChange w:id="2490" w:author="User" w:date="2017-11-24T14:48:00Z">
              <w:tcPr>
                <w:tcW w:w="950" w:type="dxa"/>
              </w:tcPr>
            </w:tcPrChange>
          </w:tcPr>
          <w:p w14:paraId="08CCF5B3" w14:textId="7B8D6E46" w:rsidR="00112E3A" w:rsidRDefault="00112E3A" w:rsidP="00112E3A">
            <w:pPr>
              <w:keepNext/>
              <w:spacing w:after="290" w:line="290" w:lineRule="atLeast"/>
            </w:pPr>
          </w:p>
        </w:tc>
        <w:tc>
          <w:tcPr>
            <w:tcW w:w="5480" w:type="dxa"/>
            <w:tcPrChange w:id="2491" w:author="User" w:date="2017-11-24T14:48:00Z">
              <w:tcPr>
                <w:tcW w:w="4375" w:type="dxa"/>
              </w:tcPr>
            </w:tcPrChange>
          </w:tcPr>
          <w:p w14:paraId="39FA83E8" w14:textId="4D228706" w:rsidR="00112E3A" w:rsidRPr="00112E3A" w:rsidRDefault="00112E3A" w:rsidP="00112E3A">
            <w:pPr>
              <w:keepNext/>
              <w:spacing w:after="290" w:line="290" w:lineRule="atLeast"/>
              <w:rPr>
                <w:b/>
              </w:rPr>
            </w:pPr>
            <w:r w:rsidRPr="00112E3A">
              <w:rPr>
                <w:b/>
              </w:rPr>
              <w:t>Publication of Running Mismatches</w:t>
            </w:r>
          </w:p>
        </w:tc>
        <w:tc>
          <w:tcPr>
            <w:tcW w:w="6804" w:type="dxa"/>
            <w:tcPrChange w:id="2492" w:author="User" w:date="2017-11-24T14:48:00Z">
              <w:tcPr>
                <w:tcW w:w="7909" w:type="dxa"/>
                <w:gridSpan w:val="2"/>
              </w:tcPr>
            </w:tcPrChange>
          </w:tcPr>
          <w:p w14:paraId="5AA337BE" w14:textId="77777777" w:rsidR="00112E3A" w:rsidRDefault="00112E3A" w:rsidP="00112E3A">
            <w:pPr>
              <w:keepNext/>
              <w:spacing w:after="290" w:line="290" w:lineRule="atLeast"/>
            </w:pPr>
          </w:p>
        </w:tc>
      </w:tr>
      <w:tr w:rsidR="00112E3A" w14:paraId="01840C6F" w14:textId="77777777" w:rsidTr="001E4D1F">
        <w:tc>
          <w:tcPr>
            <w:tcW w:w="950" w:type="dxa"/>
            <w:tcPrChange w:id="2493" w:author="User" w:date="2017-11-24T14:48:00Z">
              <w:tcPr>
                <w:tcW w:w="950" w:type="dxa"/>
              </w:tcPr>
            </w:tcPrChange>
          </w:tcPr>
          <w:p w14:paraId="4EF29F63" w14:textId="5509C248" w:rsidR="00112E3A" w:rsidRDefault="00112E3A" w:rsidP="00112E3A">
            <w:pPr>
              <w:keepNext/>
              <w:spacing w:after="290" w:line="290" w:lineRule="atLeast"/>
            </w:pPr>
            <w:r w:rsidRPr="00246715">
              <w:t>8.15</w:t>
            </w:r>
          </w:p>
        </w:tc>
        <w:tc>
          <w:tcPr>
            <w:tcW w:w="5480" w:type="dxa"/>
            <w:tcPrChange w:id="2494" w:author="User" w:date="2017-11-24T14:48:00Z">
              <w:tcPr>
                <w:tcW w:w="4375" w:type="dxa"/>
              </w:tcPr>
            </w:tcPrChange>
          </w:tcPr>
          <w:p w14:paraId="4CD9744D" w14:textId="726F2A35"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6804" w:type="dxa"/>
            <w:tcPrChange w:id="2495" w:author="User" w:date="2017-11-24T14:48:00Z">
              <w:tcPr>
                <w:tcW w:w="7909" w:type="dxa"/>
                <w:gridSpan w:val="2"/>
              </w:tcPr>
            </w:tcPrChange>
          </w:tcPr>
          <w:p w14:paraId="4D4F97EC" w14:textId="77777777" w:rsidR="00112E3A" w:rsidRDefault="00112E3A" w:rsidP="00112E3A">
            <w:pPr>
              <w:keepNext/>
              <w:spacing w:after="290" w:line="290" w:lineRule="atLeast"/>
            </w:pPr>
          </w:p>
        </w:tc>
      </w:tr>
      <w:tr w:rsidR="00112E3A" w14:paraId="46B36DBD" w14:textId="77777777" w:rsidTr="001E4D1F">
        <w:tc>
          <w:tcPr>
            <w:tcW w:w="950" w:type="dxa"/>
            <w:tcPrChange w:id="2496" w:author="User" w:date="2017-11-24T14:48:00Z">
              <w:tcPr>
                <w:tcW w:w="950" w:type="dxa"/>
              </w:tcPr>
            </w:tcPrChange>
          </w:tcPr>
          <w:p w14:paraId="41DDADAE" w14:textId="0DA0AF77" w:rsidR="00112E3A" w:rsidRDefault="00112E3A" w:rsidP="00112E3A">
            <w:pPr>
              <w:keepNext/>
              <w:spacing w:after="290" w:line="290" w:lineRule="atLeast"/>
            </w:pPr>
          </w:p>
        </w:tc>
        <w:tc>
          <w:tcPr>
            <w:tcW w:w="5480" w:type="dxa"/>
            <w:tcPrChange w:id="2497" w:author="User" w:date="2017-11-24T14:48:00Z">
              <w:tcPr>
                <w:tcW w:w="4375" w:type="dxa"/>
              </w:tcPr>
            </w:tcPrChange>
          </w:tcPr>
          <w:p w14:paraId="705CBE42" w14:textId="1308D868" w:rsidR="00112E3A" w:rsidRPr="00112E3A" w:rsidRDefault="00112E3A" w:rsidP="00112E3A">
            <w:pPr>
              <w:keepNext/>
              <w:spacing w:after="290" w:line="290" w:lineRule="atLeast"/>
              <w:rPr>
                <w:b/>
              </w:rPr>
            </w:pPr>
            <w:r w:rsidRPr="00112E3A">
              <w:rPr>
                <w:b/>
              </w:rPr>
              <w:t>Park or Loan</w:t>
            </w:r>
          </w:p>
        </w:tc>
        <w:tc>
          <w:tcPr>
            <w:tcW w:w="6804" w:type="dxa"/>
            <w:tcPrChange w:id="2498" w:author="User" w:date="2017-11-24T14:48:00Z">
              <w:tcPr>
                <w:tcW w:w="7909" w:type="dxa"/>
                <w:gridSpan w:val="2"/>
              </w:tcPr>
            </w:tcPrChange>
          </w:tcPr>
          <w:p w14:paraId="30FBCB4F" w14:textId="77777777" w:rsidR="00112E3A" w:rsidRDefault="00112E3A" w:rsidP="00112E3A">
            <w:pPr>
              <w:keepNext/>
              <w:spacing w:after="290" w:line="290" w:lineRule="atLeast"/>
            </w:pPr>
          </w:p>
        </w:tc>
      </w:tr>
      <w:tr w:rsidR="00112E3A" w14:paraId="11E19361" w14:textId="77777777" w:rsidTr="001E4D1F">
        <w:tc>
          <w:tcPr>
            <w:tcW w:w="950" w:type="dxa"/>
            <w:tcPrChange w:id="2499" w:author="User" w:date="2017-11-24T14:48:00Z">
              <w:tcPr>
                <w:tcW w:w="950" w:type="dxa"/>
              </w:tcPr>
            </w:tcPrChange>
          </w:tcPr>
          <w:p w14:paraId="6C85D5E8" w14:textId="4B4EC957" w:rsidR="00112E3A" w:rsidRDefault="00112E3A" w:rsidP="00112E3A">
            <w:pPr>
              <w:keepNext/>
              <w:spacing w:after="290" w:line="290" w:lineRule="atLeast"/>
            </w:pPr>
            <w:r w:rsidRPr="00246715">
              <w:t>8.16</w:t>
            </w:r>
          </w:p>
        </w:tc>
        <w:tc>
          <w:tcPr>
            <w:tcW w:w="5480" w:type="dxa"/>
            <w:tcPrChange w:id="2500" w:author="User" w:date="2017-11-24T14:48:00Z">
              <w:tcPr>
                <w:tcW w:w="4375" w:type="dxa"/>
              </w:tcPr>
            </w:tcPrChange>
          </w:tcPr>
          <w:p w14:paraId="656C14D9" w14:textId="288EFA81" w:rsidR="00112E3A" w:rsidRDefault="00112E3A" w:rsidP="00112E3A">
            <w:pPr>
              <w:keepNext/>
              <w:spacing w:after="290" w:line="290" w:lineRule="atLeast"/>
            </w:pPr>
            <w:r w:rsidRPr="00246715">
              <w:t xml:space="preserve">First Gas may offer “park and loan” service to Shippers and OBA Parties, allowing a party to store Parked Gas or take Loaned Gas. Where it elects to do so, those services will comply with the provisions of </w:t>
            </w:r>
            <w:r w:rsidRPr="00246715">
              <w:lastRenderedPageBreak/>
              <w:t>sections 8.17 to 8.22.</w:t>
            </w:r>
          </w:p>
        </w:tc>
        <w:tc>
          <w:tcPr>
            <w:tcW w:w="6804" w:type="dxa"/>
            <w:tcPrChange w:id="2501" w:author="User" w:date="2017-11-24T14:48:00Z">
              <w:tcPr>
                <w:tcW w:w="7909" w:type="dxa"/>
                <w:gridSpan w:val="2"/>
              </w:tcPr>
            </w:tcPrChange>
          </w:tcPr>
          <w:p w14:paraId="7E68B480" w14:textId="77777777" w:rsidR="00112E3A" w:rsidRDefault="00112E3A" w:rsidP="00112E3A">
            <w:pPr>
              <w:keepNext/>
              <w:spacing w:after="290" w:line="290" w:lineRule="atLeast"/>
            </w:pPr>
          </w:p>
        </w:tc>
      </w:tr>
      <w:tr w:rsidR="00112E3A" w14:paraId="47AB11F9" w14:textId="77777777" w:rsidTr="001E4D1F">
        <w:tc>
          <w:tcPr>
            <w:tcW w:w="950" w:type="dxa"/>
            <w:tcPrChange w:id="2502" w:author="User" w:date="2017-11-24T14:48:00Z">
              <w:tcPr>
                <w:tcW w:w="950" w:type="dxa"/>
              </w:tcPr>
            </w:tcPrChange>
          </w:tcPr>
          <w:p w14:paraId="15DFB3E7" w14:textId="102CEFEC" w:rsidR="00112E3A" w:rsidRDefault="00112E3A" w:rsidP="00112E3A">
            <w:pPr>
              <w:keepNext/>
              <w:spacing w:after="290" w:line="290" w:lineRule="atLeast"/>
            </w:pPr>
            <w:r w:rsidRPr="00246715">
              <w:lastRenderedPageBreak/>
              <w:t>8.17</w:t>
            </w:r>
          </w:p>
        </w:tc>
        <w:tc>
          <w:tcPr>
            <w:tcW w:w="5480" w:type="dxa"/>
            <w:tcPrChange w:id="2503" w:author="User" w:date="2017-11-24T14:48:00Z">
              <w:tcPr>
                <w:tcW w:w="4375" w:type="dxa"/>
              </w:tcPr>
            </w:tcPrChange>
          </w:tcPr>
          <w:p w14:paraId="42055938" w14:textId="26FCE809" w:rsidR="00112E3A" w:rsidRDefault="00112E3A" w:rsidP="00112E3A">
            <w:pPr>
              <w:keepNext/>
              <w:spacing w:after="290" w:line="290" w:lineRule="atLeast"/>
            </w:pPr>
            <w:r w:rsidRPr="00246715">
              <w:t xml:space="preserve">First Gas may determine: </w:t>
            </w:r>
          </w:p>
        </w:tc>
        <w:tc>
          <w:tcPr>
            <w:tcW w:w="6804" w:type="dxa"/>
            <w:tcPrChange w:id="2504" w:author="User" w:date="2017-11-24T14:48:00Z">
              <w:tcPr>
                <w:tcW w:w="7909" w:type="dxa"/>
                <w:gridSpan w:val="2"/>
              </w:tcPr>
            </w:tcPrChange>
          </w:tcPr>
          <w:p w14:paraId="623C8AF0" w14:textId="77777777" w:rsidR="00112E3A" w:rsidRDefault="00112E3A" w:rsidP="00112E3A">
            <w:pPr>
              <w:keepNext/>
              <w:spacing w:after="290" w:line="290" w:lineRule="atLeast"/>
            </w:pPr>
          </w:p>
        </w:tc>
      </w:tr>
      <w:tr w:rsidR="00112E3A" w14:paraId="2887FBCF" w14:textId="77777777" w:rsidTr="001E4D1F">
        <w:tc>
          <w:tcPr>
            <w:tcW w:w="950" w:type="dxa"/>
            <w:tcPrChange w:id="2505" w:author="User" w:date="2017-11-24T14:48:00Z">
              <w:tcPr>
                <w:tcW w:w="950" w:type="dxa"/>
              </w:tcPr>
            </w:tcPrChange>
          </w:tcPr>
          <w:p w14:paraId="08DD4FCF" w14:textId="4F5E56B1" w:rsidR="00112E3A" w:rsidRDefault="00112E3A" w:rsidP="00112E3A">
            <w:pPr>
              <w:keepNext/>
              <w:spacing w:after="290" w:line="290" w:lineRule="atLeast"/>
            </w:pPr>
            <w:r w:rsidRPr="00246715">
              <w:t>(a)</w:t>
            </w:r>
          </w:p>
        </w:tc>
        <w:tc>
          <w:tcPr>
            <w:tcW w:w="5480" w:type="dxa"/>
            <w:tcPrChange w:id="2506" w:author="User" w:date="2017-11-24T14:48:00Z">
              <w:tcPr>
                <w:tcW w:w="4375" w:type="dxa"/>
              </w:tcPr>
            </w:tcPrChange>
          </w:tcPr>
          <w:p w14:paraId="2D4B5D37" w14:textId="7130B1B2" w:rsidR="00112E3A" w:rsidRDefault="00112E3A" w:rsidP="00112E3A">
            <w:pPr>
              <w:keepNext/>
              <w:spacing w:after="290" w:line="290" w:lineRule="atLeast"/>
            </w:pPr>
            <w:r w:rsidRPr="00246715">
              <w:t>the aggregate quantity of Gas which Shippers and/or OBA Parties may temporarily accumulate in the Transmission System (Parked Gas); and/or</w:t>
            </w:r>
          </w:p>
        </w:tc>
        <w:tc>
          <w:tcPr>
            <w:tcW w:w="6804" w:type="dxa"/>
            <w:tcPrChange w:id="2507" w:author="User" w:date="2017-11-24T14:48:00Z">
              <w:tcPr>
                <w:tcW w:w="7909" w:type="dxa"/>
                <w:gridSpan w:val="2"/>
              </w:tcPr>
            </w:tcPrChange>
          </w:tcPr>
          <w:p w14:paraId="3F43D67B" w14:textId="77777777" w:rsidR="00112E3A" w:rsidRDefault="00112E3A" w:rsidP="00112E3A">
            <w:pPr>
              <w:keepNext/>
              <w:spacing w:after="290" w:line="290" w:lineRule="atLeast"/>
            </w:pPr>
          </w:p>
        </w:tc>
      </w:tr>
      <w:tr w:rsidR="00112E3A" w14:paraId="61E93E67" w14:textId="77777777" w:rsidTr="001E4D1F">
        <w:tc>
          <w:tcPr>
            <w:tcW w:w="950" w:type="dxa"/>
            <w:tcPrChange w:id="2508" w:author="User" w:date="2017-11-24T14:48:00Z">
              <w:tcPr>
                <w:tcW w:w="950" w:type="dxa"/>
              </w:tcPr>
            </w:tcPrChange>
          </w:tcPr>
          <w:p w14:paraId="03D406D9" w14:textId="741DDAFE" w:rsidR="00112E3A" w:rsidRDefault="00112E3A" w:rsidP="00112E3A">
            <w:pPr>
              <w:keepNext/>
              <w:spacing w:after="290" w:line="290" w:lineRule="atLeast"/>
            </w:pPr>
            <w:r w:rsidRPr="00246715">
              <w:t>(b)</w:t>
            </w:r>
          </w:p>
        </w:tc>
        <w:tc>
          <w:tcPr>
            <w:tcW w:w="5480" w:type="dxa"/>
            <w:tcPrChange w:id="2509" w:author="User" w:date="2017-11-24T14:48:00Z">
              <w:tcPr>
                <w:tcW w:w="4375" w:type="dxa"/>
              </w:tcPr>
            </w:tcPrChange>
          </w:tcPr>
          <w:p w14:paraId="781773B8" w14:textId="386740AE" w:rsidR="00112E3A" w:rsidRDefault="00112E3A" w:rsidP="00112E3A">
            <w:pPr>
              <w:keepNext/>
              <w:spacing w:after="290" w:line="290" w:lineRule="atLeast"/>
            </w:pPr>
            <w:r w:rsidRPr="00246715">
              <w:t>the aggregate quantity of Line Pack which Shippers and/or OBA Parties may temporarily draw down (Loaned Gas),</w:t>
            </w:r>
          </w:p>
        </w:tc>
        <w:tc>
          <w:tcPr>
            <w:tcW w:w="6804" w:type="dxa"/>
            <w:tcPrChange w:id="2510" w:author="User" w:date="2017-11-24T14:48:00Z">
              <w:tcPr>
                <w:tcW w:w="7909" w:type="dxa"/>
                <w:gridSpan w:val="2"/>
              </w:tcPr>
            </w:tcPrChange>
          </w:tcPr>
          <w:p w14:paraId="36BF3F39" w14:textId="77777777" w:rsidR="00112E3A" w:rsidRDefault="00112E3A" w:rsidP="00112E3A">
            <w:pPr>
              <w:keepNext/>
              <w:spacing w:after="290" w:line="290" w:lineRule="atLeast"/>
            </w:pPr>
          </w:p>
        </w:tc>
      </w:tr>
      <w:tr w:rsidR="00112E3A" w14:paraId="1A6A6921" w14:textId="77777777" w:rsidTr="001E4D1F">
        <w:tc>
          <w:tcPr>
            <w:tcW w:w="950" w:type="dxa"/>
            <w:tcPrChange w:id="2511" w:author="User" w:date="2017-11-24T14:48:00Z">
              <w:tcPr>
                <w:tcW w:w="950" w:type="dxa"/>
              </w:tcPr>
            </w:tcPrChange>
          </w:tcPr>
          <w:p w14:paraId="4C0BE74F" w14:textId="325BD242" w:rsidR="00112E3A" w:rsidRDefault="00112E3A" w:rsidP="00112E3A">
            <w:pPr>
              <w:keepNext/>
              <w:spacing w:after="290" w:line="290" w:lineRule="atLeast"/>
            </w:pPr>
          </w:p>
        </w:tc>
        <w:tc>
          <w:tcPr>
            <w:tcW w:w="5480" w:type="dxa"/>
            <w:tcPrChange w:id="2512" w:author="User" w:date="2017-11-24T14:48:00Z">
              <w:tcPr>
                <w:tcW w:w="4375" w:type="dxa"/>
              </w:tcPr>
            </w:tcPrChange>
          </w:tcPr>
          <w:p w14:paraId="7FB59F22" w14:textId="47D0FA19" w:rsidR="00112E3A" w:rsidRDefault="00112E3A" w:rsidP="00112E3A">
            <w:pPr>
              <w:keepNext/>
              <w:spacing w:after="290" w:line="290" w:lineRule="atLeast"/>
            </w:pPr>
            <w:proofErr w:type="gramStart"/>
            <w:r w:rsidRPr="00246715">
              <w:t>and</w:t>
            </w:r>
            <w:proofErr w:type="gramEnd"/>
            <w:r w:rsidRPr="00246715">
              <w:t xml:space="preserve"> will publish those quantities on OATIS.</w:t>
            </w:r>
          </w:p>
        </w:tc>
        <w:tc>
          <w:tcPr>
            <w:tcW w:w="6804" w:type="dxa"/>
            <w:tcPrChange w:id="2513" w:author="User" w:date="2017-11-24T14:48:00Z">
              <w:tcPr>
                <w:tcW w:w="7909" w:type="dxa"/>
                <w:gridSpan w:val="2"/>
              </w:tcPr>
            </w:tcPrChange>
          </w:tcPr>
          <w:p w14:paraId="75A6C898" w14:textId="77777777" w:rsidR="00112E3A" w:rsidRDefault="00112E3A" w:rsidP="00112E3A">
            <w:pPr>
              <w:keepNext/>
              <w:spacing w:after="290" w:line="290" w:lineRule="atLeast"/>
            </w:pPr>
          </w:p>
        </w:tc>
      </w:tr>
      <w:tr w:rsidR="00112E3A" w14:paraId="1E191ED2" w14:textId="77777777" w:rsidTr="001E4D1F">
        <w:tc>
          <w:tcPr>
            <w:tcW w:w="950" w:type="dxa"/>
            <w:tcPrChange w:id="2514" w:author="User" w:date="2017-11-24T14:48:00Z">
              <w:tcPr>
                <w:tcW w:w="950" w:type="dxa"/>
              </w:tcPr>
            </w:tcPrChange>
          </w:tcPr>
          <w:p w14:paraId="7F4FDED7" w14:textId="7F6AC327" w:rsidR="00112E3A" w:rsidRPr="009A1C1B" w:rsidRDefault="00112E3A" w:rsidP="00112E3A">
            <w:pPr>
              <w:keepNext/>
              <w:spacing w:after="290" w:line="290" w:lineRule="atLeast"/>
              <w:rPr>
                <w:b/>
              </w:rPr>
            </w:pPr>
            <w:r w:rsidRPr="00246715">
              <w:t>8.18</w:t>
            </w:r>
          </w:p>
        </w:tc>
        <w:tc>
          <w:tcPr>
            <w:tcW w:w="5480" w:type="dxa"/>
            <w:tcPrChange w:id="2515" w:author="User" w:date="2017-11-24T14:48:00Z">
              <w:tcPr>
                <w:tcW w:w="4375" w:type="dxa"/>
              </w:tcPr>
            </w:tcPrChange>
          </w:tcPr>
          <w:p w14:paraId="3624E5BA" w14:textId="3DCDBD28" w:rsidR="00112E3A" w:rsidRPr="009A1C1B" w:rsidRDefault="00112E3A" w:rsidP="00112E3A">
            <w:pPr>
              <w:keepNext/>
              <w:spacing w:after="290" w:line="290" w:lineRule="atLeast"/>
              <w:rPr>
                <w:b/>
              </w:rPr>
            </w:pPr>
            <w:r w:rsidRPr="00246715">
              <w:t xml:space="preserve">A Shipper or OBA Party must apply to First Gas in advance to either store Parked Gas or take Loaned Gas on that Day. First Gas will publish on OATIS the procedures to be used: </w:t>
            </w:r>
          </w:p>
        </w:tc>
        <w:tc>
          <w:tcPr>
            <w:tcW w:w="6804" w:type="dxa"/>
            <w:tcPrChange w:id="2516" w:author="User" w:date="2017-11-24T14:48:00Z">
              <w:tcPr>
                <w:tcW w:w="7909" w:type="dxa"/>
                <w:gridSpan w:val="2"/>
              </w:tcPr>
            </w:tcPrChange>
          </w:tcPr>
          <w:p w14:paraId="408DE1B8" w14:textId="77777777" w:rsidR="00112E3A" w:rsidRDefault="00112E3A" w:rsidP="00112E3A">
            <w:pPr>
              <w:keepNext/>
              <w:spacing w:after="290" w:line="290" w:lineRule="atLeast"/>
            </w:pPr>
          </w:p>
        </w:tc>
      </w:tr>
      <w:tr w:rsidR="00112E3A" w14:paraId="06EAC311" w14:textId="77777777" w:rsidTr="001E4D1F">
        <w:tc>
          <w:tcPr>
            <w:tcW w:w="950" w:type="dxa"/>
            <w:tcPrChange w:id="2517" w:author="User" w:date="2017-11-24T14:48:00Z">
              <w:tcPr>
                <w:tcW w:w="950" w:type="dxa"/>
              </w:tcPr>
            </w:tcPrChange>
          </w:tcPr>
          <w:p w14:paraId="44C02300" w14:textId="18DE8977" w:rsidR="00112E3A" w:rsidRDefault="00112E3A" w:rsidP="00112E3A">
            <w:pPr>
              <w:keepNext/>
              <w:spacing w:after="290" w:line="290" w:lineRule="atLeast"/>
            </w:pPr>
            <w:r w:rsidRPr="00246715">
              <w:t>(a)</w:t>
            </w:r>
          </w:p>
        </w:tc>
        <w:tc>
          <w:tcPr>
            <w:tcW w:w="5480" w:type="dxa"/>
            <w:tcPrChange w:id="2518" w:author="User" w:date="2017-11-24T14:48:00Z">
              <w:tcPr>
                <w:tcW w:w="4375" w:type="dxa"/>
              </w:tcPr>
            </w:tcPrChange>
          </w:tcPr>
          <w:p w14:paraId="1A0B8022" w14:textId="2C4C5D38" w:rsidR="00112E3A" w:rsidRDefault="00112E3A" w:rsidP="00112E3A">
            <w:pPr>
              <w:keepNext/>
              <w:spacing w:after="290" w:line="290" w:lineRule="atLeast"/>
            </w:pPr>
            <w:r w:rsidRPr="00246715">
              <w:t>to apply to store Parked Gas or take Loaned Gas; and</w:t>
            </w:r>
          </w:p>
        </w:tc>
        <w:tc>
          <w:tcPr>
            <w:tcW w:w="6804" w:type="dxa"/>
            <w:tcPrChange w:id="2519" w:author="User" w:date="2017-11-24T14:48:00Z">
              <w:tcPr>
                <w:tcW w:w="7909" w:type="dxa"/>
                <w:gridSpan w:val="2"/>
              </w:tcPr>
            </w:tcPrChange>
          </w:tcPr>
          <w:p w14:paraId="463F569E" w14:textId="77777777" w:rsidR="00112E3A" w:rsidRDefault="00112E3A" w:rsidP="00112E3A">
            <w:pPr>
              <w:keepNext/>
              <w:spacing w:after="290" w:line="290" w:lineRule="atLeast"/>
            </w:pPr>
          </w:p>
        </w:tc>
      </w:tr>
      <w:tr w:rsidR="00112E3A" w14:paraId="79427ADF" w14:textId="77777777" w:rsidTr="001E4D1F">
        <w:tc>
          <w:tcPr>
            <w:tcW w:w="950" w:type="dxa"/>
            <w:tcPrChange w:id="2520" w:author="User" w:date="2017-11-24T14:48:00Z">
              <w:tcPr>
                <w:tcW w:w="950" w:type="dxa"/>
              </w:tcPr>
            </w:tcPrChange>
          </w:tcPr>
          <w:p w14:paraId="774A2A94" w14:textId="08A0EFA9" w:rsidR="00112E3A" w:rsidRDefault="00112E3A" w:rsidP="00112E3A">
            <w:pPr>
              <w:keepNext/>
              <w:spacing w:after="290" w:line="290" w:lineRule="atLeast"/>
            </w:pPr>
            <w:r w:rsidRPr="00246715">
              <w:t>(b)</w:t>
            </w:r>
          </w:p>
        </w:tc>
        <w:tc>
          <w:tcPr>
            <w:tcW w:w="5480" w:type="dxa"/>
            <w:tcPrChange w:id="2521" w:author="User" w:date="2017-11-24T14:48:00Z">
              <w:tcPr>
                <w:tcW w:w="4375" w:type="dxa"/>
              </w:tcPr>
            </w:tcPrChange>
          </w:tcPr>
          <w:p w14:paraId="735073F0" w14:textId="2116D05B" w:rsidR="00112E3A" w:rsidRDefault="00112E3A" w:rsidP="00112E3A">
            <w:pPr>
              <w:keepNext/>
              <w:spacing w:after="290" w:line="290" w:lineRule="atLeast"/>
            </w:pPr>
            <w:r w:rsidRPr="00246715">
              <w:t xml:space="preserve">by First Gas in responding to that application, </w:t>
            </w:r>
          </w:p>
        </w:tc>
        <w:tc>
          <w:tcPr>
            <w:tcW w:w="6804" w:type="dxa"/>
            <w:tcPrChange w:id="2522" w:author="User" w:date="2017-11-24T14:48:00Z">
              <w:tcPr>
                <w:tcW w:w="7909" w:type="dxa"/>
                <w:gridSpan w:val="2"/>
              </w:tcPr>
            </w:tcPrChange>
          </w:tcPr>
          <w:p w14:paraId="707CA7E9" w14:textId="77777777" w:rsidR="00112E3A" w:rsidRDefault="00112E3A" w:rsidP="00112E3A">
            <w:pPr>
              <w:keepNext/>
              <w:spacing w:after="290" w:line="290" w:lineRule="atLeast"/>
            </w:pPr>
          </w:p>
        </w:tc>
      </w:tr>
      <w:tr w:rsidR="00112E3A" w14:paraId="08FED11E" w14:textId="77777777" w:rsidTr="001E4D1F">
        <w:tc>
          <w:tcPr>
            <w:tcW w:w="950" w:type="dxa"/>
            <w:tcPrChange w:id="2523" w:author="User" w:date="2017-11-24T14:48:00Z">
              <w:tcPr>
                <w:tcW w:w="950" w:type="dxa"/>
              </w:tcPr>
            </w:tcPrChange>
          </w:tcPr>
          <w:p w14:paraId="0670A624" w14:textId="24FF5D12" w:rsidR="00112E3A" w:rsidRDefault="00112E3A" w:rsidP="00112E3A">
            <w:pPr>
              <w:keepNext/>
              <w:spacing w:after="290" w:line="290" w:lineRule="atLeast"/>
            </w:pPr>
          </w:p>
        </w:tc>
        <w:tc>
          <w:tcPr>
            <w:tcW w:w="5480" w:type="dxa"/>
            <w:tcPrChange w:id="2524" w:author="User" w:date="2017-11-24T14:48:00Z">
              <w:tcPr>
                <w:tcW w:w="4375" w:type="dxa"/>
              </w:tcPr>
            </w:tcPrChange>
          </w:tcPr>
          <w:p w14:paraId="2AA26090" w14:textId="68118E5F" w:rsidR="00112E3A" w:rsidRDefault="00112E3A" w:rsidP="00112E3A">
            <w:pPr>
              <w:keepNext/>
              <w:spacing w:after="290" w:line="290" w:lineRule="atLeast"/>
            </w:pPr>
            <w:proofErr w:type="gramStart"/>
            <w:r w:rsidRPr="00246715">
              <w:t>which</w:t>
            </w:r>
            <w:proofErr w:type="gramEnd"/>
            <w:r w:rsidRPr="00246715">
              <w:t xml:space="preserve"> may include deadlines by which applications must be lodged and approved.</w:t>
            </w:r>
          </w:p>
        </w:tc>
        <w:tc>
          <w:tcPr>
            <w:tcW w:w="6804" w:type="dxa"/>
            <w:tcPrChange w:id="2525" w:author="User" w:date="2017-11-24T14:48:00Z">
              <w:tcPr>
                <w:tcW w:w="7909" w:type="dxa"/>
                <w:gridSpan w:val="2"/>
              </w:tcPr>
            </w:tcPrChange>
          </w:tcPr>
          <w:p w14:paraId="325F319B" w14:textId="77777777" w:rsidR="00112E3A" w:rsidRDefault="00112E3A" w:rsidP="00112E3A">
            <w:pPr>
              <w:keepNext/>
              <w:spacing w:after="290" w:line="290" w:lineRule="atLeast"/>
            </w:pPr>
          </w:p>
        </w:tc>
      </w:tr>
      <w:tr w:rsidR="00112E3A" w14:paraId="424C5FC2" w14:textId="77777777" w:rsidTr="001E4D1F">
        <w:tc>
          <w:tcPr>
            <w:tcW w:w="950" w:type="dxa"/>
            <w:tcPrChange w:id="2526" w:author="User" w:date="2017-11-24T14:48:00Z">
              <w:tcPr>
                <w:tcW w:w="950" w:type="dxa"/>
              </w:tcPr>
            </w:tcPrChange>
          </w:tcPr>
          <w:p w14:paraId="32A91C27" w14:textId="6311B7D9" w:rsidR="00112E3A" w:rsidRDefault="00112E3A" w:rsidP="00112E3A">
            <w:pPr>
              <w:keepNext/>
              <w:spacing w:after="290" w:line="290" w:lineRule="atLeast"/>
            </w:pPr>
            <w:r w:rsidRPr="00246715">
              <w:t>8.19</w:t>
            </w:r>
          </w:p>
        </w:tc>
        <w:tc>
          <w:tcPr>
            <w:tcW w:w="5480" w:type="dxa"/>
            <w:tcPrChange w:id="2527" w:author="User" w:date="2017-11-24T14:48:00Z">
              <w:tcPr>
                <w:tcW w:w="4375" w:type="dxa"/>
              </w:tcPr>
            </w:tcPrChange>
          </w:tcPr>
          <w:p w14:paraId="1CA9DD1C" w14:textId="39C6EB35" w:rsidR="00112E3A" w:rsidRDefault="00112E3A" w:rsidP="00112E3A">
            <w:pPr>
              <w:keepNext/>
              <w:spacing w:after="290" w:line="290" w:lineRule="atLeast"/>
            </w:pPr>
            <w:r w:rsidRPr="00246715">
              <w:t>Applications to store Parked Gas or take Loaned Gas will be processed on a “first come, first served” basis, provided that First Gas may:</w:t>
            </w:r>
          </w:p>
        </w:tc>
        <w:tc>
          <w:tcPr>
            <w:tcW w:w="6804" w:type="dxa"/>
            <w:tcPrChange w:id="2528" w:author="User" w:date="2017-11-24T14:48:00Z">
              <w:tcPr>
                <w:tcW w:w="7909" w:type="dxa"/>
                <w:gridSpan w:val="2"/>
              </w:tcPr>
            </w:tcPrChange>
          </w:tcPr>
          <w:p w14:paraId="3B9445F3" w14:textId="77777777" w:rsidR="00112E3A" w:rsidRDefault="00112E3A" w:rsidP="00112E3A">
            <w:pPr>
              <w:keepNext/>
              <w:spacing w:after="290" w:line="290" w:lineRule="atLeast"/>
            </w:pPr>
          </w:p>
        </w:tc>
      </w:tr>
      <w:tr w:rsidR="00112E3A" w14:paraId="26DC5497" w14:textId="77777777" w:rsidTr="001E4D1F">
        <w:tc>
          <w:tcPr>
            <w:tcW w:w="950" w:type="dxa"/>
            <w:tcPrChange w:id="2529" w:author="User" w:date="2017-11-24T14:48:00Z">
              <w:tcPr>
                <w:tcW w:w="950" w:type="dxa"/>
              </w:tcPr>
            </w:tcPrChange>
          </w:tcPr>
          <w:p w14:paraId="07025F36" w14:textId="1F3A25E6" w:rsidR="00112E3A" w:rsidRDefault="00112E3A" w:rsidP="00112E3A">
            <w:pPr>
              <w:keepNext/>
              <w:spacing w:after="290" w:line="290" w:lineRule="atLeast"/>
            </w:pPr>
            <w:r w:rsidRPr="00246715">
              <w:t>(a)</w:t>
            </w:r>
          </w:p>
        </w:tc>
        <w:tc>
          <w:tcPr>
            <w:tcW w:w="5480" w:type="dxa"/>
            <w:tcPrChange w:id="2530" w:author="User" w:date="2017-11-24T14:48:00Z">
              <w:tcPr>
                <w:tcW w:w="4375" w:type="dxa"/>
              </w:tcPr>
            </w:tcPrChange>
          </w:tcPr>
          <w:p w14:paraId="010B43E8" w14:textId="14CCB3A3" w:rsidR="00112E3A" w:rsidRDefault="00112E3A" w:rsidP="00112E3A">
            <w:pPr>
              <w:keepNext/>
              <w:spacing w:after="290" w:line="290" w:lineRule="atLeast"/>
            </w:pPr>
            <w:r w:rsidRPr="00246715">
              <w:t xml:space="preserve">introduce procedures to allocate quantities of Parked Gas and/or Loaned Gas should requests to park Gas </w:t>
            </w:r>
            <w:r w:rsidRPr="00246715">
              <w:lastRenderedPageBreak/>
              <w:t xml:space="preserve">and/or take Loaned Gas exceed the quantities determined pursuant to section 8.17; </w:t>
            </w:r>
          </w:p>
        </w:tc>
        <w:tc>
          <w:tcPr>
            <w:tcW w:w="6804" w:type="dxa"/>
            <w:tcPrChange w:id="2531" w:author="User" w:date="2017-11-24T14:48:00Z">
              <w:tcPr>
                <w:tcW w:w="7909" w:type="dxa"/>
                <w:gridSpan w:val="2"/>
              </w:tcPr>
            </w:tcPrChange>
          </w:tcPr>
          <w:p w14:paraId="2838D1FB" w14:textId="77777777" w:rsidR="00112E3A" w:rsidRDefault="00112E3A" w:rsidP="00112E3A">
            <w:pPr>
              <w:keepNext/>
              <w:spacing w:after="290" w:line="290" w:lineRule="atLeast"/>
            </w:pPr>
          </w:p>
        </w:tc>
      </w:tr>
      <w:tr w:rsidR="00112E3A" w14:paraId="7F197A83" w14:textId="77777777" w:rsidTr="001E4D1F">
        <w:tc>
          <w:tcPr>
            <w:tcW w:w="950" w:type="dxa"/>
            <w:tcPrChange w:id="2532" w:author="User" w:date="2017-11-24T14:48:00Z">
              <w:tcPr>
                <w:tcW w:w="950" w:type="dxa"/>
              </w:tcPr>
            </w:tcPrChange>
          </w:tcPr>
          <w:p w14:paraId="6DA5F1FE" w14:textId="0C1427D8" w:rsidR="00112E3A" w:rsidRDefault="00112E3A" w:rsidP="00112E3A">
            <w:pPr>
              <w:keepNext/>
              <w:spacing w:after="290" w:line="290" w:lineRule="atLeast"/>
            </w:pPr>
            <w:r w:rsidRPr="00246715">
              <w:lastRenderedPageBreak/>
              <w:t>(b)</w:t>
            </w:r>
          </w:p>
        </w:tc>
        <w:tc>
          <w:tcPr>
            <w:tcW w:w="5480" w:type="dxa"/>
            <w:tcPrChange w:id="2533" w:author="User" w:date="2017-11-24T14:48:00Z">
              <w:tcPr>
                <w:tcW w:w="4375" w:type="dxa"/>
              </w:tcPr>
            </w:tcPrChange>
          </w:tcPr>
          <w:p w14:paraId="12418A42" w14:textId="7C4942B6" w:rsidR="00112E3A" w:rsidRPr="009A1C1B" w:rsidRDefault="00112E3A" w:rsidP="00112E3A">
            <w:pPr>
              <w:keepNext/>
              <w:spacing w:after="290" w:line="290" w:lineRule="atLeast"/>
              <w:rPr>
                <w:b/>
              </w:rPr>
            </w:pPr>
            <w:r w:rsidRPr="00246715">
              <w:t xml:space="preserve">allow a Shipper or OBA Party to both store Parked Gas in one period of a Day and take Loaned Gas in another period of the same Day, provided that: </w:t>
            </w:r>
          </w:p>
        </w:tc>
        <w:tc>
          <w:tcPr>
            <w:tcW w:w="6804" w:type="dxa"/>
            <w:tcPrChange w:id="2534" w:author="User" w:date="2017-11-24T14:48:00Z">
              <w:tcPr>
                <w:tcW w:w="7909" w:type="dxa"/>
                <w:gridSpan w:val="2"/>
              </w:tcPr>
            </w:tcPrChange>
          </w:tcPr>
          <w:p w14:paraId="7761D446" w14:textId="77777777" w:rsidR="00112E3A" w:rsidRDefault="00112E3A" w:rsidP="00112E3A">
            <w:pPr>
              <w:keepNext/>
              <w:spacing w:after="290" w:line="290" w:lineRule="atLeast"/>
            </w:pPr>
          </w:p>
        </w:tc>
      </w:tr>
      <w:tr w:rsidR="00112E3A" w14:paraId="5525CFF1" w14:textId="77777777" w:rsidTr="001E4D1F">
        <w:tc>
          <w:tcPr>
            <w:tcW w:w="950" w:type="dxa"/>
            <w:tcPrChange w:id="2535" w:author="User" w:date="2017-11-24T14:48:00Z">
              <w:tcPr>
                <w:tcW w:w="950" w:type="dxa"/>
              </w:tcPr>
            </w:tcPrChange>
          </w:tcPr>
          <w:p w14:paraId="0F7DE1D0" w14:textId="219137A1"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536" w:author="User" w:date="2017-11-24T14:48:00Z">
              <w:tcPr>
                <w:tcW w:w="4375" w:type="dxa"/>
              </w:tcPr>
            </w:tcPrChange>
          </w:tcPr>
          <w:p w14:paraId="6B4CA387" w14:textId="5B0FEA89" w:rsidR="00112E3A" w:rsidRDefault="00112E3A" w:rsidP="00112E3A">
            <w:pPr>
              <w:keepNext/>
              <w:spacing w:after="290" w:line="290" w:lineRule="atLeast"/>
            </w:pPr>
            <w:r w:rsidRPr="00246715">
              <w:t>those periods do not overlap; and</w:t>
            </w:r>
          </w:p>
        </w:tc>
        <w:tc>
          <w:tcPr>
            <w:tcW w:w="6804" w:type="dxa"/>
            <w:tcPrChange w:id="2537" w:author="User" w:date="2017-11-24T14:48:00Z">
              <w:tcPr>
                <w:tcW w:w="7909" w:type="dxa"/>
                <w:gridSpan w:val="2"/>
              </w:tcPr>
            </w:tcPrChange>
          </w:tcPr>
          <w:p w14:paraId="762A705E" w14:textId="77777777" w:rsidR="00112E3A" w:rsidRDefault="00112E3A" w:rsidP="00112E3A">
            <w:pPr>
              <w:keepNext/>
              <w:spacing w:after="290" w:line="290" w:lineRule="atLeast"/>
            </w:pPr>
          </w:p>
        </w:tc>
      </w:tr>
      <w:tr w:rsidR="00112E3A" w14:paraId="12F173B0" w14:textId="77777777" w:rsidTr="001E4D1F">
        <w:tc>
          <w:tcPr>
            <w:tcW w:w="950" w:type="dxa"/>
            <w:tcPrChange w:id="2538" w:author="User" w:date="2017-11-24T14:48:00Z">
              <w:tcPr>
                <w:tcW w:w="950" w:type="dxa"/>
              </w:tcPr>
            </w:tcPrChange>
          </w:tcPr>
          <w:p w14:paraId="26A72BE4" w14:textId="0CA57BD0" w:rsidR="00112E3A" w:rsidRDefault="00112E3A" w:rsidP="00112E3A">
            <w:pPr>
              <w:keepNext/>
              <w:spacing w:after="290" w:line="290" w:lineRule="atLeast"/>
            </w:pPr>
            <w:r w:rsidRPr="00246715">
              <w:t>(ii)</w:t>
            </w:r>
          </w:p>
        </w:tc>
        <w:tc>
          <w:tcPr>
            <w:tcW w:w="5480" w:type="dxa"/>
            <w:tcPrChange w:id="2539" w:author="User" w:date="2017-11-24T14:48:00Z">
              <w:tcPr>
                <w:tcW w:w="4375" w:type="dxa"/>
              </w:tcPr>
            </w:tcPrChange>
          </w:tcPr>
          <w:p w14:paraId="764B8D69" w14:textId="438B9F92" w:rsidR="00112E3A" w:rsidRDefault="00112E3A" w:rsidP="00112E3A">
            <w:pPr>
              <w:keepNext/>
              <w:spacing w:after="290" w:line="290" w:lineRule="atLeast"/>
            </w:pPr>
            <w:r w:rsidRPr="00246715">
              <w:t>the Shipper or OBA Party makes separate applications to store Parked Gas and take Loaned Gas; and</w:t>
            </w:r>
          </w:p>
        </w:tc>
        <w:tc>
          <w:tcPr>
            <w:tcW w:w="6804" w:type="dxa"/>
            <w:tcPrChange w:id="2540" w:author="User" w:date="2017-11-24T14:48:00Z">
              <w:tcPr>
                <w:tcW w:w="7909" w:type="dxa"/>
                <w:gridSpan w:val="2"/>
              </w:tcPr>
            </w:tcPrChange>
          </w:tcPr>
          <w:p w14:paraId="4B7CEF34" w14:textId="77777777" w:rsidR="00112E3A" w:rsidRDefault="00112E3A" w:rsidP="00112E3A">
            <w:pPr>
              <w:keepNext/>
              <w:spacing w:after="290" w:line="290" w:lineRule="atLeast"/>
            </w:pPr>
          </w:p>
        </w:tc>
      </w:tr>
      <w:tr w:rsidR="00112E3A" w14:paraId="3595DD71" w14:textId="77777777" w:rsidTr="001E4D1F">
        <w:tc>
          <w:tcPr>
            <w:tcW w:w="950" w:type="dxa"/>
            <w:tcPrChange w:id="2541" w:author="User" w:date="2017-11-24T14:48:00Z">
              <w:tcPr>
                <w:tcW w:w="950" w:type="dxa"/>
              </w:tcPr>
            </w:tcPrChange>
          </w:tcPr>
          <w:p w14:paraId="53EFD997" w14:textId="5E75890A" w:rsidR="00112E3A" w:rsidRPr="009A1C1B" w:rsidRDefault="00112E3A" w:rsidP="00112E3A">
            <w:pPr>
              <w:keepNext/>
              <w:spacing w:after="290" w:line="290" w:lineRule="atLeast"/>
              <w:rPr>
                <w:b/>
              </w:rPr>
            </w:pPr>
            <w:r w:rsidRPr="00246715">
              <w:t>(c)</w:t>
            </w:r>
          </w:p>
        </w:tc>
        <w:tc>
          <w:tcPr>
            <w:tcW w:w="5480" w:type="dxa"/>
            <w:tcPrChange w:id="2542" w:author="User" w:date="2017-11-24T14:48:00Z">
              <w:tcPr>
                <w:tcW w:w="4375" w:type="dxa"/>
              </w:tcPr>
            </w:tcPrChange>
          </w:tcPr>
          <w:p w14:paraId="337B479A" w14:textId="5E173F24" w:rsidR="00112E3A" w:rsidRPr="009A1C1B" w:rsidRDefault="00112E3A" w:rsidP="00112E3A">
            <w:pPr>
              <w:keepNext/>
              <w:spacing w:after="290" w:line="290" w:lineRule="atLeast"/>
              <w:rPr>
                <w:b/>
              </w:rPr>
            </w:pPr>
            <w:proofErr w:type="gramStart"/>
            <w:r w:rsidRPr="00246715">
              <w:t>link</w:t>
            </w:r>
            <w:proofErr w:type="gramEnd"/>
            <w:r w:rsidRPr="00246715">
              <w:t xml:space="preserve"> its approval of requests to take Loaned Gas on a Day to requests to store Parked Gas on that same Day.</w:t>
            </w:r>
          </w:p>
        </w:tc>
        <w:tc>
          <w:tcPr>
            <w:tcW w:w="6804" w:type="dxa"/>
            <w:tcPrChange w:id="2543" w:author="User" w:date="2017-11-24T14:48:00Z">
              <w:tcPr>
                <w:tcW w:w="7909" w:type="dxa"/>
                <w:gridSpan w:val="2"/>
              </w:tcPr>
            </w:tcPrChange>
          </w:tcPr>
          <w:p w14:paraId="1B76BF4E" w14:textId="77777777" w:rsidR="00112E3A" w:rsidRDefault="00112E3A" w:rsidP="00112E3A">
            <w:pPr>
              <w:keepNext/>
              <w:spacing w:after="290" w:line="290" w:lineRule="atLeast"/>
            </w:pPr>
          </w:p>
        </w:tc>
      </w:tr>
      <w:tr w:rsidR="00112E3A" w14:paraId="36576019" w14:textId="77777777" w:rsidTr="001E4D1F">
        <w:tc>
          <w:tcPr>
            <w:tcW w:w="950" w:type="dxa"/>
            <w:tcPrChange w:id="2544" w:author="User" w:date="2017-11-24T14:48:00Z">
              <w:tcPr>
                <w:tcW w:w="950" w:type="dxa"/>
              </w:tcPr>
            </w:tcPrChange>
          </w:tcPr>
          <w:p w14:paraId="515D042D" w14:textId="3CDE213E" w:rsidR="00112E3A" w:rsidRDefault="00112E3A" w:rsidP="00112E3A">
            <w:pPr>
              <w:keepNext/>
              <w:spacing w:after="290" w:line="290" w:lineRule="atLeast"/>
            </w:pPr>
            <w:r w:rsidRPr="00246715">
              <w:t>8.20</w:t>
            </w:r>
          </w:p>
        </w:tc>
        <w:tc>
          <w:tcPr>
            <w:tcW w:w="5480" w:type="dxa"/>
            <w:tcPrChange w:id="2545" w:author="User" w:date="2017-11-24T14:48:00Z">
              <w:tcPr>
                <w:tcW w:w="4375" w:type="dxa"/>
              </w:tcPr>
            </w:tcPrChange>
          </w:tcPr>
          <w:p w14:paraId="7876212A" w14:textId="30AE2735" w:rsidR="00112E3A" w:rsidRDefault="00112E3A" w:rsidP="00112E3A">
            <w:pPr>
              <w:keepNext/>
              <w:spacing w:after="290" w:line="290" w:lineRule="atLeast"/>
            </w:pPr>
            <w:r w:rsidRPr="00246715">
              <w:t xml:space="preserve">To the extent that First Gas approves any application to store Parked Gas or take Loaned Gas on any Day it will exclude the approved quantity of Parked Gas or Loaned Gas from its calculation of the Shipper’s or OBA Party’s Mismatch and Running Mismatch for (only) that Day. </w:t>
            </w:r>
          </w:p>
        </w:tc>
        <w:tc>
          <w:tcPr>
            <w:tcW w:w="6804" w:type="dxa"/>
            <w:tcPrChange w:id="2546" w:author="User" w:date="2017-11-24T14:48:00Z">
              <w:tcPr>
                <w:tcW w:w="7909" w:type="dxa"/>
                <w:gridSpan w:val="2"/>
              </w:tcPr>
            </w:tcPrChange>
          </w:tcPr>
          <w:p w14:paraId="66E33AE5" w14:textId="77777777" w:rsidR="00112E3A" w:rsidRDefault="00112E3A" w:rsidP="00112E3A">
            <w:pPr>
              <w:keepNext/>
              <w:spacing w:after="290" w:line="290" w:lineRule="atLeast"/>
            </w:pPr>
          </w:p>
        </w:tc>
      </w:tr>
      <w:tr w:rsidR="00112E3A" w14:paraId="1A2512EC" w14:textId="77777777" w:rsidTr="001E4D1F">
        <w:tc>
          <w:tcPr>
            <w:tcW w:w="950" w:type="dxa"/>
            <w:tcPrChange w:id="2547" w:author="User" w:date="2017-11-24T14:48:00Z">
              <w:tcPr>
                <w:tcW w:w="950" w:type="dxa"/>
              </w:tcPr>
            </w:tcPrChange>
          </w:tcPr>
          <w:p w14:paraId="510E710E" w14:textId="2422F45F" w:rsidR="00112E3A" w:rsidRDefault="00112E3A" w:rsidP="00112E3A">
            <w:pPr>
              <w:keepNext/>
              <w:spacing w:after="290" w:line="290" w:lineRule="atLeast"/>
            </w:pPr>
            <w:r w:rsidRPr="00246715">
              <w:t>8.21</w:t>
            </w:r>
          </w:p>
        </w:tc>
        <w:tc>
          <w:tcPr>
            <w:tcW w:w="5480" w:type="dxa"/>
            <w:tcPrChange w:id="2548" w:author="User" w:date="2017-11-24T14:48:00Z">
              <w:tcPr>
                <w:tcW w:w="4375" w:type="dxa"/>
              </w:tcPr>
            </w:tcPrChange>
          </w:tcPr>
          <w:p w14:paraId="3213F4FD" w14:textId="6C05AB5D" w:rsidR="00112E3A" w:rsidRPr="009A1C1B" w:rsidRDefault="00112E3A" w:rsidP="00112E3A">
            <w:pPr>
              <w:keepNext/>
              <w:spacing w:after="290" w:line="290" w:lineRule="atLeast"/>
              <w:rPr>
                <w:b/>
              </w:rPr>
            </w:pPr>
            <w:r w:rsidRPr="00246715">
              <w:t xml:space="preserve">First Gas will from to time determine and notify on OATIS the prices payable to store Parked Gas and take Loaned Gas. </w:t>
            </w:r>
          </w:p>
        </w:tc>
        <w:tc>
          <w:tcPr>
            <w:tcW w:w="6804" w:type="dxa"/>
            <w:tcPrChange w:id="2549" w:author="User" w:date="2017-11-24T14:48:00Z">
              <w:tcPr>
                <w:tcW w:w="7909" w:type="dxa"/>
                <w:gridSpan w:val="2"/>
              </w:tcPr>
            </w:tcPrChange>
          </w:tcPr>
          <w:p w14:paraId="42AA4BA7" w14:textId="77777777" w:rsidR="00112E3A" w:rsidRDefault="00112E3A" w:rsidP="00112E3A">
            <w:pPr>
              <w:keepNext/>
              <w:spacing w:after="290" w:line="290" w:lineRule="atLeast"/>
            </w:pPr>
          </w:p>
        </w:tc>
      </w:tr>
      <w:tr w:rsidR="00112E3A" w14:paraId="7002FFD6" w14:textId="77777777" w:rsidTr="001E4D1F">
        <w:tc>
          <w:tcPr>
            <w:tcW w:w="950" w:type="dxa"/>
            <w:tcPrChange w:id="2550" w:author="User" w:date="2017-11-24T14:48:00Z">
              <w:tcPr>
                <w:tcW w:w="950" w:type="dxa"/>
              </w:tcPr>
            </w:tcPrChange>
          </w:tcPr>
          <w:p w14:paraId="1B53A5A1" w14:textId="308BFA3C" w:rsidR="00112E3A" w:rsidRDefault="00112E3A" w:rsidP="00112E3A">
            <w:pPr>
              <w:keepNext/>
              <w:spacing w:after="290" w:line="290" w:lineRule="atLeast"/>
            </w:pPr>
            <w:r w:rsidRPr="00246715">
              <w:t>8.22</w:t>
            </w:r>
          </w:p>
        </w:tc>
        <w:tc>
          <w:tcPr>
            <w:tcW w:w="5480" w:type="dxa"/>
            <w:tcPrChange w:id="2551" w:author="User" w:date="2017-11-24T14:48:00Z">
              <w:tcPr>
                <w:tcW w:w="4375" w:type="dxa"/>
              </w:tcPr>
            </w:tcPrChange>
          </w:tcPr>
          <w:p w14:paraId="7305C64F" w14:textId="050B958F"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6804" w:type="dxa"/>
            <w:tcPrChange w:id="2552" w:author="User" w:date="2017-11-24T14:48:00Z">
              <w:tcPr>
                <w:tcW w:w="7909" w:type="dxa"/>
                <w:gridSpan w:val="2"/>
              </w:tcPr>
            </w:tcPrChange>
          </w:tcPr>
          <w:p w14:paraId="3F95C713" w14:textId="77777777" w:rsidR="00112E3A" w:rsidRDefault="00112E3A" w:rsidP="00112E3A">
            <w:pPr>
              <w:keepNext/>
              <w:spacing w:after="290" w:line="290" w:lineRule="atLeast"/>
            </w:pPr>
          </w:p>
        </w:tc>
      </w:tr>
      <w:tr w:rsidR="00112E3A" w14:paraId="43C14AEE" w14:textId="77777777" w:rsidTr="001E4D1F">
        <w:tc>
          <w:tcPr>
            <w:tcW w:w="950" w:type="dxa"/>
            <w:tcPrChange w:id="2553" w:author="User" w:date="2017-11-24T14:48:00Z">
              <w:tcPr>
                <w:tcW w:w="950" w:type="dxa"/>
              </w:tcPr>
            </w:tcPrChange>
          </w:tcPr>
          <w:p w14:paraId="3E1DB013" w14:textId="6B28014B" w:rsidR="00112E3A" w:rsidRPr="00112E3A" w:rsidRDefault="00112E3A" w:rsidP="00112E3A">
            <w:pPr>
              <w:keepNext/>
              <w:spacing w:after="290" w:line="290" w:lineRule="atLeast"/>
              <w:rPr>
                <w:b/>
              </w:rPr>
            </w:pPr>
          </w:p>
        </w:tc>
        <w:tc>
          <w:tcPr>
            <w:tcW w:w="5480" w:type="dxa"/>
            <w:tcPrChange w:id="2554" w:author="User" w:date="2017-11-24T14:48:00Z">
              <w:tcPr>
                <w:tcW w:w="4375" w:type="dxa"/>
              </w:tcPr>
            </w:tcPrChange>
          </w:tcPr>
          <w:p w14:paraId="13F8A225" w14:textId="57296982" w:rsidR="00112E3A" w:rsidRDefault="00112E3A" w:rsidP="00112E3A">
            <w:pPr>
              <w:keepNext/>
              <w:spacing w:after="290" w:line="290" w:lineRule="atLeast"/>
            </w:pPr>
            <w:r w:rsidRPr="00112E3A">
              <w:rPr>
                <w:b/>
              </w:rPr>
              <w:t>OBA Party’s Running Mismatch</w:t>
            </w:r>
          </w:p>
        </w:tc>
        <w:tc>
          <w:tcPr>
            <w:tcW w:w="6804" w:type="dxa"/>
            <w:tcPrChange w:id="2555" w:author="User" w:date="2017-11-24T14:48:00Z">
              <w:tcPr>
                <w:tcW w:w="7909" w:type="dxa"/>
                <w:gridSpan w:val="2"/>
              </w:tcPr>
            </w:tcPrChange>
          </w:tcPr>
          <w:p w14:paraId="447125BB" w14:textId="77777777" w:rsidR="00112E3A" w:rsidRDefault="00112E3A" w:rsidP="00112E3A">
            <w:pPr>
              <w:keepNext/>
              <w:spacing w:after="290" w:line="290" w:lineRule="atLeast"/>
            </w:pPr>
          </w:p>
        </w:tc>
      </w:tr>
      <w:tr w:rsidR="00112E3A" w14:paraId="3F654B91" w14:textId="77777777" w:rsidTr="001E4D1F">
        <w:tc>
          <w:tcPr>
            <w:tcW w:w="950" w:type="dxa"/>
            <w:tcPrChange w:id="2556" w:author="User" w:date="2017-11-24T14:48:00Z">
              <w:tcPr>
                <w:tcW w:w="950" w:type="dxa"/>
              </w:tcPr>
            </w:tcPrChange>
          </w:tcPr>
          <w:p w14:paraId="696457B0" w14:textId="36203A28" w:rsidR="00112E3A" w:rsidRDefault="00112E3A" w:rsidP="00112E3A">
            <w:pPr>
              <w:keepNext/>
              <w:spacing w:after="290" w:line="290" w:lineRule="atLeast"/>
            </w:pPr>
            <w:r w:rsidRPr="00246715">
              <w:t>8.23</w:t>
            </w:r>
          </w:p>
        </w:tc>
        <w:tc>
          <w:tcPr>
            <w:tcW w:w="5480" w:type="dxa"/>
            <w:tcPrChange w:id="2557" w:author="User" w:date="2017-11-24T14:48:00Z">
              <w:tcPr>
                <w:tcW w:w="4375" w:type="dxa"/>
              </w:tcPr>
            </w:tcPrChange>
          </w:tcPr>
          <w:p w14:paraId="4984E2DD" w14:textId="0D63ED72" w:rsidR="00112E3A" w:rsidRDefault="00112E3A" w:rsidP="00112E3A">
            <w:pPr>
              <w:keepNext/>
              <w:spacing w:after="290" w:line="290" w:lineRule="atLeast"/>
            </w:pPr>
            <w:r w:rsidRPr="00246715">
              <w:t>Where an OBA applies at a Delivery Point, the OBA Party’s Mismatch (including Running Mismatch and any ERM) will be deemed to exist in the Receipt Zone and not at the Delivery Point.</w:t>
            </w:r>
          </w:p>
        </w:tc>
        <w:tc>
          <w:tcPr>
            <w:tcW w:w="6804" w:type="dxa"/>
            <w:tcPrChange w:id="2558" w:author="User" w:date="2017-11-24T14:48:00Z">
              <w:tcPr>
                <w:tcW w:w="7909" w:type="dxa"/>
                <w:gridSpan w:val="2"/>
              </w:tcPr>
            </w:tcPrChange>
          </w:tcPr>
          <w:p w14:paraId="0A000FA8" w14:textId="77777777" w:rsidR="00112E3A" w:rsidRDefault="00112E3A" w:rsidP="00112E3A">
            <w:pPr>
              <w:keepNext/>
              <w:spacing w:after="290" w:line="290" w:lineRule="atLeast"/>
            </w:pPr>
          </w:p>
        </w:tc>
      </w:tr>
      <w:tr w:rsidR="00112E3A" w14:paraId="494D9CB8" w14:textId="77777777" w:rsidTr="001E4D1F">
        <w:tc>
          <w:tcPr>
            <w:tcW w:w="950" w:type="dxa"/>
            <w:tcPrChange w:id="2559" w:author="User" w:date="2017-11-24T14:48:00Z">
              <w:tcPr>
                <w:tcW w:w="950" w:type="dxa"/>
              </w:tcPr>
            </w:tcPrChange>
          </w:tcPr>
          <w:p w14:paraId="2C10C19C" w14:textId="754DFAEA" w:rsidR="00112E3A" w:rsidRPr="00112E3A" w:rsidRDefault="00112E3A" w:rsidP="00112E3A">
            <w:pPr>
              <w:keepNext/>
              <w:spacing w:after="290" w:line="290" w:lineRule="atLeast"/>
              <w:rPr>
                <w:b/>
              </w:rPr>
            </w:pPr>
          </w:p>
        </w:tc>
        <w:tc>
          <w:tcPr>
            <w:tcW w:w="5480" w:type="dxa"/>
            <w:tcPrChange w:id="2560" w:author="User" w:date="2017-11-24T14:48:00Z">
              <w:tcPr>
                <w:tcW w:w="4375" w:type="dxa"/>
              </w:tcPr>
            </w:tcPrChange>
          </w:tcPr>
          <w:p w14:paraId="19E03F89" w14:textId="78E682E1" w:rsidR="00112E3A" w:rsidRPr="009A1C1B" w:rsidRDefault="00112E3A" w:rsidP="00112E3A">
            <w:pPr>
              <w:keepNext/>
              <w:spacing w:after="290" w:line="290" w:lineRule="atLeast"/>
              <w:rPr>
                <w:b/>
              </w:rPr>
            </w:pPr>
            <w:r w:rsidRPr="00112E3A">
              <w:rPr>
                <w:b/>
              </w:rPr>
              <w:t>Gas Trades to adjust Running Mismatch</w:t>
            </w:r>
          </w:p>
        </w:tc>
        <w:tc>
          <w:tcPr>
            <w:tcW w:w="6804" w:type="dxa"/>
            <w:tcPrChange w:id="2561" w:author="User" w:date="2017-11-24T14:48:00Z">
              <w:tcPr>
                <w:tcW w:w="7909" w:type="dxa"/>
                <w:gridSpan w:val="2"/>
              </w:tcPr>
            </w:tcPrChange>
          </w:tcPr>
          <w:p w14:paraId="4AF237A5" w14:textId="77777777" w:rsidR="00112E3A" w:rsidRDefault="00112E3A" w:rsidP="00112E3A">
            <w:pPr>
              <w:keepNext/>
              <w:spacing w:after="290" w:line="290" w:lineRule="atLeast"/>
            </w:pPr>
          </w:p>
        </w:tc>
      </w:tr>
      <w:tr w:rsidR="00112E3A" w14:paraId="7AF4D29C" w14:textId="77777777" w:rsidTr="001E4D1F">
        <w:tc>
          <w:tcPr>
            <w:tcW w:w="950" w:type="dxa"/>
            <w:tcPrChange w:id="2562" w:author="User" w:date="2017-11-24T14:48:00Z">
              <w:tcPr>
                <w:tcW w:w="950" w:type="dxa"/>
              </w:tcPr>
            </w:tcPrChange>
          </w:tcPr>
          <w:p w14:paraId="41820846" w14:textId="7E77A9FA" w:rsidR="00112E3A" w:rsidRDefault="00112E3A" w:rsidP="00112E3A">
            <w:pPr>
              <w:keepNext/>
              <w:spacing w:after="290" w:line="290" w:lineRule="atLeast"/>
            </w:pPr>
            <w:r w:rsidRPr="00246715">
              <w:t>8.24</w:t>
            </w:r>
          </w:p>
        </w:tc>
        <w:tc>
          <w:tcPr>
            <w:tcW w:w="5480" w:type="dxa"/>
            <w:tcPrChange w:id="2563" w:author="User" w:date="2017-11-24T14:48:00Z">
              <w:tcPr>
                <w:tcW w:w="4375" w:type="dxa"/>
              </w:tcPr>
            </w:tcPrChange>
          </w:tcPr>
          <w:p w14:paraId="34843F92" w14:textId="4FC0DFC5"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p>
        </w:tc>
        <w:tc>
          <w:tcPr>
            <w:tcW w:w="6804" w:type="dxa"/>
            <w:tcPrChange w:id="2564" w:author="User" w:date="2017-11-24T14:48:00Z">
              <w:tcPr>
                <w:tcW w:w="7909" w:type="dxa"/>
                <w:gridSpan w:val="2"/>
              </w:tcPr>
            </w:tcPrChange>
          </w:tcPr>
          <w:p w14:paraId="50878B38" w14:textId="77777777" w:rsidR="00112E3A" w:rsidRDefault="00112E3A" w:rsidP="00112E3A">
            <w:pPr>
              <w:keepNext/>
              <w:spacing w:after="290" w:line="290" w:lineRule="atLeast"/>
            </w:pPr>
          </w:p>
        </w:tc>
      </w:tr>
      <w:tr w:rsidR="00112E3A" w14:paraId="0751469B" w14:textId="77777777" w:rsidTr="001E4D1F">
        <w:tc>
          <w:tcPr>
            <w:tcW w:w="950" w:type="dxa"/>
            <w:tcPrChange w:id="2565" w:author="User" w:date="2017-11-24T14:48:00Z">
              <w:tcPr>
                <w:tcW w:w="950" w:type="dxa"/>
              </w:tcPr>
            </w:tcPrChange>
          </w:tcPr>
          <w:p w14:paraId="1D40A0C3" w14:textId="35555D76" w:rsidR="00112E3A" w:rsidRDefault="00112E3A" w:rsidP="00112E3A">
            <w:pPr>
              <w:keepNext/>
              <w:spacing w:after="290" w:line="290" w:lineRule="atLeast"/>
            </w:pPr>
            <w:r w:rsidRPr="00246715">
              <w:t> </w:t>
            </w:r>
          </w:p>
        </w:tc>
        <w:tc>
          <w:tcPr>
            <w:tcW w:w="5480" w:type="dxa"/>
            <w:tcPrChange w:id="2566" w:author="User" w:date="2017-11-24T14:48:00Z">
              <w:tcPr>
                <w:tcW w:w="4375" w:type="dxa"/>
              </w:tcPr>
            </w:tcPrChange>
          </w:tcPr>
          <w:p w14:paraId="53641681" w14:textId="6872F3F5" w:rsidR="00112E3A" w:rsidRDefault="00112E3A" w:rsidP="00112E3A">
            <w:pPr>
              <w:keepNext/>
              <w:spacing w:after="290" w:line="290" w:lineRule="atLeast"/>
            </w:pPr>
          </w:p>
        </w:tc>
        <w:tc>
          <w:tcPr>
            <w:tcW w:w="6804" w:type="dxa"/>
            <w:tcPrChange w:id="2567" w:author="User" w:date="2017-11-24T14:48:00Z">
              <w:tcPr>
                <w:tcW w:w="7909" w:type="dxa"/>
                <w:gridSpan w:val="2"/>
              </w:tcPr>
            </w:tcPrChange>
          </w:tcPr>
          <w:p w14:paraId="41C03F82" w14:textId="77777777" w:rsidR="00112E3A" w:rsidRDefault="00112E3A" w:rsidP="00112E3A">
            <w:pPr>
              <w:keepNext/>
              <w:spacing w:after="290" w:line="290" w:lineRule="atLeast"/>
            </w:pPr>
          </w:p>
        </w:tc>
      </w:tr>
      <w:tr w:rsidR="00112E3A" w14:paraId="6FB52129" w14:textId="77777777" w:rsidTr="001E4D1F">
        <w:tc>
          <w:tcPr>
            <w:tcW w:w="950" w:type="dxa"/>
            <w:tcPrChange w:id="2568" w:author="User" w:date="2017-11-24T14:48:00Z">
              <w:tcPr>
                <w:tcW w:w="950" w:type="dxa"/>
              </w:tcPr>
            </w:tcPrChange>
          </w:tcPr>
          <w:p w14:paraId="540E5CC2" w14:textId="26EF49FE" w:rsidR="00112E3A" w:rsidRPr="00112E3A" w:rsidRDefault="00112E3A" w:rsidP="00112E3A">
            <w:pPr>
              <w:keepNext/>
              <w:pageBreakBefore/>
              <w:spacing w:after="290" w:line="290" w:lineRule="atLeast"/>
              <w:rPr>
                <w:b/>
              </w:rPr>
            </w:pPr>
            <w:r w:rsidRPr="00112E3A">
              <w:rPr>
                <w:b/>
              </w:rPr>
              <w:lastRenderedPageBreak/>
              <w:t>9</w:t>
            </w:r>
          </w:p>
        </w:tc>
        <w:tc>
          <w:tcPr>
            <w:tcW w:w="5480" w:type="dxa"/>
            <w:tcPrChange w:id="2569" w:author="User" w:date="2017-11-24T14:48:00Z">
              <w:tcPr>
                <w:tcW w:w="4375" w:type="dxa"/>
              </w:tcPr>
            </w:tcPrChange>
          </w:tcPr>
          <w:p w14:paraId="46095E03" w14:textId="44F64BBF" w:rsidR="00112E3A" w:rsidRPr="00112E3A" w:rsidRDefault="00112E3A" w:rsidP="00112E3A">
            <w:pPr>
              <w:keepNext/>
              <w:pageBreakBefore/>
              <w:spacing w:after="290" w:line="290" w:lineRule="atLeast"/>
              <w:rPr>
                <w:b/>
              </w:rPr>
            </w:pPr>
            <w:r w:rsidRPr="00112E3A">
              <w:rPr>
                <w:b/>
              </w:rPr>
              <w:t>CURTAILMENT</w:t>
            </w:r>
          </w:p>
        </w:tc>
        <w:tc>
          <w:tcPr>
            <w:tcW w:w="6804" w:type="dxa"/>
            <w:tcPrChange w:id="2570" w:author="User" w:date="2017-11-24T14:48:00Z">
              <w:tcPr>
                <w:tcW w:w="7909" w:type="dxa"/>
                <w:gridSpan w:val="2"/>
              </w:tcPr>
            </w:tcPrChange>
          </w:tcPr>
          <w:p w14:paraId="70686344" w14:textId="77777777" w:rsidR="00112E3A" w:rsidRDefault="00112E3A" w:rsidP="00112E3A">
            <w:pPr>
              <w:keepNext/>
              <w:spacing w:after="290" w:line="290" w:lineRule="atLeast"/>
            </w:pPr>
          </w:p>
        </w:tc>
      </w:tr>
      <w:tr w:rsidR="00112E3A" w14:paraId="044F3DFE" w14:textId="77777777" w:rsidTr="001E4D1F">
        <w:tc>
          <w:tcPr>
            <w:tcW w:w="950" w:type="dxa"/>
            <w:tcPrChange w:id="2571" w:author="User" w:date="2017-11-24T14:48:00Z">
              <w:tcPr>
                <w:tcW w:w="950" w:type="dxa"/>
              </w:tcPr>
            </w:tcPrChange>
          </w:tcPr>
          <w:p w14:paraId="12C60CAC" w14:textId="7C2DD0DC" w:rsidR="00112E3A" w:rsidRPr="00112E3A" w:rsidRDefault="00112E3A" w:rsidP="00112E3A">
            <w:pPr>
              <w:keepNext/>
              <w:spacing w:after="290" w:line="290" w:lineRule="atLeast"/>
              <w:rPr>
                <w:b/>
              </w:rPr>
            </w:pPr>
          </w:p>
        </w:tc>
        <w:tc>
          <w:tcPr>
            <w:tcW w:w="5480" w:type="dxa"/>
            <w:tcPrChange w:id="2572" w:author="User" w:date="2017-11-24T14:48:00Z">
              <w:tcPr>
                <w:tcW w:w="4375" w:type="dxa"/>
              </w:tcPr>
            </w:tcPrChange>
          </w:tcPr>
          <w:p w14:paraId="52E0CFD1" w14:textId="1305C777" w:rsidR="00112E3A" w:rsidRDefault="00112E3A" w:rsidP="00112E3A">
            <w:pPr>
              <w:keepNext/>
              <w:spacing w:after="290" w:line="290" w:lineRule="atLeast"/>
            </w:pPr>
            <w:r w:rsidRPr="00112E3A">
              <w:rPr>
                <w:b/>
              </w:rPr>
              <w:t>Adverse Events</w:t>
            </w:r>
          </w:p>
        </w:tc>
        <w:tc>
          <w:tcPr>
            <w:tcW w:w="6804" w:type="dxa"/>
            <w:tcPrChange w:id="2573" w:author="User" w:date="2017-11-24T14:48:00Z">
              <w:tcPr>
                <w:tcW w:w="7909" w:type="dxa"/>
                <w:gridSpan w:val="2"/>
              </w:tcPr>
            </w:tcPrChange>
          </w:tcPr>
          <w:p w14:paraId="15915AA6" w14:textId="77777777" w:rsidR="00112E3A" w:rsidRDefault="00112E3A" w:rsidP="00112E3A">
            <w:pPr>
              <w:keepNext/>
              <w:spacing w:after="290" w:line="290" w:lineRule="atLeast"/>
            </w:pPr>
          </w:p>
        </w:tc>
      </w:tr>
      <w:tr w:rsidR="00112E3A" w:rsidRPr="009A1C1B" w14:paraId="63F74F23" w14:textId="77777777" w:rsidTr="001E4D1F">
        <w:tc>
          <w:tcPr>
            <w:tcW w:w="950" w:type="dxa"/>
            <w:tcPrChange w:id="2574" w:author="User" w:date="2017-11-24T14:48:00Z">
              <w:tcPr>
                <w:tcW w:w="950" w:type="dxa"/>
              </w:tcPr>
            </w:tcPrChange>
          </w:tcPr>
          <w:p w14:paraId="4CA9AAC8" w14:textId="1129F741" w:rsidR="00112E3A" w:rsidRPr="009A1C1B" w:rsidRDefault="00112E3A" w:rsidP="005316BD">
            <w:pPr>
              <w:keepNext/>
              <w:spacing w:after="290" w:line="290" w:lineRule="atLeast"/>
              <w:rPr>
                <w:b/>
              </w:rPr>
            </w:pPr>
            <w:r w:rsidRPr="00246715">
              <w:t>9.1</w:t>
            </w:r>
          </w:p>
        </w:tc>
        <w:tc>
          <w:tcPr>
            <w:tcW w:w="5480" w:type="dxa"/>
            <w:tcPrChange w:id="2575" w:author="User" w:date="2017-11-24T14:48:00Z">
              <w:tcPr>
                <w:tcW w:w="4375" w:type="dxa"/>
              </w:tcPr>
            </w:tcPrChange>
          </w:tcPr>
          <w:p w14:paraId="240998EB" w14:textId="11FF2F77" w:rsidR="00112E3A" w:rsidRPr="009A1C1B" w:rsidRDefault="00112E3A" w:rsidP="005316BD">
            <w:pPr>
              <w:keepNext/>
              <w:spacing w:after="290" w:line="290" w:lineRule="atLeast"/>
              <w:rPr>
                <w:b/>
              </w:rPr>
            </w:pPr>
            <w:r w:rsidRPr="00246715">
              <w:t xml:space="preserve">Subject to the balance of this section 9, First Gas will use reasonable endeavours to avoid curtailing any Shipper’s DNC or Supplementary Capacity. However, First Gas may curtail the injection of Gas (or the ability to inject Gas) at a Receipt Point, the flow of Gas through the Transmission System or the taking of Gas (or the ability to take Gas) at a Delivery Point to the extent that it determines to be necessary, where: </w:t>
            </w:r>
          </w:p>
        </w:tc>
        <w:tc>
          <w:tcPr>
            <w:tcW w:w="6804" w:type="dxa"/>
            <w:tcPrChange w:id="2576" w:author="User" w:date="2017-11-24T14:48:00Z">
              <w:tcPr>
                <w:tcW w:w="7909" w:type="dxa"/>
                <w:gridSpan w:val="2"/>
              </w:tcPr>
            </w:tcPrChange>
          </w:tcPr>
          <w:p w14:paraId="1F3C362E" w14:textId="77777777" w:rsidR="00112E3A" w:rsidRPr="009A1C1B" w:rsidRDefault="00112E3A" w:rsidP="005316BD">
            <w:pPr>
              <w:keepNext/>
              <w:spacing w:after="290" w:line="290" w:lineRule="atLeast"/>
              <w:rPr>
                <w:b/>
              </w:rPr>
            </w:pPr>
          </w:p>
        </w:tc>
      </w:tr>
      <w:tr w:rsidR="00112E3A" w:rsidRPr="009A1C1B" w14:paraId="312D01C3" w14:textId="77777777" w:rsidTr="001E4D1F">
        <w:tc>
          <w:tcPr>
            <w:tcW w:w="950" w:type="dxa"/>
            <w:tcPrChange w:id="2577" w:author="User" w:date="2017-11-24T14:48:00Z">
              <w:tcPr>
                <w:tcW w:w="950" w:type="dxa"/>
              </w:tcPr>
            </w:tcPrChange>
          </w:tcPr>
          <w:p w14:paraId="21A3D60C" w14:textId="05CC9A36" w:rsidR="00112E3A" w:rsidRPr="009A1C1B" w:rsidRDefault="00112E3A" w:rsidP="00112E3A">
            <w:pPr>
              <w:keepNext/>
              <w:spacing w:after="290" w:line="290" w:lineRule="atLeast"/>
              <w:rPr>
                <w:b/>
              </w:rPr>
            </w:pPr>
            <w:r w:rsidRPr="00246715">
              <w:t>(a)</w:t>
            </w:r>
          </w:p>
        </w:tc>
        <w:tc>
          <w:tcPr>
            <w:tcW w:w="5480" w:type="dxa"/>
            <w:tcPrChange w:id="2578" w:author="User" w:date="2017-11-24T14:48:00Z">
              <w:tcPr>
                <w:tcW w:w="4375" w:type="dxa"/>
              </w:tcPr>
            </w:tcPrChange>
          </w:tcPr>
          <w:p w14:paraId="25574627" w14:textId="1544C304" w:rsidR="00112E3A" w:rsidRPr="009A1C1B" w:rsidRDefault="00112E3A" w:rsidP="00112E3A">
            <w:pPr>
              <w:keepNext/>
              <w:spacing w:after="290" w:line="290" w:lineRule="atLeast"/>
              <w:rPr>
                <w:b/>
              </w:rPr>
            </w:pPr>
            <w:r w:rsidRPr="00246715">
              <w:t xml:space="preserve">First Gas detects or suspects that an Emergency is occurring or is imminent; </w:t>
            </w:r>
          </w:p>
        </w:tc>
        <w:tc>
          <w:tcPr>
            <w:tcW w:w="6804" w:type="dxa"/>
            <w:tcPrChange w:id="2579" w:author="User" w:date="2017-11-24T14:48:00Z">
              <w:tcPr>
                <w:tcW w:w="7909" w:type="dxa"/>
                <w:gridSpan w:val="2"/>
              </w:tcPr>
            </w:tcPrChange>
          </w:tcPr>
          <w:p w14:paraId="202B1E10" w14:textId="77777777" w:rsidR="00112E3A" w:rsidRPr="009A1C1B" w:rsidRDefault="00112E3A" w:rsidP="00112E3A">
            <w:pPr>
              <w:keepNext/>
              <w:spacing w:after="290" w:line="290" w:lineRule="atLeast"/>
              <w:rPr>
                <w:b/>
              </w:rPr>
            </w:pPr>
          </w:p>
        </w:tc>
      </w:tr>
      <w:tr w:rsidR="00112E3A" w14:paraId="39C3434A" w14:textId="77777777" w:rsidTr="001E4D1F">
        <w:tc>
          <w:tcPr>
            <w:tcW w:w="950" w:type="dxa"/>
            <w:tcPrChange w:id="2580" w:author="User" w:date="2017-11-24T14:48:00Z">
              <w:tcPr>
                <w:tcW w:w="950" w:type="dxa"/>
              </w:tcPr>
            </w:tcPrChange>
          </w:tcPr>
          <w:p w14:paraId="26A9674A" w14:textId="09FA292D" w:rsidR="00112E3A" w:rsidRDefault="00112E3A" w:rsidP="00112E3A">
            <w:pPr>
              <w:keepNext/>
              <w:spacing w:after="290" w:line="290" w:lineRule="atLeast"/>
            </w:pPr>
            <w:r w:rsidRPr="00246715">
              <w:t>(b)</w:t>
            </w:r>
          </w:p>
        </w:tc>
        <w:tc>
          <w:tcPr>
            <w:tcW w:w="5480" w:type="dxa"/>
            <w:tcPrChange w:id="2581" w:author="User" w:date="2017-11-24T14:48:00Z">
              <w:tcPr>
                <w:tcW w:w="4375" w:type="dxa"/>
              </w:tcPr>
            </w:tcPrChange>
          </w:tcPr>
          <w:p w14:paraId="4BEC465E" w14:textId="5D0A6A14" w:rsidR="00112E3A" w:rsidRDefault="00112E3A" w:rsidP="00112E3A">
            <w:pPr>
              <w:keepNext/>
              <w:spacing w:after="290" w:line="290" w:lineRule="atLeast"/>
            </w:pPr>
            <w:r w:rsidRPr="00246715">
              <w:t xml:space="preserve">a Force Majeure Event has occurred; </w:t>
            </w:r>
          </w:p>
        </w:tc>
        <w:tc>
          <w:tcPr>
            <w:tcW w:w="6804" w:type="dxa"/>
            <w:tcPrChange w:id="2582" w:author="User" w:date="2017-11-24T14:48:00Z">
              <w:tcPr>
                <w:tcW w:w="7909" w:type="dxa"/>
                <w:gridSpan w:val="2"/>
              </w:tcPr>
            </w:tcPrChange>
          </w:tcPr>
          <w:p w14:paraId="42545EBD" w14:textId="77777777" w:rsidR="00112E3A" w:rsidRDefault="00112E3A" w:rsidP="00112E3A">
            <w:pPr>
              <w:keepNext/>
              <w:spacing w:after="290" w:line="290" w:lineRule="atLeast"/>
            </w:pPr>
          </w:p>
        </w:tc>
      </w:tr>
      <w:tr w:rsidR="00112E3A" w14:paraId="2D71615E" w14:textId="77777777" w:rsidTr="001E4D1F">
        <w:tc>
          <w:tcPr>
            <w:tcW w:w="950" w:type="dxa"/>
            <w:tcPrChange w:id="2583" w:author="User" w:date="2017-11-24T14:48:00Z">
              <w:tcPr>
                <w:tcW w:w="950" w:type="dxa"/>
              </w:tcPr>
            </w:tcPrChange>
          </w:tcPr>
          <w:p w14:paraId="12F9446E" w14:textId="73946D16" w:rsidR="00112E3A" w:rsidRDefault="00112E3A" w:rsidP="00112E3A">
            <w:pPr>
              <w:keepNext/>
              <w:spacing w:after="290" w:line="290" w:lineRule="atLeast"/>
            </w:pPr>
            <w:r w:rsidRPr="00246715">
              <w:t>(c)</w:t>
            </w:r>
          </w:p>
        </w:tc>
        <w:tc>
          <w:tcPr>
            <w:tcW w:w="5480" w:type="dxa"/>
            <w:tcPrChange w:id="2584" w:author="User" w:date="2017-11-24T14:48:00Z">
              <w:tcPr>
                <w:tcW w:w="4375" w:type="dxa"/>
              </w:tcPr>
            </w:tcPrChange>
          </w:tcPr>
          <w:p w14:paraId="7FC2DB91" w14:textId="2029CD72" w:rsidR="00112E3A" w:rsidRDefault="00112E3A" w:rsidP="00112E3A">
            <w:pPr>
              <w:keepNext/>
              <w:spacing w:after="290" w:line="290" w:lineRule="atLeast"/>
            </w:pPr>
            <w:r w:rsidRPr="00246715">
              <w:t>a breach of any Security Standard Criteria and/or a Critical Contingency would otherwise occur;</w:t>
            </w:r>
          </w:p>
        </w:tc>
        <w:tc>
          <w:tcPr>
            <w:tcW w:w="6804" w:type="dxa"/>
            <w:tcPrChange w:id="2585" w:author="User" w:date="2017-11-24T14:48:00Z">
              <w:tcPr>
                <w:tcW w:w="7909" w:type="dxa"/>
                <w:gridSpan w:val="2"/>
              </w:tcPr>
            </w:tcPrChange>
          </w:tcPr>
          <w:p w14:paraId="716E3EF0" w14:textId="77777777" w:rsidR="00112E3A" w:rsidRDefault="00112E3A" w:rsidP="00112E3A">
            <w:pPr>
              <w:keepNext/>
              <w:spacing w:after="290" w:line="290" w:lineRule="atLeast"/>
            </w:pPr>
          </w:p>
        </w:tc>
      </w:tr>
      <w:tr w:rsidR="00112E3A" w:rsidRPr="009A1C1B" w14:paraId="76409589" w14:textId="77777777" w:rsidTr="001E4D1F">
        <w:tc>
          <w:tcPr>
            <w:tcW w:w="950" w:type="dxa"/>
            <w:tcPrChange w:id="2586" w:author="User" w:date="2017-11-24T14:48:00Z">
              <w:tcPr>
                <w:tcW w:w="950" w:type="dxa"/>
              </w:tcPr>
            </w:tcPrChange>
          </w:tcPr>
          <w:p w14:paraId="71B12771" w14:textId="7EBB49FB" w:rsidR="00112E3A" w:rsidRPr="009A1C1B" w:rsidRDefault="00112E3A" w:rsidP="00112E3A">
            <w:pPr>
              <w:keepNext/>
              <w:spacing w:after="290" w:line="290" w:lineRule="atLeast"/>
              <w:rPr>
                <w:b/>
              </w:rPr>
            </w:pPr>
            <w:r w:rsidRPr="00246715">
              <w:t>(d)</w:t>
            </w:r>
          </w:p>
        </w:tc>
        <w:tc>
          <w:tcPr>
            <w:tcW w:w="5480" w:type="dxa"/>
            <w:tcPrChange w:id="2587" w:author="User" w:date="2017-11-24T14:48:00Z">
              <w:tcPr>
                <w:tcW w:w="4375" w:type="dxa"/>
              </w:tcPr>
            </w:tcPrChange>
          </w:tcPr>
          <w:p w14:paraId="34430127" w14:textId="72120B88" w:rsidR="00112E3A" w:rsidRPr="009A1C1B" w:rsidRDefault="00112E3A" w:rsidP="00112E3A">
            <w:pPr>
              <w:keepNext/>
              <w:spacing w:after="290" w:line="290" w:lineRule="atLeast"/>
              <w:rPr>
                <w:b/>
              </w:rPr>
            </w:pPr>
            <w:r w:rsidRPr="00246715">
              <w:t>First Gas’ ability to receive Gas at any Receipt Point or make Gas available at any Delivery Point is impaired or the safe and reliable operation of the Transmission System is at risk;</w:t>
            </w:r>
          </w:p>
        </w:tc>
        <w:tc>
          <w:tcPr>
            <w:tcW w:w="6804" w:type="dxa"/>
            <w:tcPrChange w:id="2588" w:author="User" w:date="2017-11-24T14:48:00Z">
              <w:tcPr>
                <w:tcW w:w="7909" w:type="dxa"/>
                <w:gridSpan w:val="2"/>
              </w:tcPr>
            </w:tcPrChange>
          </w:tcPr>
          <w:p w14:paraId="09900C9D" w14:textId="77777777" w:rsidR="00112E3A" w:rsidRPr="009A1C1B" w:rsidRDefault="00112E3A" w:rsidP="00112E3A">
            <w:pPr>
              <w:keepNext/>
              <w:spacing w:after="290" w:line="290" w:lineRule="atLeast"/>
              <w:rPr>
                <w:b/>
              </w:rPr>
            </w:pPr>
          </w:p>
        </w:tc>
      </w:tr>
      <w:tr w:rsidR="00112E3A" w14:paraId="19995EBE" w14:textId="77777777" w:rsidTr="001E4D1F">
        <w:tc>
          <w:tcPr>
            <w:tcW w:w="950" w:type="dxa"/>
            <w:tcPrChange w:id="2589" w:author="User" w:date="2017-11-24T14:48:00Z">
              <w:tcPr>
                <w:tcW w:w="950" w:type="dxa"/>
              </w:tcPr>
            </w:tcPrChange>
          </w:tcPr>
          <w:p w14:paraId="26B592F2" w14:textId="3951493B" w:rsidR="00112E3A" w:rsidRDefault="00112E3A" w:rsidP="00112E3A">
            <w:pPr>
              <w:keepNext/>
              <w:spacing w:after="290" w:line="290" w:lineRule="atLeast"/>
            </w:pPr>
            <w:r w:rsidRPr="00246715">
              <w:t>(e)</w:t>
            </w:r>
          </w:p>
        </w:tc>
        <w:tc>
          <w:tcPr>
            <w:tcW w:w="5480" w:type="dxa"/>
            <w:tcPrChange w:id="2590" w:author="User" w:date="2017-11-24T14:48:00Z">
              <w:tcPr>
                <w:tcW w:w="4375" w:type="dxa"/>
              </w:tcPr>
            </w:tcPrChange>
          </w:tcPr>
          <w:p w14:paraId="1ED3103A" w14:textId="7E733AC4" w:rsidR="00112E3A" w:rsidRDefault="00112E3A" w:rsidP="00112E3A">
            <w:pPr>
              <w:keepNext/>
              <w:spacing w:after="290" w:line="290" w:lineRule="atLeast"/>
            </w:pPr>
            <w:r w:rsidRPr="00246715">
              <w:t>an Interconnected Party’s ICA expires or is terminated; and/or</w:t>
            </w:r>
          </w:p>
        </w:tc>
        <w:tc>
          <w:tcPr>
            <w:tcW w:w="6804" w:type="dxa"/>
            <w:tcPrChange w:id="2591" w:author="User" w:date="2017-11-24T14:48:00Z">
              <w:tcPr>
                <w:tcW w:w="7909" w:type="dxa"/>
                <w:gridSpan w:val="2"/>
              </w:tcPr>
            </w:tcPrChange>
          </w:tcPr>
          <w:p w14:paraId="22225165" w14:textId="77777777" w:rsidR="00112E3A" w:rsidRDefault="00112E3A" w:rsidP="00112E3A">
            <w:pPr>
              <w:keepNext/>
              <w:spacing w:after="290" w:line="290" w:lineRule="atLeast"/>
            </w:pPr>
          </w:p>
        </w:tc>
      </w:tr>
      <w:tr w:rsidR="00112E3A" w14:paraId="3A900998" w14:textId="77777777" w:rsidTr="001E4D1F">
        <w:tc>
          <w:tcPr>
            <w:tcW w:w="950" w:type="dxa"/>
            <w:tcPrChange w:id="2592" w:author="User" w:date="2017-11-24T14:48:00Z">
              <w:tcPr>
                <w:tcW w:w="950" w:type="dxa"/>
              </w:tcPr>
            </w:tcPrChange>
          </w:tcPr>
          <w:p w14:paraId="2BD46AB4" w14:textId="25A26558" w:rsidR="00112E3A" w:rsidRDefault="00112E3A" w:rsidP="00112E3A">
            <w:pPr>
              <w:keepNext/>
              <w:spacing w:after="290" w:line="290" w:lineRule="atLeast"/>
            </w:pPr>
            <w:r w:rsidRPr="00246715">
              <w:t>(f)</w:t>
            </w:r>
          </w:p>
        </w:tc>
        <w:tc>
          <w:tcPr>
            <w:tcW w:w="5480" w:type="dxa"/>
            <w:tcPrChange w:id="2593" w:author="User" w:date="2017-11-24T14:48:00Z">
              <w:tcPr>
                <w:tcW w:w="4375" w:type="dxa"/>
              </w:tcPr>
            </w:tcPrChange>
          </w:tcPr>
          <w:p w14:paraId="0F0E4067" w14:textId="6216A96C" w:rsidR="00112E3A" w:rsidRDefault="00112E3A" w:rsidP="00112E3A">
            <w:pPr>
              <w:keepNext/>
              <w:spacing w:after="290" w:line="290" w:lineRule="atLeast"/>
            </w:pPr>
            <w:r w:rsidRPr="00246715">
              <w:t>a Shipper’s TSA, Supplementary Agreement, GTA or Allocation Agreement expires or is terminated,</w:t>
            </w:r>
          </w:p>
        </w:tc>
        <w:tc>
          <w:tcPr>
            <w:tcW w:w="6804" w:type="dxa"/>
            <w:tcPrChange w:id="2594" w:author="User" w:date="2017-11-24T14:48:00Z">
              <w:tcPr>
                <w:tcW w:w="7909" w:type="dxa"/>
                <w:gridSpan w:val="2"/>
              </w:tcPr>
            </w:tcPrChange>
          </w:tcPr>
          <w:p w14:paraId="30C96E0F" w14:textId="77777777" w:rsidR="00112E3A" w:rsidRDefault="00112E3A" w:rsidP="00112E3A">
            <w:pPr>
              <w:keepNext/>
              <w:spacing w:after="290" w:line="290" w:lineRule="atLeast"/>
            </w:pPr>
          </w:p>
        </w:tc>
      </w:tr>
      <w:tr w:rsidR="00112E3A" w14:paraId="6C97A011" w14:textId="77777777" w:rsidTr="001E4D1F">
        <w:tc>
          <w:tcPr>
            <w:tcW w:w="950" w:type="dxa"/>
            <w:tcPrChange w:id="2595" w:author="User" w:date="2017-11-24T14:48:00Z">
              <w:tcPr>
                <w:tcW w:w="950" w:type="dxa"/>
              </w:tcPr>
            </w:tcPrChange>
          </w:tcPr>
          <w:p w14:paraId="42CCE562" w14:textId="35E9D918" w:rsidR="00112E3A" w:rsidRDefault="00112E3A" w:rsidP="00112E3A">
            <w:pPr>
              <w:keepNext/>
              <w:spacing w:after="290" w:line="290" w:lineRule="atLeast"/>
            </w:pPr>
          </w:p>
        </w:tc>
        <w:tc>
          <w:tcPr>
            <w:tcW w:w="5480" w:type="dxa"/>
            <w:tcPrChange w:id="2596" w:author="User" w:date="2017-11-24T14:48:00Z">
              <w:tcPr>
                <w:tcW w:w="4375" w:type="dxa"/>
              </w:tcPr>
            </w:tcPrChange>
          </w:tcPr>
          <w:p w14:paraId="4988C049" w14:textId="37D9A810" w:rsidR="00112E3A" w:rsidRDefault="00112E3A" w:rsidP="00112E3A">
            <w:pPr>
              <w:keepNext/>
              <w:spacing w:after="290" w:line="290" w:lineRule="atLeast"/>
            </w:pPr>
            <w:proofErr w:type="gramStart"/>
            <w:r w:rsidRPr="00246715">
              <w:t>provided</w:t>
            </w:r>
            <w:proofErr w:type="gramEnd"/>
            <w:r w:rsidRPr="00246715">
              <w:t xml:space="preserve"> that where the need for curtailment arises due to Congestion, the provisions of section 10 shall apply.</w:t>
            </w:r>
          </w:p>
        </w:tc>
        <w:tc>
          <w:tcPr>
            <w:tcW w:w="6804" w:type="dxa"/>
            <w:tcPrChange w:id="2597" w:author="User" w:date="2017-11-24T14:48:00Z">
              <w:tcPr>
                <w:tcW w:w="7909" w:type="dxa"/>
                <w:gridSpan w:val="2"/>
              </w:tcPr>
            </w:tcPrChange>
          </w:tcPr>
          <w:p w14:paraId="1E4588A3" w14:textId="77777777" w:rsidR="00112E3A" w:rsidRDefault="00112E3A" w:rsidP="00112E3A">
            <w:pPr>
              <w:keepNext/>
              <w:spacing w:after="290" w:line="290" w:lineRule="atLeast"/>
            </w:pPr>
          </w:p>
        </w:tc>
      </w:tr>
      <w:tr w:rsidR="00112E3A" w14:paraId="373D6D1C" w14:textId="77777777" w:rsidTr="001E4D1F">
        <w:tc>
          <w:tcPr>
            <w:tcW w:w="950" w:type="dxa"/>
            <w:tcPrChange w:id="2598" w:author="User" w:date="2017-11-24T14:48:00Z">
              <w:tcPr>
                <w:tcW w:w="950" w:type="dxa"/>
              </w:tcPr>
            </w:tcPrChange>
          </w:tcPr>
          <w:p w14:paraId="0FE497A0" w14:textId="13840415" w:rsidR="00112E3A" w:rsidRPr="00112E3A" w:rsidRDefault="00112E3A" w:rsidP="00112E3A">
            <w:pPr>
              <w:keepNext/>
              <w:spacing w:after="290" w:line="290" w:lineRule="atLeast"/>
              <w:rPr>
                <w:b/>
              </w:rPr>
            </w:pPr>
          </w:p>
        </w:tc>
        <w:tc>
          <w:tcPr>
            <w:tcW w:w="5480" w:type="dxa"/>
            <w:tcPrChange w:id="2599" w:author="User" w:date="2017-11-24T14:48:00Z">
              <w:tcPr>
                <w:tcW w:w="4375" w:type="dxa"/>
              </w:tcPr>
            </w:tcPrChange>
          </w:tcPr>
          <w:p w14:paraId="4F999AE2" w14:textId="73D66AE0" w:rsidR="00112E3A" w:rsidRDefault="00112E3A" w:rsidP="00112E3A">
            <w:pPr>
              <w:keepNext/>
              <w:spacing w:after="290" w:line="290" w:lineRule="atLeast"/>
            </w:pPr>
            <w:r w:rsidRPr="00112E3A">
              <w:rPr>
                <w:b/>
              </w:rPr>
              <w:t>Maintenance</w:t>
            </w:r>
          </w:p>
        </w:tc>
        <w:tc>
          <w:tcPr>
            <w:tcW w:w="6804" w:type="dxa"/>
            <w:tcPrChange w:id="2600" w:author="User" w:date="2017-11-24T14:48:00Z">
              <w:tcPr>
                <w:tcW w:w="7909" w:type="dxa"/>
                <w:gridSpan w:val="2"/>
              </w:tcPr>
            </w:tcPrChange>
          </w:tcPr>
          <w:p w14:paraId="52D7AE10" w14:textId="77777777" w:rsidR="00112E3A" w:rsidRDefault="00112E3A" w:rsidP="00112E3A">
            <w:pPr>
              <w:keepNext/>
              <w:spacing w:after="290" w:line="290" w:lineRule="atLeast"/>
            </w:pPr>
          </w:p>
        </w:tc>
      </w:tr>
      <w:tr w:rsidR="00112E3A" w14:paraId="3097A4F9" w14:textId="77777777" w:rsidTr="001E4D1F">
        <w:tc>
          <w:tcPr>
            <w:tcW w:w="950" w:type="dxa"/>
            <w:tcPrChange w:id="2601" w:author="User" w:date="2017-11-24T14:48:00Z">
              <w:tcPr>
                <w:tcW w:w="950" w:type="dxa"/>
              </w:tcPr>
            </w:tcPrChange>
          </w:tcPr>
          <w:p w14:paraId="4A8FA815" w14:textId="3204EA9A" w:rsidR="00112E3A" w:rsidRDefault="00112E3A" w:rsidP="00112E3A">
            <w:pPr>
              <w:keepNext/>
              <w:spacing w:after="290" w:line="290" w:lineRule="atLeast"/>
            </w:pPr>
            <w:r w:rsidRPr="00246715">
              <w:t>9.2</w:t>
            </w:r>
          </w:p>
        </w:tc>
        <w:tc>
          <w:tcPr>
            <w:tcW w:w="5480" w:type="dxa"/>
            <w:tcPrChange w:id="2602" w:author="User" w:date="2017-11-24T14:48:00Z">
              <w:tcPr>
                <w:tcW w:w="4375" w:type="dxa"/>
              </w:tcPr>
            </w:tcPrChange>
          </w:tcPr>
          <w:p w14:paraId="04301077" w14:textId="01A8ED17" w:rsidR="00112E3A" w:rsidRDefault="00112E3A" w:rsidP="00112E3A">
            <w:pPr>
              <w:keepNext/>
              <w:spacing w:after="290" w:line="290" w:lineRule="atLeast"/>
            </w:pPr>
            <w:r w:rsidRPr="00246715">
              <w:t xml:space="preserve">Where it intends to carry out scheduled Maintenance that will reduce its ability to receive Gas at a Receipt Point and/or make Gas available at a Delivery Point (but not any scheduled Maintenance which will not have that effect), First Gas will: </w:t>
            </w:r>
          </w:p>
        </w:tc>
        <w:tc>
          <w:tcPr>
            <w:tcW w:w="6804" w:type="dxa"/>
            <w:tcPrChange w:id="2603" w:author="User" w:date="2017-11-24T14:48:00Z">
              <w:tcPr>
                <w:tcW w:w="7909" w:type="dxa"/>
                <w:gridSpan w:val="2"/>
              </w:tcPr>
            </w:tcPrChange>
          </w:tcPr>
          <w:p w14:paraId="42F448BF" w14:textId="77777777" w:rsidR="00112E3A" w:rsidRDefault="00112E3A" w:rsidP="00112E3A">
            <w:pPr>
              <w:keepNext/>
              <w:spacing w:after="290" w:line="290" w:lineRule="atLeast"/>
            </w:pPr>
          </w:p>
        </w:tc>
      </w:tr>
      <w:tr w:rsidR="00112E3A" w14:paraId="4DA75580" w14:textId="77777777" w:rsidTr="001E4D1F">
        <w:tc>
          <w:tcPr>
            <w:tcW w:w="950" w:type="dxa"/>
            <w:tcPrChange w:id="2604" w:author="User" w:date="2017-11-24T14:48:00Z">
              <w:tcPr>
                <w:tcW w:w="950" w:type="dxa"/>
              </w:tcPr>
            </w:tcPrChange>
          </w:tcPr>
          <w:p w14:paraId="44A0B947" w14:textId="489C4859" w:rsidR="00112E3A" w:rsidRDefault="00112E3A" w:rsidP="00112E3A">
            <w:pPr>
              <w:keepNext/>
              <w:spacing w:after="290" w:line="290" w:lineRule="atLeast"/>
            </w:pPr>
            <w:r w:rsidRPr="00246715">
              <w:t>(a)</w:t>
            </w:r>
          </w:p>
        </w:tc>
        <w:tc>
          <w:tcPr>
            <w:tcW w:w="5480" w:type="dxa"/>
            <w:tcPrChange w:id="2605" w:author="User" w:date="2017-11-24T14:48:00Z">
              <w:tcPr>
                <w:tcW w:w="4375" w:type="dxa"/>
              </w:tcPr>
            </w:tcPrChange>
          </w:tcPr>
          <w:p w14:paraId="64F0A3F2" w14:textId="2E9052A1" w:rsidR="00112E3A" w:rsidRDefault="00112E3A" w:rsidP="00112E3A">
            <w:pPr>
              <w:keepNext/>
              <w:spacing w:after="290" w:line="290" w:lineRule="atLeast"/>
            </w:pPr>
            <w:r w:rsidRPr="00246715">
              <w:t xml:space="preserve">publicly notify that scheduled Maintenance on OATIS as early as practicable and not less than 20 Business Days’ prior to commencing work, together with the likely duration of the work; </w:t>
            </w:r>
          </w:p>
        </w:tc>
        <w:tc>
          <w:tcPr>
            <w:tcW w:w="6804" w:type="dxa"/>
            <w:tcPrChange w:id="2606" w:author="User" w:date="2017-11-24T14:48:00Z">
              <w:tcPr>
                <w:tcW w:w="7909" w:type="dxa"/>
                <w:gridSpan w:val="2"/>
              </w:tcPr>
            </w:tcPrChange>
          </w:tcPr>
          <w:p w14:paraId="7ECE5BDE" w14:textId="77777777" w:rsidR="00112E3A" w:rsidRDefault="00112E3A" w:rsidP="00112E3A">
            <w:pPr>
              <w:keepNext/>
              <w:spacing w:after="290" w:line="290" w:lineRule="atLeast"/>
            </w:pPr>
          </w:p>
        </w:tc>
      </w:tr>
      <w:tr w:rsidR="00112E3A" w14:paraId="460B4BFF" w14:textId="77777777" w:rsidTr="001E4D1F">
        <w:tc>
          <w:tcPr>
            <w:tcW w:w="950" w:type="dxa"/>
            <w:tcPrChange w:id="2607" w:author="User" w:date="2017-11-24T14:48:00Z">
              <w:tcPr>
                <w:tcW w:w="950" w:type="dxa"/>
              </w:tcPr>
            </w:tcPrChange>
          </w:tcPr>
          <w:p w14:paraId="2787E119" w14:textId="71BEB6B0" w:rsidR="00112E3A" w:rsidRDefault="00112E3A" w:rsidP="00112E3A">
            <w:pPr>
              <w:keepNext/>
              <w:spacing w:after="290" w:line="290" w:lineRule="atLeast"/>
            </w:pPr>
            <w:r w:rsidRPr="00246715">
              <w:t>(b)</w:t>
            </w:r>
          </w:p>
        </w:tc>
        <w:tc>
          <w:tcPr>
            <w:tcW w:w="5480" w:type="dxa"/>
            <w:tcPrChange w:id="2608" w:author="User" w:date="2017-11-24T14:48:00Z">
              <w:tcPr>
                <w:tcW w:w="4375" w:type="dxa"/>
              </w:tcPr>
            </w:tcPrChange>
          </w:tcPr>
          <w:p w14:paraId="22D34E81" w14:textId="3C7373BA" w:rsidR="00112E3A" w:rsidRDefault="00112E3A" w:rsidP="00112E3A">
            <w:pPr>
              <w:keepNext/>
              <w:spacing w:after="290" w:line="290" w:lineRule="atLeast"/>
            </w:pPr>
            <w:r w:rsidRPr="00246715">
              <w:t>advise the expected impact on transmission capacity and/or any other effects; and</w:t>
            </w:r>
          </w:p>
        </w:tc>
        <w:tc>
          <w:tcPr>
            <w:tcW w:w="6804" w:type="dxa"/>
            <w:tcPrChange w:id="2609" w:author="User" w:date="2017-11-24T14:48:00Z">
              <w:tcPr>
                <w:tcW w:w="7909" w:type="dxa"/>
                <w:gridSpan w:val="2"/>
              </w:tcPr>
            </w:tcPrChange>
          </w:tcPr>
          <w:p w14:paraId="1F777D36" w14:textId="77777777" w:rsidR="00112E3A" w:rsidRDefault="00112E3A" w:rsidP="00112E3A">
            <w:pPr>
              <w:keepNext/>
              <w:spacing w:after="290" w:line="290" w:lineRule="atLeast"/>
            </w:pPr>
          </w:p>
        </w:tc>
      </w:tr>
      <w:tr w:rsidR="00112E3A" w14:paraId="62DBDD00" w14:textId="77777777" w:rsidTr="001E4D1F">
        <w:tc>
          <w:tcPr>
            <w:tcW w:w="950" w:type="dxa"/>
            <w:tcPrChange w:id="2610" w:author="User" w:date="2017-11-24T14:48:00Z">
              <w:tcPr>
                <w:tcW w:w="950" w:type="dxa"/>
              </w:tcPr>
            </w:tcPrChange>
          </w:tcPr>
          <w:p w14:paraId="3A6F4523" w14:textId="342B6EBA" w:rsidR="00112E3A" w:rsidRDefault="00112E3A" w:rsidP="00112E3A">
            <w:pPr>
              <w:keepNext/>
              <w:spacing w:after="290" w:line="290" w:lineRule="atLeast"/>
            </w:pPr>
            <w:r w:rsidRPr="00246715">
              <w:t>(c)</w:t>
            </w:r>
          </w:p>
        </w:tc>
        <w:tc>
          <w:tcPr>
            <w:tcW w:w="5480" w:type="dxa"/>
            <w:tcPrChange w:id="2611" w:author="User" w:date="2017-11-24T14:48:00Z">
              <w:tcPr>
                <w:tcW w:w="4375" w:type="dxa"/>
              </w:tcPr>
            </w:tcPrChange>
          </w:tcPr>
          <w:p w14:paraId="59BC1ED6" w14:textId="0143AC57" w:rsidR="00112E3A" w:rsidRDefault="00112E3A" w:rsidP="00112E3A">
            <w:pPr>
              <w:keepNext/>
              <w:spacing w:after="290" w:line="290" w:lineRule="atLeast"/>
            </w:pPr>
            <w:proofErr w:type="gramStart"/>
            <w:r w:rsidRPr="00246715">
              <w:t>use</w:t>
            </w:r>
            <w:proofErr w:type="gramEnd"/>
            <w:r w:rsidRPr="00246715">
              <w:t xml:space="preserve"> reasonable endeavours to undertake that scheduled Maintenance in a manner and at a time that minimises its impact. </w:t>
            </w:r>
          </w:p>
        </w:tc>
        <w:tc>
          <w:tcPr>
            <w:tcW w:w="6804" w:type="dxa"/>
            <w:tcPrChange w:id="2612" w:author="User" w:date="2017-11-24T14:48:00Z">
              <w:tcPr>
                <w:tcW w:w="7909" w:type="dxa"/>
                <w:gridSpan w:val="2"/>
              </w:tcPr>
            </w:tcPrChange>
          </w:tcPr>
          <w:p w14:paraId="20F7F0C1" w14:textId="77777777" w:rsidR="00112E3A" w:rsidRDefault="00112E3A" w:rsidP="00112E3A">
            <w:pPr>
              <w:keepNext/>
              <w:spacing w:after="290" w:line="290" w:lineRule="atLeast"/>
            </w:pPr>
          </w:p>
        </w:tc>
      </w:tr>
      <w:tr w:rsidR="00112E3A" w14:paraId="4F252106" w14:textId="77777777" w:rsidTr="001E4D1F">
        <w:tc>
          <w:tcPr>
            <w:tcW w:w="950" w:type="dxa"/>
            <w:tcPrChange w:id="2613" w:author="User" w:date="2017-11-24T14:48:00Z">
              <w:tcPr>
                <w:tcW w:w="950" w:type="dxa"/>
              </w:tcPr>
            </w:tcPrChange>
          </w:tcPr>
          <w:p w14:paraId="27BA2E61" w14:textId="538EE268" w:rsidR="00112E3A" w:rsidRDefault="00112E3A" w:rsidP="00112E3A">
            <w:pPr>
              <w:keepNext/>
              <w:spacing w:after="290" w:line="290" w:lineRule="atLeast"/>
            </w:pPr>
          </w:p>
        </w:tc>
        <w:tc>
          <w:tcPr>
            <w:tcW w:w="5480" w:type="dxa"/>
            <w:tcPrChange w:id="2614" w:author="User" w:date="2017-11-24T14:48:00Z">
              <w:tcPr>
                <w:tcW w:w="4375" w:type="dxa"/>
              </w:tcPr>
            </w:tcPrChange>
          </w:tcPr>
          <w:p w14:paraId="2C920FDD" w14:textId="27E3018D" w:rsidR="00112E3A" w:rsidRDefault="00112E3A" w:rsidP="00112E3A">
            <w:pPr>
              <w:keepNext/>
              <w:spacing w:after="290" w:line="290" w:lineRule="atLeast"/>
            </w:pPr>
            <w:r w:rsidRPr="00246715">
              <w:t>Where any scheduled Maintenance notified pursuant to this section 9.2 is delayed prior to work commencing, First Gas will promptly notify that delay on OATIS, but will not be required to re-start the 20 Business Days’ notice period.</w:t>
            </w:r>
          </w:p>
        </w:tc>
        <w:tc>
          <w:tcPr>
            <w:tcW w:w="6804" w:type="dxa"/>
            <w:tcPrChange w:id="2615" w:author="User" w:date="2017-11-24T14:48:00Z">
              <w:tcPr>
                <w:tcW w:w="7909" w:type="dxa"/>
                <w:gridSpan w:val="2"/>
              </w:tcPr>
            </w:tcPrChange>
          </w:tcPr>
          <w:p w14:paraId="7A7755D7" w14:textId="77777777" w:rsidR="00112E3A" w:rsidRDefault="00112E3A" w:rsidP="00112E3A">
            <w:pPr>
              <w:keepNext/>
              <w:spacing w:after="290" w:line="290" w:lineRule="atLeast"/>
            </w:pPr>
          </w:p>
        </w:tc>
      </w:tr>
      <w:tr w:rsidR="00112E3A" w14:paraId="157C089C" w14:textId="77777777" w:rsidTr="009809BB">
        <w:tc>
          <w:tcPr>
            <w:tcW w:w="950" w:type="dxa"/>
          </w:tcPr>
          <w:p w14:paraId="5E70D033" w14:textId="0F89D5CD" w:rsidR="00112E3A" w:rsidRDefault="00112E3A" w:rsidP="00112E3A">
            <w:pPr>
              <w:keepNext/>
              <w:spacing w:after="290" w:line="290" w:lineRule="atLeast"/>
            </w:pPr>
            <w:r w:rsidRPr="00246715">
              <w:t>9.3</w:t>
            </w:r>
          </w:p>
        </w:tc>
        <w:tc>
          <w:tcPr>
            <w:tcW w:w="5480" w:type="dxa"/>
          </w:tcPr>
          <w:p w14:paraId="28F01962" w14:textId="79788B09" w:rsidR="00112E3A" w:rsidRDefault="00112E3A" w:rsidP="00181940">
            <w:pPr>
              <w:keepNext/>
              <w:spacing w:after="290" w:line="290" w:lineRule="atLeast"/>
            </w:pPr>
            <w:r w:rsidRPr="00246715">
              <w:t xml:space="preserve">First Gas may carry out unscheduled Maintenance, including in relation to events referred to in section </w:t>
            </w:r>
            <w:r w:rsidRPr="00246715">
              <w:lastRenderedPageBreak/>
              <w:t xml:space="preserve">9.1(a) to (d), as may be necessary, provided that it gives </w:t>
            </w:r>
            <w:del w:id="2616" w:author="User" w:date="2017-11-22T11:47:00Z">
              <w:r w:rsidRPr="00246715" w:rsidDel="00181940">
                <w:delText xml:space="preserve">each affected Shipper </w:delText>
              </w:r>
            </w:del>
            <w:r w:rsidRPr="00246715">
              <w:t>as much notice</w:t>
            </w:r>
            <w:ins w:id="2617" w:author="User" w:date="2017-11-22T11:47:00Z">
              <w:r w:rsidR="00181940">
                <w:t xml:space="preserve"> (publicly on OATIS)</w:t>
              </w:r>
            </w:ins>
            <w:r w:rsidRPr="00246715">
              <w:t xml:space="preserve"> as is reasonably practicable in each case.</w:t>
            </w:r>
          </w:p>
        </w:tc>
        <w:tc>
          <w:tcPr>
            <w:tcW w:w="6804" w:type="dxa"/>
          </w:tcPr>
          <w:p w14:paraId="1E0A8AD0" w14:textId="6213FCBD" w:rsidR="00112E3A" w:rsidRDefault="00181940" w:rsidP="009D5783">
            <w:pPr>
              <w:keepNext/>
              <w:spacing w:after="290" w:line="290" w:lineRule="atLeast"/>
            </w:pPr>
            <w:r>
              <w:lastRenderedPageBreak/>
              <w:t xml:space="preserve">FGL </w:t>
            </w:r>
            <w:r w:rsidR="007D266F">
              <w:t xml:space="preserve">should </w:t>
            </w:r>
            <w:r>
              <w:t xml:space="preserve">notify all Shippers and Interconnected Parties in the </w:t>
            </w:r>
            <w:r>
              <w:lastRenderedPageBreak/>
              <w:t>same manner as</w:t>
            </w:r>
            <w:r w:rsidR="004E13C7">
              <w:t xml:space="preserve"> it does under</w:t>
            </w:r>
            <w:r>
              <w:t xml:space="preserve"> 9.2</w:t>
            </w:r>
          </w:p>
        </w:tc>
      </w:tr>
      <w:tr w:rsidR="00112E3A" w14:paraId="42B12621" w14:textId="77777777" w:rsidTr="001E4D1F">
        <w:tc>
          <w:tcPr>
            <w:tcW w:w="950" w:type="dxa"/>
            <w:tcPrChange w:id="2618" w:author="User" w:date="2017-11-24T14:48:00Z">
              <w:tcPr>
                <w:tcW w:w="950" w:type="dxa"/>
              </w:tcPr>
            </w:tcPrChange>
          </w:tcPr>
          <w:p w14:paraId="5263013E" w14:textId="4FC08071" w:rsidR="00112E3A" w:rsidRDefault="00112E3A" w:rsidP="00112E3A">
            <w:pPr>
              <w:keepNext/>
              <w:spacing w:after="290" w:line="290" w:lineRule="atLeast"/>
            </w:pPr>
            <w:r w:rsidRPr="00246715">
              <w:lastRenderedPageBreak/>
              <w:t>9.4</w:t>
            </w:r>
          </w:p>
        </w:tc>
        <w:tc>
          <w:tcPr>
            <w:tcW w:w="5480" w:type="dxa"/>
            <w:tcPrChange w:id="2619" w:author="User" w:date="2017-11-24T14:48:00Z">
              <w:tcPr>
                <w:tcW w:w="4375" w:type="dxa"/>
              </w:tcPr>
            </w:tcPrChange>
          </w:tcPr>
          <w:p w14:paraId="3B3386AF" w14:textId="270C3C3B" w:rsidR="00112E3A" w:rsidRDefault="00112E3A" w:rsidP="00112E3A">
            <w:pPr>
              <w:keepNext/>
              <w:spacing w:after="290" w:line="290" w:lineRule="atLeast"/>
            </w:pPr>
            <w:r w:rsidRPr="00246715">
              <w:t xml:space="preserve">Each Shipper directly affected by scheduled or unscheduled Maintenance will reasonably facilitate that work as and when requested by First Gas. </w:t>
            </w:r>
          </w:p>
        </w:tc>
        <w:tc>
          <w:tcPr>
            <w:tcW w:w="6804" w:type="dxa"/>
            <w:tcPrChange w:id="2620" w:author="User" w:date="2017-11-24T14:48:00Z">
              <w:tcPr>
                <w:tcW w:w="7909" w:type="dxa"/>
                <w:gridSpan w:val="2"/>
              </w:tcPr>
            </w:tcPrChange>
          </w:tcPr>
          <w:p w14:paraId="42C2B546" w14:textId="77777777" w:rsidR="00112E3A" w:rsidRDefault="00112E3A" w:rsidP="00112E3A">
            <w:pPr>
              <w:keepNext/>
              <w:spacing w:after="290" w:line="290" w:lineRule="atLeast"/>
            </w:pPr>
          </w:p>
        </w:tc>
      </w:tr>
      <w:tr w:rsidR="00112E3A" w14:paraId="4108854B" w14:textId="77777777" w:rsidTr="001E4D1F">
        <w:tc>
          <w:tcPr>
            <w:tcW w:w="950" w:type="dxa"/>
            <w:tcPrChange w:id="2621" w:author="User" w:date="2017-11-24T14:48:00Z">
              <w:tcPr>
                <w:tcW w:w="950" w:type="dxa"/>
              </w:tcPr>
            </w:tcPrChange>
          </w:tcPr>
          <w:p w14:paraId="2110A8D1" w14:textId="67674448" w:rsidR="00112E3A" w:rsidRPr="00112E3A" w:rsidRDefault="00112E3A" w:rsidP="00112E3A">
            <w:pPr>
              <w:keepNext/>
              <w:spacing w:after="290" w:line="290" w:lineRule="atLeast"/>
              <w:rPr>
                <w:b/>
              </w:rPr>
            </w:pPr>
          </w:p>
        </w:tc>
        <w:tc>
          <w:tcPr>
            <w:tcW w:w="5480" w:type="dxa"/>
            <w:tcPrChange w:id="2622" w:author="User" w:date="2017-11-24T14:48:00Z">
              <w:tcPr>
                <w:tcW w:w="4375" w:type="dxa"/>
              </w:tcPr>
            </w:tcPrChange>
          </w:tcPr>
          <w:p w14:paraId="172911D3" w14:textId="39AB8903" w:rsidR="00112E3A" w:rsidRDefault="00112E3A" w:rsidP="00112E3A">
            <w:pPr>
              <w:keepNext/>
              <w:spacing w:after="290" w:line="290" w:lineRule="atLeast"/>
            </w:pPr>
            <w:r w:rsidRPr="00112E3A">
              <w:rPr>
                <w:b/>
              </w:rPr>
              <w:t>Operational Flow Order</w:t>
            </w:r>
          </w:p>
        </w:tc>
        <w:tc>
          <w:tcPr>
            <w:tcW w:w="6804" w:type="dxa"/>
            <w:tcPrChange w:id="2623" w:author="User" w:date="2017-11-24T14:48:00Z">
              <w:tcPr>
                <w:tcW w:w="7909" w:type="dxa"/>
                <w:gridSpan w:val="2"/>
              </w:tcPr>
            </w:tcPrChange>
          </w:tcPr>
          <w:p w14:paraId="1D9D9276" w14:textId="77777777" w:rsidR="00112E3A" w:rsidRDefault="00112E3A" w:rsidP="00112E3A">
            <w:pPr>
              <w:keepNext/>
              <w:spacing w:after="290" w:line="290" w:lineRule="atLeast"/>
            </w:pPr>
          </w:p>
        </w:tc>
      </w:tr>
      <w:tr w:rsidR="00112E3A" w14:paraId="320A1029" w14:textId="77777777" w:rsidTr="009D5783">
        <w:tc>
          <w:tcPr>
            <w:tcW w:w="950" w:type="dxa"/>
          </w:tcPr>
          <w:p w14:paraId="7EEE7292" w14:textId="19EA345F" w:rsidR="00112E3A" w:rsidRDefault="00112E3A" w:rsidP="00112E3A">
            <w:pPr>
              <w:keepNext/>
              <w:spacing w:after="290" w:line="290" w:lineRule="atLeast"/>
            </w:pPr>
            <w:r w:rsidRPr="00246715">
              <w:t>9.5</w:t>
            </w:r>
          </w:p>
        </w:tc>
        <w:tc>
          <w:tcPr>
            <w:tcW w:w="5480" w:type="dxa"/>
          </w:tcPr>
          <w:p w14:paraId="1CAE5390" w14:textId="402374B3" w:rsidR="00112E3A" w:rsidRDefault="00112E3A">
            <w:pPr>
              <w:keepNext/>
              <w:spacing w:after="290" w:line="290" w:lineRule="atLeast"/>
            </w:pPr>
            <w:r w:rsidRPr="00246715">
              <w:t xml:space="preserve">Subject to section 9.6, if any of the events described in section 9.1(a) to (f) occurs, First Gas may issue an OFO to a Shipper (or more than one, depending on the circumstances) at a Delivery Point (or more than one), being a notice instructing that Shipper to reduce its offtake of Gas. </w:t>
            </w:r>
            <w:del w:id="2624" w:author="User" w:date="2017-11-24T15:03:00Z">
              <w:r w:rsidRPr="00246715" w:rsidDel="00FB2098">
                <w:delText xml:space="preserve">The Shipper shall use its best 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 </w:delText>
              </w:r>
            </w:del>
          </w:p>
        </w:tc>
        <w:tc>
          <w:tcPr>
            <w:tcW w:w="6804" w:type="dxa"/>
          </w:tcPr>
          <w:p w14:paraId="1D14213D" w14:textId="322F8208" w:rsidR="00A955BE" w:rsidRDefault="00A955BE" w:rsidP="00112E3A">
            <w:pPr>
              <w:keepNext/>
              <w:spacing w:after="290" w:line="290" w:lineRule="atLeast"/>
              <w:rPr>
                <w:ins w:id="2625" w:author="User" w:date="2017-11-24T11:08:00Z"/>
              </w:rPr>
            </w:pPr>
            <w:r>
              <w:t>We consider that FGL</w:t>
            </w:r>
            <w:r w:rsidR="007D266F">
              <w:t>’s</w:t>
            </w:r>
            <w:r>
              <w:t xml:space="preserve"> approach to managing physical flows generally and in particular providing for coordinated curtailments of nominations at receipt points and delivery points on the Maui Pipeline is inferior to the nomination and curtailment mechanisms provided under MPOC (Sections 8 and 15 of MPOC).  We consider this will have an adverse impact on the safe, efficient and reliable operation of the transmission system and by extension the gas industry as a whole</w:t>
            </w:r>
            <w:r w:rsidR="00702E88">
              <w:t>.</w:t>
            </w:r>
          </w:p>
          <w:p w14:paraId="66C86CFD" w14:textId="57E69E58" w:rsidR="00181940" w:rsidRPr="00B66B83" w:rsidRDefault="00A955BE" w:rsidP="003538AE">
            <w:pPr>
              <w:keepNext/>
              <w:spacing w:after="290" w:line="290" w:lineRule="atLeast"/>
            </w:pPr>
            <w:ins w:id="2626" w:author="User" w:date="2017-11-24T11:13:00Z">
              <w:r w:rsidRPr="00B66B83" w:rsidDel="00A955BE">
                <w:t xml:space="preserve"> </w:t>
              </w:r>
            </w:ins>
          </w:p>
        </w:tc>
      </w:tr>
      <w:tr w:rsidR="00112E3A" w14:paraId="03FC9843" w14:textId="77777777" w:rsidTr="001E4D1F">
        <w:tc>
          <w:tcPr>
            <w:tcW w:w="950" w:type="dxa"/>
            <w:tcPrChange w:id="2627" w:author="User" w:date="2017-11-24T14:48:00Z">
              <w:tcPr>
                <w:tcW w:w="950" w:type="dxa"/>
              </w:tcPr>
            </w:tcPrChange>
          </w:tcPr>
          <w:p w14:paraId="471ABE19" w14:textId="42C80010" w:rsidR="00112E3A" w:rsidRDefault="00112E3A" w:rsidP="00112E3A">
            <w:pPr>
              <w:keepNext/>
              <w:spacing w:after="290" w:line="290" w:lineRule="atLeast"/>
            </w:pPr>
            <w:r w:rsidRPr="00246715">
              <w:t>9.6</w:t>
            </w:r>
          </w:p>
        </w:tc>
        <w:tc>
          <w:tcPr>
            <w:tcW w:w="5480" w:type="dxa"/>
            <w:tcPrChange w:id="2628" w:author="User" w:date="2017-11-24T14:48:00Z">
              <w:tcPr>
                <w:tcW w:w="4375" w:type="dxa"/>
              </w:tcPr>
            </w:tcPrChange>
          </w:tcPr>
          <w:p w14:paraId="67FBB0AD" w14:textId="2CB8B4E5" w:rsidR="00112E3A" w:rsidRDefault="00112E3A" w:rsidP="00112E3A">
            <w:pPr>
              <w:keepNext/>
              <w:spacing w:after="290" w:line="290" w:lineRule="atLeast"/>
            </w:pPr>
            <w:r w:rsidRPr="00246715">
              <w:t xml:space="preserve">Where it has the right to do so (and except in the case where section 9.1(f) applies), First Gas will issue the OFO referred to in section 9.5 to the Interconnected Party at the Delivery Point rather than to the Shipper(s) using that point. First Gas will publish that OFO on OATIS as soon as practicable. </w:t>
            </w:r>
          </w:p>
        </w:tc>
        <w:tc>
          <w:tcPr>
            <w:tcW w:w="6804" w:type="dxa"/>
            <w:tcPrChange w:id="2629" w:author="User" w:date="2017-11-24T14:48:00Z">
              <w:tcPr>
                <w:tcW w:w="7909" w:type="dxa"/>
                <w:gridSpan w:val="2"/>
              </w:tcPr>
            </w:tcPrChange>
          </w:tcPr>
          <w:p w14:paraId="3DB5D6C2" w14:textId="33D3BF3E" w:rsidR="00112E3A" w:rsidRDefault="00112E3A" w:rsidP="00112E3A">
            <w:pPr>
              <w:keepNext/>
              <w:spacing w:after="290" w:line="290" w:lineRule="atLeast"/>
            </w:pPr>
          </w:p>
        </w:tc>
      </w:tr>
      <w:tr w:rsidR="00B66B83" w14:paraId="1DBA8F4E" w14:textId="77777777" w:rsidTr="001E4D1F">
        <w:trPr>
          <w:ins w:id="2630" w:author="User" w:date="2017-11-23T17:44:00Z"/>
        </w:trPr>
        <w:tc>
          <w:tcPr>
            <w:tcW w:w="950" w:type="dxa"/>
            <w:tcPrChange w:id="2631" w:author="User" w:date="2017-11-24T14:48:00Z">
              <w:tcPr>
                <w:tcW w:w="950" w:type="dxa"/>
              </w:tcPr>
            </w:tcPrChange>
          </w:tcPr>
          <w:p w14:paraId="0F402F70" w14:textId="6F5D748B" w:rsidR="00B66B83" w:rsidRPr="00246715" w:rsidRDefault="00FB2098" w:rsidP="00112E3A">
            <w:pPr>
              <w:keepNext/>
              <w:spacing w:after="290" w:line="290" w:lineRule="atLeast"/>
              <w:rPr>
                <w:ins w:id="2632" w:author="User" w:date="2017-11-23T17:44:00Z"/>
              </w:rPr>
            </w:pPr>
            <w:ins w:id="2633" w:author="User" w:date="2017-11-24T15:03:00Z">
              <w:r>
                <w:t>9.6A</w:t>
              </w:r>
            </w:ins>
          </w:p>
        </w:tc>
        <w:tc>
          <w:tcPr>
            <w:tcW w:w="5480" w:type="dxa"/>
            <w:tcPrChange w:id="2634" w:author="User" w:date="2017-11-24T14:48:00Z">
              <w:tcPr>
                <w:tcW w:w="4375" w:type="dxa"/>
              </w:tcPr>
            </w:tcPrChange>
          </w:tcPr>
          <w:p w14:paraId="2C688ABE" w14:textId="0F369632" w:rsidR="00B66B83" w:rsidRPr="00246715" w:rsidRDefault="00B66B83">
            <w:pPr>
              <w:keepNext/>
              <w:spacing w:after="290" w:line="290" w:lineRule="atLeast"/>
              <w:rPr>
                <w:ins w:id="2635" w:author="User" w:date="2017-11-23T17:44:00Z"/>
              </w:rPr>
            </w:pPr>
            <w:ins w:id="2636" w:author="User" w:date="2017-11-23T17:44:00Z">
              <w:r>
                <w:t xml:space="preserve">On receipt of </w:t>
              </w:r>
            </w:ins>
            <w:ins w:id="2637" w:author="User" w:date="2017-11-23T17:45:00Z">
              <w:r>
                <w:t>an OFO</w:t>
              </w:r>
            </w:ins>
            <w:ins w:id="2638" w:author="User" w:date="2017-11-23T17:44:00Z">
              <w:r w:rsidR="00F43BC8">
                <w:t xml:space="preserve"> under section 9.5 or</w:t>
              </w:r>
              <w:r>
                <w:t xml:space="preserve"> 9.6 </w:t>
              </w:r>
            </w:ins>
            <w:ins w:id="2639" w:author="User" w:date="2017-11-23T17:52:00Z">
              <w:r w:rsidR="00F43BC8">
                <w:t>t</w:t>
              </w:r>
            </w:ins>
            <w:ins w:id="2640" w:author="User" w:date="2017-11-23T17:44:00Z">
              <w:r w:rsidRPr="00246715">
                <w:t>he Shipper</w:t>
              </w:r>
            </w:ins>
            <w:ins w:id="2641" w:author="User" w:date="2017-11-23T17:52:00Z">
              <w:r w:rsidR="00F43BC8">
                <w:t xml:space="preserve"> or Interconnected Party</w:t>
              </w:r>
            </w:ins>
            <w:ins w:id="2642" w:author="User" w:date="2017-11-23T17:44:00Z">
              <w:r w:rsidRPr="00246715">
                <w:t xml:space="preserve"> </w:t>
              </w:r>
            </w:ins>
            <w:ins w:id="2643" w:author="User" w:date="2017-11-23T17:53:00Z">
              <w:r w:rsidR="00F43BC8">
                <w:t xml:space="preserve">as the case requires </w:t>
              </w:r>
            </w:ins>
            <w:ins w:id="2644" w:author="User" w:date="2017-11-23T17:44:00Z">
              <w:r w:rsidRPr="00246715">
                <w:lastRenderedPageBreak/>
                <w:t>shall use its best 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w:t>
              </w:r>
            </w:ins>
          </w:p>
        </w:tc>
        <w:tc>
          <w:tcPr>
            <w:tcW w:w="6804" w:type="dxa"/>
            <w:tcPrChange w:id="2645" w:author="User" w:date="2017-11-24T14:48:00Z">
              <w:tcPr>
                <w:tcW w:w="7909" w:type="dxa"/>
                <w:gridSpan w:val="2"/>
              </w:tcPr>
            </w:tcPrChange>
          </w:tcPr>
          <w:p w14:paraId="0B76DF86" w14:textId="77777777" w:rsidR="009809BB" w:rsidRDefault="009809BB">
            <w:pPr>
              <w:keepNext/>
              <w:spacing w:after="290" w:line="290" w:lineRule="atLeast"/>
            </w:pPr>
            <w:r>
              <w:lastRenderedPageBreak/>
              <w:t xml:space="preserve">The last part of section 9.5 should equally apply for Interconnected </w:t>
            </w:r>
            <w:r>
              <w:lastRenderedPageBreak/>
              <w:t>Parties under section 9.6</w:t>
            </w:r>
          </w:p>
          <w:p w14:paraId="4E495CA3" w14:textId="7716B589" w:rsidR="00F43BC8" w:rsidRPr="009809BB" w:rsidRDefault="00F43BC8">
            <w:pPr>
              <w:keepNext/>
              <w:spacing w:after="290" w:line="290" w:lineRule="atLeast"/>
            </w:pPr>
            <w:r w:rsidRPr="009809BB">
              <w:t xml:space="preserve">In every situation where a Shipper is referred to in this Code it leaves unclear what rights and obligations an OBA Party has when </w:t>
            </w:r>
            <w:r w:rsidR="00B66B83" w:rsidRPr="009809BB">
              <w:t>takes on</w:t>
            </w:r>
            <w:r w:rsidRPr="009809BB">
              <w:t xml:space="preserve"> a responsibility</w:t>
            </w:r>
            <w:r w:rsidR="00B66B83" w:rsidRPr="009809BB">
              <w:t xml:space="preserve"> of a Shipper or has responsibilities imposed upon it.  </w:t>
            </w:r>
          </w:p>
          <w:p w14:paraId="483B08A2" w14:textId="6A269588" w:rsidR="00F43BC8" w:rsidRPr="009809BB" w:rsidRDefault="00F43BC8">
            <w:pPr>
              <w:keepNext/>
              <w:spacing w:after="290" w:line="290" w:lineRule="atLeast"/>
            </w:pPr>
            <w:r w:rsidRPr="009809BB">
              <w:t xml:space="preserve">This is one example of FGL not properly addressing the circumstances where FGL drafting leaves an OBA Party exposed.  </w:t>
            </w:r>
          </w:p>
          <w:p w14:paraId="419F778F" w14:textId="56EFF483" w:rsidR="00B66B83" w:rsidRDefault="00F43BC8">
            <w:pPr>
              <w:keepNext/>
              <w:spacing w:after="290" w:line="290" w:lineRule="atLeast"/>
              <w:rPr>
                <w:ins w:id="2646" w:author="User" w:date="2017-11-23T17:44:00Z"/>
              </w:rPr>
            </w:pPr>
            <w:r w:rsidRPr="009809BB">
              <w:t xml:space="preserve">Despite the proven value of having operational balancing arrangements on the Maui Pipeline we consider that the mechanism in this Code will make it untenable to </w:t>
            </w:r>
            <w:r w:rsidR="00FB2098">
              <w:t xml:space="preserve">elect to become </w:t>
            </w:r>
            <w:r w:rsidRPr="009809BB">
              <w:t>an OBA Party</w:t>
            </w:r>
            <w:r w:rsidR="00FB2098">
              <w:t>.</w:t>
            </w:r>
          </w:p>
        </w:tc>
      </w:tr>
      <w:tr w:rsidR="00112E3A" w14:paraId="575731E6" w14:textId="77777777" w:rsidTr="001E4D1F">
        <w:tc>
          <w:tcPr>
            <w:tcW w:w="950" w:type="dxa"/>
            <w:tcPrChange w:id="2647" w:author="User" w:date="2017-11-24T14:48:00Z">
              <w:tcPr>
                <w:tcW w:w="950" w:type="dxa"/>
              </w:tcPr>
            </w:tcPrChange>
          </w:tcPr>
          <w:p w14:paraId="0C69F645" w14:textId="6A69C77B" w:rsidR="00112E3A" w:rsidRPr="00112E3A" w:rsidRDefault="00112E3A" w:rsidP="00112E3A">
            <w:pPr>
              <w:keepNext/>
              <w:spacing w:after="290" w:line="290" w:lineRule="atLeast"/>
              <w:rPr>
                <w:b/>
              </w:rPr>
            </w:pPr>
          </w:p>
        </w:tc>
        <w:tc>
          <w:tcPr>
            <w:tcW w:w="5480" w:type="dxa"/>
            <w:tcPrChange w:id="2648" w:author="User" w:date="2017-11-24T14:48:00Z">
              <w:tcPr>
                <w:tcW w:w="4375" w:type="dxa"/>
              </w:tcPr>
            </w:tcPrChange>
          </w:tcPr>
          <w:p w14:paraId="581963D2" w14:textId="6B5F6E27" w:rsidR="00112E3A" w:rsidRDefault="00112E3A" w:rsidP="00112E3A">
            <w:pPr>
              <w:keepNext/>
              <w:spacing w:after="290" w:line="290" w:lineRule="atLeast"/>
            </w:pPr>
            <w:r w:rsidRPr="00112E3A">
              <w:rPr>
                <w:b/>
              </w:rPr>
              <w:t>Curtailment of NQs after OFO Issued</w:t>
            </w:r>
          </w:p>
        </w:tc>
        <w:tc>
          <w:tcPr>
            <w:tcW w:w="6804" w:type="dxa"/>
            <w:tcPrChange w:id="2649" w:author="User" w:date="2017-11-24T14:48:00Z">
              <w:tcPr>
                <w:tcW w:w="7909" w:type="dxa"/>
                <w:gridSpan w:val="2"/>
              </w:tcPr>
            </w:tcPrChange>
          </w:tcPr>
          <w:p w14:paraId="61175650" w14:textId="05EE7B4D" w:rsidR="00112E3A" w:rsidRDefault="00112E3A" w:rsidP="00112E3A">
            <w:pPr>
              <w:keepNext/>
              <w:spacing w:after="290" w:line="290" w:lineRule="atLeast"/>
            </w:pPr>
          </w:p>
        </w:tc>
      </w:tr>
      <w:tr w:rsidR="00112E3A" w:rsidRPr="009A1C1B" w14:paraId="355AE417" w14:textId="77777777" w:rsidTr="001E4D1F">
        <w:tc>
          <w:tcPr>
            <w:tcW w:w="950" w:type="dxa"/>
            <w:tcPrChange w:id="2650" w:author="User" w:date="2017-11-24T14:48:00Z">
              <w:tcPr>
                <w:tcW w:w="950" w:type="dxa"/>
              </w:tcPr>
            </w:tcPrChange>
          </w:tcPr>
          <w:p w14:paraId="4722218A" w14:textId="4117679B" w:rsidR="00112E3A" w:rsidRPr="009A1C1B" w:rsidRDefault="00112E3A" w:rsidP="00112E3A">
            <w:pPr>
              <w:keepNext/>
              <w:spacing w:after="290" w:line="290" w:lineRule="atLeast"/>
              <w:rPr>
                <w:b/>
              </w:rPr>
            </w:pPr>
            <w:r w:rsidRPr="00246715">
              <w:t>9.7</w:t>
            </w:r>
          </w:p>
        </w:tc>
        <w:tc>
          <w:tcPr>
            <w:tcW w:w="5480" w:type="dxa"/>
            <w:tcPrChange w:id="2651" w:author="User" w:date="2017-11-24T14:48:00Z">
              <w:tcPr>
                <w:tcW w:w="4375" w:type="dxa"/>
              </w:tcPr>
            </w:tcPrChange>
          </w:tcPr>
          <w:p w14:paraId="036D94F0" w14:textId="39EE842B" w:rsidR="00112E3A" w:rsidRPr="009A1C1B" w:rsidRDefault="00112E3A" w:rsidP="00112E3A">
            <w:pPr>
              <w:keepNext/>
              <w:spacing w:after="290" w:line="290" w:lineRule="atLeast"/>
              <w:rPr>
                <w:b/>
              </w:rPr>
            </w:pPr>
            <w:r w:rsidRPr="00246715">
              <w:t>Pursuant to section 9.5, where First Gas instructs all Shippers using a Delivery Point to (collectively) reduce their offtake of Gas to a Daily quantity less than the aggregate of their most recent Approved NQs, First Gas will:</w:t>
            </w:r>
          </w:p>
        </w:tc>
        <w:tc>
          <w:tcPr>
            <w:tcW w:w="6804" w:type="dxa"/>
            <w:tcPrChange w:id="2652" w:author="User" w:date="2017-11-24T14:48:00Z">
              <w:tcPr>
                <w:tcW w:w="7909" w:type="dxa"/>
                <w:gridSpan w:val="2"/>
              </w:tcPr>
            </w:tcPrChange>
          </w:tcPr>
          <w:p w14:paraId="1DF75A96" w14:textId="77777777" w:rsidR="00112E3A" w:rsidRPr="009A1C1B" w:rsidRDefault="00112E3A" w:rsidP="00112E3A">
            <w:pPr>
              <w:keepNext/>
              <w:spacing w:after="290" w:line="290" w:lineRule="atLeast"/>
              <w:rPr>
                <w:b/>
              </w:rPr>
            </w:pPr>
          </w:p>
        </w:tc>
      </w:tr>
      <w:tr w:rsidR="00112E3A" w14:paraId="67303589" w14:textId="77777777" w:rsidTr="001E4D1F">
        <w:tc>
          <w:tcPr>
            <w:tcW w:w="950" w:type="dxa"/>
            <w:tcPrChange w:id="2653" w:author="User" w:date="2017-11-24T14:48:00Z">
              <w:tcPr>
                <w:tcW w:w="950" w:type="dxa"/>
              </w:tcPr>
            </w:tcPrChange>
          </w:tcPr>
          <w:p w14:paraId="7AED17A6" w14:textId="0E513DD1" w:rsidR="00112E3A" w:rsidRDefault="00112E3A" w:rsidP="00112E3A">
            <w:pPr>
              <w:keepNext/>
              <w:spacing w:after="290" w:line="290" w:lineRule="atLeast"/>
            </w:pPr>
            <w:r w:rsidRPr="00246715">
              <w:t>(a)</w:t>
            </w:r>
          </w:p>
        </w:tc>
        <w:tc>
          <w:tcPr>
            <w:tcW w:w="5480" w:type="dxa"/>
            <w:tcPrChange w:id="2654" w:author="User" w:date="2017-11-24T14:48:00Z">
              <w:tcPr>
                <w:tcW w:w="4375" w:type="dxa"/>
              </w:tcPr>
            </w:tcPrChange>
          </w:tcPr>
          <w:p w14:paraId="74B13E93" w14:textId="5DBD2662" w:rsidR="00112E3A" w:rsidRDefault="00112E3A" w:rsidP="00112E3A">
            <w:pPr>
              <w:keepNext/>
              <w:spacing w:after="290" w:line="290" w:lineRule="atLeast"/>
            </w:pPr>
            <w:r w:rsidRPr="00246715">
              <w:t xml:space="preserve">notify each Shipper of the proportionate reduction required, being that Daily quantity divided by the Aggregate of all Shippers’ most recent Approved NQs, subject to the limitations set out in sections 4.16 and 4.17; and </w:t>
            </w:r>
          </w:p>
        </w:tc>
        <w:tc>
          <w:tcPr>
            <w:tcW w:w="6804" w:type="dxa"/>
            <w:tcPrChange w:id="2655" w:author="User" w:date="2017-11-24T14:48:00Z">
              <w:tcPr>
                <w:tcW w:w="7909" w:type="dxa"/>
                <w:gridSpan w:val="2"/>
              </w:tcPr>
            </w:tcPrChange>
          </w:tcPr>
          <w:p w14:paraId="4EBA9698" w14:textId="77777777" w:rsidR="00112E3A" w:rsidRDefault="00112E3A" w:rsidP="00112E3A">
            <w:pPr>
              <w:keepNext/>
              <w:spacing w:after="290" w:line="290" w:lineRule="atLeast"/>
            </w:pPr>
          </w:p>
        </w:tc>
      </w:tr>
      <w:tr w:rsidR="00112E3A" w14:paraId="50F915A4" w14:textId="77777777" w:rsidTr="001E4D1F">
        <w:tc>
          <w:tcPr>
            <w:tcW w:w="950" w:type="dxa"/>
            <w:tcPrChange w:id="2656" w:author="User" w:date="2017-11-24T14:48:00Z">
              <w:tcPr>
                <w:tcW w:w="950" w:type="dxa"/>
              </w:tcPr>
            </w:tcPrChange>
          </w:tcPr>
          <w:p w14:paraId="3F82AD53" w14:textId="3C7664EE" w:rsidR="00112E3A" w:rsidRDefault="00112E3A" w:rsidP="00112E3A">
            <w:pPr>
              <w:keepNext/>
              <w:spacing w:after="290" w:line="290" w:lineRule="atLeast"/>
            </w:pPr>
            <w:r w:rsidRPr="00246715">
              <w:t>(b)</w:t>
            </w:r>
          </w:p>
        </w:tc>
        <w:tc>
          <w:tcPr>
            <w:tcW w:w="5480" w:type="dxa"/>
            <w:tcPrChange w:id="2657" w:author="User" w:date="2017-11-24T14:48:00Z">
              <w:tcPr>
                <w:tcW w:w="4375" w:type="dxa"/>
              </w:tcPr>
            </w:tcPrChange>
          </w:tcPr>
          <w:p w14:paraId="134019DA" w14:textId="250AC472" w:rsidR="00112E3A" w:rsidRDefault="00112E3A" w:rsidP="00112E3A">
            <w:pPr>
              <w:keepNext/>
              <w:spacing w:after="290" w:line="290" w:lineRule="atLeast"/>
            </w:pPr>
            <w:proofErr w:type="gramStart"/>
            <w:r w:rsidRPr="00246715">
              <w:t>reduce</w:t>
            </w:r>
            <w:proofErr w:type="gramEnd"/>
            <w:r w:rsidRPr="00246715">
              <w:t xml:space="preserve"> each Shipper’s most recent Approved NQ in OATIS according to that proportionate reduction.  </w:t>
            </w:r>
          </w:p>
        </w:tc>
        <w:tc>
          <w:tcPr>
            <w:tcW w:w="6804" w:type="dxa"/>
            <w:tcPrChange w:id="2658" w:author="User" w:date="2017-11-24T14:48:00Z">
              <w:tcPr>
                <w:tcW w:w="7909" w:type="dxa"/>
                <w:gridSpan w:val="2"/>
              </w:tcPr>
            </w:tcPrChange>
          </w:tcPr>
          <w:p w14:paraId="1D2C8BBA" w14:textId="77777777" w:rsidR="00112E3A" w:rsidRDefault="00112E3A" w:rsidP="00112E3A">
            <w:pPr>
              <w:keepNext/>
              <w:spacing w:after="290" w:line="290" w:lineRule="atLeast"/>
            </w:pPr>
          </w:p>
        </w:tc>
      </w:tr>
      <w:tr w:rsidR="00112E3A" w14:paraId="179A2014" w14:textId="77777777" w:rsidTr="001E4D1F">
        <w:tc>
          <w:tcPr>
            <w:tcW w:w="950" w:type="dxa"/>
            <w:tcPrChange w:id="2659" w:author="User" w:date="2017-11-24T14:48:00Z">
              <w:tcPr>
                <w:tcW w:w="950" w:type="dxa"/>
              </w:tcPr>
            </w:tcPrChange>
          </w:tcPr>
          <w:p w14:paraId="7EC021D2" w14:textId="291F15EB" w:rsidR="00112E3A" w:rsidRDefault="00112E3A" w:rsidP="00112E3A">
            <w:pPr>
              <w:keepNext/>
              <w:spacing w:after="290" w:line="290" w:lineRule="atLeast"/>
            </w:pPr>
            <w:r w:rsidRPr="00246715">
              <w:lastRenderedPageBreak/>
              <w:t>9.8</w:t>
            </w:r>
          </w:p>
        </w:tc>
        <w:tc>
          <w:tcPr>
            <w:tcW w:w="5480" w:type="dxa"/>
            <w:tcPrChange w:id="2660" w:author="User" w:date="2017-11-24T14:48:00Z">
              <w:tcPr>
                <w:tcW w:w="4375" w:type="dxa"/>
              </w:tcPr>
            </w:tcPrChange>
          </w:tcPr>
          <w:p w14:paraId="2BDE6F0D" w14:textId="28989D4F" w:rsidR="00112E3A" w:rsidRDefault="00112E3A" w:rsidP="00112E3A">
            <w:pPr>
              <w:keepNext/>
              <w:spacing w:after="290" w:line="290" w:lineRule="atLeast"/>
            </w:pPr>
            <w:r w:rsidRPr="00246715">
              <w:t>Pursuant to section 9.6, First Gas will:</w:t>
            </w:r>
          </w:p>
        </w:tc>
        <w:tc>
          <w:tcPr>
            <w:tcW w:w="6804" w:type="dxa"/>
            <w:tcPrChange w:id="2661" w:author="User" w:date="2017-11-24T14:48:00Z">
              <w:tcPr>
                <w:tcW w:w="7909" w:type="dxa"/>
                <w:gridSpan w:val="2"/>
              </w:tcPr>
            </w:tcPrChange>
          </w:tcPr>
          <w:p w14:paraId="0F56FFA5" w14:textId="77777777" w:rsidR="00112E3A" w:rsidRDefault="00112E3A" w:rsidP="00112E3A">
            <w:pPr>
              <w:keepNext/>
              <w:spacing w:after="290" w:line="290" w:lineRule="atLeast"/>
            </w:pPr>
          </w:p>
        </w:tc>
      </w:tr>
      <w:tr w:rsidR="00112E3A" w14:paraId="15E69740" w14:textId="77777777" w:rsidTr="001E4D1F">
        <w:tc>
          <w:tcPr>
            <w:tcW w:w="950" w:type="dxa"/>
            <w:tcPrChange w:id="2662" w:author="User" w:date="2017-11-24T14:48:00Z">
              <w:tcPr>
                <w:tcW w:w="950" w:type="dxa"/>
              </w:tcPr>
            </w:tcPrChange>
          </w:tcPr>
          <w:p w14:paraId="0ECD6F84" w14:textId="01D79760" w:rsidR="00112E3A" w:rsidRDefault="00112E3A" w:rsidP="00112E3A">
            <w:pPr>
              <w:keepNext/>
              <w:spacing w:after="290" w:line="290" w:lineRule="atLeast"/>
            </w:pPr>
            <w:r w:rsidRPr="00246715">
              <w:t>(a)</w:t>
            </w:r>
          </w:p>
        </w:tc>
        <w:tc>
          <w:tcPr>
            <w:tcW w:w="5480" w:type="dxa"/>
            <w:tcPrChange w:id="2663" w:author="User" w:date="2017-11-24T14:48:00Z">
              <w:tcPr>
                <w:tcW w:w="4375" w:type="dxa"/>
              </w:tcPr>
            </w:tcPrChange>
          </w:tcPr>
          <w:p w14:paraId="7A3BE308" w14:textId="46D6EFC7" w:rsidR="00112E3A" w:rsidRDefault="00112E3A" w:rsidP="00112E3A">
            <w:pPr>
              <w:keepNext/>
              <w:spacing w:after="290" w:line="290" w:lineRule="atLeast"/>
            </w:pPr>
            <w:r w:rsidRPr="00246715">
              <w:t>notify the Interconnected Party to reduce its offtake of Gas to the Daily quantity that First Gas shall stipulate; and</w:t>
            </w:r>
          </w:p>
        </w:tc>
        <w:tc>
          <w:tcPr>
            <w:tcW w:w="6804" w:type="dxa"/>
            <w:tcPrChange w:id="2664" w:author="User" w:date="2017-11-24T14:48:00Z">
              <w:tcPr>
                <w:tcW w:w="7909" w:type="dxa"/>
                <w:gridSpan w:val="2"/>
              </w:tcPr>
            </w:tcPrChange>
          </w:tcPr>
          <w:p w14:paraId="6681A011" w14:textId="77777777" w:rsidR="00112E3A" w:rsidRDefault="00112E3A" w:rsidP="00112E3A">
            <w:pPr>
              <w:keepNext/>
              <w:spacing w:after="290" w:line="290" w:lineRule="atLeast"/>
            </w:pPr>
          </w:p>
        </w:tc>
      </w:tr>
      <w:tr w:rsidR="00112E3A" w14:paraId="5874D2D5" w14:textId="77777777" w:rsidTr="001E4D1F">
        <w:tc>
          <w:tcPr>
            <w:tcW w:w="950" w:type="dxa"/>
            <w:tcPrChange w:id="2665" w:author="User" w:date="2017-11-24T14:48:00Z">
              <w:tcPr>
                <w:tcW w:w="950" w:type="dxa"/>
              </w:tcPr>
            </w:tcPrChange>
          </w:tcPr>
          <w:p w14:paraId="4A453B61" w14:textId="3EB97E16" w:rsidR="00112E3A" w:rsidRDefault="00112E3A" w:rsidP="00112E3A">
            <w:pPr>
              <w:keepNext/>
              <w:spacing w:after="290" w:line="290" w:lineRule="atLeast"/>
            </w:pPr>
            <w:r w:rsidRPr="00246715">
              <w:t>(b)</w:t>
            </w:r>
          </w:p>
        </w:tc>
        <w:tc>
          <w:tcPr>
            <w:tcW w:w="5480" w:type="dxa"/>
            <w:tcPrChange w:id="2666" w:author="User" w:date="2017-11-24T14:48:00Z">
              <w:tcPr>
                <w:tcW w:w="4375" w:type="dxa"/>
              </w:tcPr>
            </w:tcPrChange>
          </w:tcPr>
          <w:p w14:paraId="5D03DCDE" w14:textId="6D26E5D6" w:rsidR="00112E3A" w:rsidRDefault="00112E3A" w:rsidP="00112E3A">
            <w:pPr>
              <w:keepNext/>
              <w:spacing w:after="290" w:line="290" w:lineRule="atLeast"/>
            </w:pPr>
            <w:r w:rsidRPr="00246715">
              <w:t>reduce each Shipper’s most recent Approved NQ in OATIS proportionate to that Daily quantity divided by the Aggregate of all Shippers’ most recent Approved NQs,</w:t>
            </w:r>
          </w:p>
        </w:tc>
        <w:tc>
          <w:tcPr>
            <w:tcW w:w="6804" w:type="dxa"/>
            <w:tcPrChange w:id="2667" w:author="User" w:date="2017-11-24T14:48:00Z">
              <w:tcPr>
                <w:tcW w:w="7909" w:type="dxa"/>
                <w:gridSpan w:val="2"/>
              </w:tcPr>
            </w:tcPrChange>
          </w:tcPr>
          <w:p w14:paraId="783D0850" w14:textId="77777777" w:rsidR="00112E3A" w:rsidRDefault="00112E3A" w:rsidP="00112E3A">
            <w:pPr>
              <w:keepNext/>
              <w:spacing w:after="290" w:line="290" w:lineRule="atLeast"/>
            </w:pPr>
          </w:p>
        </w:tc>
      </w:tr>
      <w:tr w:rsidR="00112E3A" w14:paraId="2F3F32A5" w14:textId="77777777" w:rsidTr="001E4D1F">
        <w:tc>
          <w:tcPr>
            <w:tcW w:w="950" w:type="dxa"/>
            <w:tcPrChange w:id="2668" w:author="User" w:date="2017-11-24T14:48:00Z">
              <w:tcPr>
                <w:tcW w:w="950" w:type="dxa"/>
              </w:tcPr>
            </w:tcPrChange>
          </w:tcPr>
          <w:p w14:paraId="14C91344" w14:textId="1B2BDBF6" w:rsidR="00112E3A" w:rsidRDefault="00112E3A" w:rsidP="00112E3A">
            <w:pPr>
              <w:keepNext/>
              <w:spacing w:after="290" w:line="290" w:lineRule="atLeast"/>
            </w:pPr>
          </w:p>
        </w:tc>
        <w:tc>
          <w:tcPr>
            <w:tcW w:w="5480" w:type="dxa"/>
            <w:tcPrChange w:id="2669" w:author="User" w:date="2017-11-24T14:48:00Z">
              <w:tcPr>
                <w:tcW w:w="4375" w:type="dxa"/>
              </w:tcPr>
            </w:tcPrChange>
          </w:tcPr>
          <w:p w14:paraId="00F4E209" w14:textId="281E15D2" w:rsidR="00112E3A" w:rsidRDefault="00112E3A" w:rsidP="00112E3A">
            <w:pPr>
              <w:keepNext/>
              <w:spacing w:after="290" w:line="290" w:lineRule="atLeast"/>
            </w:pPr>
            <w:proofErr w:type="gramStart"/>
            <w:r w:rsidRPr="00246715">
              <w:t>subject</w:t>
            </w:r>
            <w:proofErr w:type="gramEnd"/>
            <w:r w:rsidRPr="00246715">
              <w:t xml:space="preserve"> to the limitations set out in sections 4.16 and 4.17.</w:t>
            </w:r>
          </w:p>
        </w:tc>
        <w:tc>
          <w:tcPr>
            <w:tcW w:w="6804" w:type="dxa"/>
            <w:tcPrChange w:id="2670" w:author="User" w:date="2017-11-24T14:48:00Z">
              <w:tcPr>
                <w:tcW w:w="7909" w:type="dxa"/>
                <w:gridSpan w:val="2"/>
              </w:tcPr>
            </w:tcPrChange>
          </w:tcPr>
          <w:p w14:paraId="4D902DF0" w14:textId="77777777" w:rsidR="00112E3A" w:rsidRDefault="00112E3A" w:rsidP="00112E3A">
            <w:pPr>
              <w:keepNext/>
              <w:spacing w:after="290" w:line="290" w:lineRule="atLeast"/>
            </w:pPr>
          </w:p>
        </w:tc>
      </w:tr>
      <w:tr w:rsidR="00112E3A" w14:paraId="7C0B1DDE" w14:textId="77777777" w:rsidTr="001E4D1F">
        <w:tc>
          <w:tcPr>
            <w:tcW w:w="950" w:type="dxa"/>
            <w:tcPrChange w:id="2671" w:author="User" w:date="2017-11-24T14:48:00Z">
              <w:tcPr>
                <w:tcW w:w="950" w:type="dxa"/>
              </w:tcPr>
            </w:tcPrChange>
          </w:tcPr>
          <w:p w14:paraId="2686BCCF" w14:textId="6C69E102" w:rsidR="00112E3A" w:rsidRDefault="00112E3A" w:rsidP="00112E3A">
            <w:pPr>
              <w:keepNext/>
              <w:spacing w:after="290" w:line="290" w:lineRule="atLeast"/>
            </w:pPr>
            <w:r w:rsidRPr="00246715">
              <w:t>9.9</w:t>
            </w:r>
          </w:p>
        </w:tc>
        <w:tc>
          <w:tcPr>
            <w:tcW w:w="5480" w:type="dxa"/>
            <w:tcPrChange w:id="2672" w:author="User" w:date="2017-11-24T14:48:00Z">
              <w:tcPr>
                <w:tcW w:w="4375" w:type="dxa"/>
              </w:tcPr>
            </w:tcPrChange>
          </w:tcPr>
          <w:p w14:paraId="1A061503" w14:textId="34E9EE48" w:rsidR="00112E3A" w:rsidRDefault="00112E3A" w:rsidP="00112E3A">
            <w:pPr>
              <w:keepNext/>
              <w:spacing w:after="290" w:line="290" w:lineRule="atLeast"/>
            </w:pPr>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p>
        </w:tc>
        <w:tc>
          <w:tcPr>
            <w:tcW w:w="6804" w:type="dxa"/>
            <w:tcPrChange w:id="2673" w:author="User" w:date="2017-11-24T14:48:00Z">
              <w:tcPr>
                <w:tcW w:w="7909" w:type="dxa"/>
                <w:gridSpan w:val="2"/>
              </w:tcPr>
            </w:tcPrChange>
          </w:tcPr>
          <w:p w14:paraId="7660D653" w14:textId="77777777" w:rsidR="00112E3A" w:rsidRDefault="00112E3A" w:rsidP="00112E3A">
            <w:pPr>
              <w:keepNext/>
              <w:spacing w:after="290" w:line="290" w:lineRule="atLeast"/>
            </w:pPr>
          </w:p>
        </w:tc>
      </w:tr>
      <w:tr w:rsidR="00112E3A" w14:paraId="255568E8" w14:textId="77777777" w:rsidTr="001E4D1F">
        <w:tc>
          <w:tcPr>
            <w:tcW w:w="950" w:type="dxa"/>
            <w:tcPrChange w:id="2674" w:author="User" w:date="2017-11-24T14:48:00Z">
              <w:tcPr>
                <w:tcW w:w="950" w:type="dxa"/>
              </w:tcPr>
            </w:tcPrChange>
          </w:tcPr>
          <w:p w14:paraId="5185C742" w14:textId="13935BB6" w:rsidR="00112E3A" w:rsidRPr="00112E3A" w:rsidRDefault="00112E3A" w:rsidP="00112E3A">
            <w:pPr>
              <w:keepNext/>
              <w:spacing w:after="290" w:line="290" w:lineRule="atLeast"/>
              <w:rPr>
                <w:b/>
              </w:rPr>
            </w:pPr>
          </w:p>
        </w:tc>
        <w:tc>
          <w:tcPr>
            <w:tcW w:w="5480" w:type="dxa"/>
            <w:tcPrChange w:id="2675" w:author="User" w:date="2017-11-24T14:48:00Z">
              <w:tcPr>
                <w:tcW w:w="4375" w:type="dxa"/>
              </w:tcPr>
            </w:tcPrChange>
          </w:tcPr>
          <w:p w14:paraId="143A0153" w14:textId="30BA80DC" w:rsidR="00112E3A" w:rsidRDefault="00112E3A" w:rsidP="00112E3A">
            <w:pPr>
              <w:keepNext/>
              <w:spacing w:after="290" w:line="290" w:lineRule="atLeast"/>
            </w:pPr>
            <w:r w:rsidRPr="00112E3A">
              <w:rPr>
                <w:b/>
              </w:rPr>
              <w:t>Critical Contingency</w:t>
            </w:r>
          </w:p>
        </w:tc>
        <w:tc>
          <w:tcPr>
            <w:tcW w:w="6804" w:type="dxa"/>
            <w:tcPrChange w:id="2676" w:author="User" w:date="2017-11-24T14:48:00Z">
              <w:tcPr>
                <w:tcW w:w="7909" w:type="dxa"/>
                <w:gridSpan w:val="2"/>
              </w:tcPr>
            </w:tcPrChange>
          </w:tcPr>
          <w:p w14:paraId="10519889" w14:textId="77777777" w:rsidR="00112E3A" w:rsidRDefault="00112E3A" w:rsidP="00112E3A">
            <w:pPr>
              <w:keepNext/>
              <w:spacing w:after="290" w:line="290" w:lineRule="atLeast"/>
            </w:pPr>
          </w:p>
        </w:tc>
      </w:tr>
      <w:tr w:rsidR="00112E3A" w14:paraId="5921A536" w14:textId="77777777" w:rsidTr="001E4D1F">
        <w:tc>
          <w:tcPr>
            <w:tcW w:w="950" w:type="dxa"/>
            <w:tcPrChange w:id="2677" w:author="User" w:date="2017-11-24T14:48:00Z">
              <w:tcPr>
                <w:tcW w:w="950" w:type="dxa"/>
              </w:tcPr>
            </w:tcPrChange>
          </w:tcPr>
          <w:p w14:paraId="58A65B68" w14:textId="46042CD4" w:rsidR="00112E3A" w:rsidRDefault="00112E3A" w:rsidP="00112E3A">
            <w:pPr>
              <w:keepNext/>
              <w:spacing w:after="290" w:line="290" w:lineRule="atLeast"/>
            </w:pPr>
            <w:r w:rsidRPr="00246715">
              <w:t>9.10</w:t>
            </w:r>
          </w:p>
        </w:tc>
        <w:tc>
          <w:tcPr>
            <w:tcW w:w="5480" w:type="dxa"/>
            <w:tcPrChange w:id="2678" w:author="User" w:date="2017-11-24T14:48:00Z">
              <w:tcPr>
                <w:tcW w:w="4375" w:type="dxa"/>
              </w:tcPr>
            </w:tcPrChange>
          </w:tcPr>
          <w:p w14:paraId="010D776E" w14:textId="29389636" w:rsidR="00112E3A" w:rsidRDefault="00112E3A" w:rsidP="00112E3A">
            <w:pPr>
              <w:keepNext/>
              <w:spacing w:after="290" w:line="290" w:lineRule="atLeast"/>
            </w:pPr>
            <w:r w:rsidRPr="00246715">
              <w:t xml:space="preserve">In the event of a Critical Contingency, First Gas may instruct any Shipper to curtail its take of Gas at any Delivery Point (or its ability to take Gas) as required to comply with the instructions of the CCO. </w:t>
            </w:r>
          </w:p>
        </w:tc>
        <w:tc>
          <w:tcPr>
            <w:tcW w:w="6804" w:type="dxa"/>
            <w:tcPrChange w:id="2679" w:author="User" w:date="2017-11-24T14:48:00Z">
              <w:tcPr>
                <w:tcW w:w="7909" w:type="dxa"/>
                <w:gridSpan w:val="2"/>
              </w:tcPr>
            </w:tcPrChange>
          </w:tcPr>
          <w:p w14:paraId="7CAB77D8" w14:textId="77777777" w:rsidR="00112E3A" w:rsidRDefault="00112E3A" w:rsidP="00112E3A">
            <w:pPr>
              <w:keepNext/>
              <w:spacing w:after="290" w:line="290" w:lineRule="atLeast"/>
            </w:pPr>
          </w:p>
        </w:tc>
      </w:tr>
      <w:tr w:rsidR="00112E3A" w14:paraId="1112D631" w14:textId="77777777" w:rsidTr="001E4D1F">
        <w:tc>
          <w:tcPr>
            <w:tcW w:w="950" w:type="dxa"/>
            <w:tcPrChange w:id="2680" w:author="User" w:date="2017-11-24T14:48:00Z">
              <w:tcPr>
                <w:tcW w:w="950" w:type="dxa"/>
              </w:tcPr>
            </w:tcPrChange>
          </w:tcPr>
          <w:p w14:paraId="7ACBE4DA" w14:textId="32EB41E5" w:rsidR="00112E3A" w:rsidRPr="00112E3A" w:rsidRDefault="00112E3A" w:rsidP="00112E3A">
            <w:pPr>
              <w:keepNext/>
              <w:spacing w:after="290" w:line="290" w:lineRule="atLeast"/>
              <w:rPr>
                <w:b/>
              </w:rPr>
            </w:pPr>
          </w:p>
        </w:tc>
        <w:tc>
          <w:tcPr>
            <w:tcW w:w="5480" w:type="dxa"/>
            <w:tcPrChange w:id="2681" w:author="User" w:date="2017-11-24T14:48:00Z">
              <w:tcPr>
                <w:tcW w:w="4375" w:type="dxa"/>
              </w:tcPr>
            </w:tcPrChange>
          </w:tcPr>
          <w:p w14:paraId="7B177009" w14:textId="54E58B73" w:rsidR="00112E3A" w:rsidRDefault="00112E3A" w:rsidP="00112E3A">
            <w:pPr>
              <w:keepNext/>
              <w:spacing w:after="290" w:line="290" w:lineRule="atLeast"/>
            </w:pPr>
            <w:r w:rsidRPr="00112E3A">
              <w:rPr>
                <w:b/>
              </w:rPr>
              <w:t>Failure to Comply</w:t>
            </w:r>
          </w:p>
        </w:tc>
        <w:tc>
          <w:tcPr>
            <w:tcW w:w="6804" w:type="dxa"/>
            <w:tcPrChange w:id="2682" w:author="User" w:date="2017-11-24T14:48:00Z">
              <w:tcPr>
                <w:tcW w:w="7909" w:type="dxa"/>
                <w:gridSpan w:val="2"/>
              </w:tcPr>
            </w:tcPrChange>
          </w:tcPr>
          <w:p w14:paraId="4D31F863" w14:textId="77777777" w:rsidR="00112E3A" w:rsidRDefault="00112E3A" w:rsidP="00112E3A">
            <w:pPr>
              <w:keepNext/>
              <w:spacing w:after="290" w:line="290" w:lineRule="atLeast"/>
            </w:pPr>
          </w:p>
        </w:tc>
      </w:tr>
      <w:tr w:rsidR="00112E3A" w14:paraId="486ED6B9" w14:textId="77777777" w:rsidTr="001E4D1F">
        <w:tc>
          <w:tcPr>
            <w:tcW w:w="950" w:type="dxa"/>
            <w:tcPrChange w:id="2683" w:author="User" w:date="2017-11-24T14:48:00Z">
              <w:tcPr>
                <w:tcW w:w="950" w:type="dxa"/>
              </w:tcPr>
            </w:tcPrChange>
          </w:tcPr>
          <w:p w14:paraId="1AAFE2AE" w14:textId="18F12C9B" w:rsidR="00112E3A" w:rsidRDefault="00112E3A" w:rsidP="00112E3A">
            <w:pPr>
              <w:keepNext/>
              <w:spacing w:after="290" w:line="290" w:lineRule="atLeast"/>
            </w:pPr>
            <w:r w:rsidRPr="00246715">
              <w:t>9.11</w:t>
            </w:r>
          </w:p>
        </w:tc>
        <w:tc>
          <w:tcPr>
            <w:tcW w:w="5480" w:type="dxa"/>
            <w:tcPrChange w:id="2684" w:author="User" w:date="2017-11-24T14:48:00Z">
              <w:tcPr>
                <w:tcW w:w="4375" w:type="dxa"/>
              </w:tcPr>
            </w:tcPrChange>
          </w:tcPr>
          <w:p w14:paraId="6897EE9F" w14:textId="7748ED61" w:rsidR="00112E3A" w:rsidRDefault="00112E3A" w:rsidP="00112E3A">
            <w:pPr>
              <w:keepNext/>
              <w:spacing w:after="290" w:line="290" w:lineRule="atLeast"/>
            </w:pPr>
            <w:r w:rsidRPr="00246715">
              <w:t>Each Shipper agrees that if it fails to comply with an Operational Flow Order:</w:t>
            </w:r>
          </w:p>
        </w:tc>
        <w:tc>
          <w:tcPr>
            <w:tcW w:w="6804" w:type="dxa"/>
            <w:tcPrChange w:id="2685" w:author="User" w:date="2017-11-24T14:48:00Z">
              <w:tcPr>
                <w:tcW w:w="7909" w:type="dxa"/>
                <w:gridSpan w:val="2"/>
              </w:tcPr>
            </w:tcPrChange>
          </w:tcPr>
          <w:p w14:paraId="27AA398E" w14:textId="77777777" w:rsidR="00112E3A" w:rsidRDefault="00112E3A" w:rsidP="00112E3A">
            <w:pPr>
              <w:keepNext/>
              <w:spacing w:after="290" w:line="290" w:lineRule="atLeast"/>
            </w:pPr>
          </w:p>
        </w:tc>
      </w:tr>
      <w:tr w:rsidR="00112E3A" w14:paraId="31BA962A" w14:textId="77777777" w:rsidTr="001E4D1F">
        <w:tc>
          <w:tcPr>
            <w:tcW w:w="950" w:type="dxa"/>
            <w:tcPrChange w:id="2686" w:author="User" w:date="2017-11-24T14:48:00Z">
              <w:tcPr>
                <w:tcW w:w="950" w:type="dxa"/>
              </w:tcPr>
            </w:tcPrChange>
          </w:tcPr>
          <w:p w14:paraId="5F3064C0" w14:textId="43C78F7C" w:rsidR="00112E3A" w:rsidRDefault="00112E3A" w:rsidP="00112E3A">
            <w:pPr>
              <w:keepNext/>
              <w:spacing w:after="290" w:line="290" w:lineRule="atLeast"/>
            </w:pPr>
            <w:r w:rsidRPr="00246715">
              <w:t>(a)</w:t>
            </w:r>
          </w:p>
        </w:tc>
        <w:tc>
          <w:tcPr>
            <w:tcW w:w="5480" w:type="dxa"/>
            <w:tcPrChange w:id="2687" w:author="User" w:date="2017-11-24T14:48:00Z">
              <w:tcPr>
                <w:tcW w:w="4375" w:type="dxa"/>
              </w:tcPr>
            </w:tcPrChange>
          </w:tcPr>
          <w:p w14:paraId="5E960904" w14:textId="59D85B97" w:rsidR="00112E3A" w:rsidRDefault="00112E3A" w:rsidP="00112E3A">
            <w:pPr>
              <w:keepNext/>
              <w:spacing w:after="290" w:line="290" w:lineRule="atLeast"/>
            </w:pPr>
            <w:r w:rsidRPr="00246715">
              <w:t>First Gas may (to the extent practicable) curtail the Shipper’s take of Gas itself; and</w:t>
            </w:r>
          </w:p>
        </w:tc>
        <w:tc>
          <w:tcPr>
            <w:tcW w:w="6804" w:type="dxa"/>
            <w:tcPrChange w:id="2688" w:author="User" w:date="2017-11-24T14:48:00Z">
              <w:tcPr>
                <w:tcW w:w="7909" w:type="dxa"/>
                <w:gridSpan w:val="2"/>
              </w:tcPr>
            </w:tcPrChange>
          </w:tcPr>
          <w:p w14:paraId="3CE4D48A" w14:textId="77777777" w:rsidR="00112E3A" w:rsidRDefault="00112E3A" w:rsidP="00112E3A">
            <w:pPr>
              <w:keepNext/>
              <w:spacing w:after="290" w:line="290" w:lineRule="atLeast"/>
            </w:pPr>
          </w:p>
        </w:tc>
      </w:tr>
      <w:tr w:rsidR="00112E3A" w14:paraId="21042E2B" w14:textId="77777777" w:rsidTr="001E4D1F">
        <w:tc>
          <w:tcPr>
            <w:tcW w:w="950" w:type="dxa"/>
            <w:tcPrChange w:id="2689" w:author="User" w:date="2017-11-24T14:48:00Z">
              <w:tcPr>
                <w:tcW w:w="950" w:type="dxa"/>
              </w:tcPr>
            </w:tcPrChange>
          </w:tcPr>
          <w:p w14:paraId="5E1F8F8A" w14:textId="5C3E9E00" w:rsidR="00112E3A" w:rsidRDefault="00112E3A" w:rsidP="00112E3A">
            <w:pPr>
              <w:keepNext/>
              <w:spacing w:after="290" w:line="290" w:lineRule="atLeast"/>
            </w:pPr>
            <w:r w:rsidRPr="00246715">
              <w:t>(b)</w:t>
            </w:r>
          </w:p>
        </w:tc>
        <w:tc>
          <w:tcPr>
            <w:tcW w:w="5480" w:type="dxa"/>
            <w:tcPrChange w:id="2690" w:author="User" w:date="2017-11-24T14:48:00Z">
              <w:tcPr>
                <w:tcW w:w="4375" w:type="dxa"/>
              </w:tcPr>
            </w:tcPrChange>
          </w:tcPr>
          <w:p w14:paraId="7BD28981" w14:textId="21AA4280" w:rsidR="00112E3A" w:rsidRDefault="00112E3A">
            <w:pPr>
              <w:keepNext/>
              <w:spacing w:after="290" w:line="290" w:lineRule="atLeast"/>
            </w:pPr>
            <w:r w:rsidRPr="00246715">
              <w:t>the Shipper shall</w:t>
            </w:r>
            <w:ins w:id="2691" w:author="User" w:date="2017-11-24T15:49:00Z">
              <w:r w:rsidR="003F075D">
                <w:t>, subject to section 9.6A,</w:t>
              </w:r>
            </w:ins>
            <w:r w:rsidRPr="00246715">
              <w:t xml:space="preserve"> indemnify First Gas for any Loss incurred by First Gas (except to the extent that First Gas contributed to that Loss)</w:t>
            </w:r>
            <w:ins w:id="2692" w:author="User" w:date="2017-11-24T15:48:00Z">
              <w:r w:rsidR="003F075D">
                <w:t xml:space="preserve">, </w:t>
              </w:r>
            </w:ins>
            <w:del w:id="2693" w:author="User" w:date="2017-11-24T15:49:00Z">
              <w:r w:rsidRPr="00246715" w:rsidDel="003F075D">
                <w:delText xml:space="preserve"> </w:delText>
              </w:r>
            </w:del>
            <w:r w:rsidRPr="00246715">
              <w:t>that results from that failure to comply</w:t>
            </w:r>
            <w:ins w:id="2694" w:author="User" w:date="2017-11-24T15:50:00Z">
              <w:r w:rsidR="003F075D">
                <w:t>.</w:t>
              </w:r>
            </w:ins>
            <w:del w:id="2695" w:author="User" w:date="2017-11-24T15:50:00Z">
              <w:r w:rsidRPr="00246715" w:rsidDel="003F075D">
                <w:delText xml:space="preserve"> and the limitation set out in section 16.1 shall not apply in respect of the Shipper’s liability under this indemnity.</w:delText>
              </w:r>
            </w:del>
            <w:r w:rsidRPr="00246715">
              <w:t xml:space="preserve"> </w:t>
            </w:r>
          </w:p>
        </w:tc>
        <w:tc>
          <w:tcPr>
            <w:tcW w:w="6804" w:type="dxa"/>
            <w:tcPrChange w:id="2696" w:author="User" w:date="2017-11-24T14:48:00Z">
              <w:tcPr>
                <w:tcW w:w="7909" w:type="dxa"/>
                <w:gridSpan w:val="2"/>
              </w:tcPr>
            </w:tcPrChange>
          </w:tcPr>
          <w:p w14:paraId="56F21B0A" w14:textId="64545418" w:rsidR="00112E3A" w:rsidRDefault="001A3F90" w:rsidP="009D5783">
            <w:pPr>
              <w:keepNext/>
              <w:spacing w:after="290" w:line="290" w:lineRule="atLeast"/>
            </w:pPr>
            <w:r>
              <w:t xml:space="preserve">The reference to safe shut down of plant is a necessary qualifier here and the carve-out of 16.1 is not </w:t>
            </w:r>
            <w:r w:rsidR="00FB474D">
              <w:t>justifiable</w:t>
            </w:r>
            <w:r>
              <w:t>.</w:t>
            </w:r>
          </w:p>
        </w:tc>
      </w:tr>
      <w:tr w:rsidR="00112E3A" w14:paraId="5C61F886" w14:textId="77777777" w:rsidTr="001E4D1F">
        <w:tc>
          <w:tcPr>
            <w:tcW w:w="950" w:type="dxa"/>
            <w:tcPrChange w:id="2697" w:author="User" w:date="2017-11-24T14:48:00Z">
              <w:tcPr>
                <w:tcW w:w="950" w:type="dxa"/>
              </w:tcPr>
            </w:tcPrChange>
          </w:tcPr>
          <w:p w14:paraId="386BF1CD" w14:textId="02BCBFC7" w:rsidR="00112E3A" w:rsidRPr="00112E3A" w:rsidRDefault="00112E3A" w:rsidP="00112E3A">
            <w:pPr>
              <w:keepNext/>
              <w:spacing w:after="290" w:line="290" w:lineRule="atLeast"/>
              <w:rPr>
                <w:b/>
              </w:rPr>
            </w:pPr>
          </w:p>
        </w:tc>
        <w:tc>
          <w:tcPr>
            <w:tcW w:w="5480" w:type="dxa"/>
            <w:tcPrChange w:id="2698" w:author="User" w:date="2017-11-24T14:48:00Z">
              <w:tcPr>
                <w:tcW w:w="4375" w:type="dxa"/>
              </w:tcPr>
            </w:tcPrChange>
          </w:tcPr>
          <w:p w14:paraId="20281892" w14:textId="04EB4A30" w:rsidR="00112E3A" w:rsidRDefault="00112E3A" w:rsidP="00112E3A">
            <w:pPr>
              <w:keepNext/>
              <w:spacing w:after="290" w:line="290" w:lineRule="atLeast"/>
            </w:pPr>
            <w:r w:rsidRPr="00112E3A">
              <w:rPr>
                <w:b/>
              </w:rPr>
              <w:t>Relief from Charges</w:t>
            </w:r>
          </w:p>
        </w:tc>
        <w:tc>
          <w:tcPr>
            <w:tcW w:w="6804" w:type="dxa"/>
            <w:tcPrChange w:id="2699" w:author="User" w:date="2017-11-24T14:48:00Z">
              <w:tcPr>
                <w:tcW w:w="7909" w:type="dxa"/>
                <w:gridSpan w:val="2"/>
              </w:tcPr>
            </w:tcPrChange>
          </w:tcPr>
          <w:p w14:paraId="3D435D60" w14:textId="77777777" w:rsidR="00112E3A" w:rsidRDefault="00112E3A" w:rsidP="00112E3A">
            <w:pPr>
              <w:keepNext/>
              <w:spacing w:after="290" w:line="290" w:lineRule="atLeast"/>
            </w:pPr>
          </w:p>
        </w:tc>
      </w:tr>
      <w:tr w:rsidR="00112E3A" w14:paraId="28738929" w14:textId="77777777" w:rsidTr="00FB2098">
        <w:tc>
          <w:tcPr>
            <w:tcW w:w="950" w:type="dxa"/>
            <w:tcPrChange w:id="2700" w:author="User" w:date="2017-11-24T15:09:00Z">
              <w:tcPr>
                <w:tcW w:w="950" w:type="dxa"/>
              </w:tcPr>
            </w:tcPrChange>
          </w:tcPr>
          <w:p w14:paraId="358825EA" w14:textId="5277E307" w:rsidR="00112E3A" w:rsidRDefault="00112E3A" w:rsidP="00112E3A">
            <w:pPr>
              <w:keepNext/>
              <w:spacing w:after="290" w:line="290" w:lineRule="atLeast"/>
            </w:pPr>
            <w:r w:rsidRPr="00246715">
              <w:t>9.12</w:t>
            </w:r>
          </w:p>
        </w:tc>
        <w:tc>
          <w:tcPr>
            <w:tcW w:w="5480" w:type="dxa"/>
            <w:tcPrChange w:id="2701" w:author="User" w:date="2017-11-24T15:09:00Z">
              <w:tcPr>
                <w:tcW w:w="4375" w:type="dxa"/>
              </w:tcPr>
            </w:tcPrChange>
          </w:tcPr>
          <w:p w14:paraId="432357CD" w14:textId="6E5D5DB0" w:rsidR="00112E3A" w:rsidRDefault="00112E3A" w:rsidP="00FB2098">
            <w:pPr>
              <w:keepNext/>
              <w:spacing w:after="290" w:line="290" w:lineRule="atLeast"/>
            </w:pPr>
            <w:r w:rsidRPr="00246715">
              <w:t>In respect of any curtailment under this section 9, First Gas shall excuse each affected Shipper of any fixed charge (including Transmission Charge, Non-standard Transmission Charge or Priority Rights Charge) that would otherwise be payable by that Shipper</w:t>
            </w:r>
            <w:ins w:id="2702" w:author="User" w:date="2017-11-24T15:05:00Z">
              <w:r w:rsidR="00FB2098">
                <w:t xml:space="preserve"> </w:t>
              </w:r>
            </w:ins>
            <w:del w:id="2703" w:author="User" w:date="2017-11-24T15:09:00Z">
              <w:r w:rsidRPr="00246715" w:rsidDel="00FB2098">
                <w:delText xml:space="preserve">, </w:delText>
              </w:r>
            </w:del>
            <w:r w:rsidRPr="00246715">
              <w:t xml:space="preserve">in proportion to the reduction in that Shipper’s DNC or Supplementary Capacity, except to the extent that the Shipper caused or contributed to any event or circumstance which gave rise to the curtailment or failed to comply with any instruction from First Gas given under section 9.5 or section 9.10. </w:t>
            </w:r>
          </w:p>
        </w:tc>
        <w:tc>
          <w:tcPr>
            <w:tcW w:w="6804" w:type="dxa"/>
            <w:tcPrChange w:id="2704" w:author="User" w:date="2017-11-24T15:09:00Z">
              <w:tcPr>
                <w:tcW w:w="7909" w:type="dxa"/>
                <w:gridSpan w:val="2"/>
              </w:tcPr>
            </w:tcPrChange>
          </w:tcPr>
          <w:p w14:paraId="3DEC2C7D" w14:textId="5DF99976" w:rsidR="00112E3A" w:rsidRDefault="00112E3A" w:rsidP="00112E3A">
            <w:pPr>
              <w:keepNext/>
              <w:spacing w:after="290" w:line="290" w:lineRule="atLeast"/>
            </w:pPr>
          </w:p>
        </w:tc>
      </w:tr>
      <w:tr w:rsidR="00112E3A" w14:paraId="2246A7F8" w14:textId="77777777" w:rsidTr="001E4D1F">
        <w:tc>
          <w:tcPr>
            <w:tcW w:w="950" w:type="dxa"/>
            <w:tcPrChange w:id="2705" w:author="User" w:date="2017-11-24T14:48:00Z">
              <w:tcPr>
                <w:tcW w:w="950" w:type="dxa"/>
              </w:tcPr>
            </w:tcPrChange>
          </w:tcPr>
          <w:p w14:paraId="7361A3E3" w14:textId="1D9CFA71" w:rsidR="00112E3A" w:rsidRDefault="00112E3A" w:rsidP="00112E3A">
            <w:pPr>
              <w:keepNext/>
              <w:spacing w:after="290" w:line="290" w:lineRule="atLeast"/>
            </w:pPr>
            <w:r w:rsidRPr="00246715">
              <w:t> </w:t>
            </w:r>
          </w:p>
        </w:tc>
        <w:tc>
          <w:tcPr>
            <w:tcW w:w="5480" w:type="dxa"/>
            <w:tcPrChange w:id="2706" w:author="User" w:date="2017-11-24T14:48:00Z">
              <w:tcPr>
                <w:tcW w:w="4375" w:type="dxa"/>
              </w:tcPr>
            </w:tcPrChange>
          </w:tcPr>
          <w:p w14:paraId="03D92BF0" w14:textId="3C0CE1CA" w:rsidR="00112E3A" w:rsidRDefault="00112E3A" w:rsidP="00112E3A">
            <w:pPr>
              <w:keepNext/>
              <w:spacing w:after="290" w:line="290" w:lineRule="atLeast"/>
            </w:pPr>
          </w:p>
        </w:tc>
        <w:tc>
          <w:tcPr>
            <w:tcW w:w="6804" w:type="dxa"/>
            <w:tcPrChange w:id="2707" w:author="User" w:date="2017-11-24T14:48:00Z">
              <w:tcPr>
                <w:tcW w:w="7909" w:type="dxa"/>
                <w:gridSpan w:val="2"/>
              </w:tcPr>
            </w:tcPrChange>
          </w:tcPr>
          <w:p w14:paraId="3D773C07" w14:textId="77777777" w:rsidR="00112E3A" w:rsidRDefault="00112E3A" w:rsidP="00112E3A">
            <w:pPr>
              <w:keepNext/>
              <w:spacing w:after="290" w:line="290" w:lineRule="atLeast"/>
            </w:pPr>
          </w:p>
        </w:tc>
      </w:tr>
      <w:tr w:rsidR="00112E3A" w14:paraId="21BC6E6B" w14:textId="77777777" w:rsidTr="001E4D1F">
        <w:tc>
          <w:tcPr>
            <w:tcW w:w="950" w:type="dxa"/>
            <w:tcPrChange w:id="2708" w:author="User" w:date="2017-11-24T14:48:00Z">
              <w:tcPr>
                <w:tcW w:w="950" w:type="dxa"/>
              </w:tcPr>
            </w:tcPrChange>
          </w:tcPr>
          <w:p w14:paraId="0BA69D41" w14:textId="2A40847D" w:rsidR="00112E3A" w:rsidRPr="00112E3A" w:rsidRDefault="00112E3A" w:rsidP="00112E3A">
            <w:pPr>
              <w:keepNext/>
              <w:pageBreakBefore/>
              <w:spacing w:after="290" w:line="290" w:lineRule="atLeast"/>
              <w:rPr>
                <w:b/>
              </w:rPr>
            </w:pPr>
            <w:r w:rsidRPr="00112E3A">
              <w:rPr>
                <w:b/>
              </w:rPr>
              <w:lastRenderedPageBreak/>
              <w:t>10</w:t>
            </w:r>
          </w:p>
        </w:tc>
        <w:tc>
          <w:tcPr>
            <w:tcW w:w="5480" w:type="dxa"/>
            <w:tcPrChange w:id="2709" w:author="User" w:date="2017-11-24T14:48:00Z">
              <w:tcPr>
                <w:tcW w:w="4375" w:type="dxa"/>
              </w:tcPr>
            </w:tcPrChange>
          </w:tcPr>
          <w:p w14:paraId="11EB7705" w14:textId="0827752C" w:rsidR="00112E3A" w:rsidRPr="00112E3A" w:rsidRDefault="00112E3A" w:rsidP="00112E3A">
            <w:pPr>
              <w:keepNext/>
              <w:pageBreakBefore/>
              <w:spacing w:after="290" w:line="290" w:lineRule="atLeast"/>
              <w:rPr>
                <w:b/>
              </w:rPr>
            </w:pPr>
            <w:r w:rsidRPr="00112E3A">
              <w:rPr>
                <w:b/>
              </w:rPr>
              <w:t>CONGESTION MANAGEMENT</w:t>
            </w:r>
          </w:p>
        </w:tc>
        <w:tc>
          <w:tcPr>
            <w:tcW w:w="6804" w:type="dxa"/>
            <w:tcPrChange w:id="2710" w:author="User" w:date="2017-11-24T14:48:00Z">
              <w:tcPr>
                <w:tcW w:w="7909" w:type="dxa"/>
                <w:gridSpan w:val="2"/>
              </w:tcPr>
            </w:tcPrChange>
          </w:tcPr>
          <w:p w14:paraId="1141BB55" w14:textId="77777777" w:rsidR="00112E3A" w:rsidRDefault="00112E3A" w:rsidP="00112E3A">
            <w:pPr>
              <w:keepNext/>
              <w:spacing w:after="290" w:line="290" w:lineRule="atLeast"/>
            </w:pPr>
          </w:p>
        </w:tc>
      </w:tr>
      <w:tr w:rsidR="00112E3A" w:rsidRPr="009A1C1B" w14:paraId="4AA4DE29" w14:textId="77777777" w:rsidTr="001E4D1F">
        <w:tc>
          <w:tcPr>
            <w:tcW w:w="950" w:type="dxa"/>
            <w:tcPrChange w:id="2711" w:author="User" w:date="2017-11-24T14:48:00Z">
              <w:tcPr>
                <w:tcW w:w="950" w:type="dxa"/>
              </w:tcPr>
            </w:tcPrChange>
          </w:tcPr>
          <w:p w14:paraId="54E4BDBC" w14:textId="39FAE48E" w:rsidR="00112E3A" w:rsidRPr="00112E3A" w:rsidRDefault="00112E3A" w:rsidP="00112E3A">
            <w:pPr>
              <w:keepNext/>
              <w:spacing w:after="290" w:line="290" w:lineRule="atLeast"/>
              <w:rPr>
                <w:b/>
              </w:rPr>
            </w:pPr>
          </w:p>
        </w:tc>
        <w:tc>
          <w:tcPr>
            <w:tcW w:w="5480" w:type="dxa"/>
            <w:tcPrChange w:id="2712" w:author="User" w:date="2017-11-24T14:48:00Z">
              <w:tcPr>
                <w:tcW w:w="4375" w:type="dxa"/>
              </w:tcPr>
            </w:tcPrChange>
          </w:tcPr>
          <w:p w14:paraId="664FBE58" w14:textId="244082C4" w:rsidR="00112E3A" w:rsidRPr="009A1C1B" w:rsidRDefault="00112E3A" w:rsidP="00112E3A">
            <w:pPr>
              <w:keepNext/>
              <w:spacing w:after="290" w:line="290" w:lineRule="atLeast"/>
              <w:rPr>
                <w:b/>
              </w:rPr>
            </w:pPr>
            <w:r w:rsidRPr="00112E3A">
              <w:rPr>
                <w:b/>
              </w:rPr>
              <w:t>Determination of Congestion</w:t>
            </w:r>
          </w:p>
        </w:tc>
        <w:tc>
          <w:tcPr>
            <w:tcW w:w="6804" w:type="dxa"/>
            <w:tcPrChange w:id="2713" w:author="User" w:date="2017-11-24T14:48:00Z">
              <w:tcPr>
                <w:tcW w:w="7909" w:type="dxa"/>
                <w:gridSpan w:val="2"/>
              </w:tcPr>
            </w:tcPrChange>
          </w:tcPr>
          <w:p w14:paraId="1C462923" w14:textId="77777777" w:rsidR="00112E3A" w:rsidRPr="009A1C1B" w:rsidRDefault="00112E3A" w:rsidP="00112E3A">
            <w:pPr>
              <w:keepNext/>
              <w:spacing w:after="290" w:line="290" w:lineRule="atLeast"/>
              <w:rPr>
                <w:b/>
              </w:rPr>
            </w:pPr>
          </w:p>
        </w:tc>
      </w:tr>
      <w:tr w:rsidR="00112E3A" w14:paraId="628AF204" w14:textId="77777777" w:rsidTr="001E4D1F">
        <w:tc>
          <w:tcPr>
            <w:tcW w:w="950" w:type="dxa"/>
            <w:tcPrChange w:id="2714" w:author="User" w:date="2017-11-24T14:48:00Z">
              <w:tcPr>
                <w:tcW w:w="950" w:type="dxa"/>
              </w:tcPr>
            </w:tcPrChange>
          </w:tcPr>
          <w:p w14:paraId="31EB9872" w14:textId="223CB56E" w:rsidR="00112E3A" w:rsidRDefault="00112E3A" w:rsidP="00112E3A">
            <w:pPr>
              <w:keepNext/>
              <w:spacing w:after="290" w:line="290" w:lineRule="atLeast"/>
            </w:pPr>
            <w:r w:rsidRPr="00246715">
              <w:t>10.1</w:t>
            </w:r>
          </w:p>
        </w:tc>
        <w:tc>
          <w:tcPr>
            <w:tcW w:w="5480" w:type="dxa"/>
            <w:tcPrChange w:id="2715" w:author="User" w:date="2017-11-24T14:48:00Z">
              <w:tcPr>
                <w:tcW w:w="4375" w:type="dxa"/>
              </w:tcPr>
            </w:tcPrChange>
          </w:tcPr>
          <w:p w14:paraId="3644272E" w14:textId="0E08F396" w:rsidR="00112E3A" w:rsidRDefault="00112E3A" w:rsidP="00112E3A">
            <w:pPr>
              <w:keepNext/>
              <w:spacing w:after="290" w:line="290" w:lineRule="atLeast"/>
            </w:pPr>
            <w:r w:rsidRPr="00246715">
              <w:t xml:space="preserve">First Gas will use reasonable endeavours to predict Congestion before it occurs, including by monitoring Security Standard Criteria on those parts of the Transmission System where Congestion is most likely to occur. </w:t>
            </w:r>
          </w:p>
        </w:tc>
        <w:tc>
          <w:tcPr>
            <w:tcW w:w="6804" w:type="dxa"/>
            <w:tcPrChange w:id="2716" w:author="User" w:date="2017-11-24T14:48:00Z">
              <w:tcPr>
                <w:tcW w:w="7909" w:type="dxa"/>
                <w:gridSpan w:val="2"/>
              </w:tcPr>
            </w:tcPrChange>
          </w:tcPr>
          <w:p w14:paraId="6F9FDA69" w14:textId="77777777" w:rsidR="00112E3A" w:rsidRDefault="00112E3A" w:rsidP="00112E3A">
            <w:pPr>
              <w:keepNext/>
              <w:spacing w:after="290" w:line="290" w:lineRule="atLeast"/>
            </w:pPr>
          </w:p>
        </w:tc>
      </w:tr>
      <w:tr w:rsidR="00112E3A" w:rsidRPr="009A1C1B" w14:paraId="0E0FED84" w14:textId="77777777" w:rsidTr="001E4D1F">
        <w:tc>
          <w:tcPr>
            <w:tcW w:w="950" w:type="dxa"/>
            <w:tcPrChange w:id="2717" w:author="User" w:date="2017-11-24T14:48:00Z">
              <w:tcPr>
                <w:tcW w:w="950" w:type="dxa"/>
              </w:tcPr>
            </w:tcPrChange>
          </w:tcPr>
          <w:p w14:paraId="077377AC" w14:textId="087584EE" w:rsidR="00112E3A" w:rsidRPr="009A1C1B" w:rsidRDefault="00112E3A" w:rsidP="00112E3A">
            <w:pPr>
              <w:keepNext/>
              <w:spacing w:after="290" w:line="290" w:lineRule="atLeast"/>
              <w:rPr>
                <w:b/>
              </w:rPr>
            </w:pPr>
            <w:r w:rsidRPr="00246715">
              <w:t>10.2</w:t>
            </w:r>
          </w:p>
        </w:tc>
        <w:tc>
          <w:tcPr>
            <w:tcW w:w="5480" w:type="dxa"/>
            <w:tcPrChange w:id="2718" w:author="User" w:date="2017-11-24T14:48:00Z">
              <w:tcPr>
                <w:tcW w:w="4375" w:type="dxa"/>
              </w:tcPr>
            </w:tcPrChange>
          </w:tcPr>
          <w:p w14:paraId="73C2AA64" w14:textId="1F796439" w:rsidR="00112E3A" w:rsidRPr="009A1C1B" w:rsidRDefault="00112E3A" w:rsidP="00112E3A">
            <w:pPr>
              <w:keepNext/>
              <w:spacing w:after="290" w:line="290" w:lineRule="atLeast"/>
              <w:rPr>
                <w:b/>
              </w:rPr>
            </w:pPr>
            <w:r w:rsidRPr="00246715">
              <w:t xml:space="preserve">First Gas will notify Shippers as soon as practicable of its intention to initiate Congestion Management. </w:t>
            </w:r>
          </w:p>
        </w:tc>
        <w:tc>
          <w:tcPr>
            <w:tcW w:w="6804" w:type="dxa"/>
            <w:tcPrChange w:id="2719" w:author="User" w:date="2017-11-24T14:48:00Z">
              <w:tcPr>
                <w:tcW w:w="7909" w:type="dxa"/>
                <w:gridSpan w:val="2"/>
              </w:tcPr>
            </w:tcPrChange>
          </w:tcPr>
          <w:p w14:paraId="0E0FC547" w14:textId="77777777" w:rsidR="00112E3A" w:rsidRPr="009A1C1B" w:rsidRDefault="00112E3A" w:rsidP="00112E3A">
            <w:pPr>
              <w:keepNext/>
              <w:spacing w:after="290" w:line="290" w:lineRule="atLeast"/>
              <w:rPr>
                <w:b/>
              </w:rPr>
            </w:pPr>
          </w:p>
        </w:tc>
      </w:tr>
      <w:tr w:rsidR="00112E3A" w14:paraId="74DF95DB" w14:textId="77777777" w:rsidTr="001E4D1F">
        <w:tc>
          <w:tcPr>
            <w:tcW w:w="950" w:type="dxa"/>
            <w:tcPrChange w:id="2720" w:author="User" w:date="2017-11-24T14:48:00Z">
              <w:tcPr>
                <w:tcW w:w="950" w:type="dxa"/>
              </w:tcPr>
            </w:tcPrChange>
          </w:tcPr>
          <w:p w14:paraId="1417A7B0" w14:textId="577F549E" w:rsidR="00112E3A" w:rsidRPr="00112E3A" w:rsidRDefault="00112E3A" w:rsidP="00112E3A">
            <w:pPr>
              <w:keepNext/>
              <w:spacing w:after="290" w:line="290" w:lineRule="atLeast"/>
              <w:rPr>
                <w:b/>
              </w:rPr>
            </w:pPr>
          </w:p>
        </w:tc>
        <w:tc>
          <w:tcPr>
            <w:tcW w:w="5480" w:type="dxa"/>
            <w:tcPrChange w:id="2721" w:author="User" w:date="2017-11-24T14:48:00Z">
              <w:tcPr>
                <w:tcW w:w="4375" w:type="dxa"/>
              </w:tcPr>
            </w:tcPrChange>
          </w:tcPr>
          <w:p w14:paraId="6A88D065" w14:textId="52C5C2EE" w:rsidR="00112E3A" w:rsidRDefault="00112E3A" w:rsidP="00112E3A">
            <w:pPr>
              <w:keepNext/>
              <w:spacing w:after="290" w:line="290" w:lineRule="atLeast"/>
            </w:pPr>
            <w:r w:rsidRPr="00112E3A">
              <w:rPr>
                <w:b/>
              </w:rPr>
              <w:t>Congestion Management</w:t>
            </w:r>
          </w:p>
        </w:tc>
        <w:tc>
          <w:tcPr>
            <w:tcW w:w="6804" w:type="dxa"/>
            <w:tcPrChange w:id="2722" w:author="User" w:date="2017-11-24T14:48:00Z">
              <w:tcPr>
                <w:tcW w:w="7909" w:type="dxa"/>
                <w:gridSpan w:val="2"/>
              </w:tcPr>
            </w:tcPrChange>
          </w:tcPr>
          <w:p w14:paraId="1DAF9B25" w14:textId="77777777" w:rsidR="00112E3A" w:rsidRDefault="00112E3A" w:rsidP="00112E3A">
            <w:pPr>
              <w:keepNext/>
              <w:spacing w:after="290" w:line="290" w:lineRule="atLeast"/>
            </w:pPr>
          </w:p>
        </w:tc>
      </w:tr>
      <w:tr w:rsidR="00112E3A" w:rsidRPr="009A1C1B" w14:paraId="7669E5AA" w14:textId="77777777" w:rsidTr="001E4D1F">
        <w:tc>
          <w:tcPr>
            <w:tcW w:w="950" w:type="dxa"/>
            <w:tcPrChange w:id="2723" w:author="User" w:date="2017-11-24T14:48:00Z">
              <w:tcPr>
                <w:tcW w:w="950" w:type="dxa"/>
              </w:tcPr>
            </w:tcPrChange>
          </w:tcPr>
          <w:p w14:paraId="4084F456" w14:textId="0AC0FFA3" w:rsidR="00112E3A" w:rsidRPr="009A1C1B" w:rsidRDefault="00112E3A" w:rsidP="00112E3A">
            <w:pPr>
              <w:keepNext/>
              <w:spacing w:after="290" w:line="290" w:lineRule="atLeast"/>
              <w:rPr>
                <w:b/>
              </w:rPr>
            </w:pPr>
            <w:r w:rsidRPr="00246715">
              <w:t>10.3</w:t>
            </w:r>
          </w:p>
        </w:tc>
        <w:tc>
          <w:tcPr>
            <w:tcW w:w="5480" w:type="dxa"/>
            <w:tcPrChange w:id="2724" w:author="User" w:date="2017-11-24T14:48:00Z">
              <w:tcPr>
                <w:tcW w:w="4375" w:type="dxa"/>
              </w:tcPr>
            </w:tcPrChange>
          </w:tcPr>
          <w:p w14:paraId="479E51CC" w14:textId="291BC6C4" w:rsidR="00112E3A" w:rsidRPr="009A1C1B" w:rsidRDefault="00112E3A" w:rsidP="00112E3A">
            <w:pPr>
              <w:keepNext/>
              <w:spacing w:after="290" w:line="290" w:lineRule="atLeast"/>
              <w:rPr>
                <w:b/>
              </w:rPr>
            </w:pPr>
            <w:r w:rsidRPr="00246715">
              <w:t xml:space="preserve">First Gas will, to the extent necessary: </w:t>
            </w:r>
          </w:p>
        </w:tc>
        <w:tc>
          <w:tcPr>
            <w:tcW w:w="6804" w:type="dxa"/>
            <w:tcPrChange w:id="2725" w:author="User" w:date="2017-11-24T14:48:00Z">
              <w:tcPr>
                <w:tcW w:w="7909" w:type="dxa"/>
                <w:gridSpan w:val="2"/>
              </w:tcPr>
            </w:tcPrChange>
          </w:tcPr>
          <w:p w14:paraId="1FB4CEAF" w14:textId="77777777" w:rsidR="00112E3A" w:rsidRPr="009A1C1B" w:rsidRDefault="00112E3A" w:rsidP="00112E3A">
            <w:pPr>
              <w:keepNext/>
              <w:spacing w:after="290" w:line="290" w:lineRule="atLeast"/>
              <w:rPr>
                <w:b/>
              </w:rPr>
            </w:pPr>
          </w:p>
        </w:tc>
      </w:tr>
      <w:tr w:rsidR="00112E3A" w14:paraId="708B73C9" w14:textId="77777777" w:rsidTr="001E4D1F">
        <w:tc>
          <w:tcPr>
            <w:tcW w:w="950" w:type="dxa"/>
            <w:tcPrChange w:id="2726" w:author="User" w:date="2017-11-24T14:48:00Z">
              <w:tcPr>
                <w:tcW w:w="950" w:type="dxa"/>
              </w:tcPr>
            </w:tcPrChange>
          </w:tcPr>
          <w:p w14:paraId="579C9FA5" w14:textId="29A509AC" w:rsidR="00112E3A" w:rsidRDefault="00112E3A" w:rsidP="00112E3A">
            <w:pPr>
              <w:keepNext/>
              <w:spacing w:after="290" w:line="290" w:lineRule="atLeast"/>
            </w:pPr>
            <w:r w:rsidRPr="00246715">
              <w:t>(a)</w:t>
            </w:r>
          </w:p>
        </w:tc>
        <w:tc>
          <w:tcPr>
            <w:tcW w:w="5480" w:type="dxa"/>
            <w:tcPrChange w:id="2727" w:author="User" w:date="2017-11-24T14:48:00Z">
              <w:tcPr>
                <w:tcW w:w="4375" w:type="dxa"/>
              </w:tcPr>
            </w:tcPrChange>
          </w:tcPr>
          <w:p w14:paraId="2EA56492" w14:textId="3B70D55D" w:rsidR="00112E3A" w:rsidRDefault="00112E3A" w:rsidP="00112E3A">
            <w:pPr>
              <w:keepNext/>
              <w:spacing w:after="290" w:line="290" w:lineRule="atLeast"/>
            </w:pPr>
            <w:r w:rsidRPr="00246715">
              <w:t>where Congestion would result from aggregate NQs:</w:t>
            </w:r>
          </w:p>
        </w:tc>
        <w:tc>
          <w:tcPr>
            <w:tcW w:w="6804" w:type="dxa"/>
            <w:tcPrChange w:id="2728" w:author="User" w:date="2017-11-24T14:48:00Z">
              <w:tcPr>
                <w:tcW w:w="7909" w:type="dxa"/>
                <w:gridSpan w:val="2"/>
              </w:tcPr>
            </w:tcPrChange>
          </w:tcPr>
          <w:p w14:paraId="1A0FF089" w14:textId="77777777" w:rsidR="00112E3A" w:rsidRDefault="00112E3A" w:rsidP="00112E3A">
            <w:pPr>
              <w:keepNext/>
              <w:spacing w:after="290" w:line="290" w:lineRule="atLeast"/>
            </w:pPr>
          </w:p>
        </w:tc>
      </w:tr>
      <w:tr w:rsidR="00112E3A" w14:paraId="7D4D1E58" w14:textId="77777777" w:rsidTr="001E4D1F">
        <w:tc>
          <w:tcPr>
            <w:tcW w:w="950" w:type="dxa"/>
            <w:tcPrChange w:id="2729" w:author="User" w:date="2017-11-24T14:48:00Z">
              <w:tcPr>
                <w:tcW w:w="950" w:type="dxa"/>
              </w:tcPr>
            </w:tcPrChange>
          </w:tcPr>
          <w:p w14:paraId="30E5D2D1" w14:textId="72B62E5E"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730" w:author="User" w:date="2017-11-24T14:48:00Z">
              <w:tcPr>
                <w:tcW w:w="4375" w:type="dxa"/>
              </w:tcPr>
            </w:tcPrChange>
          </w:tcPr>
          <w:p w14:paraId="7BD56BDF" w14:textId="521DC754" w:rsidR="00112E3A" w:rsidRDefault="00112E3A" w:rsidP="00112E3A">
            <w:pPr>
              <w:keepNext/>
              <w:spacing w:after="290" w:line="290" w:lineRule="atLeast"/>
            </w:pPr>
            <w:r w:rsidRPr="00246715">
              <w:t xml:space="preserve">estimate the amount by which those NQs exceed the Available Operational Capacity; </w:t>
            </w:r>
          </w:p>
        </w:tc>
        <w:tc>
          <w:tcPr>
            <w:tcW w:w="6804" w:type="dxa"/>
            <w:tcPrChange w:id="2731" w:author="User" w:date="2017-11-24T14:48:00Z">
              <w:tcPr>
                <w:tcW w:w="7909" w:type="dxa"/>
                <w:gridSpan w:val="2"/>
              </w:tcPr>
            </w:tcPrChange>
          </w:tcPr>
          <w:p w14:paraId="459842F2" w14:textId="77777777" w:rsidR="00112E3A" w:rsidRDefault="00112E3A" w:rsidP="00112E3A">
            <w:pPr>
              <w:keepNext/>
              <w:spacing w:after="290" w:line="290" w:lineRule="atLeast"/>
            </w:pPr>
          </w:p>
        </w:tc>
      </w:tr>
      <w:tr w:rsidR="00112E3A" w14:paraId="054A3685" w14:textId="77777777" w:rsidTr="001E4D1F">
        <w:tc>
          <w:tcPr>
            <w:tcW w:w="950" w:type="dxa"/>
            <w:tcPrChange w:id="2732" w:author="User" w:date="2017-11-24T14:48:00Z">
              <w:tcPr>
                <w:tcW w:w="950" w:type="dxa"/>
              </w:tcPr>
            </w:tcPrChange>
          </w:tcPr>
          <w:p w14:paraId="12920D68" w14:textId="5B74D308" w:rsidR="00112E3A" w:rsidRDefault="00112E3A" w:rsidP="00112E3A">
            <w:pPr>
              <w:keepNext/>
              <w:spacing w:after="290" w:line="290" w:lineRule="atLeast"/>
            </w:pPr>
            <w:r w:rsidRPr="00246715">
              <w:t>(ii)</w:t>
            </w:r>
          </w:p>
        </w:tc>
        <w:tc>
          <w:tcPr>
            <w:tcW w:w="5480" w:type="dxa"/>
            <w:tcPrChange w:id="2733" w:author="User" w:date="2017-11-24T14:48:00Z">
              <w:tcPr>
                <w:tcW w:w="4375" w:type="dxa"/>
              </w:tcPr>
            </w:tcPrChange>
          </w:tcPr>
          <w:p w14:paraId="081916F1" w14:textId="2BD0BADD" w:rsidR="00112E3A" w:rsidRDefault="00112E3A" w:rsidP="00112E3A">
            <w:pPr>
              <w:keepNext/>
              <w:spacing w:after="290" w:line="290" w:lineRule="atLeast"/>
            </w:pPr>
            <w:r w:rsidRPr="00246715">
              <w:t xml:space="preserve">curtail requests for Interruptible Capacity (if any); </w:t>
            </w:r>
          </w:p>
        </w:tc>
        <w:tc>
          <w:tcPr>
            <w:tcW w:w="6804" w:type="dxa"/>
            <w:tcPrChange w:id="2734" w:author="User" w:date="2017-11-24T14:48:00Z">
              <w:tcPr>
                <w:tcW w:w="7909" w:type="dxa"/>
                <w:gridSpan w:val="2"/>
              </w:tcPr>
            </w:tcPrChange>
          </w:tcPr>
          <w:p w14:paraId="4591CBF4" w14:textId="77777777" w:rsidR="00112E3A" w:rsidRDefault="00112E3A" w:rsidP="00112E3A">
            <w:pPr>
              <w:keepNext/>
              <w:spacing w:after="290" w:line="290" w:lineRule="atLeast"/>
            </w:pPr>
          </w:p>
        </w:tc>
      </w:tr>
      <w:tr w:rsidR="00112E3A" w14:paraId="3EC30B52" w14:textId="77777777" w:rsidTr="001E4D1F">
        <w:tc>
          <w:tcPr>
            <w:tcW w:w="950" w:type="dxa"/>
            <w:tcPrChange w:id="2735" w:author="User" w:date="2017-11-24T14:48:00Z">
              <w:tcPr>
                <w:tcW w:w="950" w:type="dxa"/>
              </w:tcPr>
            </w:tcPrChange>
          </w:tcPr>
          <w:p w14:paraId="0B1A4EDB" w14:textId="019D8BC7" w:rsidR="00112E3A" w:rsidRDefault="00112E3A" w:rsidP="00112E3A">
            <w:pPr>
              <w:keepNext/>
              <w:spacing w:after="290" w:line="290" w:lineRule="atLeast"/>
            </w:pPr>
            <w:r w:rsidRPr="00246715">
              <w:t>(iii)</w:t>
            </w:r>
          </w:p>
        </w:tc>
        <w:tc>
          <w:tcPr>
            <w:tcW w:w="5480" w:type="dxa"/>
            <w:tcPrChange w:id="2736" w:author="User" w:date="2017-11-24T14:48:00Z">
              <w:tcPr>
                <w:tcW w:w="4375" w:type="dxa"/>
              </w:tcPr>
            </w:tcPrChange>
          </w:tcPr>
          <w:p w14:paraId="0B4FE66D" w14:textId="1407FC74" w:rsidR="00112E3A" w:rsidRDefault="00112E3A" w:rsidP="00112E3A">
            <w:pPr>
              <w:keepNext/>
              <w:spacing w:after="290" w:line="290" w:lineRule="atLeast"/>
            </w:pPr>
            <w:r w:rsidRPr="00246715">
              <w:t xml:space="preserve">curtail requests for Supplementary Capacity (if any), where the relevant Supplementary Agreement allows; and </w:t>
            </w:r>
          </w:p>
        </w:tc>
        <w:tc>
          <w:tcPr>
            <w:tcW w:w="6804" w:type="dxa"/>
            <w:tcPrChange w:id="2737" w:author="User" w:date="2017-11-24T14:48:00Z">
              <w:tcPr>
                <w:tcW w:w="7909" w:type="dxa"/>
                <w:gridSpan w:val="2"/>
              </w:tcPr>
            </w:tcPrChange>
          </w:tcPr>
          <w:p w14:paraId="1347A649" w14:textId="77777777" w:rsidR="00112E3A" w:rsidRDefault="00112E3A" w:rsidP="00112E3A">
            <w:pPr>
              <w:keepNext/>
              <w:spacing w:after="290" w:line="290" w:lineRule="atLeast"/>
            </w:pPr>
          </w:p>
        </w:tc>
      </w:tr>
      <w:tr w:rsidR="00112E3A" w14:paraId="3495D39A" w14:textId="77777777" w:rsidTr="001E4D1F">
        <w:tc>
          <w:tcPr>
            <w:tcW w:w="950" w:type="dxa"/>
            <w:tcPrChange w:id="2738" w:author="User" w:date="2017-11-24T14:48:00Z">
              <w:tcPr>
                <w:tcW w:w="950" w:type="dxa"/>
              </w:tcPr>
            </w:tcPrChange>
          </w:tcPr>
          <w:p w14:paraId="5B962998" w14:textId="312F87AE" w:rsidR="00112E3A" w:rsidRDefault="00112E3A" w:rsidP="00112E3A">
            <w:pPr>
              <w:keepNext/>
              <w:spacing w:after="290" w:line="290" w:lineRule="atLeast"/>
            </w:pPr>
          </w:p>
        </w:tc>
        <w:tc>
          <w:tcPr>
            <w:tcW w:w="5480" w:type="dxa"/>
            <w:tcPrChange w:id="2739" w:author="User" w:date="2017-11-24T14:48:00Z">
              <w:tcPr>
                <w:tcW w:w="4375" w:type="dxa"/>
              </w:tcPr>
            </w:tcPrChange>
          </w:tcPr>
          <w:p w14:paraId="2AC6A022" w14:textId="26FC3ABB" w:rsidR="00112E3A" w:rsidRDefault="00112E3A" w:rsidP="00112E3A">
            <w:pPr>
              <w:keepNext/>
              <w:spacing w:after="290" w:line="290" w:lineRule="atLeast"/>
            </w:pPr>
            <w:r w:rsidRPr="00246715">
              <w:t>after approving NQs to the extent Shippers have exercised their Priority Rights:</w:t>
            </w:r>
          </w:p>
        </w:tc>
        <w:tc>
          <w:tcPr>
            <w:tcW w:w="6804" w:type="dxa"/>
            <w:tcPrChange w:id="2740" w:author="User" w:date="2017-11-24T14:48:00Z">
              <w:tcPr>
                <w:tcW w:w="7909" w:type="dxa"/>
                <w:gridSpan w:val="2"/>
              </w:tcPr>
            </w:tcPrChange>
          </w:tcPr>
          <w:p w14:paraId="20FA121E" w14:textId="77777777" w:rsidR="00112E3A" w:rsidRDefault="00112E3A" w:rsidP="00112E3A">
            <w:pPr>
              <w:keepNext/>
              <w:spacing w:after="290" w:line="290" w:lineRule="atLeast"/>
            </w:pPr>
          </w:p>
        </w:tc>
      </w:tr>
      <w:tr w:rsidR="00112E3A" w14:paraId="10256556" w14:textId="77777777" w:rsidTr="001E4D1F">
        <w:tc>
          <w:tcPr>
            <w:tcW w:w="950" w:type="dxa"/>
            <w:tcPrChange w:id="2741" w:author="User" w:date="2017-11-24T14:48:00Z">
              <w:tcPr>
                <w:tcW w:w="950" w:type="dxa"/>
              </w:tcPr>
            </w:tcPrChange>
          </w:tcPr>
          <w:p w14:paraId="72E39874" w14:textId="1318DE31" w:rsidR="00112E3A" w:rsidRDefault="00112E3A" w:rsidP="00112E3A">
            <w:pPr>
              <w:keepNext/>
              <w:spacing w:after="290" w:line="290" w:lineRule="atLeast"/>
            </w:pPr>
            <w:r w:rsidRPr="00246715">
              <w:lastRenderedPageBreak/>
              <w:t>(iv)</w:t>
            </w:r>
          </w:p>
        </w:tc>
        <w:tc>
          <w:tcPr>
            <w:tcW w:w="5480" w:type="dxa"/>
            <w:tcPrChange w:id="2742" w:author="User" w:date="2017-11-24T14:48:00Z">
              <w:tcPr>
                <w:tcW w:w="4375" w:type="dxa"/>
              </w:tcPr>
            </w:tcPrChange>
          </w:tcPr>
          <w:p w14:paraId="205C8E5B" w14:textId="3C10B117" w:rsidR="00112E3A" w:rsidRDefault="00112E3A" w:rsidP="00112E3A">
            <w:pPr>
              <w:keepNext/>
              <w:spacing w:after="290" w:line="290" w:lineRule="atLeast"/>
            </w:pPr>
            <w:r w:rsidRPr="00246715">
              <w:t>to the extent there is Available Operational Capacity, approve further NQs in accordance with section 10.4; or</w:t>
            </w:r>
          </w:p>
        </w:tc>
        <w:tc>
          <w:tcPr>
            <w:tcW w:w="6804" w:type="dxa"/>
            <w:tcPrChange w:id="2743" w:author="User" w:date="2017-11-24T14:48:00Z">
              <w:tcPr>
                <w:tcW w:w="7909" w:type="dxa"/>
                <w:gridSpan w:val="2"/>
              </w:tcPr>
            </w:tcPrChange>
          </w:tcPr>
          <w:p w14:paraId="19CE0869" w14:textId="77777777" w:rsidR="00112E3A" w:rsidRDefault="00112E3A" w:rsidP="00112E3A">
            <w:pPr>
              <w:keepNext/>
              <w:spacing w:after="290" w:line="290" w:lineRule="atLeast"/>
            </w:pPr>
          </w:p>
        </w:tc>
      </w:tr>
      <w:tr w:rsidR="00112E3A" w14:paraId="3D6BC508" w14:textId="77777777" w:rsidTr="001E4D1F">
        <w:tc>
          <w:tcPr>
            <w:tcW w:w="950" w:type="dxa"/>
            <w:tcPrChange w:id="2744" w:author="User" w:date="2017-11-24T14:48:00Z">
              <w:tcPr>
                <w:tcW w:w="950" w:type="dxa"/>
              </w:tcPr>
            </w:tcPrChange>
          </w:tcPr>
          <w:p w14:paraId="05AD48C5" w14:textId="676692C9" w:rsidR="00112E3A" w:rsidRDefault="00112E3A" w:rsidP="00112E3A">
            <w:pPr>
              <w:keepNext/>
              <w:spacing w:after="290" w:line="290" w:lineRule="atLeast"/>
            </w:pPr>
            <w:r w:rsidRPr="00246715">
              <w:t>(v)</w:t>
            </w:r>
          </w:p>
        </w:tc>
        <w:tc>
          <w:tcPr>
            <w:tcW w:w="5480" w:type="dxa"/>
            <w:tcPrChange w:id="2745" w:author="User" w:date="2017-11-24T14:48:00Z">
              <w:tcPr>
                <w:tcW w:w="4375" w:type="dxa"/>
              </w:tcPr>
            </w:tcPrChange>
          </w:tcPr>
          <w:p w14:paraId="63CD6DB4" w14:textId="651A1FDB" w:rsidR="00112E3A" w:rsidRDefault="00112E3A" w:rsidP="00112E3A">
            <w:pPr>
              <w:keepNext/>
              <w:spacing w:after="290" w:line="290" w:lineRule="atLeast"/>
            </w:pPr>
            <w:r w:rsidRPr="00246715">
              <w:t xml:space="preserve">if Available Operation Capacity is still insufficient, curtail NQs on a pro-rata basis in proportion to the NQs it cannot approve, subject to the limitations set out in sections 4.16 and 4.17; or </w:t>
            </w:r>
          </w:p>
        </w:tc>
        <w:tc>
          <w:tcPr>
            <w:tcW w:w="6804" w:type="dxa"/>
            <w:tcPrChange w:id="2746" w:author="User" w:date="2017-11-24T14:48:00Z">
              <w:tcPr>
                <w:tcW w:w="7909" w:type="dxa"/>
                <w:gridSpan w:val="2"/>
              </w:tcPr>
            </w:tcPrChange>
          </w:tcPr>
          <w:p w14:paraId="5AF67ECF" w14:textId="77777777" w:rsidR="00112E3A" w:rsidRDefault="00112E3A" w:rsidP="00112E3A">
            <w:pPr>
              <w:keepNext/>
              <w:spacing w:after="290" w:line="290" w:lineRule="atLeast"/>
            </w:pPr>
          </w:p>
        </w:tc>
      </w:tr>
      <w:tr w:rsidR="00112E3A" w14:paraId="39244C6C" w14:textId="77777777" w:rsidTr="001E4D1F">
        <w:tc>
          <w:tcPr>
            <w:tcW w:w="950" w:type="dxa"/>
            <w:tcPrChange w:id="2747" w:author="User" w:date="2017-11-24T14:48:00Z">
              <w:tcPr>
                <w:tcW w:w="950" w:type="dxa"/>
              </w:tcPr>
            </w:tcPrChange>
          </w:tcPr>
          <w:p w14:paraId="6A72AB15" w14:textId="3644F18C" w:rsidR="00112E3A" w:rsidRDefault="00112E3A" w:rsidP="00112E3A">
            <w:pPr>
              <w:keepNext/>
              <w:spacing w:after="290" w:line="290" w:lineRule="atLeast"/>
            </w:pPr>
            <w:r w:rsidRPr="00246715">
              <w:t>(b)</w:t>
            </w:r>
          </w:p>
        </w:tc>
        <w:tc>
          <w:tcPr>
            <w:tcW w:w="5480" w:type="dxa"/>
            <w:tcPrChange w:id="2748" w:author="User" w:date="2017-11-24T14:48:00Z">
              <w:tcPr>
                <w:tcW w:w="4375" w:type="dxa"/>
              </w:tcPr>
            </w:tcPrChange>
          </w:tcPr>
          <w:p w14:paraId="4C1A230A" w14:textId="0DF34B4C" w:rsidR="00112E3A" w:rsidRDefault="00112E3A" w:rsidP="00112E3A">
            <w:pPr>
              <w:keepNext/>
              <w:spacing w:after="290" w:line="290" w:lineRule="atLeast"/>
            </w:pPr>
            <w:r w:rsidRPr="00246715">
              <w:t xml:space="preserve">where Congestion is in effect due to the aggregate offtake of Gas: </w:t>
            </w:r>
          </w:p>
        </w:tc>
        <w:tc>
          <w:tcPr>
            <w:tcW w:w="6804" w:type="dxa"/>
            <w:tcPrChange w:id="2749" w:author="User" w:date="2017-11-24T14:48:00Z">
              <w:tcPr>
                <w:tcW w:w="7909" w:type="dxa"/>
                <w:gridSpan w:val="2"/>
              </w:tcPr>
            </w:tcPrChange>
          </w:tcPr>
          <w:p w14:paraId="21BF0B61" w14:textId="77777777" w:rsidR="00112E3A" w:rsidRDefault="00112E3A" w:rsidP="00112E3A">
            <w:pPr>
              <w:keepNext/>
              <w:spacing w:after="290" w:line="290" w:lineRule="atLeast"/>
            </w:pPr>
          </w:p>
        </w:tc>
      </w:tr>
      <w:tr w:rsidR="00112E3A" w14:paraId="1B6B4B64" w14:textId="77777777" w:rsidTr="001E4D1F">
        <w:tc>
          <w:tcPr>
            <w:tcW w:w="950" w:type="dxa"/>
            <w:tcPrChange w:id="2750" w:author="User" w:date="2017-11-24T14:48:00Z">
              <w:tcPr>
                <w:tcW w:w="950" w:type="dxa"/>
              </w:tcPr>
            </w:tcPrChange>
          </w:tcPr>
          <w:p w14:paraId="4094B050" w14:textId="499C685E"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751" w:author="User" w:date="2017-11-24T14:48:00Z">
              <w:tcPr>
                <w:tcW w:w="4375" w:type="dxa"/>
              </w:tcPr>
            </w:tcPrChange>
          </w:tcPr>
          <w:p w14:paraId="233CC82D" w14:textId="105CBC1D" w:rsidR="00112E3A" w:rsidRDefault="00112E3A" w:rsidP="00112E3A">
            <w:pPr>
              <w:keepNext/>
              <w:spacing w:after="290" w:line="290" w:lineRule="atLeast"/>
            </w:pPr>
            <w:r w:rsidRPr="00246715">
              <w:t xml:space="preserve">estimate the reduction in current offtake required; </w:t>
            </w:r>
          </w:p>
        </w:tc>
        <w:tc>
          <w:tcPr>
            <w:tcW w:w="6804" w:type="dxa"/>
            <w:tcPrChange w:id="2752" w:author="User" w:date="2017-11-24T14:48:00Z">
              <w:tcPr>
                <w:tcW w:w="7909" w:type="dxa"/>
                <w:gridSpan w:val="2"/>
              </w:tcPr>
            </w:tcPrChange>
          </w:tcPr>
          <w:p w14:paraId="6DD83B64" w14:textId="77777777" w:rsidR="00112E3A" w:rsidRDefault="00112E3A" w:rsidP="00112E3A">
            <w:pPr>
              <w:keepNext/>
              <w:spacing w:after="290" w:line="290" w:lineRule="atLeast"/>
            </w:pPr>
          </w:p>
        </w:tc>
      </w:tr>
      <w:tr w:rsidR="00112E3A" w14:paraId="1B604794" w14:textId="77777777" w:rsidTr="001E4D1F">
        <w:tc>
          <w:tcPr>
            <w:tcW w:w="950" w:type="dxa"/>
            <w:tcPrChange w:id="2753" w:author="User" w:date="2017-11-24T14:48:00Z">
              <w:tcPr>
                <w:tcW w:w="950" w:type="dxa"/>
              </w:tcPr>
            </w:tcPrChange>
          </w:tcPr>
          <w:p w14:paraId="7E37E9B5" w14:textId="50A94F78" w:rsidR="00112E3A" w:rsidRDefault="00112E3A" w:rsidP="00112E3A">
            <w:pPr>
              <w:keepNext/>
              <w:spacing w:after="290" w:line="290" w:lineRule="atLeast"/>
            </w:pPr>
            <w:r w:rsidRPr="00246715">
              <w:t>(ii)</w:t>
            </w:r>
          </w:p>
        </w:tc>
        <w:tc>
          <w:tcPr>
            <w:tcW w:w="5480" w:type="dxa"/>
            <w:tcPrChange w:id="2754" w:author="User" w:date="2017-11-24T14:48:00Z">
              <w:tcPr>
                <w:tcW w:w="4375" w:type="dxa"/>
              </w:tcPr>
            </w:tcPrChange>
          </w:tcPr>
          <w:p w14:paraId="420DAF4D" w14:textId="0A5A8B82" w:rsidR="00112E3A" w:rsidRDefault="00112E3A" w:rsidP="00112E3A">
            <w:pPr>
              <w:keepNext/>
              <w:spacing w:after="290" w:line="290" w:lineRule="atLeast"/>
            </w:pPr>
            <w:r w:rsidRPr="00246715">
              <w:t>determine (where visible to First Gas) whether any Shipper is exceeding its MHQ and instruct any that Shipper (by means of an OFO if necessary) to reduce its offtake accordingly;</w:t>
            </w:r>
          </w:p>
        </w:tc>
        <w:tc>
          <w:tcPr>
            <w:tcW w:w="6804" w:type="dxa"/>
            <w:tcPrChange w:id="2755" w:author="User" w:date="2017-11-24T14:48:00Z">
              <w:tcPr>
                <w:tcW w:w="7909" w:type="dxa"/>
                <w:gridSpan w:val="2"/>
              </w:tcPr>
            </w:tcPrChange>
          </w:tcPr>
          <w:p w14:paraId="220B0234" w14:textId="77777777" w:rsidR="00112E3A" w:rsidRDefault="00112E3A" w:rsidP="00112E3A">
            <w:pPr>
              <w:keepNext/>
              <w:spacing w:after="290" w:line="290" w:lineRule="atLeast"/>
            </w:pPr>
          </w:p>
        </w:tc>
      </w:tr>
      <w:tr w:rsidR="00112E3A" w14:paraId="7CDAED58" w14:textId="77777777" w:rsidTr="001E4D1F">
        <w:tc>
          <w:tcPr>
            <w:tcW w:w="950" w:type="dxa"/>
            <w:tcPrChange w:id="2756" w:author="User" w:date="2017-11-24T14:48:00Z">
              <w:tcPr>
                <w:tcW w:w="950" w:type="dxa"/>
              </w:tcPr>
            </w:tcPrChange>
          </w:tcPr>
          <w:p w14:paraId="57A6C591" w14:textId="4EA6B6B1" w:rsidR="00112E3A" w:rsidRDefault="00112E3A" w:rsidP="00112E3A">
            <w:pPr>
              <w:keepNext/>
              <w:spacing w:after="290" w:line="290" w:lineRule="atLeast"/>
            </w:pPr>
            <w:r w:rsidRPr="00246715">
              <w:t>(iii)</w:t>
            </w:r>
          </w:p>
        </w:tc>
        <w:tc>
          <w:tcPr>
            <w:tcW w:w="5480" w:type="dxa"/>
            <w:tcPrChange w:id="2757" w:author="User" w:date="2017-11-24T14:48:00Z">
              <w:tcPr>
                <w:tcW w:w="4375" w:type="dxa"/>
              </w:tcPr>
            </w:tcPrChange>
          </w:tcPr>
          <w:p w14:paraId="33F62C7C" w14:textId="6CBB948A" w:rsidR="00112E3A" w:rsidRDefault="00112E3A" w:rsidP="00112E3A">
            <w:pPr>
              <w:keepNext/>
              <w:spacing w:after="290" w:line="290" w:lineRule="atLeast"/>
            </w:pPr>
            <w:r w:rsidRPr="00246715">
              <w:t xml:space="preserve">curtail Interruptible Capacity (if any); </w:t>
            </w:r>
          </w:p>
        </w:tc>
        <w:tc>
          <w:tcPr>
            <w:tcW w:w="6804" w:type="dxa"/>
            <w:tcPrChange w:id="2758" w:author="User" w:date="2017-11-24T14:48:00Z">
              <w:tcPr>
                <w:tcW w:w="7909" w:type="dxa"/>
                <w:gridSpan w:val="2"/>
              </w:tcPr>
            </w:tcPrChange>
          </w:tcPr>
          <w:p w14:paraId="06155E9A" w14:textId="77777777" w:rsidR="00112E3A" w:rsidRDefault="00112E3A" w:rsidP="00112E3A">
            <w:pPr>
              <w:keepNext/>
              <w:spacing w:after="290" w:line="290" w:lineRule="atLeast"/>
            </w:pPr>
          </w:p>
        </w:tc>
      </w:tr>
      <w:tr w:rsidR="00112E3A" w:rsidRPr="009A1C1B" w14:paraId="0FBF0A44" w14:textId="77777777" w:rsidTr="001E4D1F">
        <w:tc>
          <w:tcPr>
            <w:tcW w:w="950" w:type="dxa"/>
            <w:tcPrChange w:id="2759" w:author="User" w:date="2017-11-24T14:48:00Z">
              <w:tcPr>
                <w:tcW w:w="950" w:type="dxa"/>
              </w:tcPr>
            </w:tcPrChange>
          </w:tcPr>
          <w:p w14:paraId="75D03A08" w14:textId="733E7614" w:rsidR="00112E3A" w:rsidRPr="009A1C1B" w:rsidRDefault="00112E3A" w:rsidP="00112E3A">
            <w:pPr>
              <w:keepNext/>
              <w:spacing w:after="290" w:line="290" w:lineRule="atLeast"/>
              <w:rPr>
                <w:b/>
              </w:rPr>
            </w:pPr>
            <w:r w:rsidRPr="00246715">
              <w:t>(iv)</w:t>
            </w:r>
          </w:p>
        </w:tc>
        <w:tc>
          <w:tcPr>
            <w:tcW w:w="5480" w:type="dxa"/>
            <w:tcPrChange w:id="2760" w:author="User" w:date="2017-11-24T14:48:00Z">
              <w:tcPr>
                <w:tcW w:w="4375" w:type="dxa"/>
              </w:tcPr>
            </w:tcPrChange>
          </w:tcPr>
          <w:p w14:paraId="504F48DB" w14:textId="3E44D886" w:rsidR="00112E3A" w:rsidRPr="009A1C1B" w:rsidRDefault="00112E3A" w:rsidP="00112E3A">
            <w:pPr>
              <w:keepNext/>
              <w:spacing w:after="290" w:line="290" w:lineRule="atLeast"/>
              <w:rPr>
                <w:b/>
              </w:rPr>
            </w:pPr>
            <w:r w:rsidRPr="00246715">
              <w:t>curtail Supplementary Capacity (if any), where the relevant Supplementary Agreement allows; and</w:t>
            </w:r>
          </w:p>
        </w:tc>
        <w:tc>
          <w:tcPr>
            <w:tcW w:w="6804" w:type="dxa"/>
            <w:tcPrChange w:id="2761" w:author="User" w:date="2017-11-24T14:48:00Z">
              <w:tcPr>
                <w:tcW w:w="7909" w:type="dxa"/>
                <w:gridSpan w:val="2"/>
              </w:tcPr>
            </w:tcPrChange>
          </w:tcPr>
          <w:p w14:paraId="0CAACE75" w14:textId="77777777" w:rsidR="00112E3A" w:rsidRPr="009A1C1B" w:rsidRDefault="00112E3A" w:rsidP="00112E3A">
            <w:pPr>
              <w:keepNext/>
              <w:spacing w:after="290" w:line="290" w:lineRule="atLeast"/>
              <w:rPr>
                <w:b/>
              </w:rPr>
            </w:pPr>
          </w:p>
        </w:tc>
      </w:tr>
      <w:tr w:rsidR="00112E3A" w14:paraId="75B7529B" w14:textId="77777777" w:rsidTr="001E4D1F">
        <w:tc>
          <w:tcPr>
            <w:tcW w:w="950" w:type="dxa"/>
            <w:tcPrChange w:id="2762" w:author="User" w:date="2017-11-24T14:48:00Z">
              <w:tcPr>
                <w:tcW w:w="950" w:type="dxa"/>
              </w:tcPr>
            </w:tcPrChange>
          </w:tcPr>
          <w:p w14:paraId="2EF9892D" w14:textId="602A80F9" w:rsidR="00112E3A" w:rsidRDefault="00112E3A" w:rsidP="00112E3A">
            <w:pPr>
              <w:keepNext/>
              <w:spacing w:after="290" w:line="290" w:lineRule="atLeast"/>
            </w:pPr>
          </w:p>
        </w:tc>
        <w:tc>
          <w:tcPr>
            <w:tcW w:w="5480" w:type="dxa"/>
            <w:tcPrChange w:id="2763" w:author="User" w:date="2017-11-24T14:48:00Z">
              <w:tcPr>
                <w:tcW w:w="4375" w:type="dxa"/>
              </w:tcPr>
            </w:tcPrChange>
          </w:tcPr>
          <w:p w14:paraId="36105F36" w14:textId="7C8DA002" w:rsidR="00112E3A" w:rsidRDefault="00112E3A" w:rsidP="00112E3A">
            <w:pPr>
              <w:keepNext/>
              <w:spacing w:after="290" w:line="290" w:lineRule="atLeast"/>
            </w:pPr>
            <w:r w:rsidRPr="00246715">
              <w:t>if Available Operational Capacity is still insufficient, after allowing for the extent to which Shippers have exercised their Priority Rights, curtail Shipper’s then current Approved NQs in accordance with section [  ], subject to the limitations set out in sections 4.16 and 4.17.</w:t>
            </w:r>
          </w:p>
        </w:tc>
        <w:tc>
          <w:tcPr>
            <w:tcW w:w="6804" w:type="dxa"/>
            <w:tcPrChange w:id="2764" w:author="User" w:date="2017-11-24T14:48:00Z">
              <w:tcPr>
                <w:tcW w:w="7909" w:type="dxa"/>
                <w:gridSpan w:val="2"/>
              </w:tcPr>
            </w:tcPrChange>
          </w:tcPr>
          <w:p w14:paraId="2D21689E" w14:textId="77777777" w:rsidR="00112E3A" w:rsidRDefault="00112E3A" w:rsidP="00112E3A">
            <w:pPr>
              <w:keepNext/>
              <w:spacing w:after="290" w:line="290" w:lineRule="atLeast"/>
            </w:pPr>
          </w:p>
        </w:tc>
      </w:tr>
      <w:tr w:rsidR="00112E3A" w14:paraId="5289CFFE" w14:textId="77777777" w:rsidTr="001E4D1F">
        <w:tc>
          <w:tcPr>
            <w:tcW w:w="950" w:type="dxa"/>
            <w:tcPrChange w:id="2765" w:author="User" w:date="2017-11-24T14:48:00Z">
              <w:tcPr>
                <w:tcW w:w="950" w:type="dxa"/>
              </w:tcPr>
            </w:tcPrChange>
          </w:tcPr>
          <w:p w14:paraId="14E90304" w14:textId="37CB9B2E" w:rsidR="00112E3A" w:rsidRDefault="00112E3A" w:rsidP="00112E3A">
            <w:pPr>
              <w:keepNext/>
              <w:spacing w:after="290" w:line="290" w:lineRule="atLeast"/>
            </w:pPr>
            <w:r w:rsidRPr="00246715">
              <w:lastRenderedPageBreak/>
              <w:t>10.4</w:t>
            </w:r>
          </w:p>
        </w:tc>
        <w:tc>
          <w:tcPr>
            <w:tcW w:w="5480" w:type="dxa"/>
            <w:tcPrChange w:id="2766" w:author="User" w:date="2017-11-24T14:48:00Z">
              <w:tcPr>
                <w:tcW w:w="4375" w:type="dxa"/>
              </w:tcPr>
            </w:tcPrChange>
          </w:tcPr>
          <w:p w14:paraId="4A2569EC" w14:textId="190D0B74" w:rsidR="00112E3A" w:rsidRDefault="00112E3A" w:rsidP="00112E3A">
            <w:pPr>
              <w:keepNext/>
              <w:spacing w:after="290" w:line="290" w:lineRule="atLeast"/>
            </w:pPr>
            <w:r w:rsidRPr="00246715">
              <w:t>First Gas will determine the further quantities of NQ referred to in section 10.3(a</w:t>
            </w:r>
            <w:proofErr w:type="gramStart"/>
            <w:r w:rsidRPr="00246715">
              <w:t>)(</w:t>
            </w:r>
            <w:proofErr w:type="gramEnd"/>
            <w:r w:rsidRPr="00246715">
              <w:t xml:space="preserve">iv) as a Shipper’s NQ divided by the sum of all Shippers’ NQs multiplied by the remaining Available Operational Capacity.  </w:t>
            </w:r>
          </w:p>
        </w:tc>
        <w:tc>
          <w:tcPr>
            <w:tcW w:w="6804" w:type="dxa"/>
            <w:tcPrChange w:id="2767" w:author="User" w:date="2017-11-24T14:48:00Z">
              <w:tcPr>
                <w:tcW w:w="7909" w:type="dxa"/>
                <w:gridSpan w:val="2"/>
              </w:tcPr>
            </w:tcPrChange>
          </w:tcPr>
          <w:p w14:paraId="185D68CA" w14:textId="77777777" w:rsidR="00112E3A" w:rsidRDefault="00112E3A" w:rsidP="00112E3A">
            <w:pPr>
              <w:keepNext/>
              <w:spacing w:after="290" w:line="290" w:lineRule="atLeast"/>
            </w:pPr>
          </w:p>
        </w:tc>
      </w:tr>
      <w:tr w:rsidR="00112E3A" w14:paraId="53CD36D8" w14:textId="77777777" w:rsidTr="001E4D1F">
        <w:tc>
          <w:tcPr>
            <w:tcW w:w="950" w:type="dxa"/>
            <w:tcPrChange w:id="2768" w:author="User" w:date="2017-11-24T14:48:00Z">
              <w:tcPr>
                <w:tcW w:w="950" w:type="dxa"/>
              </w:tcPr>
            </w:tcPrChange>
          </w:tcPr>
          <w:p w14:paraId="0BFD2F79" w14:textId="35651851" w:rsidR="00112E3A" w:rsidRPr="00112E3A" w:rsidRDefault="00112E3A" w:rsidP="00112E3A">
            <w:pPr>
              <w:keepNext/>
              <w:spacing w:after="290" w:line="290" w:lineRule="atLeast"/>
              <w:rPr>
                <w:b/>
              </w:rPr>
            </w:pPr>
          </w:p>
        </w:tc>
        <w:tc>
          <w:tcPr>
            <w:tcW w:w="5480" w:type="dxa"/>
            <w:tcPrChange w:id="2769" w:author="User" w:date="2017-11-24T14:48:00Z">
              <w:tcPr>
                <w:tcW w:w="4375" w:type="dxa"/>
              </w:tcPr>
            </w:tcPrChange>
          </w:tcPr>
          <w:p w14:paraId="0B12F387" w14:textId="4C228E19" w:rsidR="00112E3A" w:rsidRDefault="00112E3A" w:rsidP="00112E3A">
            <w:pPr>
              <w:keepNext/>
              <w:spacing w:after="290" w:line="290" w:lineRule="atLeast"/>
            </w:pPr>
            <w:r w:rsidRPr="00112E3A">
              <w:rPr>
                <w:b/>
              </w:rPr>
              <w:t>Over-Nomination</w:t>
            </w:r>
          </w:p>
        </w:tc>
        <w:tc>
          <w:tcPr>
            <w:tcW w:w="6804" w:type="dxa"/>
            <w:tcPrChange w:id="2770" w:author="User" w:date="2017-11-24T14:48:00Z">
              <w:tcPr>
                <w:tcW w:w="7909" w:type="dxa"/>
                <w:gridSpan w:val="2"/>
              </w:tcPr>
            </w:tcPrChange>
          </w:tcPr>
          <w:p w14:paraId="711528DA" w14:textId="77777777" w:rsidR="00112E3A" w:rsidRDefault="00112E3A" w:rsidP="00112E3A">
            <w:pPr>
              <w:keepNext/>
              <w:spacing w:after="290" w:line="290" w:lineRule="atLeast"/>
            </w:pPr>
          </w:p>
        </w:tc>
      </w:tr>
      <w:tr w:rsidR="00112E3A" w14:paraId="7E7C6926" w14:textId="77777777" w:rsidTr="001E4D1F">
        <w:tc>
          <w:tcPr>
            <w:tcW w:w="950" w:type="dxa"/>
            <w:tcPrChange w:id="2771" w:author="User" w:date="2017-11-24T14:48:00Z">
              <w:tcPr>
                <w:tcW w:w="950" w:type="dxa"/>
              </w:tcPr>
            </w:tcPrChange>
          </w:tcPr>
          <w:p w14:paraId="02BDDBDB" w14:textId="7194B4A4" w:rsidR="00112E3A" w:rsidRDefault="00112E3A" w:rsidP="00112E3A">
            <w:pPr>
              <w:keepNext/>
              <w:spacing w:after="290" w:line="290" w:lineRule="atLeast"/>
            </w:pPr>
            <w:r w:rsidRPr="00246715">
              <w:t>10.5</w:t>
            </w:r>
          </w:p>
        </w:tc>
        <w:tc>
          <w:tcPr>
            <w:tcW w:w="5480" w:type="dxa"/>
            <w:tcPrChange w:id="2772" w:author="User" w:date="2017-11-24T14:48:00Z">
              <w:tcPr>
                <w:tcW w:w="4375" w:type="dxa"/>
              </w:tcPr>
            </w:tcPrChange>
          </w:tcPr>
          <w:p w14:paraId="48A81CCD" w14:textId="70E2E1AD" w:rsidR="00112E3A" w:rsidRDefault="00112E3A" w:rsidP="00112E3A">
            <w:pPr>
              <w:keepNext/>
              <w:spacing w:after="290" w:line="290" w:lineRule="atLeast"/>
            </w:pPr>
            <w:r w:rsidRPr="00246715">
              <w:t xml:space="preserve">Each Shipper warrants that for any Congested Delivery Point its NQs will represent its best estimate of its End-users’ requirements and that it will not inflate those NQs with the intention of securing a greater share of the Available Operational Capacity.  </w:t>
            </w:r>
          </w:p>
        </w:tc>
        <w:tc>
          <w:tcPr>
            <w:tcW w:w="6804" w:type="dxa"/>
            <w:tcPrChange w:id="2773" w:author="User" w:date="2017-11-24T14:48:00Z">
              <w:tcPr>
                <w:tcW w:w="7909" w:type="dxa"/>
                <w:gridSpan w:val="2"/>
              </w:tcPr>
            </w:tcPrChange>
          </w:tcPr>
          <w:p w14:paraId="7465BFCF" w14:textId="77777777" w:rsidR="00112E3A" w:rsidRDefault="00112E3A" w:rsidP="00112E3A">
            <w:pPr>
              <w:keepNext/>
              <w:spacing w:after="290" w:line="290" w:lineRule="atLeast"/>
            </w:pPr>
          </w:p>
        </w:tc>
      </w:tr>
      <w:tr w:rsidR="00112E3A" w14:paraId="0E221F93" w14:textId="77777777" w:rsidTr="001E4D1F">
        <w:tc>
          <w:tcPr>
            <w:tcW w:w="950" w:type="dxa"/>
            <w:tcPrChange w:id="2774" w:author="User" w:date="2017-11-24T14:48:00Z">
              <w:tcPr>
                <w:tcW w:w="950" w:type="dxa"/>
              </w:tcPr>
            </w:tcPrChange>
          </w:tcPr>
          <w:p w14:paraId="05DAC7E0" w14:textId="601DAEF6" w:rsidR="00112E3A" w:rsidRPr="00112E3A" w:rsidRDefault="00112E3A" w:rsidP="00112E3A">
            <w:pPr>
              <w:keepNext/>
              <w:spacing w:after="290" w:line="290" w:lineRule="atLeast"/>
              <w:rPr>
                <w:b/>
              </w:rPr>
            </w:pPr>
          </w:p>
        </w:tc>
        <w:tc>
          <w:tcPr>
            <w:tcW w:w="5480" w:type="dxa"/>
            <w:tcPrChange w:id="2775" w:author="User" w:date="2017-11-24T14:48:00Z">
              <w:tcPr>
                <w:tcW w:w="4375" w:type="dxa"/>
              </w:tcPr>
            </w:tcPrChange>
          </w:tcPr>
          <w:p w14:paraId="35329399" w14:textId="6CC2648D" w:rsidR="00112E3A" w:rsidRDefault="00112E3A" w:rsidP="00112E3A">
            <w:pPr>
              <w:keepNext/>
              <w:spacing w:after="290" w:line="290" w:lineRule="atLeast"/>
            </w:pPr>
            <w:r w:rsidRPr="00112E3A">
              <w:rPr>
                <w:b/>
              </w:rPr>
              <w:t>Critical Contingency</w:t>
            </w:r>
          </w:p>
        </w:tc>
        <w:tc>
          <w:tcPr>
            <w:tcW w:w="6804" w:type="dxa"/>
            <w:tcPrChange w:id="2776" w:author="User" w:date="2017-11-24T14:48:00Z">
              <w:tcPr>
                <w:tcW w:w="7909" w:type="dxa"/>
                <w:gridSpan w:val="2"/>
              </w:tcPr>
            </w:tcPrChange>
          </w:tcPr>
          <w:p w14:paraId="70552966" w14:textId="77777777" w:rsidR="00112E3A" w:rsidRDefault="00112E3A" w:rsidP="00112E3A">
            <w:pPr>
              <w:keepNext/>
              <w:spacing w:after="290" w:line="290" w:lineRule="atLeast"/>
            </w:pPr>
          </w:p>
        </w:tc>
      </w:tr>
      <w:tr w:rsidR="00112E3A" w14:paraId="74400C75" w14:textId="77777777" w:rsidTr="001E4D1F">
        <w:tc>
          <w:tcPr>
            <w:tcW w:w="950" w:type="dxa"/>
            <w:tcPrChange w:id="2777" w:author="User" w:date="2017-11-24T14:48:00Z">
              <w:tcPr>
                <w:tcW w:w="950" w:type="dxa"/>
              </w:tcPr>
            </w:tcPrChange>
          </w:tcPr>
          <w:p w14:paraId="4E220512" w14:textId="3C0BBB3C" w:rsidR="00112E3A" w:rsidRDefault="00112E3A" w:rsidP="00112E3A">
            <w:pPr>
              <w:keepNext/>
              <w:spacing w:after="290" w:line="290" w:lineRule="atLeast"/>
            </w:pPr>
            <w:r w:rsidRPr="00246715">
              <w:t>10.6</w:t>
            </w:r>
          </w:p>
        </w:tc>
        <w:tc>
          <w:tcPr>
            <w:tcW w:w="5480" w:type="dxa"/>
            <w:tcPrChange w:id="2778" w:author="User" w:date="2017-11-24T14:48:00Z">
              <w:tcPr>
                <w:tcW w:w="4375" w:type="dxa"/>
              </w:tcPr>
            </w:tcPrChange>
          </w:tcPr>
          <w:p w14:paraId="0A296600" w14:textId="291AC690" w:rsidR="00112E3A" w:rsidRDefault="00112E3A" w:rsidP="00112E3A">
            <w:pPr>
              <w:keepNext/>
              <w:spacing w:after="290" w:line="290" w:lineRule="atLeast"/>
            </w:pPr>
            <w:r w:rsidRPr="00246715">
              <w:t>The CCM Regulations will take precedence over Congestion Management and accordingly, if the CCO declares a Critical Contingency, First Gas’ Congestion Management actions will end.</w:t>
            </w:r>
          </w:p>
        </w:tc>
        <w:tc>
          <w:tcPr>
            <w:tcW w:w="6804" w:type="dxa"/>
            <w:tcPrChange w:id="2779" w:author="User" w:date="2017-11-24T14:48:00Z">
              <w:tcPr>
                <w:tcW w:w="7909" w:type="dxa"/>
                <w:gridSpan w:val="2"/>
              </w:tcPr>
            </w:tcPrChange>
          </w:tcPr>
          <w:p w14:paraId="713AB509" w14:textId="77777777" w:rsidR="00112E3A" w:rsidRDefault="00112E3A" w:rsidP="00112E3A">
            <w:pPr>
              <w:keepNext/>
              <w:spacing w:after="290" w:line="290" w:lineRule="atLeast"/>
            </w:pPr>
          </w:p>
        </w:tc>
      </w:tr>
      <w:tr w:rsidR="00112E3A" w14:paraId="4DB9B285" w14:textId="77777777" w:rsidTr="001E4D1F">
        <w:tc>
          <w:tcPr>
            <w:tcW w:w="950" w:type="dxa"/>
            <w:tcPrChange w:id="2780" w:author="User" w:date="2017-11-24T14:48:00Z">
              <w:tcPr>
                <w:tcW w:w="950" w:type="dxa"/>
              </w:tcPr>
            </w:tcPrChange>
          </w:tcPr>
          <w:p w14:paraId="582ADDD0" w14:textId="3B333446" w:rsidR="00112E3A" w:rsidRPr="00112E3A" w:rsidRDefault="00112E3A" w:rsidP="00112E3A">
            <w:pPr>
              <w:keepNext/>
              <w:spacing w:after="290" w:line="290" w:lineRule="atLeast"/>
              <w:rPr>
                <w:b/>
              </w:rPr>
            </w:pPr>
          </w:p>
        </w:tc>
        <w:tc>
          <w:tcPr>
            <w:tcW w:w="5480" w:type="dxa"/>
            <w:tcPrChange w:id="2781" w:author="User" w:date="2017-11-24T14:48:00Z">
              <w:tcPr>
                <w:tcW w:w="4375" w:type="dxa"/>
              </w:tcPr>
            </w:tcPrChange>
          </w:tcPr>
          <w:p w14:paraId="7F8C5165" w14:textId="78283B71" w:rsidR="00112E3A" w:rsidRDefault="00112E3A" w:rsidP="00112E3A">
            <w:pPr>
              <w:keepNext/>
              <w:spacing w:after="290" w:line="290" w:lineRule="atLeast"/>
            </w:pPr>
            <w:r w:rsidRPr="00112E3A">
              <w:rPr>
                <w:b/>
              </w:rPr>
              <w:t>Notification of New Load</w:t>
            </w:r>
          </w:p>
        </w:tc>
        <w:tc>
          <w:tcPr>
            <w:tcW w:w="6804" w:type="dxa"/>
            <w:tcPrChange w:id="2782" w:author="User" w:date="2017-11-24T14:48:00Z">
              <w:tcPr>
                <w:tcW w:w="7909" w:type="dxa"/>
                <w:gridSpan w:val="2"/>
              </w:tcPr>
            </w:tcPrChange>
          </w:tcPr>
          <w:p w14:paraId="451B91EB" w14:textId="77777777" w:rsidR="00112E3A" w:rsidRDefault="00112E3A" w:rsidP="00112E3A">
            <w:pPr>
              <w:keepNext/>
              <w:spacing w:after="290" w:line="290" w:lineRule="atLeast"/>
            </w:pPr>
          </w:p>
        </w:tc>
      </w:tr>
      <w:tr w:rsidR="00112E3A" w:rsidRPr="009A1C1B" w14:paraId="2AECCB4B" w14:textId="77777777" w:rsidTr="001E4D1F">
        <w:tc>
          <w:tcPr>
            <w:tcW w:w="950" w:type="dxa"/>
            <w:tcPrChange w:id="2783" w:author="User" w:date="2017-11-24T14:48:00Z">
              <w:tcPr>
                <w:tcW w:w="950" w:type="dxa"/>
              </w:tcPr>
            </w:tcPrChange>
          </w:tcPr>
          <w:p w14:paraId="6BA1AAE0" w14:textId="54D76FF6" w:rsidR="00112E3A" w:rsidRPr="009A1C1B" w:rsidRDefault="00112E3A" w:rsidP="005316BD">
            <w:pPr>
              <w:keepNext/>
              <w:spacing w:after="290" w:line="290" w:lineRule="atLeast"/>
              <w:rPr>
                <w:b/>
              </w:rPr>
            </w:pPr>
            <w:r w:rsidRPr="00246715">
              <w:t>10.7</w:t>
            </w:r>
          </w:p>
        </w:tc>
        <w:tc>
          <w:tcPr>
            <w:tcW w:w="5480" w:type="dxa"/>
            <w:tcPrChange w:id="2784" w:author="User" w:date="2017-11-24T14:48:00Z">
              <w:tcPr>
                <w:tcW w:w="4375" w:type="dxa"/>
              </w:tcPr>
            </w:tcPrChange>
          </w:tcPr>
          <w:p w14:paraId="34255407" w14:textId="67EF2495" w:rsidR="00112E3A" w:rsidRPr="009A1C1B" w:rsidRDefault="00112E3A" w:rsidP="005316BD">
            <w:pPr>
              <w:keepNext/>
              <w:spacing w:after="290" w:line="290" w:lineRule="atLeast"/>
              <w:rPr>
                <w:b/>
              </w:rPr>
            </w:pPr>
            <w:r w:rsidRPr="00246715">
              <w:t xml:space="preserve">First Gas will ensure that any ICA it enters into after the date of this Code with any person who owns Distribution Networks: </w:t>
            </w:r>
          </w:p>
        </w:tc>
        <w:tc>
          <w:tcPr>
            <w:tcW w:w="6804" w:type="dxa"/>
            <w:tcPrChange w:id="2785" w:author="User" w:date="2017-11-24T14:48:00Z">
              <w:tcPr>
                <w:tcW w:w="7909" w:type="dxa"/>
                <w:gridSpan w:val="2"/>
              </w:tcPr>
            </w:tcPrChange>
          </w:tcPr>
          <w:p w14:paraId="171565BD" w14:textId="77777777" w:rsidR="00112E3A" w:rsidRPr="009A1C1B" w:rsidRDefault="00112E3A" w:rsidP="005316BD">
            <w:pPr>
              <w:keepNext/>
              <w:spacing w:after="290" w:line="290" w:lineRule="atLeast"/>
              <w:rPr>
                <w:b/>
              </w:rPr>
            </w:pPr>
          </w:p>
        </w:tc>
      </w:tr>
      <w:tr w:rsidR="00112E3A" w:rsidRPr="009A1C1B" w14:paraId="1E27359C" w14:textId="77777777" w:rsidTr="001E4D1F">
        <w:tc>
          <w:tcPr>
            <w:tcW w:w="950" w:type="dxa"/>
            <w:tcPrChange w:id="2786" w:author="User" w:date="2017-11-24T14:48:00Z">
              <w:tcPr>
                <w:tcW w:w="950" w:type="dxa"/>
              </w:tcPr>
            </w:tcPrChange>
          </w:tcPr>
          <w:p w14:paraId="593FC899" w14:textId="5C5B4E68" w:rsidR="00112E3A" w:rsidRPr="009A1C1B" w:rsidRDefault="00112E3A" w:rsidP="00112E3A">
            <w:pPr>
              <w:keepNext/>
              <w:spacing w:after="290" w:line="290" w:lineRule="atLeast"/>
              <w:rPr>
                <w:b/>
              </w:rPr>
            </w:pPr>
            <w:r w:rsidRPr="00246715">
              <w:t>(a)</w:t>
            </w:r>
          </w:p>
        </w:tc>
        <w:tc>
          <w:tcPr>
            <w:tcW w:w="5480" w:type="dxa"/>
            <w:tcPrChange w:id="2787" w:author="User" w:date="2017-11-24T14:48:00Z">
              <w:tcPr>
                <w:tcW w:w="4375" w:type="dxa"/>
              </w:tcPr>
            </w:tcPrChange>
          </w:tcPr>
          <w:p w14:paraId="7EFF72F0" w14:textId="35DBC34C" w:rsidR="00112E3A" w:rsidRPr="009A1C1B" w:rsidRDefault="00112E3A" w:rsidP="00112E3A">
            <w:pPr>
              <w:keepNext/>
              <w:spacing w:after="290" w:line="290" w:lineRule="atLeast"/>
              <w:rPr>
                <w:b/>
              </w:rPr>
            </w:pPr>
            <w:r w:rsidRPr="00246715">
              <w:t xml:space="preserve">clearly sets out the capacity of any Delivery Point supplying any of that person’s Distribution Networks; and </w:t>
            </w:r>
          </w:p>
        </w:tc>
        <w:tc>
          <w:tcPr>
            <w:tcW w:w="6804" w:type="dxa"/>
            <w:tcPrChange w:id="2788" w:author="User" w:date="2017-11-24T14:48:00Z">
              <w:tcPr>
                <w:tcW w:w="7909" w:type="dxa"/>
                <w:gridSpan w:val="2"/>
              </w:tcPr>
            </w:tcPrChange>
          </w:tcPr>
          <w:p w14:paraId="28E96DD4" w14:textId="77777777" w:rsidR="00112E3A" w:rsidRPr="009A1C1B" w:rsidRDefault="00112E3A" w:rsidP="00112E3A">
            <w:pPr>
              <w:keepNext/>
              <w:spacing w:after="290" w:line="290" w:lineRule="atLeast"/>
              <w:rPr>
                <w:b/>
              </w:rPr>
            </w:pPr>
          </w:p>
        </w:tc>
      </w:tr>
      <w:tr w:rsidR="00112E3A" w14:paraId="2FD8C892" w14:textId="77777777" w:rsidTr="001E4D1F">
        <w:tc>
          <w:tcPr>
            <w:tcW w:w="950" w:type="dxa"/>
            <w:tcPrChange w:id="2789" w:author="User" w:date="2017-11-24T14:48:00Z">
              <w:tcPr>
                <w:tcW w:w="950" w:type="dxa"/>
              </w:tcPr>
            </w:tcPrChange>
          </w:tcPr>
          <w:p w14:paraId="6140621C" w14:textId="4AE01A71" w:rsidR="00112E3A" w:rsidRDefault="00112E3A" w:rsidP="00112E3A">
            <w:pPr>
              <w:keepNext/>
              <w:spacing w:after="290" w:line="290" w:lineRule="atLeast"/>
            </w:pPr>
            <w:r w:rsidRPr="00246715">
              <w:t>(b)</w:t>
            </w:r>
          </w:p>
        </w:tc>
        <w:tc>
          <w:tcPr>
            <w:tcW w:w="5480" w:type="dxa"/>
            <w:tcPrChange w:id="2790" w:author="User" w:date="2017-11-24T14:48:00Z">
              <w:tcPr>
                <w:tcW w:w="4375" w:type="dxa"/>
              </w:tcPr>
            </w:tcPrChange>
          </w:tcPr>
          <w:p w14:paraId="7E00AE1A" w14:textId="1263471B" w:rsidR="00112E3A" w:rsidRDefault="00112E3A" w:rsidP="00112E3A">
            <w:pPr>
              <w:keepNext/>
              <w:spacing w:after="290" w:line="290" w:lineRule="atLeast"/>
            </w:pPr>
            <w:proofErr w:type="gramStart"/>
            <w:r w:rsidRPr="00246715">
              <w:t>requires</w:t>
            </w:r>
            <w:proofErr w:type="gramEnd"/>
            <w:r w:rsidRPr="00246715">
              <w:t xml:space="preserve"> that person to consult First Gas before connecting new End-users to any of its Distribution </w:t>
            </w:r>
            <w:r w:rsidRPr="00246715">
              <w:lastRenderedPageBreak/>
              <w:t xml:space="preserve">Network that would exceed the capacity of the relevant Delivery Point. </w:t>
            </w:r>
          </w:p>
        </w:tc>
        <w:tc>
          <w:tcPr>
            <w:tcW w:w="6804" w:type="dxa"/>
            <w:tcPrChange w:id="2791" w:author="User" w:date="2017-11-24T14:48:00Z">
              <w:tcPr>
                <w:tcW w:w="7909" w:type="dxa"/>
                <w:gridSpan w:val="2"/>
              </w:tcPr>
            </w:tcPrChange>
          </w:tcPr>
          <w:p w14:paraId="7B2404CB" w14:textId="77777777" w:rsidR="00112E3A" w:rsidRDefault="00112E3A" w:rsidP="00112E3A">
            <w:pPr>
              <w:keepNext/>
              <w:spacing w:after="290" w:line="290" w:lineRule="atLeast"/>
            </w:pPr>
          </w:p>
        </w:tc>
      </w:tr>
      <w:tr w:rsidR="00112E3A" w14:paraId="21A3BE3D" w14:textId="77777777" w:rsidTr="001E4D1F">
        <w:tc>
          <w:tcPr>
            <w:tcW w:w="950" w:type="dxa"/>
            <w:tcPrChange w:id="2792" w:author="User" w:date="2017-11-24T14:48:00Z">
              <w:tcPr>
                <w:tcW w:w="950" w:type="dxa"/>
              </w:tcPr>
            </w:tcPrChange>
          </w:tcPr>
          <w:p w14:paraId="2A936760" w14:textId="05AB996C" w:rsidR="00112E3A" w:rsidRDefault="00112E3A" w:rsidP="00112E3A">
            <w:pPr>
              <w:keepNext/>
              <w:spacing w:after="290" w:line="290" w:lineRule="atLeast"/>
            </w:pPr>
            <w:r w:rsidRPr="00246715">
              <w:lastRenderedPageBreak/>
              <w:t>10.8</w:t>
            </w:r>
          </w:p>
        </w:tc>
        <w:tc>
          <w:tcPr>
            <w:tcW w:w="5480" w:type="dxa"/>
            <w:tcPrChange w:id="2793" w:author="User" w:date="2017-11-24T14:48:00Z">
              <w:tcPr>
                <w:tcW w:w="4375" w:type="dxa"/>
              </w:tcPr>
            </w:tcPrChange>
          </w:tcPr>
          <w:p w14:paraId="73F19BA6" w14:textId="23298A12" w:rsidR="00112E3A" w:rsidRDefault="00112E3A" w:rsidP="00112E3A">
            <w:pPr>
              <w:keepNext/>
              <w:spacing w:after="290" w:line="290" w:lineRule="atLeast"/>
            </w:pPr>
            <w:r w:rsidRPr="00246715">
              <w:t>Each Shipper, before agreeing to supply Gas to any potential End-user, or substantially increased quantities of Gas to any existing End-user, must:</w:t>
            </w:r>
          </w:p>
        </w:tc>
        <w:tc>
          <w:tcPr>
            <w:tcW w:w="6804" w:type="dxa"/>
            <w:tcPrChange w:id="2794" w:author="User" w:date="2017-11-24T14:48:00Z">
              <w:tcPr>
                <w:tcW w:w="7909" w:type="dxa"/>
                <w:gridSpan w:val="2"/>
              </w:tcPr>
            </w:tcPrChange>
          </w:tcPr>
          <w:p w14:paraId="16ED1DFA" w14:textId="77777777" w:rsidR="00112E3A" w:rsidRDefault="00112E3A" w:rsidP="00112E3A">
            <w:pPr>
              <w:keepNext/>
              <w:spacing w:after="290" w:line="290" w:lineRule="atLeast"/>
            </w:pPr>
          </w:p>
        </w:tc>
      </w:tr>
      <w:tr w:rsidR="00112E3A" w14:paraId="6B58179E" w14:textId="77777777" w:rsidTr="001E4D1F">
        <w:tc>
          <w:tcPr>
            <w:tcW w:w="950" w:type="dxa"/>
            <w:tcPrChange w:id="2795" w:author="User" w:date="2017-11-24T14:48:00Z">
              <w:tcPr>
                <w:tcW w:w="950" w:type="dxa"/>
              </w:tcPr>
            </w:tcPrChange>
          </w:tcPr>
          <w:p w14:paraId="21C5E967" w14:textId="0BA2931C" w:rsidR="00112E3A" w:rsidRDefault="00112E3A" w:rsidP="00112E3A">
            <w:pPr>
              <w:keepNext/>
              <w:spacing w:after="290" w:line="290" w:lineRule="atLeast"/>
            </w:pPr>
            <w:r w:rsidRPr="00246715">
              <w:t>(a)</w:t>
            </w:r>
          </w:p>
        </w:tc>
        <w:tc>
          <w:tcPr>
            <w:tcW w:w="5480" w:type="dxa"/>
            <w:tcPrChange w:id="2796" w:author="User" w:date="2017-11-24T14:48:00Z">
              <w:tcPr>
                <w:tcW w:w="4375" w:type="dxa"/>
              </w:tcPr>
            </w:tcPrChange>
          </w:tcPr>
          <w:p w14:paraId="4097D395" w14:textId="76F23FFB" w:rsidR="00112E3A" w:rsidRDefault="00112E3A" w:rsidP="00112E3A">
            <w:pPr>
              <w:keepNext/>
              <w:spacing w:after="290" w:line="290" w:lineRule="atLeast"/>
            </w:pPr>
            <w:r w:rsidRPr="00246715">
              <w:t xml:space="preserve">ascertain there is sufficient Available Operational Capacity; </w:t>
            </w:r>
          </w:p>
        </w:tc>
        <w:tc>
          <w:tcPr>
            <w:tcW w:w="6804" w:type="dxa"/>
            <w:tcPrChange w:id="2797" w:author="User" w:date="2017-11-24T14:48:00Z">
              <w:tcPr>
                <w:tcW w:w="7909" w:type="dxa"/>
                <w:gridSpan w:val="2"/>
              </w:tcPr>
            </w:tcPrChange>
          </w:tcPr>
          <w:p w14:paraId="1B9CD9B1" w14:textId="77777777" w:rsidR="00112E3A" w:rsidRDefault="00112E3A" w:rsidP="00112E3A">
            <w:pPr>
              <w:keepNext/>
              <w:spacing w:after="290" w:line="290" w:lineRule="atLeast"/>
            </w:pPr>
          </w:p>
        </w:tc>
      </w:tr>
      <w:tr w:rsidR="00112E3A" w14:paraId="23ADB5B5" w14:textId="77777777" w:rsidTr="001E4D1F">
        <w:tc>
          <w:tcPr>
            <w:tcW w:w="950" w:type="dxa"/>
            <w:tcPrChange w:id="2798" w:author="User" w:date="2017-11-24T14:48:00Z">
              <w:tcPr>
                <w:tcW w:w="950" w:type="dxa"/>
              </w:tcPr>
            </w:tcPrChange>
          </w:tcPr>
          <w:p w14:paraId="2D8EEAB5" w14:textId="468D83D5" w:rsidR="00112E3A" w:rsidRDefault="00112E3A" w:rsidP="00112E3A">
            <w:pPr>
              <w:keepNext/>
              <w:spacing w:after="290" w:line="290" w:lineRule="atLeast"/>
            </w:pPr>
            <w:r w:rsidRPr="00246715">
              <w:t>(b)</w:t>
            </w:r>
          </w:p>
        </w:tc>
        <w:tc>
          <w:tcPr>
            <w:tcW w:w="5480" w:type="dxa"/>
            <w:tcPrChange w:id="2799" w:author="User" w:date="2017-11-24T14:48:00Z">
              <w:tcPr>
                <w:tcW w:w="4375" w:type="dxa"/>
              </w:tcPr>
            </w:tcPrChange>
          </w:tcPr>
          <w:p w14:paraId="5ECEE137" w14:textId="3E0761C3" w:rsidR="00112E3A" w:rsidRDefault="00112E3A" w:rsidP="00112E3A">
            <w:pPr>
              <w:keepNext/>
              <w:spacing w:after="290" w:line="290" w:lineRule="atLeast"/>
            </w:pPr>
            <w:r w:rsidRPr="00246715">
              <w:t xml:space="preserve">notify First Gas of the expected maximum daily offtake, maximum hourly offtake and annual offtake of that potential or existing End-user where: </w:t>
            </w:r>
          </w:p>
        </w:tc>
        <w:tc>
          <w:tcPr>
            <w:tcW w:w="6804" w:type="dxa"/>
            <w:tcPrChange w:id="2800" w:author="User" w:date="2017-11-24T14:48:00Z">
              <w:tcPr>
                <w:tcW w:w="7909" w:type="dxa"/>
                <w:gridSpan w:val="2"/>
              </w:tcPr>
            </w:tcPrChange>
          </w:tcPr>
          <w:p w14:paraId="41A2F56A" w14:textId="77777777" w:rsidR="00112E3A" w:rsidRDefault="00112E3A" w:rsidP="00112E3A">
            <w:pPr>
              <w:keepNext/>
              <w:spacing w:after="290" w:line="290" w:lineRule="atLeast"/>
            </w:pPr>
          </w:p>
        </w:tc>
      </w:tr>
      <w:tr w:rsidR="00112E3A" w14:paraId="33E4E3B9" w14:textId="77777777" w:rsidTr="001E4D1F">
        <w:tc>
          <w:tcPr>
            <w:tcW w:w="950" w:type="dxa"/>
            <w:tcPrChange w:id="2801" w:author="User" w:date="2017-11-24T14:48:00Z">
              <w:tcPr>
                <w:tcW w:w="950" w:type="dxa"/>
              </w:tcPr>
            </w:tcPrChange>
          </w:tcPr>
          <w:p w14:paraId="5A209E32" w14:textId="3C3E5872"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802" w:author="User" w:date="2017-11-24T14:48:00Z">
              <w:tcPr>
                <w:tcW w:w="4375" w:type="dxa"/>
              </w:tcPr>
            </w:tcPrChange>
          </w:tcPr>
          <w:p w14:paraId="3061BBE8" w14:textId="3ED3E8C1" w:rsidR="00112E3A" w:rsidRDefault="00112E3A" w:rsidP="00112E3A">
            <w:pPr>
              <w:keepNext/>
              <w:spacing w:after="290" w:line="290" w:lineRule="atLeast"/>
            </w:pPr>
            <w:r w:rsidRPr="00246715">
              <w:t>that expected maximum daily offtake is greater than either 400 GJ or 10% of the current peak Daily offtake of the relevant Delivery Point; and/or</w:t>
            </w:r>
          </w:p>
        </w:tc>
        <w:tc>
          <w:tcPr>
            <w:tcW w:w="6804" w:type="dxa"/>
            <w:tcPrChange w:id="2803" w:author="User" w:date="2017-11-24T14:48:00Z">
              <w:tcPr>
                <w:tcW w:w="7909" w:type="dxa"/>
                <w:gridSpan w:val="2"/>
              </w:tcPr>
            </w:tcPrChange>
          </w:tcPr>
          <w:p w14:paraId="307281A8" w14:textId="77777777" w:rsidR="00112E3A" w:rsidRDefault="00112E3A" w:rsidP="00112E3A">
            <w:pPr>
              <w:keepNext/>
              <w:spacing w:after="290" w:line="290" w:lineRule="atLeast"/>
            </w:pPr>
          </w:p>
        </w:tc>
      </w:tr>
      <w:tr w:rsidR="00112E3A" w14:paraId="5C0241E3" w14:textId="77777777" w:rsidTr="001E4D1F">
        <w:tc>
          <w:tcPr>
            <w:tcW w:w="950" w:type="dxa"/>
            <w:tcPrChange w:id="2804" w:author="User" w:date="2017-11-24T14:48:00Z">
              <w:tcPr>
                <w:tcW w:w="950" w:type="dxa"/>
              </w:tcPr>
            </w:tcPrChange>
          </w:tcPr>
          <w:p w14:paraId="6F00F3F1" w14:textId="6294F7B2" w:rsidR="00112E3A" w:rsidRPr="005C3440" w:rsidRDefault="00112E3A" w:rsidP="00112E3A">
            <w:pPr>
              <w:keepNext/>
              <w:spacing w:after="290" w:line="290" w:lineRule="atLeast"/>
              <w:rPr>
                <w:b/>
              </w:rPr>
            </w:pPr>
            <w:r w:rsidRPr="00246715">
              <w:t>(ii)</w:t>
            </w:r>
          </w:p>
        </w:tc>
        <w:tc>
          <w:tcPr>
            <w:tcW w:w="5480" w:type="dxa"/>
            <w:tcPrChange w:id="2805" w:author="User" w:date="2017-11-24T14:48:00Z">
              <w:tcPr>
                <w:tcW w:w="4375" w:type="dxa"/>
              </w:tcPr>
            </w:tcPrChange>
          </w:tcPr>
          <w:p w14:paraId="129B462F" w14:textId="07EF61BA" w:rsidR="00112E3A" w:rsidRPr="005C3440" w:rsidRDefault="00112E3A" w:rsidP="00112E3A">
            <w:pPr>
              <w:keepNext/>
              <w:spacing w:after="290" w:line="290" w:lineRule="atLeast"/>
              <w:rPr>
                <w:b/>
              </w:rPr>
            </w:pPr>
            <w:r w:rsidRPr="00246715">
              <w:t>that expected maximum hourly offtake is greater than 40 GJ or 10% of the current peak Hourly offtake of the relevant Delivery Point; and/or</w:t>
            </w:r>
          </w:p>
        </w:tc>
        <w:tc>
          <w:tcPr>
            <w:tcW w:w="6804" w:type="dxa"/>
            <w:tcPrChange w:id="2806" w:author="User" w:date="2017-11-24T14:48:00Z">
              <w:tcPr>
                <w:tcW w:w="7909" w:type="dxa"/>
                <w:gridSpan w:val="2"/>
              </w:tcPr>
            </w:tcPrChange>
          </w:tcPr>
          <w:p w14:paraId="69E0469F" w14:textId="77777777" w:rsidR="00112E3A" w:rsidRPr="005C3440" w:rsidRDefault="00112E3A" w:rsidP="00112E3A">
            <w:pPr>
              <w:keepNext/>
              <w:spacing w:after="290" w:line="290" w:lineRule="atLeast"/>
              <w:rPr>
                <w:b/>
              </w:rPr>
            </w:pPr>
          </w:p>
        </w:tc>
      </w:tr>
      <w:tr w:rsidR="00112E3A" w14:paraId="0275B2FC" w14:textId="77777777" w:rsidTr="001E4D1F">
        <w:tc>
          <w:tcPr>
            <w:tcW w:w="950" w:type="dxa"/>
            <w:tcPrChange w:id="2807" w:author="User" w:date="2017-11-24T14:48:00Z">
              <w:tcPr>
                <w:tcW w:w="950" w:type="dxa"/>
              </w:tcPr>
            </w:tcPrChange>
          </w:tcPr>
          <w:p w14:paraId="5DA69288" w14:textId="0584CBEE" w:rsidR="00112E3A" w:rsidRDefault="00112E3A" w:rsidP="00112E3A">
            <w:pPr>
              <w:keepNext/>
              <w:spacing w:after="290" w:line="290" w:lineRule="atLeast"/>
            </w:pPr>
            <w:r w:rsidRPr="00246715">
              <w:t>(iii)</w:t>
            </w:r>
          </w:p>
        </w:tc>
        <w:tc>
          <w:tcPr>
            <w:tcW w:w="5480" w:type="dxa"/>
            <w:tcPrChange w:id="2808" w:author="User" w:date="2017-11-24T14:48:00Z">
              <w:tcPr>
                <w:tcW w:w="4375" w:type="dxa"/>
              </w:tcPr>
            </w:tcPrChange>
          </w:tcPr>
          <w:p w14:paraId="5A5048EA" w14:textId="52901525" w:rsidR="00112E3A" w:rsidRDefault="00112E3A" w:rsidP="00112E3A">
            <w:pPr>
              <w:keepNext/>
              <w:spacing w:after="290" w:line="290" w:lineRule="atLeast"/>
            </w:pPr>
            <w:r w:rsidRPr="00246715">
              <w:t xml:space="preserve">that expected annual offtake is greater than 20,000 GJ; and </w:t>
            </w:r>
          </w:p>
        </w:tc>
        <w:tc>
          <w:tcPr>
            <w:tcW w:w="6804" w:type="dxa"/>
            <w:tcPrChange w:id="2809" w:author="User" w:date="2017-11-24T14:48:00Z">
              <w:tcPr>
                <w:tcW w:w="7909" w:type="dxa"/>
                <w:gridSpan w:val="2"/>
              </w:tcPr>
            </w:tcPrChange>
          </w:tcPr>
          <w:p w14:paraId="550A2D38" w14:textId="77777777" w:rsidR="00112E3A" w:rsidRDefault="00112E3A" w:rsidP="00112E3A">
            <w:pPr>
              <w:keepNext/>
              <w:spacing w:after="290" w:line="290" w:lineRule="atLeast"/>
            </w:pPr>
          </w:p>
        </w:tc>
      </w:tr>
      <w:tr w:rsidR="00112E3A" w14:paraId="76161B22" w14:textId="77777777" w:rsidTr="001E4D1F">
        <w:tc>
          <w:tcPr>
            <w:tcW w:w="950" w:type="dxa"/>
            <w:tcPrChange w:id="2810" w:author="User" w:date="2017-11-24T14:48:00Z">
              <w:tcPr>
                <w:tcW w:w="950" w:type="dxa"/>
              </w:tcPr>
            </w:tcPrChange>
          </w:tcPr>
          <w:p w14:paraId="786027C3" w14:textId="7C88024E" w:rsidR="00112E3A" w:rsidRDefault="00112E3A" w:rsidP="00112E3A">
            <w:pPr>
              <w:keepNext/>
              <w:spacing w:after="290" w:line="290" w:lineRule="atLeast"/>
            </w:pPr>
            <w:r w:rsidRPr="00246715">
              <w:t>(c)</w:t>
            </w:r>
          </w:p>
        </w:tc>
        <w:tc>
          <w:tcPr>
            <w:tcW w:w="5480" w:type="dxa"/>
            <w:tcPrChange w:id="2811" w:author="User" w:date="2017-11-24T14:48:00Z">
              <w:tcPr>
                <w:tcW w:w="4375" w:type="dxa"/>
              </w:tcPr>
            </w:tcPrChange>
          </w:tcPr>
          <w:p w14:paraId="1BE26938" w14:textId="08CD70B0" w:rsidR="00112E3A" w:rsidRDefault="00112E3A" w:rsidP="00112E3A">
            <w:pPr>
              <w:keepNext/>
              <w:spacing w:after="290" w:line="290" w:lineRule="atLeast"/>
            </w:pPr>
            <w:proofErr w:type="gramStart"/>
            <w:r w:rsidRPr="00246715">
              <w:t>notify</w:t>
            </w:r>
            <w:proofErr w:type="gramEnd"/>
            <w:r w:rsidRPr="00246715">
              <w:t xml:space="preserve"> First Gas of the Day on which that potential or existing End-user wishes to commence taking Gas, or increased quantities of Gas.</w:t>
            </w:r>
          </w:p>
        </w:tc>
        <w:tc>
          <w:tcPr>
            <w:tcW w:w="6804" w:type="dxa"/>
            <w:tcPrChange w:id="2812" w:author="User" w:date="2017-11-24T14:48:00Z">
              <w:tcPr>
                <w:tcW w:w="7909" w:type="dxa"/>
                <w:gridSpan w:val="2"/>
              </w:tcPr>
            </w:tcPrChange>
          </w:tcPr>
          <w:p w14:paraId="57EB39D2" w14:textId="77777777" w:rsidR="00112E3A" w:rsidRDefault="00112E3A" w:rsidP="00112E3A">
            <w:pPr>
              <w:keepNext/>
              <w:spacing w:after="290" w:line="290" w:lineRule="atLeast"/>
            </w:pPr>
          </w:p>
        </w:tc>
      </w:tr>
      <w:tr w:rsidR="00112E3A" w14:paraId="49D5710D" w14:textId="77777777" w:rsidTr="001E4D1F">
        <w:tc>
          <w:tcPr>
            <w:tcW w:w="950" w:type="dxa"/>
            <w:tcPrChange w:id="2813" w:author="User" w:date="2017-11-24T14:48:00Z">
              <w:tcPr>
                <w:tcW w:w="950" w:type="dxa"/>
              </w:tcPr>
            </w:tcPrChange>
          </w:tcPr>
          <w:p w14:paraId="491BCC21" w14:textId="70639E88" w:rsidR="00112E3A" w:rsidRPr="00112E3A" w:rsidRDefault="00112E3A" w:rsidP="00112E3A">
            <w:pPr>
              <w:keepNext/>
              <w:spacing w:after="290" w:line="290" w:lineRule="atLeast"/>
              <w:rPr>
                <w:b/>
              </w:rPr>
            </w:pPr>
          </w:p>
        </w:tc>
        <w:tc>
          <w:tcPr>
            <w:tcW w:w="5480" w:type="dxa"/>
            <w:tcPrChange w:id="2814" w:author="User" w:date="2017-11-24T14:48:00Z">
              <w:tcPr>
                <w:tcW w:w="4375" w:type="dxa"/>
              </w:tcPr>
            </w:tcPrChange>
          </w:tcPr>
          <w:p w14:paraId="4A72F3AA" w14:textId="63BE93AD" w:rsidR="00112E3A" w:rsidRDefault="00112E3A" w:rsidP="00112E3A">
            <w:pPr>
              <w:keepNext/>
              <w:spacing w:after="290" w:line="290" w:lineRule="atLeast"/>
            </w:pPr>
            <w:r w:rsidRPr="00112E3A">
              <w:rPr>
                <w:b/>
              </w:rPr>
              <w:t>No Liability</w:t>
            </w:r>
          </w:p>
        </w:tc>
        <w:tc>
          <w:tcPr>
            <w:tcW w:w="6804" w:type="dxa"/>
            <w:tcPrChange w:id="2815" w:author="User" w:date="2017-11-24T14:48:00Z">
              <w:tcPr>
                <w:tcW w:w="7909" w:type="dxa"/>
                <w:gridSpan w:val="2"/>
              </w:tcPr>
            </w:tcPrChange>
          </w:tcPr>
          <w:p w14:paraId="36FAAD41" w14:textId="77777777" w:rsidR="00112E3A" w:rsidRDefault="00112E3A" w:rsidP="00112E3A">
            <w:pPr>
              <w:keepNext/>
              <w:spacing w:after="290" w:line="290" w:lineRule="atLeast"/>
            </w:pPr>
          </w:p>
        </w:tc>
      </w:tr>
      <w:tr w:rsidR="00112E3A" w14:paraId="255A845B" w14:textId="77777777" w:rsidTr="001E4D1F">
        <w:tc>
          <w:tcPr>
            <w:tcW w:w="950" w:type="dxa"/>
            <w:tcPrChange w:id="2816" w:author="User" w:date="2017-11-24T14:48:00Z">
              <w:tcPr>
                <w:tcW w:w="950" w:type="dxa"/>
              </w:tcPr>
            </w:tcPrChange>
          </w:tcPr>
          <w:p w14:paraId="1C5EE2C8" w14:textId="684BE021" w:rsidR="00112E3A" w:rsidRDefault="00112E3A" w:rsidP="00112E3A">
            <w:pPr>
              <w:keepNext/>
              <w:spacing w:after="290" w:line="290" w:lineRule="atLeast"/>
            </w:pPr>
            <w:r w:rsidRPr="00246715">
              <w:lastRenderedPageBreak/>
              <w:t>10.9</w:t>
            </w:r>
          </w:p>
        </w:tc>
        <w:tc>
          <w:tcPr>
            <w:tcW w:w="5480" w:type="dxa"/>
            <w:tcPrChange w:id="2817" w:author="User" w:date="2017-11-24T14:48:00Z">
              <w:tcPr>
                <w:tcW w:w="4375" w:type="dxa"/>
              </w:tcPr>
            </w:tcPrChange>
          </w:tcPr>
          <w:p w14:paraId="7F2ECB13" w14:textId="41E23AD0" w:rsidR="00112E3A" w:rsidRDefault="00112E3A" w:rsidP="00112E3A">
            <w:pPr>
              <w:keepNext/>
              <w:spacing w:after="290" w:line="290" w:lineRule="atLeast"/>
            </w:pPr>
            <w:r w:rsidRPr="00246715">
              <w:t xml:space="preserve">First Gas will have no liability to any person for: </w:t>
            </w:r>
          </w:p>
        </w:tc>
        <w:tc>
          <w:tcPr>
            <w:tcW w:w="6804" w:type="dxa"/>
            <w:tcPrChange w:id="2818" w:author="User" w:date="2017-11-24T14:48:00Z">
              <w:tcPr>
                <w:tcW w:w="7909" w:type="dxa"/>
                <w:gridSpan w:val="2"/>
              </w:tcPr>
            </w:tcPrChange>
          </w:tcPr>
          <w:p w14:paraId="41318F7D" w14:textId="77777777" w:rsidR="00112E3A" w:rsidRDefault="00112E3A" w:rsidP="00112E3A">
            <w:pPr>
              <w:keepNext/>
              <w:spacing w:after="290" w:line="290" w:lineRule="atLeast"/>
            </w:pPr>
          </w:p>
        </w:tc>
      </w:tr>
      <w:tr w:rsidR="00112E3A" w14:paraId="5B638BC3" w14:textId="77777777" w:rsidTr="001E4D1F">
        <w:tc>
          <w:tcPr>
            <w:tcW w:w="950" w:type="dxa"/>
            <w:tcPrChange w:id="2819" w:author="User" w:date="2017-11-24T14:48:00Z">
              <w:tcPr>
                <w:tcW w:w="950" w:type="dxa"/>
              </w:tcPr>
            </w:tcPrChange>
          </w:tcPr>
          <w:p w14:paraId="1C9457A6" w14:textId="1EF71BD3" w:rsidR="00112E3A" w:rsidRDefault="00112E3A" w:rsidP="00112E3A">
            <w:pPr>
              <w:keepNext/>
              <w:spacing w:after="290" w:line="290" w:lineRule="atLeast"/>
            </w:pPr>
            <w:r w:rsidRPr="00246715">
              <w:t>(a)</w:t>
            </w:r>
          </w:p>
        </w:tc>
        <w:tc>
          <w:tcPr>
            <w:tcW w:w="5480" w:type="dxa"/>
            <w:tcPrChange w:id="2820" w:author="User" w:date="2017-11-24T14:48:00Z">
              <w:tcPr>
                <w:tcW w:w="4375" w:type="dxa"/>
              </w:tcPr>
            </w:tcPrChange>
          </w:tcPr>
          <w:p w14:paraId="01F344D0" w14:textId="08F33477" w:rsidR="00112E3A" w:rsidRDefault="00112E3A" w:rsidP="00112E3A">
            <w:pPr>
              <w:keepNext/>
              <w:spacing w:after="290" w:line="290" w:lineRule="atLeast"/>
            </w:pPr>
            <w:r w:rsidRPr="00246715">
              <w:t>not predicting Congestion; or</w:t>
            </w:r>
          </w:p>
        </w:tc>
        <w:tc>
          <w:tcPr>
            <w:tcW w:w="6804" w:type="dxa"/>
            <w:tcPrChange w:id="2821" w:author="User" w:date="2017-11-24T14:48:00Z">
              <w:tcPr>
                <w:tcW w:w="7909" w:type="dxa"/>
                <w:gridSpan w:val="2"/>
              </w:tcPr>
            </w:tcPrChange>
          </w:tcPr>
          <w:p w14:paraId="6CA39A4E" w14:textId="77777777" w:rsidR="00112E3A" w:rsidRDefault="00112E3A" w:rsidP="00112E3A">
            <w:pPr>
              <w:keepNext/>
              <w:spacing w:after="290" w:line="290" w:lineRule="atLeast"/>
            </w:pPr>
          </w:p>
        </w:tc>
      </w:tr>
      <w:tr w:rsidR="00112E3A" w:rsidRPr="005C3440" w14:paraId="6ED5F56F" w14:textId="77777777" w:rsidTr="001E4D1F">
        <w:tc>
          <w:tcPr>
            <w:tcW w:w="950" w:type="dxa"/>
            <w:tcPrChange w:id="2822" w:author="User" w:date="2017-11-24T14:48:00Z">
              <w:tcPr>
                <w:tcW w:w="950" w:type="dxa"/>
              </w:tcPr>
            </w:tcPrChange>
          </w:tcPr>
          <w:p w14:paraId="14F59820" w14:textId="75305F4B" w:rsidR="00112E3A" w:rsidRPr="005C3440" w:rsidRDefault="00112E3A" w:rsidP="00112E3A">
            <w:pPr>
              <w:keepNext/>
              <w:spacing w:after="290" w:line="290" w:lineRule="atLeast"/>
              <w:rPr>
                <w:b/>
              </w:rPr>
            </w:pPr>
            <w:r w:rsidRPr="00246715">
              <w:t>(b)</w:t>
            </w:r>
          </w:p>
        </w:tc>
        <w:tc>
          <w:tcPr>
            <w:tcW w:w="5480" w:type="dxa"/>
            <w:tcPrChange w:id="2823" w:author="User" w:date="2017-11-24T14:48:00Z">
              <w:tcPr>
                <w:tcW w:w="4375" w:type="dxa"/>
              </w:tcPr>
            </w:tcPrChange>
          </w:tcPr>
          <w:p w14:paraId="2CD9C6C3" w14:textId="5BC4A493" w:rsidR="00112E3A" w:rsidRPr="005C3440" w:rsidRDefault="00112E3A" w:rsidP="00112E3A">
            <w:pPr>
              <w:keepNext/>
              <w:spacing w:after="290" w:line="290" w:lineRule="atLeast"/>
              <w:rPr>
                <w:b/>
              </w:rPr>
            </w:pPr>
            <w:r w:rsidRPr="00246715">
              <w:t>the period of notice prior to initiating Congestion Management; or</w:t>
            </w:r>
          </w:p>
        </w:tc>
        <w:tc>
          <w:tcPr>
            <w:tcW w:w="6804" w:type="dxa"/>
            <w:tcPrChange w:id="2824" w:author="User" w:date="2017-11-24T14:48:00Z">
              <w:tcPr>
                <w:tcW w:w="7909" w:type="dxa"/>
                <w:gridSpan w:val="2"/>
              </w:tcPr>
            </w:tcPrChange>
          </w:tcPr>
          <w:p w14:paraId="39AAF717" w14:textId="77777777" w:rsidR="00112E3A" w:rsidRPr="005C3440" w:rsidRDefault="00112E3A" w:rsidP="00112E3A">
            <w:pPr>
              <w:keepNext/>
              <w:spacing w:after="290" w:line="290" w:lineRule="atLeast"/>
              <w:rPr>
                <w:b/>
              </w:rPr>
            </w:pPr>
          </w:p>
        </w:tc>
      </w:tr>
      <w:tr w:rsidR="00112E3A" w14:paraId="349453F5" w14:textId="77777777" w:rsidTr="001E4D1F">
        <w:tc>
          <w:tcPr>
            <w:tcW w:w="950" w:type="dxa"/>
            <w:tcPrChange w:id="2825" w:author="User" w:date="2017-11-24T14:48:00Z">
              <w:tcPr>
                <w:tcW w:w="950" w:type="dxa"/>
              </w:tcPr>
            </w:tcPrChange>
          </w:tcPr>
          <w:p w14:paraId="2135997D" w14:textId="21EA7DA3" w:rsidR="00112E3A" w:rsidRDefault="00112E3A" w:rsidP="00112E3A">
            <w:pPr>
              <w:keepNext/>
              <w:spacing w:after="290" w:line="290" w:lineRule="atLeast"/>
            </w:pPr>
            <w:r w:rsidRPr="00246715">
              <w:t>(c)</w:t>
            </w:r>
          </w:p>
        </w:tc>
        <w:tc>
          <w:tcPr>
            <w:tcW w:w="5480" w:type="dxa"/>
            <w:tcPrChange w:id="2826" w:author="User" w:date="2017-11-24T14:48:00Z">
              <w:tcPr>
                <w:tcW w:w="4375" w:type="dxa"/>
              </w:tcPr>
            </w:tcPrChange>
          </w:tcPr>
          <w:p w14:paraId="204E151F" w14:textId="3BE28EB6" w:rsidR="00112E3A" w:rsidRDefault="00112E3A" w:rsidP="00112E3A">
            <w:pPr>
              <w:keepNext/>
              <w:spacing w:after="290" w:line="290" w:lineRule="atLeast"/>
            </w:pPr>
            <w:r w:rsidRPr="00246715">
              <w:t>initiating Congestion Management; or</w:t>
            </w:r>
          </w:p>
        </w:tc>
        <w:tc>
          <w:tcPr>
            <w:tcW w:w="6804" w:type="dxa"/>
            <w:tcPrChange w:id="2827" w:author="User" w:date="2017-11-24T14:48:00Z">
              <w:tcPr>
                <w:tcW w:w="7909" w:type="dxa"/>
                <w:gridSpan w:val="2"/>
              </w:tcPr>
            </w:tcPrChange>
          </w:tcPr>
          <w:p w14:paraId="6E8D0F64" w14:textId="77777777" w:rsidR="00112E3A" w:rsidRDefault="00112E3A" w:rsidP="00112E3A">
            <w:pPr>
              <w:keepNext/>
              <w:spacing w:after="290" w:line="290" w:lineRule="atLeast"/>
            </w:pPr>
          </w:p>
        </w:tc>
      </w:tr>
      <w:tr w:rsidR="00112E3A" w14:paraId="3779CD24" w14:textId="77777777" w:rsidTr="001E4D1F">
        <w:tc>
          <w:tcPr>
            <w:tcW w:w="950" w:type="dxa"/>
            <w:tcPrChange w:id="2828" w:author="User" w:date="2017-11-24T14:48:00Z">
              <w:tcPr>
                <w:tcW w:w="950" w:type="dxa"/>
              </w:tcPr>
            </w:tcPrChange>
          </w:tcPr>
          <w:p w14:paraId="3965B5BF" w14:textId="7D89B44E" w:rsidR="00112E3A" w:rsidRDefault="00112E3A" w:rsidP="00112E3A">
            <w:pPr>
              <w:keepNext/>
              <w:spacing w:after="290" w:line="290" w:lineRule="atLeast"/>
            </w:pPr>
            <w:r w:rsidRPr="00246715">
              <w:t>(d)</w:t>
            </w:r>
          </w:p>
        </w:tc>
        <w:tc>
          <w:tcPr>
            <w:tcW w:w="5480" w:type="dxa"/>
            <w:tcPrChange w:id="2829" w:author="User" w:date="2017-11-24T14:48:00Z">
              <w:tcPr>
                <w:tcW w:w="4375" w:type="dxa"/>
              </w:tcPr>
            </w:tcPrChange>
          </w:tcPr>
          <w:p w14:paraId="0DFA2EC4" w14:textId="26D70C86" w:rsidR="00112E3A" w:rsidRDefault="00112E3A" w:rsidP="00112E3A">
            <w:pPr>
              <w:keepNext/>
              <w:spacing w:after="290" w:line="290" w:lineRule="atLeast"/>
            </w:pPr>
            <w:r w:rsidRPr="00246715">
              <w:t>its inability to secure sufficient, or any Interruptible Load; or</w:t>
            </w:r>
          </w:p>
        </w:tc>
        <w:tc>
          <w:tcPr>
            <w:tcW w:w="6804" w:type="dxa"/>
            <w:tcPrChange w:id="2830" w:author="User" w:date="2017-11-24T14:48:00Z">
              <w:tcPr>
                <w:tcW w:w="7909" w:type="dxa"/>
                <w:gridSpan w:val="2"/>
              </w:tcPr>
            </w:tcPrChange>
          </w:tcPr>
          <w:p w14:paraId="51E0C887" w14:textId="77777777" w:rsidR="00112E3A" w:rsidRDefault="00112E3A" w:rsidP="00112E3A">
            <w:pPr>
              <w:keepNext/>
              <w:spacing w:after="290" w:line="290" w:lineRule="atLeast"/>
            </w:pPr>
          </w:p>
        </w:tc>
      </w:tr>
      <w:tr w:rsidR="00112E3A" w14:paraId="414D0047" w14:textId="77777777" w:rsidTr="001E4D1F">
        <w:tc>
          <w:tcPr>
            <w:tcW w:w="950" w:type="dxa"/>
            <w:tcPrChange w:id="2831" w:author="User" w:date="2017-11-24T14:48:00Z">
              <w:tcPr>
                <w:tcW w:w="950" w:type="dxa"/>
              </w:tcPr>
            </w:tcPrChange>
          </w:tcPr>
          <w:p w14:paraId="56BFBFB5" w14:textId="230831A5" w:rsidR="00112E3A" w:rsidRDefault="00112E3A" w:rsidP="00112E3A">
            <w:pPr>
              <w:keepNext/>
              <w:spacing w:after="290" w:line="290" w:lineRule="atLeast"/>
            </w:pPr>
            <w:r w:rsidRPr="00246715">
              <w:t>(e)</w:t>
            </w:r>
          </w:p>
        </w:tc>
        <w:tc>
          <w:tcPr>
            <w:tcW w:w="5480" w:type="dxa"/>
            <w:tcPrChange w:id="2832" w:author="User" w:date="2017-11-24T14:48:00Z">
              <w:tcPr>
                <w:tcW w:w="4375" w:type="dxa"/>
              </w:tcPr>
            </w:tcPrChange>
          </w:tcPr>
          <w:p w14:paraId="152A7699" w14:textId="0C654CEE" w:rsidR="00112E3A" w:rsidRDefault="00112E3A" w:rsidP="00112E3A">
            <w:pPr>
              <w:keepNext/>
              <w:spacing w:after="290" w:line="290" w:lineRule="atLeast"/>
            </w:pPr>
            <w:r w:rsidRPr="00246715">
              <w:t xml:space="preserve">Available Operational Capacity being insufficient to supply new End-users or the increased offtake of existing End-users. </w:t>
            </w:r>
          </w:p>
        </w:tc>
        <w:tc>
          <w:tcPr>
            <w:tcW w:w="6804" w:type="dxa"/>
            <w:tcPrChange w:id="2833" w:author="User" w:date="2017-11-24T14:48:00Z">
              <w:tcPr>
                <w:tcW w:w="7909" w:type="dxa"/>
                <w:gridSpan w:val="2"/>
              </w:tcPr>
            </w:tcPrChange>
          </w:tcPr>
          <w:p w14:paraId="19147804" w14:textId="77777777" w:rsidR="00112E3A" w:rsidRDefault="00112E3A" w:rsidP="00112E3A">
            <w:pPr>
              <w:keepNext/>
              <w:spacing w:after="290" w:line="290" w:lineRule="atLeast"/>
            </w:pPr>
          </w:p>
        </w:tc>
      </w:tr>
      <w:tr w:rsidR="00112E3A" w14:paraId="384A08B0" w14:textId="77777777" w:rsidTr="001E4D1F">
        <w:tc>
          <w:tcPr>
            <w:tcW w:w="950" w:type="dxa"/>
            <w:tcPrChange w:id="2834" w:author="User" w:date="2017-11-24T14:48:00Z">
              <w:tcPr>
                <w:tcW w:w="950" w:type="dxa"/>
              </w:tcPr>
            </w:tcPrChange>
          </w:tcPr>
          <w:p w14:paraId="421080EE" w14:textId="2544EC9A" w:rsidR="00112E3A" w:rsidRDefault="00112E3A" w:rsidP="00112E3A">
            <w:pPr>
              <w:keepNext/>
              <w:spacing w:after="290" w:line="290" w:lineRule="atLeast"/>
            </w:pPr>
            <w:r w:rsidRPr="00246715">
              <w:t>10.10</w:t>
            </w:r>
          </w:p>
        </w:tc>
        <w:tc>
          <w:tcPr>
            <w:tcW w:w="5480" w:type="dxa"/>
            <w:tcPrChange w:id="2835" w:author="User" w:date="2017-11-24T14:48:00Z">
              <w:tcPr>
                <w:tcW w:w="4375" w:type="dxa"/>
              </w:tcPr>
            </w:tcPrChange>
          </w:tcPr>
          <w:p w14:paraId="0E2EFBD6" w14:textId="603594E1" w:rsidR="00112E3A" w:rsidRDefault="00112E3A" w:rsidP="00112E3A">
            <w:pPr>
              <w:keepNext/>
              <w:spacing w:after="290" w:line="290" w:lineRule="atLeast"/>
            </w:pPr>
            <w:r w:rsidRPr="00246715">
              <w:t>Nothing in this section 10 shall limit First Gas’ rights to curtail its provision of transmission services in accordance with section 9.</w:t>
            </w:r>
          </w:p>
        </w:tc>
        <w:tc>
          <w:tcPr>
            <w:tcW w:w="6804" w:type="dxa"/>
            <w:tcPrChange w:id="2836" w:author="User" w:date="2017-11-24T14:48:00Z">
              <w:tcPr>
                <w:tcW w:w="7909" w:type="dxa"/>
                <w:gridSpan w:val="2"/>
              </w:tcPr>
            </w:tcPrChange>
          </w:tcPr>
          <w:p w14:paraId="3B7FFE42" w14:textId="77777777" w:rsidR="00112E3A" w:rsidRDefault="00112E3A" w:rsidP="00112E3A">
            <w:pPr>
              <w:keepNext/>
              <w:spacing w:after="290" w:line="290" w:lineRule="atLeast"/>
            </w:pPr>
          </w:p>
        </w:tc>
      </w:tr>
      <w:tr w:rsidR="00112E3A" w14:paraId="05C13251" w14:textId="77777777" w:rsidTr="001E4D1F">
        <w:tc>
          <w:tcPr>
            <w:tcW w:w="950" w:type="dxa"/>
            <w:tcPrChange w:id="2837" w:author="User" w:date="2017-11-24T14:48:00Z">
              <w:tcPr>
                <w:tcW w:w="950" w:type="dxa"/>
              </w:tcPr>
            </w:tcPrChange>
          </w:tcPr>
          <w:p w14:paraId="0B3C1232" w14:textId="36924476" w:rsidR="00112E3A" w:rsidRDefault="00112E3A" w:rsidP="00112E3A">
            <w:pPr>
              <w:keepNext/>
              <w:spacing w:after="290" w:line="290" w:lineRule="atLeast"/>
            </w:pPr>
          </w:p>
        </w:tc>
        <w:tc>
          <w:tcPr>
            <w:tcW w:w="5480" w:type="dxa"/>
            <w:tcPrChange w:id="2838" w:author="User" w:date="2017-11-24T14:48:00Z">
              <w:tcPr>
                <w:tcW w:w="4375" w:type="dxa"/>
              </w:tcPr>
            </w:tcPrChange>
          </w:tcPr>
          <w:p w14:paraId="1A92BBDE" w14:textId="6A702C75" w:rsidR="00112E3A" w:rsidRDefault="00112E3A" w:rsidP="00112E3A">
            <w:pPr>
              <w:keepNext/>
              <w:spacing w:after="290" w:line="290" w:lineRule="atLeast"/>
            </w:pPr>
          </w:p>
        </w:tc>
        <w:tc>
          <w:tcPr>
            <w:tcW w:w="6804" w:type="dxa"/>
            <w:tcPrChange w:id="2839" w:author="User" w:date="2017-11-24T14:48:00Z">
              <w:tcPr>
                <w:tcW w:w="7909" w:type="dxa"/>
                <w:gridSpan w:val="2"/>
              </w:tcPr>
            </w:tcPrChange>
          </w:tcPr>
          <w:p w14:paraId="0A3DF3DE" w14:textId="77777777" w:rsidR="00112E3A" w:rsidRDefault="00112E3A" w:rsidP="00112E3A">
            <w:pPr>
              <w:keepNext/>
              <w:spacing w:after="290" w:line="290" w:lineRule="atLeast"/>
            </w:pPr>
          </w:p>
        </w:tc>
      </w:tr>
      <w:tr w:rsidR="00112E3A" w14:paraId="1A0EDBBA" w14:textId="77777777" w:rsidTr="001E4D1F">
        <w:tc>
          <w:tcPr>
            <w:tcW w:w="950" w:type="dxa"/>
            <w:tcPrChange w:id="2840" w:author="User" w:date="2017-11-24T14:48:00Z">
              <w:tcPr>
                <w:tcW w:w="950" w:type="dxa"/>
              </w:tcPr>
            </w:tcPrChange>
          </w:tcPr>
          <w:p w14:paraId="5FB3F669" w14:textId="029D59C7" w:rsidR="00112E3A" w:rsidRDefault="00112E3A" w:rsidP="00112E3A">
            <w:pPr>
              <w:keepNext/>
              <w:spacing w:after="290" w:line="290" w:lineRule="atLeast"/>
            </w:pPr>
            <w:r w:rsidRPr="00246715">
              <w:t> </w:t>
            </w:r>
          </w:p>
        </w:tc>
        <w:tc>
          <w:tcPr>
            <w:tcW w:w="5480" w:type="dxa"/>
            <w:tcPrChange w:id="2841" w:author="User" w:date="2017-11-24T14:48:00Z">
              <w:tcPr>
                <w:tcW w:w="4375" w:type="dxa"/>
              </w:tcPr>
            </w:tcPrChange>
          </w:tcPr>
          <w:p w14:paraId="160101B3" w14:textId="6C667EB6" w:rsidR="00112E3A" w:rsidRDefault="00112E3A" w:rsidP="00112E3A">
            <w:pPr>
              <w:keepNext/>
              <w:spacing w:after="290" w:line="290" w:lineRule="atLeast"/>
            </w:pPr>
          </w:p>
        </w:tc>
        <w:tc>
          <w:tcPr>
            <w:tcW w:w="6804" w:type="dxa"/>
            <w:tcPrChange w:id="2842" w:author="User" w:date="2017-11-24T14:48:00Z">
              <w:tcPr>
                <w:tcW w:w="7909" w:type="dxa"/>
                <w:gridSpan w:val="2"/>
              </w:tcPr>
            </w:tcPrChange>
          </w:tcPr>
          <w:p w14:paraId="3FAAE48D" w14:textId="77777777" w:rsidR="00112E3A" w:rsidRDefault="00112E3A" w:rsidP="00112E3A">
            <w:pPr>
              <w:keepNext/>
              <w:spacing w:after="290" w:line="290" w:lineRule="atLeast"/>
            </w:pPr>
          </w:p>
        </w:tc>
      </w:tr>
      <w:tr w:rsidR="00112E3A" w14:paraId="25E8F81F" w14:textId="77777777" w:rsidTr="001E4D1F">
        <w:tc>
          <w:tcPr>
            <w:tcW w:w="950" w:type="dxa"/>
            <w:tcPrChange w:id="2843" w:author="User" w:date="2017-11-24T14:48:00Z">
              <w:tcPr>
                <w:tcW w:w="950" w:type="dxa"/>
              </w:tcPr>
            </w:tcPrChange>
          </w:tcPr>
          <w:p w14:paraId="471034A1" w14:textId="6989D931" w:rsidR="00112E3A" w:rsidRPr="00112E3A" w:rsidRDefault="00112E3A" w:rsidP="00112E3A">
            <w:pPr>
              <w:keepNext/>
              <w:pageBreakBefore/>
              <w:spacing w:after="290" w:line="290" w:lineRule="atLeast"/>
              <w:rPr>
                <w:b/>
              </w:rPr>
            </w:pPr>
            <w:r w:rsidRPr="00112E3A">
              <w:rPr>
                <w:b/>
              </w:rPr>
              <w:lastRenderedPageBreak/>
              <w:t>11</w:t>
            </w:r>
          </w:p>
        </w:tc>
        <w:tc>
          <w:tcPr>
            <w:tcW w:w="5480" w:type="dxa"/>
            <w:tcPrChange w:id="2844" w:author="User" w:date="2017-11-24T14:48:00Z">
              <w:tcPr>
                <w:tcW w:w="4375" w:type="dxa"/>
              </w:tcPr>
            </w:tcPrChange>
          </w:tcPr>
          <w:p w14:paraId="53BFD7F5" w14:textId="685E2BF4" w:rsidR="00112E3A" w:rsidRPr="00112E3A" w:rsidRDefault="00112E3A" w:rsidP="00112E3A">
            <w:pPr>
              <w:keepNext/>
              <w:pageBreakBefore/>
              <w:spacing w:after="290" w:line="290" w:lineRule="atLeast"/>
              <w:rPr>
                <w:b/>
              </w:rPr>
            </w:pPr>
            <w:r w:rsidRPr="00112E3A">
              <w:rPr>
                <w:b/>
              </w:rPr>
              <w:t>FEES AND CHARGES</w:t>
            </w:r>
          </w:p>
        </w:tc>
        <w:tc>
          <w:tcPr>
            <w:tcW w:w="6804" w:type="dxa"/>
            <w:tcPrChange w:id="2845" w:author="User" w:date="2017-11-24T14:48:00Z">
              <w:tcPr>
                <w:tcW w:w="7909" w:type="dxa"/>
                <w:gridSpan w:val="2"/>
              </w:tcPr>
            </w:tcPrChange>
          </w:tcPr>
          <w:p w14:paraId="01CCB92F" w14:textId="77777777" w:rsidR="00112E3A" w:rsidRDefault="00112E3A" w:rsidP="00112E3A">
            <w:pPr>
              <w:keepNext/>
              <w:spacing w:after="290" w:line="290" w:lineRule="atLeast"/>
            </w:pPr>
          </w:p>
        </w:tc>
      </w:tr>
      <w:tr w:rsidR="00112E3A" w14:paraId="10680DA1" w14:textId="77777777" w:rsidTr="001E4D1F">
        <w:tc>
          <w:tcPr>
            <w:tcW w:w="950" w:type="dxa"/>
            <w:tcPrChange w:id="2846" w:author="User" w:date="2017-11-24T14:48:00Z">
              <w:tcPr>
                <w:tcW w:w="950" w:type="dxa"/>
              </w:tcPr>
            </w:tcPrChange>
          </w:tcPr>
          <w:p w14:paraId="75839201" w14:textId="1B1C983F" w:rsidR="00112E3A" w:rsidRPr="00112E3A" w:rsidRDefault="00112E3A" w:rsidP="00112E3A">
            <w:pPr>
              <w:keepNext/>
              <w:spacing w:after="290" w:line="290" w:lineRule="atLeast"/>
              <w:rPr>
                <w:b/>
              </w:rPr>
            </w:pPr>
          </w:p>
        </w:tc>
        <w:tc>
          <w:tcPr>
            <w:tcW w:w="5480" w:type="dxa"/>
            <w:tcPrChange w:id="2847" w:author="User" w:date="2017-11-24T14:48:00Z">
              <w:tcPr>
                <w:tcW w:w="4375" w:type="dxa"/>
              </w:tcPr>
            </w:tcPrChange>
          </w:tcPr>
          <w:p w14:paraId="538531EA" w14:textId="2DA5011C" w:rsidR="00112E3A" w:rsidRDefault="00112E3A" w:rsidP="00112E3A">
            <w:pPr>
              <w:keepNext/>
              <w:spacing w:after="290" w:line="290" w:lineRule="atLeast"/>
            </w:pPr>
            <w:r w:rsidRPr="00112E3A">
              <w:rPr>
                <w:b/>
              </w:rPr>
              <w:t>Daily Nominated Capacity Charges</w:t>
            </w:r>
          </w:p>
        </w:tc>
        <w:tc>
          <w:tcPr>
            <w:tcW w:w="6804" w:type="dxa"/>
            <w:tcPrChange w:id="2848" w:author="User" w:date="2017-11-24T14:48:00Z">
              <w:tcPr>
                <w:tcW w:w="7909" w:type="dxa"/>
                <w:gridSpan w:val="2"/>
              </w:tcPr>
            </w:tcPrChange>
          </w:tcPr>
          <w:p w14:paraId="37D8BA18" w14:textId="77777777" w:rsidR="00112E3A" w:rsidRDefault="00112E3A" w:rsidP="00112E3A">
            <w:pPr>
              <w:keepNext/>
              <w:spacing w:after="290" w:line="290" w:lineRule="atLeast"/>
            </w:pPr>
          </w:p>
        </w:tc>
      </w:tr>
      <w:tr w:rsidR="00112E3A" w14:paraId="427B7318" w14:textId="77777777" w:rsidTr="001E4D1F">
        <w:tc>
          <w:tcPr>
            <w:tcW w:w="950" w:type="dxa"/>
            <w:tcPrChange w:id="2849" w:author="User" w:date="2017-11-24T14:48:00Z">
              <w:tcPr>
                <w:tcW w:w="950" w:type="dxa"/>
              </w:tcPr>
            </w:tcPrChange>
          </w:tcPr>
          <w:p w14:paraId="02DF83FA" w14:textId="63574D7C" w:rsidR="00112E3A" w:rsidRDefault="00112E3A" w:rsidP="00112E3A">
            <w:pPr>
              <w:keepNext/>
              <w:spacing w:after="290" w:line="290" w:lineRule="atLeast"/>
            </w:pPr>
            <w:r w:rsidRPr="00246715">
              <w:t>11.1</w:t>
            </w:r>
          </w:p>
        </w:tc>
        <w:tc>
          <w:tcPr>
            <w:tcW w:w="5480" w:type="dxa"/>
            <w:tcPrChange w:id="2850" w:author="User" w:date="2017-11-24T14:48:00Z">
              <w:tcPr>
                <w:tcW w:w="4375" w:type="dxa"/>
              </w:tcPr>
            </w:tcPrChange>
          </w:tcPr>
          <w:p w14:paraId="53D6C0EC" w14:textId="27447E5E" w:rsidR="00112E3A" w:rsidRDefault="00112E3A" w:rsidP="00112E3A">
            <w:pPr>
              <w:keepNext/>
              <w:spacing w:after="290" w:line="290" w:lineRule="atLeast"/>
            </w:pPr>
            <w:r w:rsidRPr="00246715">
              <w:t>Each Shipper shall pay a charge for each Day on which it has DNC for a Delivery Zone and/or Individual Delivery Point (Daily Nominated Capacity Charge), equal to:</w:t>
            </w:r>
          </w:p>
        </w:tc>
        <w:tc>
          <w:tcPr>
            <w:tcW w:w="6804" w:type="dxa"/>
            <w:tcPrChange w:id="2851" w:author="User" w:date="2017-11-24T14:48:00Z">
              <w:tcPr>
                <w:tcW w:w="7909" w:type="dxa"/>
                <w:gridSpan w:val="2"/>
              </w:tcPr>
            </w:tcPrChange>
          </w:tcPr>
          <w:p w14:paraId="70B3F2ED" w14:textId="77777777" w:rsidR="00112E3A" w:rsidRDefault="00112E3A" w:rsidP="00112E3A">
            <w:pPr>
              <w:keepNext/>
              <w:spacing w:after="290" w:line="290" w:lineRule="atLeast"/>
            </w:pPr>
          </w:p>
        </w:tc>
      </w:tr>
      <w:tr w:rsidR="00112E3A" w14:paraId="641C7E61" w14:textId="77777777" w:rsidTr="001E4D1F">
        <w:tc>
          <w:tcPr>
            <w:tcW w:w="950" w:type="dxa"/>
            <w:tcPrChange w:id="2852" w:author="User" w:date="2017-11-24T14:48:00Z">
              <w:tcPr>
                <w:tcW w:w="950" w:type="dxa"/>
              </w:tcPr>
            </w:tcPrChange>
          </w:tcPr>
          <w:p w14:paraId="14FB4972" w14:textId="02F4D51E" w:rsidR="00112E3A" w:rsidRDefault="00112E3A" w:rsidP="00112E3A">
            <w:pPr>
              <w:keepNext/>
              <w:spacing w:after="290" w:line="290" w:lineRule="atLeast"/>
            </w:pPr>
          </w:p>
        </w:tc>
        <w:tc>
          <w:tcPr>
            <w:tcW w:w="5480" w:type="dxa"/>
            <w:tcPrChange w:id="2853" w:author="User" w:date="2017-11-24T14:48:00Z">
              <w:tcPr>
                <w:tcW w:w="4375" w:type="dxa"/>
              </w:tcPr>
            </w:tcPrChange>
          </w:tcPr>
          <w:p w14:paraId="073D5935" w14:textId="1AAF06BF" w:rsidR="00112E3A" w:rsidRDefault="00112E3A" w:rsidP="00112E3A">
            <w:pPr>
              <w:keepNext/>
              <w:spacing w:after="290" w:line="290" w:lineRule="atLeast"/>
            </w:pPr>
            <w:r w:rsidRPr="00246715">
              <w:t>DNCFEE × DNC</w:t>
            </w:r>
          </w:p>
        </w:tc>
        <w:tc>
          <w:tcPr>
            <w:tcW w:w="6804" w:type="dxa"/>
            <w:tcPrChange w:id="2854" w:author="User" w:date="2017-11-24T14:48:00Z">
              <w:tcPr>
                <w:tcW w:w="7909" w:type="dxa"/>
                <w:gridSpan w:val="2"/>
              </w:tcPr>
            </w:tcPrChange>
          </w:tcPr>
          <w:p w14:paraId="579401F8" w14:textId="77777777" w:rsidR="00112E3A" w:rsidRDefault="00112E3A" w:rsidP="00112E3A">
            <w:pPr>
              <w:keepNext/>
              <w:spacing w:after="290" w:line="290" w:lineRule="atLeast"/>
            </w:pPr>
          </w:p>
        </w:tc>
      </w:tr>
      <w:tr w:rsidR="00112E3A" w14:paraId="70CA3AD5" w14:textId="77777777" w:rsidTr="001E4D1F">
        <w:tc>
          <w:tcPr>
            <w:tcW w:w="950" w:type="dxa"/>
            <w:tcPrChange w:id="2855" w:author="User" w:date="2017-11-24T14:48:00Z">
              <w:tcPr>
                <w:tcW w:w="950" w:type="dxa"/>
              </w:tcPr>
            </w:tcPrChange>
          </w:tcPr>
          <w:p w14:paraId="34292FAC" w14:textId="05A08E48" w:rsidR="00112E3A" w:rsidRDefault="00112E3A" w:rsidP="00112E3A">
            <w:pPr>
              <w:keepNext/>
              <w:spacing w:after="290" w:line="290" w:lineRule="atLeast"/>
            </w:pPr>
          </w:p>
        </w:tc>
        <w:tc>
          <w:tcPr>
            <w:tcW w:w="5480" w:type="dxa"/>
            <w:tcPrChange w:id="2856" w:author="User" w:date="2017-11-24T14:48:00Z">
              <w:tcPr>
                <w:tcW w:w="4375" w:type="dxa"/>
              </w:tcPr>
            </w:tcPrChange>
          </w:tcPr>
          <w:p w14:paraId="2B16AA8F" w14:textId="47A287FB" w:rsidR="00112E3A" w:rsidRDefault="00112E3A" w:rsidP="00112E3A">
            <w:pPr>
              <w:keepNext/>
              <w:spacing w:after="290" w:line="290" w:lineRule="atLeast"/>
            </w:pPr>
            <w:r w:rsidRPr="00246715">
              <w:t>where:</w:t>
            </w:r>
          </w:p>
        </w:tc>
        <w:tc>
          <w:tcPr>
            <w:tcW w:w="6804" w:type="dxa"/>
            <w:tcPrChange w:id="2857" w:author="User" w:date="2017-11-24T14:48:00Z">
              <w:tcPr>
                <w:tcW w:w="7909" w:type="dxa"/>
                <w:gridSpan w:val="2"/>
              </w:tcPr>
            </w:tcPrChange>
          </w:tcPr>
          <w:p w14:paraId="1F99F7F5" w14:textId="77777777" w:rsidR="00112E3A" w:rsidRDefault="00112E3A" w:rsidP="00112E3A">
            <w:pPr>
              <w:keepNext/>
              <w:spacing w:after="290" w:line="290" w:lineRule="atLeast"/>
            </w:pPr>
          </w:p>
        </w:tc>
      </w:tr>
      <w:tr w:rsidR="00112E3A" w14:paraId="4EA7932B" w14:textId="77777777" w:rsidTr="001E4D1F">
        <w:tc>
          <w:tcPr>
            <w:tcW w:w="950" w:type="dxa"/>
            <w:tcPrChange w:id="2858" w:author="User" w:date="2017-11-24T14:48:00Z">
              <w:tcPr>
                <w:tcW w:w="950" w:type="dxa"/>
              </w:tcPr>
            </w:tcPrChange>
          </w:tcPr>
          <w:p w14:paraId="193FEC80" w14:textId="7B7F2457" w:rsidR="00112E3A" w:rsidRDefault="00112E3A" w:rsidP="00112E3A">
            <w:pPr>
              <w:keepNext/>
              <w:spacing w:after="290" w:line="290" w:lineRule="atLeast"/>
            </w:pPr>
          </w:p>
        </w:tc>
        <w:tc>
          <w:tcPr>
            <w:tcW w:w="5480" w:type="dxa"/>
            <w:tcPrChange w:id="2859" w:author="User" w:date="2017-11-24T14:48:00Z">
              <w:tcPr>
                <w:tcW w:w="4375" w:type="dxa"/>
              </w:tcPr>
            </w:tcPrChange>
          </w:tcPr>
          <w:p w14:paraId="4460AC5D" w14:textId="414783AC" w:rsidR="00112E3A" w:rsidRDefault="00112E3A" w:rsidP="00112E3A">
            <w:pPr>
              <w:keepNext/>
              <w:spacing w:after="290" w:line="290" w:lineRule="atLeast"/>
            </w:pPr>
            <w:r w:rsidRPr="00246715">
              <w:t>DNCFEE is the applicable fee for Daily Nominated Capacity ($/GJ of DNC) (subject to section 11.15); and</w:t>
            </w:r>
          </w:p>
        </w:tc>
        <w:tc>
          <w:tcPr>
            <w:tcW w:w="6804" w:type="dxa"/>
            <w:tcPrChange w:id="2860" w:author="User" w:date="2017-11-24T14:48:00Z">
              <w:tcPr>
                <w:tcW w:w="7909" w:type="dxa"/>
                <w:gridSpan w:val="2"/>
              </w:tcPr>
            </w:tcPrChange>
          </w:tcPr>
          <w:p w14:paraId="4BC138A9" w14:textId="77777777" w:rsidR="00112E3A" w:rsidRDefault="00112E3A" w:rsidP="00112E3A">
            <w:pPr>
              <w:keepNext/>
              <w:spacing w:after="290" w:line="290" w:lineRule="atLeast"/>
            </w:pPr>
          </w:p>
        </w:tc>
      </w:tr>
      <w:tr w:rsidR="00112E3A" w:rsidRPr="005C3440" w14:paraId="740FB376" w14:textId="77777777" w:rsidTr="001E4D1F">
        <w:tc>
          <w:tcPr>
            <w:tcW w:w="950" w:type="dxa"/>
            <w:tcPrChange w:id="2861" w:author="User" w:date="2017-11-24T14:48:00Z">
              <w:tcPr>
                <w:tcW w:w="950" w:type="dxa"/>
              </w:tcPr>
            </w:tcPrChange>
          </w:tcPr>
          <w:p w14:paraId="0DC5C86B" w14:textId="57A219AD" w:rsidR="00112E3A" w:rsidRPr="005C3440" w:rsidRDefault="00112E3A" w:rsidP="00112E3A">
            <w:pPr>
              <w:keepNext/>
              <w:spacing w:after="290" w:line="290" w:lineRule="atLeast"/>
              <w:rPr>
                <w:b/>
              </w:rPr>
            </w:pPr>
          </w:p>
        </w:tc>
        <w:tc>
          <w:tcPr>
            <w:tcW w:w="5480" w:type="dxa"/>
            <w:tcPrChange w:id="2862" w:author="User" w:date="2017-11-24T14:48:00Z">
              <w:tcPr>
                <w:tcW w:w="4375" w:type="dxa"/>
              </w:tcPr>
            </w:tcPrChange>
          </w:tcPr>
          <w:p w14:paraId="77A664A5" w14:textId="6F932F01" w:rsidR="00112E3A" w:rsidRPr="005C3440" w:rsidRDefault="00112E3A" w:rsidP="00112E3A">
            <w:pPr>
              <w:keepNext/>
              <w:spacing w:after="290" w:line="290" w:lineRule="atLeast"/>
              <w:rPr>
                <w:b/>
              </w:rPr>
            </w:pPr>
            <w:r w:rsidRPr="00246715">
              <w:t>DNC is the Shipper’s Daily Nominated Capacity (GJ) for the applicable Delivery Zone or Individual Delivery Point.</w:t>
            </w:r>
          </w:p>
        </w:tc>
        <w:tc>
          <w:tcPr>
            <w:tcW w:w="6804" w:type="dxa"/>
            <w:tcPrChange w:id="2863" w:author="User" w:date="2017-11-24T14:48:00Z">
              <w:tcPr>
                <w:tcW w:w="7909" w:type="dxa"/>
                <w:gridSpan w:val="2"/>
              </w:tcPr>
            </w:tcPrChange>
          </w:tcPr>
          <w:p w14:paraId="456FFB7D" w14:textId="77777777" w:rsidR="00112E3A" w:rsidRPr="005C3440" w:rsidRDefault="00112E3A" w:rsidP="00112E3A">
            <w:pPr>
              <w:keepNext/>
              <w:spacing w:after="290" w:line="290" w:lineRule="atLeast"/>
              <w:rPr>
                <w:b/>
              </w:rPr>
            </w:pPr>
          </w:p>
        </w:tc>
      </w:tr>
      <w:tr w:rsidR="00112E3A" w14:paraId="70F9A812" w14:textId="77777777" w:rsidTr="001E4D1F">
        <w:tc>
          <w:tcPr>
            <w:tcW w:w="950" w:type="dxa"/>
            <w:tcPrChange w:id="2864" w:author="User" w:date="2017-11-24T14:48:00Z">
              <w:tcPr>
                <w:tcW w:w="950" w:type="dxa"/>
              </w:tcPr>
            </w:tcPrChange>
          </w:tcPr>
          <w:p w14:paraId="1964B9E5" w14:textId="0B1B3E18" w:rsidR="00112E3A" w:rsidRDefault="00112E3A" w:rsidP="00112E3A">
            <w:pPr>
              <w:keepNext/>
              <w:spacing w:after="290" w:line="290" w:lineRule="atLeast"/>
            </w:pPr>
            <w:r w:rsidRPr="00246715">
              <w:t>11.2</w:t>
            </w:r>
          </w:p>
        </w:tc>
        <w:tc>
          <w:tcPr>
            <w:tcW w:w="5480" w:type="dxa"/>
            <w:tcPrChange w:id="2865" w:author="User" w:date="2017-11-24T14:48:00Z">
              <w:tcPr>
                <w:tcW w:w="4375" w:type="dxa"/>
              </w:tcPr>
            </w:tcPrChange>
          </w:tcPr>
          <w:p w14:paraId="483C3BC4" w14:textId="2F29CBC1" w:rsidR="00112E3A" w:rsidRDefault="00112E3A" w:rsidP="00112E3A">
            <w:pPr>
              <w:keepNext/>
              <w:spacing w:after="290" w:line="290" w:lineRule="atLeast"/>
            </w:pPr>
            <w:r w:rsidRPr="00246715">
              <w:t xml:space="preserve">Subject to section 3.24(b), a Shipper allocated PRs for a Congested Delivery Point pursuant to section 3.19 shall pay a charge for those PRs (Priority Rights Charge), equal to: </w:t>
            </w:r>
          </w:p>
        </w:tc>
        <w:tc>
          <w:tcPr>
            <w:tcW w:w="6804" w:type="dxa"/>
            <w:tcPrChange w:id="2866" w:author="User" w:date="2017-11-24T14:48:00Z">
              <w:tcPr>
                <w:tcW w:w="7909" w:type="dxa"/>
                <w:gridSpan w:val="2"/>
              </w:tcPr>
            </w:tcPrChange>
          </w:tcPr>
          <w:p w14:paraId="49CDA32C" w14:textId="77777777" w:rsidR="00112E3A" w:rsidRDefault="00112E3A" w:rsidP="00112E3A">
            <w:pPr>
              <w:keepNext/>
              <w:spacing w:after="290" w:line="290" w:lineRule="atLeast"/>
            </w:pPr>
          </w:p>
        </w:tc>
      </w:tr>
      <w:tr w:rsidR="00112E3A" w14:paraId="58AB9E45" w14:textId="77777777" w:rsidTr="001E4D1F">
        <w:tc>
          <w:tcPr>
            <w:tcW w:w="950" w:type="dxa"/>
            <w:tcPrChange w:id="2867" w:author="User" w:date="2017-11-24T14:48:00Z">
              <w:tcPr>
                <w:tcW w:w="950" w:type="dxa"/>
              </w:tcPr>
            </w:tcPrChange>
          </w:tcPr>
          <w:p w14:paraId="34B1B99E" w14:textId="695BBE82" w:rsidR="00112E3A" w:rsidRDefault="00112E3A" w:rsidP="00112E3A">
            <w:pPr>
              <w:keepNext/>
              <w:spacing w:after="290" w:line="290" w:lineRule="atLeast"/>
            </w:pPr>
          </w:p>
        </w:tc>
        <w:tc>
          <w:tcPr>
            <w:tcW w:w="5480" w:type="dxa"/>
            <w:tcPrChange w:id="2868" w:author="User" w:date="2017-11-24T14:48:00Z">
              <w:tcPr>
                <w:tcW w:w="4375" w:type="dxa"/>
              </w:tcPr>
            </w:tcPrChange>
          </w:tcPr>
          <w:p w14:paraId="212ABEA3" w14:textId="050F8748" w:rsidR="00112E3A" w:rsidRDefault="00112E3A" w:rsidP="00112E3A">
            <w:pPr>
              <w:keepNext/>
              <w:spacing w:after="290" w:line="290" w:lineRule="atLeast"/>
            </w:pPr>
            <w:r w:rsidRPr="00246715">
              <w:t>PC × NA</w:t>
            </w:r>
          </w:p>
        </w:tc>
        <w:tc>
          <w:tcPr>
            <w:tcW w:w="6804" w:type="dxa"/>
            <w:tcPrChange w:id="2869" w:author="User" w:date="2017-11-24T14:48:00Z">
              <w:tcPr>
                <w:tcW w:w="7909" w:type="dxa"/>
                <w:gridSpan w:val="2"/>
              </w:tcPr>
            </w:tcPrChange>
          </w:tcPr>
          <w:p w14:paraId="7FE03DB1" w14:textId="77777777" w:rsidR="00112E3A" w:rsidRDefault="00112E3A" w:rsidP="00112E3A">
            <w:pPr>
              <w:keepNext/>
              <w:spacing w:after="290" w:line="290" w:lineRule="atLeast"/>
            </w:pPr>
          </w:p>
        </w:tc>
      </w:tr>
      <w:tr w:rsidR="00112E3A" w14:paraId="6F864F58" w14:textId="77777777" w:rsidTr="001E4D1F">
        <w:tc>
          <w:tcPr>
            <w:tcW w:w="950" w:type="dxa"/>
            <w:tcPrChange w:id="2870" w:author="User" w:date="2017-11-24T14:48:00Z">
              <w:tcPr>
                <w:tcW w:w="950" w:type="dxa"/>
              </w:tcPr>
            </w:tcPrChange>
          </w:tcPr>
          <w:p w14:paraId="4AE3975B" w14:textId="7FA87F67" w:rsidR="00112E3A" w:rsidRDefault="00112E3A" w:rsidP="00112E3A">
            <w:pPr>
              <w:keepNext/>
              <w:spacing w:after="290" w:line="290" w:lineRule="atLeast"/>
            </w:pPr>
          </w:p>
        </w:tc>
        <w:tc>
          <w:tcPr>
            <w:tcW w:w="5480" w:type="dxa"/>
            <w:tcPrChange w:id="2871" w:author="User" w:date="2017-11-24T14:48:00Z">
              <w:tcPr>
                <w:tcW w:w="4375" w:type="dxa"/>
              </w:tcPr>
            </w:tcPrChange>
          </w:tcPr>
          <w:p w14:paraId="1832532E" w14:textId="3FC5973E" w:rsidR="00112E3A" w:rsidRDefault="00112E3A" w:rsidP="00112E3A">
            <w:pPr>
              <w:keepNext/>
              <w:spacing w:after="290" w:line="290" w:lineRule="atLeast"/>
            </w:pPr>
            <w:r w:rsidRPr="00246715">
              <w:t>where:</w:t>
            </w:r>
          </w:p>
        </w:tc>
        <w:tc>
          <w:tcPr>
            <w:tcW w:w="6804" w:type="dxa"/>
            <w:tcPrChange w:id="2872" w:author="User" w:date="2017-11-24T14:48:00Z">
              <w:tcPr>
                <w:tcW w:w="7909" w:type="dxa"/>
                <w:gridSpan w:val="2"/>
              </w:tcPr>
            </w:tcPrChange>
          </w:tcPr>
          <w:p w14:paraId="5DADCC5F" w14:textId="77777777" w:rsidR="00112E3A" w:rsidRDefault="00112E3A" w:rsidP="00112E3A">
            <w:pPr>
              <w:keepNext/>
              <w:spacing w:after="290" w:line="290" w:lineRule="atLeast"/>
            </w:pPr>
          </w:p>
        </w:tc>
      </w:tr>
      <w:tr w:rsidR="00112E3A" w14:paraId="06D19DDF" w14:textId="77777777" w:rsidTr="001E4D1F">
        <w:tc>
          <w:tcPr>
            <w:tcW w:w="950" w:type="dxa"/>
            <w:tcPrChange w:id="2873" w:author="User" w:date="2017-11-24T14:48:00Z">
              <w:tcPr>
                <w:tcW w:w="950" w:type="dxa"/>
              </w:tcPr>
            </w:tcPrChange>
          </w:tcPr>
          <w:p w14:paraId="0E9EE652" w14:textId="7E2C8E1F" w:rsidR="00112E3A" w:rsidRDefault="00112E3A" w:rsidP="00112E3A">
            <w:pPr>
              <w:keepNext/>
              <w:spacing w:after="290" w:line="290" w:lineRule="atLeast"/>
            </w:pPr>
          </w:p>
        </w:tc>
        <w:tc>
          <w:tcPr>
            <w:tcW w:w="5480" w:type="dxa"/>
            <w:tcPrChange w:id="2874" w:author="User" w:date="2017-11-24T14:48:00Z">
              <w:tcPr>
                <w:tcW w:w="4375" w:type="dxa"/>
              </w:tcPr>
            </w:tcPrChange>
          </w:tcPr>
          <w:p w14:paraId="00F69B4E" w14:textId="1A48074F" w:rsidR="00112E3A" w:rsidRDefault="00112E3A" w:rsidP="00112E3A">
            <w:pPr>
              <w:keepNext/>
              <w:spacing w:after="290" w:line="290" w:lineRule="atLeast"/>
            </w:pPr>
            <w:r w:rsidRPr="00246715">
              <w:t xml:space="preserve">PC is the lowest price ($ per PR) bid for any PRs allocated at that Congested Delivery Point in </w:t>
            </w:r>
            <w:r w:rsidRPr="00246715">
              <w:lastRenderedPageBreak/>
              <w:t xml:space="preserve">accordance with section 3.19; and </w:t>
            </w:r>
          </w:p>
        </w:tc>
        <w:tc>
          <w:tcPr>
            <w:tcW w:w="6804" w:type="dxa"/>
            <w:tcPrChange w:id="2875" w:author="User" w:date="2017-11-24T14:48:00Z">
              <w:tcPr>
                <w:tcW w:w="7909" w:type="dxa"/>
                <w:gridSpan w:val="2"/>
              </w:tcPr>
            </w:tcPrChange>
          </w:tcPr>
          <w:p w14:paraId="0FB0A5B4" w14:textId="77777777" w:rsidR="00112E3A" w:rsidRDefault="00112E3A" w:rsidP="00112E3A">
            <w:pPr>
              <w:keepNext/>
              <w:spacing w:after="290" w:line="290" w:lineRule="atLeast"/>
            </w:pPr>
          </w:p>
        </w:tc>
      </w:tr>
      <w:tr w:rsidR="00112E3A" w14:paraId="3CFC9A11" w14:textId="77777777" w:rsidTr="001E4D1F">
        <w:tc>
          <w:tcPr>
            <w:tcW w:w="950" w:type="dxa"/>
            <w:tcPrChange w:id="2876" w:author="User" w:date="2017-11-24T14:48:00Z">
              <w:tcPr>
                <w:tcW w:w="950" w:type="dxa"/>
              </w:tcPr>
            </w:tcPrChange>
          </w:tcPr>
          <w:p w14:paraId="32A22AD3" w14:textId="0E553745" w:rsidR="00112E3A" w:rsidRDefault="00112E3A" w:rsidP="00112E3A">
            <w:pPr>
              <w:keepNext/>
              <w:spacing w:after="290" w:line="290" w:lineRule="atLeast"/>
            </w:pPr>
          </w:p>
        </w:tc>
        <w:tc>
          <w:tcPr>
            <w:tcW w:w="5480" w:type="dxa"/>
            <w:tcPrChange w:id="2877" w:author="User" w:date="2017-11-24T14:48:00Z">
              <w:tcPr>
                <w:tcW w:w="4375" w:type="dxa"/>
              </w:tcPr>
            </w:tcPrChange>
          </w:tcPr>
          <w:p w14:paraId="1251A255" w14:textId="584D16BF" w:rsidR="00112E3A" w:rsidRDefault="00112E3A" w:rsidP="00112E3A">
            <w:pPr>
              <w:keepNext/>
              <w:spacing w:after="290" w:line="290" w:lineRule="atLeast"/>
            </w:pPr>
            <w:r w:rsidRPr="00246715">
              <w:t xml:space="preserve">NA is the total number of PRs allocated to the Shipper in accordance with section 3.19, </w:t>
            </w:r>
          </w:p>
        </w:tc>
        <w:tc>
          <w:tcPr>
            <w:tcW w:w="6804" w:type="dxa"/>
            <w:tcPrChange w:id="2878" w:author="User" w:date="2017-11-24T14:48:00Z">
              <w:tcPr>
                <w:tcW w:w="7909" w:type="dxa"/>
                <w:gridSpan w:val="2"/>
              </w:tcPr>
            </w:tcPrChange>
          </w:tcPr>
          <w:p w14:paraId="60CD3F27" w14:textId="77777777" w:rsidR="00112E3A" w:rsidRDefault="00112E3A" w:rsidP="00112E3A">
            <w:pPr>
              <w:keepNext/>
              <w:spacing w:after="290" w:line="290" w:lineRule="atLeast"/>
            </w:pPr>
          </w:p>
        </w:tc>
      </w:tr>
      <w:tr w:rsidR="00112E3A" w14:paraId="5CCCB4FD" w14:textId="77777777" w:rsidTr="001E4D1F">
        <w:tc>
          <w:tcPr>
            <w:tcW w:w="950" w:type="dxa"/>
            <w:tcPrChange w:id="2879" w:author="User" w:date="2017-11-24T14:48:00Z">
              <w:tcPr>
                <w:tcW w:w="950" w:type="dxa"/>
              </w:tcPr>
            </w:tcPrChange>
          </w:tcPr>
          <w:p w14:paraId="41AF46B5" w14:textId="76361D37" w:rsidR="00112E3A" w:rsidRDefault="00112E3A" w:rsidP="00112E3A">
            <w:pPr>
              <w:keepNext/>
              <w:spacing w:after="290" w:line="290" w:lineRule="atLeast"/>
            </w:pPr>
          </w:p>
        </w:tc>
        <w:tc>
          <w:tcPr>
            <w:tcW w:w="5480" w:type="dxa"/>
            <w:tcPrChange w:id="2880" w:author="User" w:date="2017-11-24T14:48:00Z">
              <w:tcPr>
                <w:tcW w:w="4375" w:type="dxa"/>
              </w:tcPr>
            </w:tcPrChange>
          </w:tcPr>
          <w:p w14:paraId="7C3860FF" w14:textId="206E8E4E" w:rsidR="00112E3A" w:rsidRDefault="00112E3A" w:rsidP="00112E3A">
            <w:pPr>
              <w:keepNext/>
              <w:spacing w:after="290" w:line="290" w:lineRule="atLeast"/>
            </w:pPr>
            <w:proofErr w:type="gramStart"/>
            <w:r w:rsidRPr="00246715">
              <w:t>provided</w:t>
            </w:r>
            <w:proofErr w:type="gramEnd"/>
            <w:r w:rsidRPr="00246715">
              <w:t xml:space="preserve"> that the Shipper’s liability to pay that Priority Rights Charge will cease at the end of the PR Term and/or be reduced to the extent it sells any PRs to another Shipper pursuant to section 3.20, with effect from the Day the sale of those PRs becomes effective. </w:t>
            </w:r>
          </w:p>
        </w:tc>
        <w:tc>
          <w:tcPr>
            <w:tcW w:w="6804" w:type="dxa"/>
            <w:tcPrChange w:id="2881" w:author="User" w:date="2017-11-24T14:48:00Z">
              <w:tcPr>
                <w:tcW w:w="7909" w:type="dxa"/>
                <w:gridSpan w:val="2"/>
              </w:tcPr>
            </w:tcPrChange>
          </w:tcPr>
          <w:p w14:paraId="19EE0F46" w14:textId="77777777" w:rsidR="00112E3A" w:rsidRDefault="00112E3A" w:rsidP="00112E3A">
            <w:pPr>
              <w:keepNext/>
              <w:spacing w:after="290" w:line="290" w:lineRule="atLeast"/>
            </w:pPr>
          </w:p>
        </w:tc>
      </w:tr>
      <w:tr w:rsidR="00112E3A" w14:paraId="5198473C" w14:textId="77777777" w:rsidTr="001E4D1F">
        <w:tc>
          <w:tcPr>
            <w:tcW w:w="950" w:type="dxa"/>
            <w:tcPrChange w:id="2882" w:author="User" w:date="2017-11-24T14:48:00Z">
              <w:tcPr>
                <w:tcW w:w="950" w:type="dxa"/>
              </w:tcPr>
            </w:tcPrChange>
          </w:tcPr>
          <w:p w14:paraId="34482F78" w14:textId="66455BF0" w:rsidR="00112E3A" w:rsidRDefault="00112E3A" w:rsidP="00112E3A">
            <w:pPr>
              <w:keepNext/>
              <w:spacing w:after="290" w:line="290" w:lineRule="atLeast"/>
            </w:pPr>
            <w:r w:rsidRPr="00246715">
              <w:t>11.3</w:t>
            </w:r>
          </w:p>
        </w:tc>
        <w:tc>
          <w:tcPr>
            <w:tcW w:w="5480" w:type="dxa"/>
            <w:tcPrChange w:id="2883" w:author="User" w:date="2017-11-24T14:48:00Z">
              <w:tcPr>
                <w:tcW w:w="4375" w:type="dxa"/>
              </w:tcPr>
            </w:tcPrChange>
          </w:tcPr>
          <w:p w14:paraId="5051D51A" w14:textId="0DE4E9B2" w:rsidR="00112E3A" w:rsidRDefault="00112E3A" w:rsidP="00112E3A">
            <w:pPr>
              <w:keepNext/>
              <w:spacing w:after="290" w:line="290" w:lineRule="atLeast"/>
            </w:pPr>
            <w:r w:rsidRPr="00246715">
              <w:t>Subject to section 3.24(b), a Shipper who purchases PRs for a Congested Delivery Point pursuant to section 3.20 shall pay a Priority Rights Charge for those PRs, equal to:</w:t>
            </w:r>
          </w:p>
        </w:tc>
        <w:tc>
          <w:tcPr>
            <w:tcW w:w="6804" w:type="dxa"/>
            <w:tcPrChange w:id="2884" w:author="User" w:date="2017-11-24T14:48:00Z">
              <w:tcPr>
                <w:tcW w:w="7909" w:type="dxa"/>
                <w:gridSpan w:val="2"/>
              </w:tcPr>
            </w:tcPrChange>
          </w:tcPr>
          <w:p w14:paraId="6E691D5C" w14:textId="77777777" w:rsidR="00112E3A" w:rsidRDefault="00112E3A" w:rsidP="00112E3A">
            <w:pPr>
              <w:keepNext/>
              <w:spacing w:after="290" w:line="290" w:lineRule="atLeast"/>
            </w:pPr>
          </w:p>
        </w:tc>
      </w:tr>
      <w:tr w:rsidR="00112E3A" w14:paraId="3EBA9370" w14:textId="77777777" w:rsidTr="001E4D1F">
        <w:tc>
          <w:tcPr>
            <w:tcW w:w="950" w:type="dxa"/>
            <w:tcPrChange w:id="2885" w:author="User" w:date="2017-11-24T14:48:00Z">
              <w:tcPr>
                <w:tcW w:w="950" w:type="dxa"/>
              </w:tcPr>
            </w:tcPrChange>
          </w:tcPr>
          <w:p w14:paraId="59F1A987" w14:textId="5A34BA77" w:rsidR="00112E3A" w:rsidRDefault="00112E3A" w:rsidP="00112E3A">
            <w:pPr>
              <w:keepNext/>
              <w:spacing w:after="290" w:line="290" w:lineRule="atLeast"/>
            </w:pPr>
          </w:p>
        </w:tc>
        <w:tc>
          <w:tcPr>
            <w:tcW w:w="5480" w:type="dxa"/>
            <w:tcPrChange w:id="2886" w:author="User" w:date="2017-11-24T14:48:00Z">
              <w:tcPr>
                <w:tcW w:w="4375" w:type="dxa"/>
              </w:tcPr>
            </w:tcPrChange>
          </w:tcPr>
          <w:p w14:paraId="27018CFE" w14:textId="7DE44A14" w:rsidR="00112E3A" w:rsidRDefault="00112E3A" w:rsidP="00112E3A">
            <w:pPr>
              <w:keepNext/>
              <w:spacing w:after="290" w:line="290" w:lineRule="atLeast"/>
            </w:pPr>
            <w:r w:rsidRPr="00246715">
              <w:t>PC × NP</w:t>
            </w:r>
          </w:p>
        </w:tc>
        <w:tc>
          <w:tcPr>
            <w:tcW w:w="6804" w:type="dxa"/>
            <w:tcPrChange w:id="2887" w:author="User" w:date="2017-11-24T14:48:00Z">
              <w:tcPr>
                <w:tcW w:w="7909" w:type="dxa"/>
                <w:gridSpan w:val="2"/>
              </w:tcPr>
            </w:tcPrChange>
          </w:tcPr>
          <w:p w14:paraId="018AA3CD" w14:textId="77777777" w:rsidR="00112E3A" w:rsidRDefault="00112E3A" w:rsidP="00112E3A">
            <w:pPr>
              <w:keepNext/>
              <w:spacing w:after="290" w:line="290" w:lineRule="atLeast"/>
            </w:pPr>
          </w:p>
        </w:tc>
      </w:tr>
      <w:tr w:rsidR="00112E3A" w14:paraId="1A2A3FFA" w14:textId="77777777" w:rsidTr="001E4D1F">
        <w:tc>
          <w:tcPr>
            <w:tcW w:w="950" w:type="dxa"/>
            <w:tcPrChange w:id="2888" w:author="User" w:date="2017-11-24T14:48:00Z">
              <w:tcPr>
                <w:tcW w:w="950" w:type="dxa"/>
              </w:tcPr>
            </w:tcPrChange>
          </w:tcPr>
          <w:p w14:paraId="16B710B9" w14:textId="33E24A36" w:rsidR="00112E3A" w:rsidRDefault="00112E3A" w:rsidP="00112E3A">
            <w:pPr>
              <w:keepNext/>
              <w:spacing w:after="290" w:line="290" w:lineRule="atLeast"/>
            </w:pPr>
          </w:p>
        </w:tc>
        <w:tc>
          <w:tcPr>
            <w:tcW w:w="5480" w:type="dxa"/>
            <w:tcPrChange w:id="2889" w:author="User" w:date="2017-11-24T14:48:00Z">
              <w:tcPr>
                <w:tcW w:w="4375" w:type="dxa"/>
              </w:tcPr>
            </w:tcPrChange>
          </w:tcPr>
          <w:p w14:paraId="080950C4" w14:textId="39FAD8DA" w:rsidR="00112E3A" w:rsidRDefault="00112E3A" w:rsidP="00112E3A">
            <w:pPr>
              <w:keepNext/>
              <w:spacing w:after="290" w:line="290" w:lineRule="atLeast"/>
            </w:pPr>
            <w:r w:rsidRPr="00246715">
              <w:t>where:</w:t>
            </w:r>
          </w:p>
        </w:tc>
        <w:tc>
          <w:tcPr>
            <w:tcW w:w="6804" w:type="dxa"/>
            <w:tcPrChange w:id="2890" w:author="User" w:date="2017-11-24T14:48:00Z">
              <w:tcPr>
                <w:tcW w:w="7909" w:type="dxa"/>
                <w:gridSpan w:val="2"/>
              </w:tcPr>
            </w:tcPrChange>
          </w:tcPr>
          <w:p w14:paraId="686C3496" w14:textId="77777777" w:rsidR="00112E3A" w:rsidRDefault="00112E3A" w:rsidP="00112E3A">
            <w:pPr>
              <w:keepNext/>
              <w:spacing w:after="290" w:line="290" w:lineRule="atLeast"/>
            </w:pPr>
          </w:p>
        </w:tc>
      </w:tr>
      <w:tr w:rsidR="00112E3A" w14:paraId="4AAC4EBB" w14:textId="77777777" w:rsidTr="001E4D1F">
        <w:tc>
          <w:tcPr>
            <w:tcW w:w="950" w:type="dxa"/>
            <w:tcPrChange w:id="2891" w:author="User" w:date="2017-11-24T14:48:00Z">
              <w:tcPr>
                <w:tcW w:w="950" w:type="dxa"/>
              </w:tcPr>
            </w:tcPrChange>
          </w:tcPr>
          <w:p w14:paraId="61E5195C" w14:textId="0B45D170" w:rsidR="00112E3A" w:rsidRDefault="00112E3A" w:rsidP="00112E3A">
            <w:pPr>
              <w:keepNext/>
              <w:spacing w:after="290" w:line="290" w:lineRule="atLeast"/>
            </w:pPr>
          </w:p>
        </w:tc>
        <w:tc>
          <w:tcPr>
            <w:tcW w:w="5480" w:type="dxa"/>
            <w:tcPrChange w:id="2892" w:author="User" w:date="2017-11-24T14:48:00Z">
              <w:tcPr>
                <w:tcW w:w="4375" w:type="dxa"/>
              </w:tcPr>
            </w:tcPrChange>
          </w:tcPr>
          <w:p w14:paraId="2D0AB976" w14:textId="675E04AD" w:rsidR="00112E3A" w:rsidRDefault="00112E3A" w:rsidP="00112E3A">
            <w:pPr>
              <w:keepNext/>
              <w:spacing w:after="290" w:line="290" w:lineRule="atLeast"/>
            </w:pPr>
            <w:r w:rsidRPr="00246715">
              <w:t xml:space="preserve">PC has the meaning set out in section 11.2; and </w:t>
            </w:r>
          </w:p>
        </w:tc>
        <w:tc>
          <w:tcPr>
            <w:tcW w:w="6804" w:type="dxa"/>
            <w:tcPrChange w:id="2893" w:author="User" w:date="2017-11-24T14:48:00Z">
              <w:tcPr>
                <w:tcW w:w="7909" w:type="dxa"/>
                <w:gridSpan w:val="2"/>
              </w:tcPr>
            </w:tcPrChange>
          </w:tcPr>
          <w:p w14:paraId="0F79B1F2" w14:textId="77777777" w:rsidR="00112E3A" w:rsidRDefault="00112E3A" w:rsidP="00112E3A">
            <w:pPr>
              <w:keepNext/>
              <w:spacing w:after="290" w:line="290" w:lineRule="atLeast"/>
            </w:pPr>
          </w:p>
        </w:tc>
      </w:tr>
      <w:tr w:rsidR="00112E3A" w14:paraId="17B07943" w14:textId="77777777" w:rsidTr="001E4D1F">
        <w:tc>
          <w:tcPr>
            <w:tcW w:w="950" w:type="dxa"/>
            <w:tcPrChange w:id="2894" w:author="User" w:date="2017-11-24T14:48:00Z">
              <w:tcPr>
                <w:tcW w:w="950" w:type="dxa"/>
              </w:tcPr>
            </w:tcPrChange>
          </w:tcPr>
          <w:p w14:paraId="4F553027" w14:textId="108064AC" w:rsidR="00112E3A" w:rsidRDefault="00112E3A" w:rsidP="00112E3A">
            <w:pPr>
              <w:keepNext/>
              <w:spacing w:after="290" w:line="290" w:lineRule="atLeast"/>
            </w:pPr>
          </w:p>
        </w:tc>
        <w:tc>
          <w:tcPr>
            <w:tcW w:w="5480" w:type="dxa"/>
            <w:tcPrChange w:id="2895" w:author="User" w:date="2017-11-24T14:48:00Z">
              <w:tcPr>
                <w:tcW w:w="4375" w:type="dxa"/>
              </w:tcPr>
            </w:tcPrChange>
          </w:tcPr>
          <w:p w14:paraId="1225284E" w14:textId="1CE646C1" w:rsidR="00112E3A" w:rsidRDefault="00112E3A" w:rsidP="00112E3A">
            <w:pPr>
              <w:keepNext/>
              <w:spacing w:after="290" w:line="290" w:lineRule="atLeast"/>
            </w:pPr>
            <w:r w:rsidRPr="00246715">
              <w:t>NP means the number of PRs purchased by the Shipper,</w:t>
            </w:r>
          </w:p>
        </w:tc>
        <w:tc>
          <w:tcPr>
            <w:tcW w:w="6804" w:type="dxa"/>
            <w:tcPrChange w:id="2896" w:author="User" w:date="2017-11-24T14:48:00Z">
              <w:tcPr>
                <w:tcW w:w="7909" w:type="dxa"/>
                <w:gridSpan w:val="2"/>
              </w:tcPr>
            </w:tcPrChange>
          </w:tcPr>
          <w:p w14:paraId="3687ED89" w14:textId="77777777" w:rsidR="00112E3A" w:rsidRDefault="00112E3A" w:rsidP="00112E3A">
            <w:pPr>
              <w:keepNext/>
              <w:spacing w:after="290" w:line="290" w:lineRule="atLeast"/>
            </w:pPr>
          </w:p>
        </w:tc>
      </w:tr>
      <w:tr w:rsidR="00112E3A" w14:paraId="42EE0791" w14:textId="77777777" w:rsidTr="001E4D1F">
        <w:tc>
          <w:tcPr>
            <w:tcW w:w="950" w:type="dxa"/>
            <w:tcPrChange w:id="2897" w:author="User" w:date="2017-11-24T14:48:00Z">
              <w:tcPr>
                <w:tcW w:w="950" w:type="dxa"/>
              </w:tcPr>
            </w:tcPrChange>
          </w:tcPr>
          <w:p w14:paraId="6828C6AB" w14:textId="28A2C9B1" w:rsidR="00112E3A" w:rsidRDefault="00112E3A" w:rsidP="00112E3A">
            <w:pPr>
              <w:keepNext/>
              <w:spacing w:after="290" w:line="290" w:lineRule="atLeast"/>
            </w:pPr>
          </w:p>
        </w:tc>
        <w:tc>
          <w:tcPr>
            <w:tcW w:w="5480" w:type="dxa"/>
            <w:tcPrChange w:id="2898" w:author="User" w:date="2017-11-24T14:48:00Z">
              <w:tcPr>
                <w:tcW w:w="4375" w:type="dxa"/>
              </w:tcPr>
            </w:tcPrChange>
          </w:tcPr>
          <w:p w14:paraId="7F5A8B53" w14:textId="49350ECA" w:rsidR="00112E3A" w:rsidRDefault="00112E3A" w:rsidP="00112E3A">
            <w:pPr>
              <w:keepNext/>
              <w:spacing w:after="290" w:line="290" w:lineRule="atLeast"/>
            </w:pPr>
            <w:r w:rsidRPr="00246715">
              <w:t xml:space="preserve">provided that the Shipper’s liability to pay a Priority Rights Charge in respect of any PRs its purchases will commence only on the Day that purchase becomes effective and will cease at the end of the PR Term and/or be reduced to the extent it sells any PRs to another Shipper pursuant to section 3.20, with effect from the Day that the sale of those PRs becomes </w:t>
            </w:r>
            <w:r w:rsidRPr="00246715">
              <w:lastRenderedPageBreak/>
              <w:t>effective.</w:t>
            </w:r>
          </w:p>
        </w:tc>
        <w:tc>
          <w:tcPr>
            <w:tcW w:w="6804" w:type="dxa"/>
            <w:tcPrChange w:id="2899" w:author="User" w:date="2017-11-24T14:48:00Z">
              <w:tcPr>
                <w:tcW w:w="7909" w:type="dxa"/>
                <w:gridSpan w:val="2"/>
              </w:tcPr>
            </w:tcPrChange>
          </w:tcPr>
          <w:p w14:paraId="4F9FDCFF" w14:textId="77777777" w:rsidR="00112E3A" w:rsidRDefault="00112E3A" w:rsidP="00112E3A">
            <w:pPr>
              <w:keepNext/>
              <w:spacing w:after="290" w:line="290" w:lineRule="atLeast"/>
            </w:pPr>
          </w:p>
        </w:tc>
      </w:tr>
      <w:tr w:rsidR="00112E3A" w14:paraId="167106EA" w14:textId="77777777" w:rsidTr="001E4D1F">
        <w:tc>
          <w:tcPr>
            <w:tcW w:w="950" w:type="dxa"/>
            <w:tcPrChange w:id="2900" w:author="User" w:date="2017-11-24T14:48:00Z">
              <w:tcPr>
                <w:tcW w:w="950" w:type="dxa"/>
              </w:tcPr>
            </w:tcPrChange>
          </w:tcPr>
          <w:p w14:paraId="40A512DA" w14:textId="08204F6A" w:rsidR="00112E3A" w:rsidRDefault="00112E3A" w:rsidP="00112E3A">
            <w:pPr>
              <w:keepNext/>
              <w:spacing w:after="290" w:line="290" w:lineRule="atLeast"/>
            </w:pPr>
          </w:p>
        </w:tc>
        <w:tc>
          <w:tcPr>
            <w:tcW w:w="5480" w:type="dxa"/>
            <w:tcPrChange w:id="2901" w:author="User" w:date="2017-11-24T14:48:00Z">
              <w:tcPr>
                <w:tcW w:w="4375" w:type="dxa"/>
              </w:tcPr>
            </w:tcPrChange>
          </w:tcPr>
          <w:p w14:paraId="17D1127C" w14:textId="13852976" w:rsidR="00112E3A" w:rsidRDefault="00112E3A" w:rsidP="00112E3A">
            <w:pPr>
              <w:keepNext/>
              <w:spacing w:after="290" w:line="290" w:lineRule="atLeast"/>
            </w:pPr>
            <w:r w:rsidRPr="00246715">
              <w:t>Daily Overrun and Underrun Charges</w:t>
            </w:r>
          </w:p>
        </w:tc>
        <w:tc>
          <w:tcPr>
            <w:tcW w:w="6804" w:type="dxa"/>
            <w:tcPrChange w:id="2902" w:author="User" w:date="2017-11-24T14:48:00Z">
              <w:tcPr>
                <w:tcW w:w="7909" w:type="dxa"/>
                <w:gridSpan w:val="2"/>
              </w:tcPr>
            </w:tcPrChange>
          </w:tcPr>
          <w:p w14:paraId="4ABED7FE" w14:textId="77777777" w:rsidR="00112E3A" w:rsidRDefault="00112E3A" w:rsidP="00112E3A">
            <w:pPr>
              <w:keepNext/>
              <w:spacing w:after="290" w:line="290" w:lineRule="atLeast"/>
            </w:pPr>
          </w:p>
        </w:tc>
      </w:tr>
      <w:tr w:rsidR="00112E3A" w14:paraId="74DC573A" w14:textId="77777777" w:rsidTr="001E4D1F">
        <w:tc>
          <w:tcPr>
            <w:tcW w:w="950" w:type="dxa"/>
            <w:tcPrChange w:id="2903" w:author="User" w:date="2017-11-24T14:48:00Z">
              <w:tcPr>
                <w:tcW w:w="950" w:type="dxa"/>
              </w:tcPr>
            </w:tcPrChange>
          </w:tcPr>
          <w:p w14:paraId="0922F81B" w14:textId="143EDA10" w:rsidR="00112E3A" w:rsidRDefault="00112E3A" w:rsidP="00112E3A">
            <w:pPr>
              <w:keepNext/>
              <w:spacing w:after="290" w:line="290" w:lineRule="atLeast"/>
            </w:pPr>
            <w:r w:rsidRPr="00246715">
              <w:t>11.4</w:t>
            </w:r>
          </w:p>
        </w:tc>
        <w:tc>
          <w:tcPr>
            <w:tcW w:w="5480" w:type="dxa"/>
            <w:tcPrChange w:id="2904" w:author="User" w:date="2017-11-24T14:48:00Z">
              <w:tcPr>
                <w:tcW w:w="4375" w:type="dxa"/>
              </w:tcPr>
            </w:tcPrChange>
          </w:tcPr>
          <w:p w14:paraId="1D94E706" w14:textId="4A405CD2" w:rsidR="00112E3A" w:rsidRDefault="00112E3A" w:rsidP="00112E3A">
            <w:pPr>
              <w:keepNext/>
              <w:spacing w:after="290" w:line="290" w:lineRule="atLeast"/>
            </w:pPr>
            <w:r w:rsidRPr="00246715">
              <w:t xml:space="preserve">Subject to section 11.12, a Shipper shall pay, in respect of a Delivery Zone or Individual Delivery Point and Day: </w:t>
            </w:r>
          </w:p>
        </w:tc>
        <w:tc>
          <w:tcPr>
            <w:tcW w:w="6804" w:type="dxa"/>
            <w:tcPrChange w:id="2905" w:author="User" w:date="2017-11-24T14:48:00Z">
              <w:tcPr>
                <w:tcW w:w="7909" w:type="dxa"/>
                <w:gridSpan w:val="2"/>
              </w:tcPr>
            </w:tcPrChange>
          </w:tcPr>
          <w:p w14:paraId="746F8208" w14:textId="77777777" w:rsidR="00112E3A" w:rsidRDefault="00112E3A" w:rsidP="00112E3A">
            <w:pPr>
              <w:keepNext/>
              <w:spacing w:after="290" w:line="290" w:lineRule="atLeast"/>
            </w:pPr>
          </w:p>
        </w:tc>
      </w:tr>
      <w:tr w:rsidR="00112E3A" w14:paraId="6BCCB90D" w14:textId="77777777" w:rsidTr="001E4D1F">
        <w:tc>
          <w:tcPr>
            <w:tcW w:w="950" w:type="dxa"/>
            <w:tcPrChange w:id="2906" w:author="User" w:date="2017-11-24T14:48:00Z">
              <w:tcPr>
                <w:tcW w:w="950" w:type="dxa"/>
              </w:tcPr>
            </w:tcPrChange>
          </w:tcPr>
          <w:p w14:paraId="440B42AF" w14:textId="2235C94B" w:rsidR="00112E3A" w:rsidRDefault="00112E3A" w:rsidP="00112E3A">
            <w:pPr>
              <w:keepNext/>
              <w:spacing w:after="290" w:line="290" w:lineRule="atLeast"/>
            </w:pPr>
            <w:r w:rsidRPr="00246715">
              <w:t>(a)</w:t>
            </w:r>
          </w:p>
        </w:tc>
        <w:tc>
          <w:tcPr>
            <w:tcW w:w="5480" w:type="dxa"/>
            <w:tcPrChange w:id="2907" w:author="User" w:date="2017-11-24T14:48:00Z">
              <w:tcPr>
                <w:tcW w:w="4375" w:type="dxa"/>
              </w:tcPr>
            </w:tcPrChange>
          </w:tcPr>
          <w:p w14:paraId="7F09FBBA" w14:textId="04781665" w:rsidR="00112E3A" w:rsidRDefault="00112E3A" w:rsidP="00112E3A">
            <w:pPr>
              <w:keepNext/>
              <w:spacing w:after="290" w:line="290" w:lineRule="atLeast"/>
            </w:pPr>
            <w:r w:rsidRPr="00246715">
              <w:t>a charge for any Daily Overrun Quantity (Daily Overrun Charge), equal to:</w:t>
            </w:r>
          </w:p>
        </w:tc>
        <w:tc>
          <w:tcPr>
            <w:tcW w:w="6804" w:type="dxa"/>
            <w:tcPrChange w:id="2908" w:author="User" w:date="2017-11-24T14:48:00Z">
              <w:tcPr>
                <w:tcW w:w="7909" w:type="dxa"/>
                <w:gridSpan w:val="2"/>
              </w:tcPr>
            </w:tcPrChange>
          </w:tcPr>
          <w:p w14:paraId="3D0B0BB3" w14:textId="77777777" w:rsidR="00112E3A" w:rsidRDefault="00112E3A" w:rsidP="00112E3A">
            <w:pPr>
              <w:keepNext/>
              <w:spacing w:after="290" w:line="290" w:lineRule="atLeast"/>
            </w:pPr>
          </w:p>
        </w:tc>
      </w:tr>
      <w:tr w:rsidR="00112E3A" w14:paraId="2173D5D1" w14:textId="77777777" w:rsidTr="001E4D1F">
        <w:tc>
          <w:tcPr>
            <w:tcW w:w="950" w:type="dxa"/>
            <w:tcPrChange w:id="2909" w:author="User" w:date="2017-11-24T14:48:00Z">
              <w:tcPr>
                <w:tcW w:w="950" w:type="dxa"/>
              </w:tcPr>
            </w:tcPrChange>
          </w:tcPr>
          <w:p w14:paraId="27E41E90" w14:textId="6ED7FD3F" w:rsidR="00112E3A" w:rsidRDefault="00112E3A" w:rsidP="00112E3A">
            <w:pPr>
              <w:keepNext/>
              <w:spacing w:after="290" w:line="290" w:lineRule="atLeast"/>
            </w:pPr>
          </w:p>
        </w:tc>
        <w:tc>
          <w:tcPr>
            <w:tcW w:w="5480" w:type="dxa"/>
            <w:tcPrChange w:id="2910" w:author="User" w:date="2017-11-24T14:48:00Z">
              <w:tcPr>
                <w:tcW w:w="4375" w:type="dxa"/>
              </w:tcPr>
            </w:tcPrChange>
          </w:tcPr>
          <w:p w14:paraId="75753115" w14:textId="37141EDF" w:rsidR="00112E3A" w:rsidRDefault="00112E3A" w:rsidP="00112E3A">
            <w:pPr>
              <w:keepNext/>
              <w:spacing w:after="290" w:line="290" w:lineRule="atLeast"/>
            </w:pPr>
            <w:r w:rsidRPr="00246715">
              <w:t>DOQ × DNCFEE × F</w:t>
            </w:r>
          </w:p>
        </w:tc>
        <w:tc>
          <w:tcPr>
            <w:tcW w:w="6804" w:type="dxa"/>
            <w:tcPrChange w:id="2911" w:author="User" w:date="2017-11-24T14:48:00Z">
              <w:tcPr>
                <w:tcW w:w="7909" w:type="dxa"/>
                <w:gridSpan w:val="2"/>
              </w:tcPr>
            </w:tcPrChange>
          </w:tcPr>
          <w:p w14:paraId="2BE8EA5E" w14:textId="77777777" w:rsidR="00112E3A" w:rsidRDefault="00112E3A" w:rsidP="00112E3A">
            <w:pPr>
              <w:keepNext/>
              <w:spacing w:after="290" w:line="290" w:lineRule="atLeast"/>
            </w:pPr>
          </w:p>
        </w:tc>
      </w:tr>
      <w:tr w:rsidR="00112E3A" w14:paraId="50403660" w14:textId="77777777" w:rsidTr="001E4D1F">
        <w:tc>
          <w:tcPr>
            <w:tcW w:w="950" w:type="dxa"/>
            <w:tcPrChange w:id="2912" w:author="User" w:date="2017-11-24T14:48:00Z">
              <w:tcPr>
                <w:tcW w:w="950" w:type="dxa"/>
              </w:tcPr>
            </w:tcPrChange>
          </w:tcPr>
          <w:p w14:paraId="73DE7935" w14:textId="6F1B3C31" w:rsidR="00112E3A" w:rsidRDefault="00112E3A" w:rsidP="00112E3A">
            <w:pPr>
              <w:keepNext/>
              <w:spacing w:after="290" w:line="290" w:lineRule="atLeast"/>
            </w:pPr>
          </w:p>
        </w:tc>
        <w:tc>
          <w:tcPr>
            <w:tcW w:w="5480" w:type="dxa"/>
            <w:tcPrChange w:id="2913" w:author="User" w:date="2017-11-24T14:48:00Z">
              <w:tcPr>
                <w:tcW w:w="4375" w:type="dxa"/>
              </w:tcPr>
            </w:tcPrChange>
          </w:tcPr>
          <w:p w14:paraId="38DCCEA1" w14:textId="19F1327F" w:rsidR="00112E3A" w:rsidRDefault="00112E3A" w:rsidP="00112E3A">
            <w:pPr>
              <w:keepNext/>
              <w:spacing w:after="290" w:line="290" w:lineRule="atLeast"/>
            </w:pPr>
            <w:r w:rsidRPr="00246715">
              <w:t>where:</w:t>
            </w:r>
          </w:p>
        </w:tc>
        <w:tc>
          <w:tcPr>
            <w:tcW w:w="6804" w:type="dxa"/>
            <w:tcPrChange w:id="2914" w:author="User" w:date="2017-11-24T14:48:00Z">
              <w:tcPr>
                <w:tcW w:w="7909" w:type="dxa"/>
                <w:gridSpan w:val="2"/>
              </w:tcPr>
            </w:tcPrChange>
          </w:tcPr>
          <w:p w14:paraId="09EFD161" w14:textId="77777777" w:rsidR="00112E3A" w:rsidRDefault="00112E3A" w:rsidP="00112E3A">
            <w:pPr>
              <w:keepNext/>
              <w:spacing w:after="290" w:line="290" w:lineRule="atLeast"/>
            </w:pPr>
          </w:p>
        </w:tc>
      </w:tr>
      <w:tr w:rsidR="00112E3A" w14:paraId="100D2B77" w14:textId="77777777" w:rsidTr="001E4D1F">
        <w:tc>
          <w:tcPr>
            <w:tcW w:w="950" w:type="dxa"/>
            <w:tcPrChange w:id="2915" w:author="User" w:date="2017-11-24T14:48:00Z">
              <w:tcPr>
                <w:tcW w:w="950" w:type="dxa"/>
              </w:tcPr>
            </w:tcPrChange>
          </w:tcPr>
          <w:p w14:paraId="4A72ED4C" w14:textId="02E109A2" w:rsidR="00112E3A" w:rsidRDefault="00112E3A" w:rsidP="00112E3A">
            <w:pPr>
              <w:keepNext/>
              <w:spacing w:after="290" w:line="290" w:lineRule="atLeast"/>
            </w:pPr>
          </w:p>
        </w:tc>
        <w:tc>
          <w:tcPr>
            <w:tcW w:w="5480" w:type="dxa"/>
            <w:tcPrChange w:id="2916" w:author="User" w:date="2017-11-24T14:48:00Z">
              <w:tcPr>
                <w:tcW w:w="4375" w:type="dxa"/>
              </w:tcPr>
            </w:tcPrChange>
          </w:tcPr>
          <w:p w14:paraId="36065015" w14:textId="552AF1AD" w:rsidR="00112E3A" w:rsidRDefault="00112E3A" w:rsidP="00112E3A">
            <w:pPr>
              <w:keepNext/>
              <w:spacing w:after="290" w:line="290" w:lineRule="atLeast"/>
            </w:pPr>
            <w:r w:rsidRPr="00246715">
              <w:t>DOQ is the Shipper’s Daily Overrun Quantity, which is equal to the greater of:</w:t>
            </w:r>
          </w:p>
        </w:tc>
        <w:tc>
          <w:tcPr>
            <w:tcW w:w="6804" w:type="dxa"/>
            <w:tcPrChange w:id="2917" w:author="User" w:date="2017-11-24T14:48:00Z">
              <w:tcPr>
                <w:tcW w:w="7909" w:type="dxa"/>
                <w:gridSpan w:val="2"/>
              </w:tcPr>
            </w:tcPrChange>
          </w:tcPr>
          <w:p w14:paraId="2B3AF672" w14:textId="77777777" w:rsidR="00112E3A" w:rsidRDefault="00112E3A" w:rsidP="00112E3A">
            <w:pPr>
              <w:keepNext/>
              <w:spacing w:after="290" w:line="290" w:lineRule="atLeast"/>
            </w:pPr>
          </w:p>
        </w:tc>
      </w:tr>
      <w:tr w:rsidR="00112E3A" w14:paraId="488A1C59" w14:textId="77777777" w:rsidTr="001E4D1F">
        <w:tc>
          <w:tcPr>
            <w:tcW w:w="950" w:type="dxa"/>
            <w:tcPrChange w:id="2918" w:author="User" w:date="2017-11-24T14:48:00Z">
              <w:tcPr>
                <w:tcW w:w="950" w:type="dxa"/>
              </w:tcPr>
            </w:tcPrChange>
          </w:tcPr>
          <w:p w14:paraId="6449229C" w14:textId="3FB0269E"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919" w:author="User" w:date="2017-11-24T14:48:00Z">
              <w:tcPr>
                <w:tcW w:w="4375" w:type="dxa"/>
              </w:tcPr>
            </w:tcPrChange>
          </w:tcPr>
          <w:p w14:paraId="64C1A538" w14:textId="63C6408E" w:rsidR="00112E3A" w:rsidRDefault="00112E3A" w:rsidP="00112E3A">
            <w:pPr>
              <w:keepNext/>
              <w:spacing w:after="290" w:line="290" w:lineRule="atLeast"/>
            </w:pPr>
            <w:r w:rsidRPr="00246715">
              <w:t>DQDNC - DNC; and</w:t>
            </w:r>
          </w:p>
        </w:tc>
        <w:tc>
          <w:tcPr>
            <w:tcW w:w="6804" w:type="dxa"/>
            <w:tcPrChange w:id="2920" w:author="User" w:date="2017-11-24T14:48:00Z">
              <w:tcPr>
                <w:tcW w:w="7909" w:type="dxa"/>
                <w:gridSpan w:val="2"/>
              </w:tcPr>
            </w:tcPrChange>
          </w:tcPr>
          <w:p w14:paraId="73EC3A6B" w14:textId="77777777" w:rsidR="00112E3A" w:rsidRDefault="00112E3A" w:rsidP="00112E3A">
            <w:pPr>
              <w:keepNext/>
              <w:spacing w:after="290" w:line="290" w:lineRule="atLeast"/>
            </w:pPr>
          </w:p>
        </w:tc>
      </w:tr>
      <w:tr w:rsidR="00112E3A" w14:paraId="0E8D1B3A" w14:textId="77777777" w:rsidTr="001E4D1F">
        <w:tc>
          <w:tcPr>
            <w:tcW w:w="950" w:type="dxa"/>
            <w:tcPrChange w:id="2921" w:author="User" w:date="2017-11-24T14:48:00Z">
              <w:tcPr>
                <w:tcW w:w="950" w:type="dxa"/>
              </w:tcPr>
            </w:tcPrChange>
          </w:tcPr>
          <w:p w14:paraId="756E575F" w14:textId="47A77A87" w:rsidR="00112E3A" w:rsidRDefault="00112E3A" w:rsidP="00112E3A">
            <w:pPr>
              <w:keepNext/>
              <w:spacing w:after="290" w:line="290" w:lineRule="atLeast"/>
            </w:pPr>
            <w:r w:rsidRPr="00246715">
              <w:t>(ii)</w:t>
            </w:r>
          </w:p>
        </w:tc>
        <w:tc>
          <w:tcPr>
            <w:tcW w:w="5480" w:type="dxa"/>
            <w:tcPrChange w:id="2922" w:author="User" w:date="2017-11-24T14:48:00Z">
              <w:tcPr>
                <w:tcW w:w="4375" w:type="dxa"/>
              </w:tcPr>
            </w:tcPrChange>
          </w:tcPr>
          <w:p w14:paraId="251ADDEF" w14:textId="7F1458F1" w:rsidR="00112E3A" w:rsidRDefault="00112E3A" w:rsidP="00112E3A">
            <w:pPr>
              <w:keepNext/>
              <w:spacing w:after="290" w:line="290" w:lineRule="atLeast"/>
            </w:pPr>
            <w:r w:rsidRPr="00246715">
              <w:t>Zero; and</w:t>
            </w:r>
          </w:p>
        </w:tc>
        <w:tc>
          <w:tcPr>
            <w:tcW w:w="6804" w:type="dxa"/>
            <w:tcPrChange w:id="2923" w:author="User" w:date="2017-11-24T14:48:00Z">
              <w:tcPr>
                <w:tcW w:w="7909" w:type="dxa"/>
                <w:gridSpan w:val="2"/>
              </w:tcPr>
            </w:tcPrChange>
          </w:tcPr>
          <w:p w14:paraId="12C0EE92" w14:textId="77777777" w:rsidR="00112E3A" w:rsidRDefault="00112E3A" w:rsidP="00112E3A">
            <w:pPr>
              <w:keepNext/>
              <w:spacing w:after="290" w:line="290" w:lineRule="atLeast"/>
            </w:pPr>
          </w:p>
        </w:tc>
      </w:tr>
      <w:tr w:rsidR="00112E3A" w14:paraId="79509BBF" w14:textId="77777777" w:rsidTr="001E4D1F">
        <w:tc>
          <w:tcPr>
            <w:tcW w:w="950" w:type="dxa"/>
            <w:tcPrChange w:id="2924" w:author="User" w:date="2017-11-24T14:48:00Z">
              <w:tcPr>
                <w:tcW w:w="950" w:type="dxa"/>
              </w:tcPr>
            </w:tcPrChange>
          </w:tcPr>
          <w:p w14:paraId="565A3EC9" w14:textId="4AA515D4" w:rsidR="00112E3A" w:rsidRDefault="00112E3A" w:rsidP="00112E3A">
            <w:pPr>
              <w:keepNext/>
              <w:spacing w:after="290" w:line="290" w:lineRule="atLeast"/>
            </w:pPr>
            <w:r w:rsidRPr="00246715">
              <w:t>(b)</w:t>
            </w:r>
          </w:p>
        </w:tc>
        <w:tc>
          <w:tcPr>
            <w:tcW w:w="5480" w:type="dxa"/>
            <w:tcPrChange w:id="2925" w:author="User" w:date="2017-11-24T14:48:00Z">
              <w:tcPr>
                <w:tcW w:w="4375" w:type="dxa"/>
              </w:tcPr>
            </w:tcPrChange>
          </w:tcPr>
          <w:p w14:paraId="5F278021" w14:textId="3A433EA8" w:rsidR="00112E3A" w:rsidRDefault="00112E3A" w:rsidP="00112E3A">
            <w:pPr>
              <w:keepNext/>
              <w:spacing w:after="290" w:line="290" w:lineRule="atLeast"/>
            </w:pPr>
            <w:r w:rsidRPr="00246715">
              <w:t>a charge for any Daily Underrun Quantity (Daily Underrun Charge), equal to:</w:t>
            </w:r>
          </w:p>
        </w:tc>
        <w:tc>
          <w:tcPr>
            <w:tcW w:w="6804" w:type="dxa"/>
            <w:tcPrChange w:id="2926" w:author="User" w:date="2017-11-24T14:48:00Z">
              <w:tcPr>
                <w:tcW w:w="7909" w:type="dxa"/>
                <w:gridSpan w:val="2"/>
              </w:tcPr>
            </w:tcPrChange>
          </w:tcPr>
          <w:p w14:paraId="096B6D66" w14:textId="77777777" w:rsidR="00112E3A" w:rsidRDefault="00112E3A" w:rsidP="00112E3A">
            <w:pPr>
              <w:keepNext/>
              <w:spacing w:after="290" w:line="290" w:lineRule="atLeast"/>
            </w:pPr>
          </w:p>
        </w:tc>
      </w:tr>
      <w:tr w:rsidR="00112E3A" w:rsidRPr="005C3440" w14:paraId="60B4583F" w14:textId="77777777" w:rsidTr="001E4D1F">
        <w:tc>
          <w:tcPr>
            <w:tcW w:w="950" w:type="dxa"/>
            <w:tcPrChange w:id="2927" w:author="User" w:date="2017-11-24T14:48:00Z">
              <w:tcPr>
                <w:tcW w:w="950" w:type="dxa"/>
              </w:tcPr>
            </w:tcPrChange>
          </w:tcPr>
          <w:p w14:paraId="2473E959" w14:textId="356C459E" w:rsidR="00112E3A" w:rsidRPr="005C3440" w:rsidRDefault="00112E3A" w:rsidP="00112E3A">
            <w:pPr>
              <w:keepNext/>
              <w:spacing w:after="290" w:line="290" w:lineRule="atLeast"/>
              <w:rPr>
                <w:b/>
              </w:rPr>
            </w:pPr>
          </w:p>
        </w:tc>
        <w:tc>
          <w:tcPr>
            <w:tcW w:w="5480" w:type="dxa"/>
            <w:tcPrChange w:id="2928" w:author="User" w:date="2017-11-24T14:48:00Z">
              <w:tcPr>
                <w:tcW w:w="4375" w:type="dxa"/>
              </w:tcPr>
            </w:tcPrChange>
          </w:tcPr>
          <w:p w14:paraId="0DCBB1A9" w14:textId="54C58CBA" w:rsidR="00112E3A" w:rsidRPr="005C3440" w:rsidRDefault="00067326" w:rsidP="00112E3A">
            <w:pPr>
              <w:keepNext/>
              <w:spacing w:after="290" w:line="290" w:lineRule="atLeast"/>
              <w:rPr>
                <w:b/>
              </w:rPr>
            </w:pPr>
            <w:ins w:id="2929" w:author="User" w:date="2017-11-23T17:58:00Z">
              <w:r>
                <w:t>D</w:t>
              </w:r>
            </w:ins>
            <w:r w:rsidR="00112E3A" w:rsidRPr="00246715">
              <w:t>UQ × DNCFEE × (F – 1)</w:t>
            </w:r>
          </w:p>
        </w:tc>
        <w:tc>
          <w:tcPr>
            <w:tcW w:w="6804" w:type="dxa"/>
            <w:tcPrChange w:id="2930" w:author="User" w:date="2017-11-24T14:48:00Z">
              <w:tcPr>
                <w:tcW w:w="7909" w:type="dxa"/>
                <w:gridSpan w:val="2"/>
              </w:tcPr>
            </w:tcPrChange>
          </w:tcPr>
          <w:p w14:paraId="5A6B47F5" w14:textId="7366387A" w:rsidR="00112E3A" w:rsidRPr="005C3440" w:rsidRDefault="00067326" w:rsidP="00112E3A">
            <w:pPr>
              <w:keepNext/>
              <w:spacing w:after="290" w:line="290" w:lineRule="atLeast"/>
              <w:rPr>
                <w:b/>
              </w:rPr>
            </w:pPr>
            <w:r>
              <w:t>For consistency suggest changing the abbreviation as well</w:t>
            </w:r>
          </w:p>
        </w:tc>
      </w:tr>
      <w:tr w:rsidR="00112E3A" w14:paraId="0D5EDBDF" w14:textId="77777777" w:rsidTr="001E4D1F">
        <w:tc>
          <w:tcPr>
            <w:tcW w:w="950" w:type="dxa"/>
            <w:tcPrChange w:id="2931" w:author="User" w:date="2017-11-24T14:48:00Z">
              <w:tcPr>
                <w:tcW w:w="950" w:type="dxa"/>
              </w:tcPr>
            </w:tcPrChange>
          </w:tcPr>
          <w:p w14:paraId="01AA455A" w14:textId="15B797B7" w:rsidR="00112E3A" w:rsidRDefault="00112E3A" w:rsidP="00112E3A">
            <w:pPr>
              <w:keepNext/>
              <w:spacing w:after="290" w:line="290" w:lineRule="atLeast"/>
            </w:pPr>
          </w:p>
        </w:tc>
        <w:tc>
          <w:tcPr>
            <w:tcW w:w="5480" w:type="dxa"/>
            <w:tcPrChange w:id="2932" w:author="User" w:date="2017-11-24T14:48:00Z">
              <w:tcPr>
                <w:tcW w:w="4375" w:type="dxa"/>
              </w:tcPr>
            </w:tcPrChange>
          </w:tcPr>
          <w:p w14:paraId="7C3346B6" w14:textId="167EACAD" w:rsidR="00112E3A" w:rsidRDefault="00112E3A" w:rsidP="00112E3A">
            <w:pPr>
              <w:keepNext/>
              <w:spacing w:after="290" w:line="290" w:lineRule="atLeast"/>
            </w:pPr>
            <w:r w:rsidRPr="00246715">
              <w:t>where:</w:t>
            </w:r>
          </w:p>
        </w:tc>
        <w:tc>
          <w:tcPr>
            <w:tcW w:w="6804" w:type="dxa"/>
            <w:tcPrChange w:id="2933" w:author="User" w:date="2017-11-24T14:48:00Z">
              <w:tcPr>
                <w:tcW w:w="7909" w:type="dxa"/>
                <w:gridSpan w:val="2"/>
              </w:tcPr>
            </w:tcPrChange>
          </w:tcPr>
          <w:p w14:paraId="562CBD16" w14:textId="77777777" w:rsidR="00112E3A" w:rsidRDefault="00112E3A" w:rsidP="00112E3A">
            <w:pPr>
              <w:keepNext/>
              <w:spacing w:after="290" w:line="290" w:lineRule="atLeast"/>
            </w:pPr>
          </w:p>
        </w:tc>
      </w:tr>
      <w:tr w:rsidR="00112E3A" w14:paraId="6E653FCC" w14:textId="77777777" w:rsidTr="001E4D1F">
        <w:tc>
          <w:tcPr>
            <w:tcW w:w="950" w:type="dxa"/>
            <w:tcPrChange w:id="2934" w:author="User" w:date="2017-11-24T14:48:00Z">
              <w:tcPr>
                <w:tcW w:w="950" w:type="dxa"/>
              </w:tcPr>
            </w:tcPrChange>
          </w:tcPr>
          <w:p w14:paraId="0B25BC8D" w14:textId="3F440EBD" w:rsidR="00112E3A" w:rsidRDefault="00112E3A" w:rsidP="00112E3A">
            <w:pPr>
              <w:keepNext/>
              <w:spacing w:after="290" w:line="290" w:lineRule="atLeast"/>
            </w:pPr>
          </w:p>
        </w:tc>
        <w:tc>
          <w:tcPr>
            <w:tcW w:w="5480" w:type="dxa"/>
            <w:tcPrChange w:id="2935" w:author="User" w:date="2017-11-24T14:48:00Z">
              <w:tcPr>
                <w:tcW w:w="4375" w:type="dxa"/>
              </w:tcPr>
            </w:tcPrChange>
          </w:tcPr>
          <w:p w14:paraId="41BF2C16" w14:textId="39B49303" w:rsidR="00112E3A" w:rsidRDefault="00067326" w:rsidP="00112E3A">
            <w:pPr>
              <w:keepNext/>
              <w:spacing w:after="290" w:line="290" w:lineRule="atLeast"/>
            </w:pPr>
            <w:ins w:id="2936" w:author="User" w:date="2017-11-23T17:58:00Z">
              <w:r>
                <w:t>D</w:t>
              </w:r>
            </w:ins>
            <w:r w:rsidR="00112E3A" w:rsidRPr="00246715">
              <w:t>UQ is the Shipper’s Daily Underrun Quantity, which is equal to the greater of:</w:t>
            </w:r>
          </w:p>
        </w:tc>
        <w:tc>
          <w:tcPr>
            <w:tcW w:w="6804" w:type="dxa"/>
            <w:tcPrChange w:id="2937" w:author="User" w:date="2017-11-24T14:48:00Z">
              <w:tcPr>
                <w:tcW w:w="7909" w:type="dxa"/>
                <w:gridSpan w:val="2"/>
              </w:tcPr>
            </w:tcPrChange>
          </w:tcPr>
          <w:p w14:paraId="5E0B310A" w14:textId="77777777" w:rsidR="00112E3A" w:rsidRDefault="00112E3A" w:rsidP="00112E3A">
            <w:pPr>
              <w:keepNext/>
              <w:spacing w:after="290" w:line="290" w:lineRule="atLeast"/>
            </w:pPr>
          </w:p>
        </w:tc>
      </w:tr>
      <w:tr w:rsidR="00112E3A" w14:paraId="175FC135" w14:textId="77777777" w:rsidTr="001E4D1F">
        <w:tc>
          <w:tcPr>
            <w:tcW w:w="950" w:type="dxa"/>
            <w:tcPrChange w:id="2938" w:author="User" w:date="2017-11-24T14:48:00Z">
              <w:tcPr>
                <w:tcW w:w="950" w:type="dxa"/>
              </w:tcPr>
            </w:tcPrChange>
          </w:tcPr>
          <w:p w14:paraId="3D4D55EB" w14:textId="46BF1796" w:rsidR="00112E3A" w:rsidRDefault="00112E3A" w:rsidP="00112E3A">
            <w:pPr>
              <w:keepNext/>
              <w:spacing w:after="290" w:line="290" w:lineRule="atLeast"/>
            </w:pPr>
            <w:r w:rsidRPr="00246715">
              <w:lastRenderedPageBreak/>
              <w:t>(</w:t>
            </w:r>
            <w:proofErr w:type="spellStart"/>
            <w:r w:rsidRPr="00246715">
              <w:t>i</w:t>
            </w:r>
            <w:proofErr w:type="spellEnd"/>
            <w:r w:rsidRPr="00246715">
              <w:t>)</w:t>
            </w:r>
          </w:p>
        </w:tc>
        <w:tc>
          <w:tcPr>
            <w:tcW w:w="5480" w:type="dxa"/>
            <w:tcPrChange w:id="2939" w:author="User" w:date="2017-11-24T14:48:00Z">
              <w:tcPr>
                <w:tcW w:w="4375" w:type="dxa"/>
              </w:tcPr>
            </w:tcPrChange>
          </w:tcPr>
          <w:p w14:paraId="5AE5E5EC" w14:textId="2BF8B840" w:rsidR="00112E3A" w:rsidRDefault="00112E3A" w:rsidP="00112E3A">
            <w:pPr>
              <w:keepNext/>
              <w:spacing w:after="290" w:line="290" w:lineRule="atLeast"/>
            </w:pPr>
            <w:r w:rsidRPr="00246715">
              <w:t>DNC - DQDNC; and</w:t>
            </w:r>
          </w:p>
        </w:tc>
        <w:tc>
          <w:tcPr>
            <w:tcW w:w="6804" w:type="dxa"/>
            <w:tcPrChange w:id="2940" w:author="User" w:date="2017-11-24T14:48:00Z">
              <w:tcPr>
                <w:tcW w:w="7909" w:type="dxa"/>
                <w:gridSpan w:val="2"/>
              </w:tcPr>
            </w:tcPrChange>
          </w:tcPr>
          <w:p w14:paraId="40B26880" w14:textId="77777777" w:rsidR="00112E3A" w:rsidRDefault="00112E3A" w:rsidP="00112E3A">
            <w:pPr>
              <w:keepNext/>
              <w:spacing w:after="290" w:line="290" w:lineRule="atLeast"/>
            </w:pPr>
          </w:p>
        </w:tc>
      </w:tr>
      <w:tr w:rsidR="00112E3A" w14:paraId="65D67630" w14:textId="77777777" w:rsidTr="001E4D1F">
        <w:tc>
          <w:tcPr>
            <w:tcW w:w="950" w:type="dxa"/>
            <w:tcPrChange w:id="2941" w:author="User" w:date="2017-11-24T14:48:00Z">
              <w:tcPr>
                <w:tcW w:w="950" w:type="dxa"/>
              </w:tcPr>
            </w:tcPrChange>
          </w:tcPr>
          <w:p w14:paraId="4F83C567" w14:textId="7FC13228" w:rsidR="00112E3A" w:rsidRDefault="00112E3A" w:rsidP="00112E3A">
            <w:pPr>
              <w:keepNext/>
              <w:spacing w:after="290" w:line="290" w:lineRule="atLeast"/>
            </w:pPr>
            <w:r w:rsidRPr="00246715">
              <w:t>(ii)</w:t>
            </w:r>
          </w:p>
        </w:tc>
        <w:tc>
          <w:tcPr>
            <w:tcW w:w="5480" w:type="dxa"/>
            <w:tcPrChange w:id="2942" w:author="User" w:date="2017-11-24T14:48:00Z">
              <w:tcPr>
                <w:tcW w:w="4375" w:type="dxa"/>
              </w:tcPr>
            </w:tcPrChange>
          </w:tcPr>
          <w:p w14:paraId="0D38CE46" w14:textId="31AE309A" w:rsidR="00112E3A" w:rsidRDefault="00112E3A" w:rsidP="00112E3A">
            <w:pPr>
              <w:keepNext/>
              <w:spacing w:after="290" w:line="290" w:lineRule="atLeast"/>
            </w:pPr>
            <w:r w:rsidRPr="00246715">
              <w:t>zero,</w:t>
            </w:r>
          </w:p>
        </w:tc>
        <w:tc>
          <w:tcPr>
            <w:tcW w:w="6804" w:type="dxa"/>
            <w:tcPrChange w:id="2943" w:author="User" w:date="2017-11-24T14:48:00Z">
              <w:tcPr>
                <w:tcW w:w="7909" w:type="dxa"/>
                <w:gridSpan w:val="2"/>
              </w:tcPr>
            </w:tcPrChange>
          </w:tcPr>
          <w:p w14:paraId="574DFC57" w14:textId="77777777" w:rsidR="00112E3A" w:rsidRDefault="00112E3A" w:rsidP="00112E3A">
            <w:pPr>
              <w:keepNext/>
              <w:spacing w:after="290" w:line="290" w:lineRule="atLeast"/>
            </w:pPr>
          </w:p>
        </w:tc>
      </w:tr>
      <w:tr w:rsidR="00112E3A" w14:paraId="370ABFD9" w14:textId="77777777" w:rsidTr="001E4D1F">
        <w:tc>
          <w:tcPr>
            <w:tcW w:w="950" w:type="dxa"/>
            <w:tcPrChange w:id="2944" w:author="User" w:date="2017-11-24T14:48:00Z">
              <w:tcPr>
                <w:tcW w:w="950" w:type="dxa"/>
              </w:tcPr>
            </w:tcPrChange>
          </w:tcPr>
          <w:p w14:paraId="6F80EE72" w14:textId="3FD63AAB" w:rsidR="00112E3A" w:rsidRDefault="00112E3A" w:rsidP="00112E3A">
            <w:pPr>
              <w:keepNext/>
              <w:spacing w:after="290" w:line="290" w:lineRule="atLeast"/>
            </w:pPr>
          </w:p>
        </w:tc>
        <w:tc>
          <w:tcPr>
            <w:tcW w:w="5480" w:type="dxa"/>
            <w:tcPrChange w:id="2945" w:author="User" w:date="2017-11-24T14:48:00Z">
              <w:tcPr>
                <w:tcW w:w="4375" w:type="dxa"/>
              </w:tcPr>
            </w:tcPrChange>
          </w:tcPr>
          <w:p w14:paraId="4048718B" w14:textId="65BDCA1A" w:rsidR="00112E3A" w:rsidRDefault="00112E3A" w:rsidP="00112E3A">
            <w:pPr>
              <w:keepNext/>
              <w:spacing w:after="290" w:line="290" w:lineRule="atLeast"/>
            </w:pPr>
            <w:r w:rsidRPr="00246715">
              <w:t xml:space="preserve">where, for both part (a) and part (b) of this section 11.4: </w:t>
            </w:r>
          </w:p>
        </w:tc>
        <w:tc>
          <w:tcPr>
            <w:tcW w:w="6804" w:type="dxa"/>
            <w:tcPrChange w:id="2946" w:author="User" w:date="2017-11-24T14:48:00Z">
              <w:tcPr>
                <w:tcW w:w="7909" w:type="dxa"/>
                <w:gridSpan w:val="2"/>
              </w:tcPr>
            </w:tcPrChange>
          </w:tcPr>
          <w:p w14:paraId="3638AB27" w14:textId="77777777" w:rsidR="00112E3A" w:rsidRDefault="00112E3A" w:rsidP="00112E3A">
            <w:pPr>
              <w:keepNext/>
              <w:spacing w:after="290" w:line="290" w:lineRule="atLeast"/>
            </w:pPr>
          </w:p>
        </w:tc>
      </w:tr>
      <w:tr w:rsidR="00112E3A" w14:paraId="4DA017D5" w14:textId="77777777" w:rsidTr="001E4D1F">
        <w:tc>
          <w:tcPr>
            <w:tcW w:w="950" w:type="dxa"/>
            <w:tcPrChange w:id="2947" w:author="User" w:date="2017-11-24T14:48:00Z">
              <w:tcPr>
                <w:tcW w:w="950" w:type="dxa"/>
              </w:tcPr>
            </w:tcPrChange>
          </w:tcPr>
          <w:p w14:paraId="326EC904" w14:textId="189576D5" w:rsidR="00112E3A" w:rsidRDefault="00112E3A" w:rsidP="00112E3A">
            <w:pPr>
              <w:keepNext/>
              <w:spacing w:after="290" w:line="290" w:lineRule="atLeast"/>
            </w:pPr>
          </w:p>
        </w:tc>
        <w:tc>
          <w:tcPr>
            <w:tcW w:w="5480" w:type="dxa"/>
            <w:tcPrChange w:id="2948" w:author="User" w:date="2017-11-24T14:48:00Z">
              <w:tcPr>
                <w:tcW w:w="4375" w:type="dxa"/>
              </w:tcPr>
            </w:tcPrChange>
          </w:tcPr>
          <w:p w14:paraId="5F22687B" w14:textId="3CFF216F" w:rsidR="00112E3A" w:rsidRDefault="00112E3A" w:rsidP="00112E3A">
            <w:pPr>
              <w:keepNext/>
              <w:spacing w:after="290" w:line="290" w:lineRule="atLeast"/>
            </w:pPr>
            <w:r w:rsidRPr="00246715">
              <w:t xml:space="preserve">DNCFEE has the meaning referred to in section 11.1; </w:t>
            </w:r>
          </w:p>
        </w:tc>
        <w:tc>
          <w:tcPr>
            <w:tcW w:w="6804" w:type="dxa"/>
            <w:tcPrChange w:id="2949" w:author="User" w:date="2017-11-24T14:48:00Z">
              <w:tcPr>
                <w:tcW w:w="7909" w:type="dxa"/>
                <w:gridSpan w:val="2"/>
              </w:tcPr>
            </w:tcPrChange>
          </w:tcPr>
          <w:p w14:paraId="460F2235" w14:textId="77777777" w:rsidR="00112E3A" w:rsidRDefault="00112E3A" w:rsidP="00112E3A">
            <w:pPr>
              <w:keepNext/>
              <w:spacing w:after="290" w:line="290" w:lineRule="atLeast"/>
            </w:pPr>
          </w:p>
        </w:tc>
      </w:tr>
      <w:tr w:rsidR="00112E3A" w14:paraId="48CA56FB" w14:textId="77777777" w:rsidTr="001E4D1F">
        <w:tc>
          <w:tcPr>
            <w:tcW w:w="950" w:type="dxa"/>
            <w:tcPrChange w:id="2950" w:author="User" w:date="2017-11-24T14:48:00Z">
              <w:tcPr>
                <w:tcW w:w="950" w:type="dxa"/>
              </w:tcPr>
            </w:tcPrChange>
          </w:tcPr>
          <w:p w14:paraId="11BF1249" w14:textId="38FC9282" w:rsidR="00112E3A" w:rsidRDefault="00112E3A" w:rsidP="00112E3A">
            <w:pPr>
              <w:keepNext/>
              <w:spacing w:after="290" w:line="290" w:lineRule="atLeast"/>
            </w:pPr>
          </w:p>
        </w:tc>
        <w:tc>
          <w:tcPr>
            <w:tcW w:w="5480" w:type="dxa"/>
            <w:tcPrChange w:id="2951" w:author="User" w:date="2017-11-24T14:48:00Z">
              <w:tcPr>
                <w:tcW w:w="4375" w:type="dxa"/>
              </w:tcPr>
            </w:tcPrChange>
          </w:tcPr>
          <w:p w14:paraId="6A2D2E11" w14:textId="22B27EEF" w:rsidR="00112E3A" w:rsidRDefault="00112E3A" w:rsidP="00112E3A">
            <w:pPr>
              <w:keepNext/>
              <w:spacing w:after="290" w:line="290" w:lineRule="atLeast"/>
            </w:pPr>
            <w:r w:rsidRPr="00246715">
              <w:t xml:space="preserve">DNC is the Shipper’s Daily Nominated Capacity; </w:t>
            </w:r>
          </w:p>
        </w:tc>
        <w:tc>
          <w:tcPr>
            <w:tcW w:w="6804" w:type="dxa"/>
            <w:tcPrChange w:id="2952" w:author="User" w:date="2017-11-24T14:48:00Z">
              <w:tcPr>
                <w:tcW w:w="7909" w:type="dxa"/>
                <w:gridSpan w:val="2"/>
              </w:tcPr>
            </w:tcPrChange>
          </w:tcPr>
          <w:p w14:paraId="624D412D" w14:textId="77777777" w:rsidR="00112E3A" w:rsidRDefault="00112E3A" w:rsidP="00112E3A">
            <w:pPr>
              <w:keepNext/>
              <w:spacing w:after="290" w:line="290" w:lineRule="atLeast"/>
            </w:pPr>
          </w:p>
        </w:tc>
      </w:tr>
      <w:tr w:rsidR="00112E3A" w14:paraId="542B764D" w14:textId="77777777" w:rsidTr="001E4D1F">
        <w:tc>
          <w:tcPr>
            <w:tcW w:w="950" w:type="dxa"/>
            <w:tcPrChange w:id="2953" w:author="User" w:date="2017-11-24T14:48:00Z">
              <w:tcPr>
                <w:tcW w:w="950" w:type="dxa"/>
              </w:tcPr>
            </w:tcPrChange>
          </w:tcPr>
          <w:p w14:paraId="1577A9C9" w14:textId="4593BBA7" w:rsidR="00112E3A" w:rsidRDefault="00112E3A" w:rsidP="00112E3A">
            <w:pPr>
              <w:keepNext/>
              <w:spacing w:after="290" w:line="290" w:lineRule="atLeast"/>
            </w:pPr>
          </w:p>
        </w:tc>
        <w:tc>
          <w:tcPr>
            <w:tcW w:w="5480" w:type="dxa"/>
            <w:tcPrChange w:id="2954" w:author="User" w:date="2017-11-24T14:48:00Z">
              <w:tcPr>
                <w:tcW w:w="4375" w:type="dxa"/>
              </w:tcPr>
            </w:tcPrChange>
          </w:tcPr>
          <w:p w14:paraId="2AB94C41" w14:textId="688AEB7F" w:rsidR="00112E3A" w:rsidRDefault="00112E3A" w:rsidP="00112E3A">
            <w:pPr>
              <w:keepNext/>
              <w:spacing w:after="290" w:line="290" w:lineRule="atLeast"/>
            </w:pPr>
            <w:r w:rsidRPr="00246715">
              <w:t>DQDNC is the Shipper’s Delivery Quantity (GJ) shipped using DNC; and</w:t>
            </w:r>
          </w:p>
        </w:tc>
        <w:tc>
          <w:tcPr>
            <w:tcW w:w="6804" w:type="dxa"/>
            <w:tcPrChange w:id="2955" w:author="User" w:date="2017-11-24T14:48:00Z">
              <w:tcPr>
                <w:tcW w:w="7909" w:type="dxa"/>
                <w:gridSpan w:val="2"/>
              </w:tcPr>
            </w:tcPrChange>
          </w:tcPr>
          <w:p w14:paraId="21AF10FD" w14:textId="77777777" w:rsidR="00112E3A" w:rsidRDefault="00112E3A" w:rsidP="00112E3A">
            <w:pPr>
              <w:keepNext/>
              <w:spacing w:after="290" w:line="290" w:lineRule="atLeast"/>
            </w:pPr>
          </w:p>
        </w:tc>
      </w:tr>
      <w:tr w:rsidR="00112E3A" w14:paraId="0B6F8E70" w14:textId="77777777" w:rsidTr="001E4D1F">
        <w:tc>
          <w:tcPr>
            <w:tcW w:w="950" w:type="dxa"/>
            <w:tcPrChange w:id="2956" w:author="User" w:date="2017-11-24T14:48:00Z">
              <w:tcPr>
                <w:tcW w:w="950" w:type="dxa"/>
              </w:tcPr>
            </w:tcPrChange>
          </w:tcPr>
          <w:p w14:paraId="22665140" w14:textId="4F92BFFF" w:rsidR="00112E3A" w:rsidRDefault="00112E3A" w:rsidP="00112E3A">
            <w:pPr>
              <w:keepNext/>
              <w:spacing w:after="290" w:line="290" w:lineRule="atLeast"/>
            </w:pPr>
          </w:p>
        </w:tc>
        <w:tc>
          <w:tcPr>
            <w:tcW w:w="5480" w:type="dxa"/>
            <w:tcPrChange w:id="2957" w:author="User" w:date="2017-11-24T14:48:00Z">
              <w:tcPr>
                <w:tcW w:w="4375" w:type="dxa"/>
              </w:tcPr>
            </w:tcPrChange>
          </w:tcPr>
          <w:p w14:paraId="4A47BF98" w14:textId="347961DF" w:rsidR="00112E3A" w:rsidRDefault="00112E3A" w:rsidP="00112E3A">
            <w:pPr>
              <w:keepNext/>
              <w:spacing w:after="290" w:line="290" w:lineRule="atLeast"/>
            </w:pPr>
            <w:r w:rsidRPr="00246715">
              <w:t xml:space="preserve">F is, for each: </w:t>
            </w:r>
          </w:p>
        </w:tc>
        <w:tc>
          <w:tcPr>
            <w:tcW w:w="6804" w:type="dxa"/>
            <w:tcPrChange w:id="2958" w:author="User" w:date="2017-11-24T14:48:00Z">
              <w:tcPr>
                <w:tcW w:w="7909" w:type="dxa"/>
                <w:gridSpan w:val="2"/>
              </w:tcPr>
            </w:tcPrChange>
          </w:tcPr>
          <w:p w14:paraId="3D8DFEAA" w14:textId="77777777" w:rsidR="00112E3A" w:rsidRDefault="00112E3A" w:rsidP="00112E3A">
            <w:pPr>
              <w:keepNext/>
              <w:spacing w:after="290" w:line="290" w:lineRule="atLeast"/>
            </w:pPr>
          </w:p>
        </w:tc>
      </w:tr>
      <w:tr w:rsidR="00112E3A" w14:paraId="593FE9A0" w14:textId="77777777" w:rsidTr="009D5783">
        <w:tc>
          <w:tcPr>
            <w:tcW w:w="950" w:type="dxa"/>
          </w:tcPr>
          <w:p w14:paraId="51B80786" w14:textId="3A8D8F42"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
          <w:p w14:paraId="1C05794C" w14:textId="63BDA400" w:rsidR="00112E3A" w:rsidRDefault="00112E3A" w:rsidP="00112E3A">
            <w:pPr>
              <w:keepNext/>
              <w:spacing w:after="290" w:line="290" w:lineRule="atLeast"/>
            </w:pPr>
            <w:r w:rsidRPr="00246715">
              <w:t>Delivery Zone and Dedicated Delivery Point not in a Delivery Zone: 2; and</w:t>
            </w:r>
          </w:p>
        </w:tc>
        <w:tc>
          <w:tcPr>
            <w:tcW w:w="6804" w:type="dxa"/>
          </w:tcPr>
          <w:p w14:paraId="190B1561" w14:textId="4B81280C" w:rsidR="00112E3A" w:rsidRDefault="003538AE" w:rsidP="00112E3A">
            <w:pPr>
              <w:keepNext/>
              <w:spacing w:after="290" w:line="290" w:lineRule="atLeast"/>
            </w:pPr>
            <w:r w:rsidRPr="00FB2098">
              <w:rPr>
                <w:rPrChange w:id="2959" w:author="User" w:date="2017-11-24T15:09:00Z">
                  <w:rPr>
                    <w:highlight w:val="yellow"/>
                  </w:rPr>
                </w:rPrChange>
              </w:rPr>
              <w:t>The removal of any tolerance means Shippers and OBA Party’s will be systematically paying penalties on every Day</w:t>
            </w:r>
            <w:r w:rsidRPr="009D5783">
              <w:t xml:space="preserve"> for small and unavoidable variances between nominations and metered quantities.</w:t>
            </w:r>
            <w:r w:rsidR="00FB2098">
              <w:t xml:space="preserve"> </w:t>
            </w:r>
            <w:proofErr w:type="spellStart"/>
            <w:r w:rsidR="00FB2098">
              <w:t>Methanex</w:t>
            </w:r>
            <w:proofErr w:type="spellEnd"/>
            <w:r w:rsidR="00FB2098">
              <w:t xml:space="preserve"> does not consider this to be reasonable.</w:t>
            </w:r>
          </w:p>
        </w:tc>
      </w:tr>
      <w:tr w:rsidR="00112E3A" w14:paraId="07F2B5C6" w14:textId="77777777" w:rsidTr="001E4D1F">
        <w:tc>
          <w:tcPr>
            <w:tcW w:w="950" w:type="dxa"/>
            <w:tcPrChange w:id="2960" w:author="User" w:date="2017-11-24T14:48:00Z">
              <w:tcPr>
                <w:tcW w:w="950" w:type="dxa"/>
              </w:tcPr>
            </w:tcPrChange>
          </w:tcPr>
          <w:p w14:paraId="03F29298" w14:textId="7D4989B5" w:rsidR="00112E3A" w:rsidRDefault="00112E3A" w:rsidP="00112E3A">
            <w:pPr>
              <w:keepNext/>
              <w:spacing w:after="290" w:line="290" w:lineRule="atLeast"/>
            </w:pPr>
            <w:r w:rsidRPr="00246715">
              <w:t>(ii)</w:t>
            </w:r>
          </w:p>
        </w:tc>
        <w:tc>
          <w:tcPr>
            <w:tcW w:w="5480" w:type="dxa"/>
            <w:tcPrChange w:id="2961" w:author="User" w:date="2017-11-24T14:48:00Z">
              <w:tcPr>
                <w:tcW w:w="4375" w:type="dxa"/>
              </w:tcPr>
            </w:tcPrChange>
          </w:tcPr>
          <w:p w14:paraId="0BEE812D" w14:textId="0934F2AC" w:rsidR="00112E3A" w:rsidRDefault="00112E3A" w:rsidP="00112E3A">
            <w:pPr>
              <w:keepNext/>
              <w:spacing w:after="290" w:line="290" w:lineRule="atLeast"/>
            </w:pPr>
            <w:r w:rsidRPr="00246715">
              <w:t>Congested Delivery Point: 10,</w:t>
            </w:r>
          </w:p>
        </w:tc>
        <w:tc>
          <w:tcPr>
            <w:tcW w:w="6804" w:type="dxa"/>
            <w:tcPrChange w:id="2962" w:author="User" w:date="2017-11-24T14:48:00Z">
              <w:tcPr>
                <w:tcW w:w="7909" w:type="dxa"/>
                <w:gridSpan w:val="2"/>
              </w:tcPr>
            </w:tcPrChange>
          </w:tcPr>
          <w:p w14:paraId="57DE586A" w14:textId="77777777" w:rsidR="00112E3A" w:rsidRDefault="00112E3A" w:rsidP="00112E3A">
            <w:pPr>
              <w:keepNext/>
              <w:spacing w:after="290" w:line="290" w:lineRule="atLeast"/>
            </w:pPr>
          </w:p>
        </w:tc>
      </w:tr>
      <w:tr w:rsidR="00112E3A" w14:paraId="5199565E" w14:textId="77777777" w:rsidTr="001E4D1F">
        <w:tc>
          <w:tcPr>
            <w:tcW w:w="950" w:type="dxa"/>
            <w:tcPrChange w:id="2963" w:author="User" w:date="2017-11-24T14:48:00Z">
              <w:tcPr>
                <w:tcW w:w="950" w:type="dxa"/>
              </w:tcPr>
            </w:tcPrChange>
          </w:tcPr>
          <w:p w14:paraId="0534298D" w14:textId="7BA465B9" w:rsidR="00112E3A" w:rsidRDefault="00112E3A" w:rsidP="00112E3A">
            <w:pPr>
              <w:keepNext/>
              <w:spacing w:after="290" w:line="290" w:lineRule="atLeast"/>
            </w:pPr>
          </w:p>
        </w:tc>
        <w:tc>
          <w:tcPr>
            <w:tcW w:w="5480" w:type="dxa"/>
            <w:tcPrChange w:id="2964" w:author="User" w:date="2017-11-24T14:48:00Z">
              <w:tcPr>
                <w:tcW w:w="4375" w:type="dxa"/>
              </w:tcPr>
            </w:tcPrChange>
          </w:tcPr>
          <w:p w14:paraId="3D2AB7AD" w14:textId="559FF000" w:rsidR="00112E3A" w:rsidRDefault="00112E3A">
            <w:pPr>
              <w:keepNext/>
              <w:spacing w:after="290" w:line="290" w:lineRule="atLeast"/>
            </w:pPr>
            <w:proofErr w:type="gramStart"/>
            <w:r w:rsidRPr="00246715">
              <w:t>provided</w:t>
            </w:r>
            <w:proofErr w:type="gramEnd"/>
            <w:r w:rsidRPr="00246715">
              <w:t xml:space="preserve"> that where it considers the current value of F is not providing Shippers with an appropriate incentive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w:t>
            </w:r>
            <w:del w:id="2965" w:author="User" w:date="2017-11-23T08:36:00Z">
              <w:r w:rsidRPr="00246715" w:rsidDel="00DC0D65">
                <w:delText xml:space="preserve">its </w:delText>
              </w:r>
              <w:r w:rsidRPr="00246715" w:rsidDel="00DC0D65">
                <w:lastRenderedPageBreak/>
                <w:delText>preferred</w:delText>
              </w:r>
            </w:del>
            <w:ins w:id="2966" w:author="User" w:date="2017-11-23T08:36:00Z">
              <w:r w:rsidR="00DC0D65">
                <w:t>an appropriate</w:t>
              </w:r>
            </w:ins>
            <w:r w:rsidRPr="00246715">
              <w:t xml:space="preserve"> value. First Gas may decrease the current value of F on expiry of 20 Business Days’ notice to Shippers. </w:t>
            </w:r>
          </w:p>
        </w:tc>
        <w:tc>
          <w:tcPr>
            <w:tcW w:w="6804" w:type="dxa"/>
            <w:tcPrChange w:id="2967" w:author="User" w:date="2017-11-24T14:48:00Z">
              <w:tcPr>
                <w:tcW w:w="7909" w:type="dxa"/>
                <w:gridSpan w:val="2"/>
              </w:tcPr>
            </w:tcPrChange>
          </w:tcPr>
          <w:p w14:paraId="2AD53D31" w14:textId="77777777" w:rsidR="00112E3A" w:rsidRDefault="00112E3A" w:rsidP="00112E3A">
            <w:pPr>
              <w:keepNext/>
              <w:spacing w:after="290" w:line="290" w:lineRule="atLeast"/>
            </w:pPr>
          </w:p>
        </w:tc>
      </w:tr>
      <w:tr w:rsidR="00112E3A" w14:paraId="7EAF6D8E" w14:textId="77777777" w:rsidTr="009D5783">
        <w:tc>
          <w:tcPr>
            <w:tcW w:w="950" w:type="dxa"/>
          </w:tcPr>
          <w:p w14:paraId="02933EA0" w14:textId="6CDF51C1" w:rsidR="00112E3A" w:rsidRDefault="00112E3A" w:rsidP="00112E3A">
            <w:pPr>
              <w:keepNext/>
              <w:spacing w:after="290" w:line="290" w:lineRule="atLeast"/>
            </w:pPr>
          </w:p>
        </w:tc>
        <w:tc>
          <w:tcPr>
            <w:tcW w:w="5480" w:type="dxa"/>
          </w:tcPr>
          <w:p w14:paraId="65D637DF" w14:textId="2B83F2CF" w:rsidR="00112E3A" w:rsidRPr="00112E3A" w:rsidRDefault="00112E3A" w:rsidP="00112E3A">
            <w:pPr>
              <w:keepNext/>
              <w:spacing w:after="290" w:line="290" w:lineRule="atLeast"/>
              <w:rPr>
                <w:b/>
              </w:rPr>
            </w:pPr>
            <w:r w:rsidRPr="00112E3A">
              <w:rPr>
                <w:b/>
              </w:rPr>
              <w:t>Hourly Overrun Charges</w:t>
            </w:r>
          </w:p>
        </w:tc>
        <w:tc>
          <w:tcPr>
            <w:tcW w:w="6804" w:type="dxa"/>
          </w:tcPr>
          <w:p w14:paraId="4513C34E" w14:textId="5D5C8C88" w:rsidR="00112E3A" w:rsidRDefault="003538AE" w:rsidP="00067326">
            <w:pPr>
              <w:keepNext/>
              <w:spacing w:after="290" w:line="290" w:lineRule="atLeast"/>
            </w:pPr>
            <w:proofErr w:type="spellStart"/>
            <w:r w:rsidRPr="00FB2098">
              <w:rPr>
                <w:rPrChange w:id="2968" w:author="User" w:date="2017-11-24T15:10:00Z">
                  <w:rPr>
                    <w:highlight w:val="yellow"/>
                  </w:rPr>
                </w:rPrChange>
              </w:rPr>
              <w:t>Methanex</w:t>
            </w:r>
            <w:proofErr w:type="spellEnd"/>
            <w:r w:rsidRPr="00FB2098">
              <w:rPr>
                <w:rPrChange w:id="2969" w:author="User" w:date="2017-11-24T15:10:00Z">
                  <w:rPr>
                    <w:highlight w:val="yellow"/>
                  </w:rPr>
                </w:rPrChange>
              </w:rPr>
              <w:t xml:space="preserve"> considers it unreasonable and discriminatory for First Gas to limit hourly peaking incentives to dedicated delivery points, and with the added definition of Specific DQ/HQ</w:t>
            </w:r>
            <w:r w:rsidR="00067326" w:rsidRPr="00FB2098">
              <w:rPr>
                <w:rPrChange w:id="2970" w:author="User" w:date="2017-11-24T15:10:00Z">
                  <w:rPr>
                    <w:highlight w:val="yellow"/>
                  </w:rPr>
                </w:rPrChange>
              </w:rPr>
              <w:t xml:space="preserve"> as a discretional, potentially discriminatory, mechanism</w:t>
            </w:r>
            <w:r w:rsidRPr="00FB2098">
              <w:rPr>
                <w:rPrChange w:id="2971" w:author="User" w:date="2017-11-24T15:10:00Z">
                  <w:rPr>
                    <w:highlight w:val="yellow"/>
                  </w:rPr>
                </w:rPrChange>
              </w:rPr>
              <w:t xml:space="preserve"> there is the prospect that</w:t>
            </w:r>
            <w:r w:rsidR="00067326" w:rsidRPr="00FB2098">
              <w:rPr>
                <w:rPrChange w:id="2972" w:author="User" w:date="2017-11-24T15:10:00Z">
                  <w:rPr>
                    <w:highlight w:val="yellow"/>
                  </w:rPr>
                </w:rPrChange>
              </w:rPr>
              <w:t xml:space="preserve"> </w:t>
            </w:r>
            <w:proofErr w:type="spellStart"/>
            <w:r w:rsidRPr="00FB2098">
              <w:rPr>
                <w:rPrChange w:id="2973" w:author="User" w:date="2017-11-24T15:10:00Z">
                  <w:rPr>
                    <w:highlight w:val="yellow"/>
                  </w:rPr>
                </w:rPrChange>
              </w:rPr>
              <w:t>Methanex</w:t>
            </w:r>
            <w:proofErr w:type="spellEnd"/>
            <w:r w:rsidR="00067326" w:rsidRPr="00FB2098">
              <w:rPr>
                <w:rPrChange w:id="2974" w:author="User" w:date="2017-11-24T15:10:00Z">
                  <w:rPr>
                    <w:highlight w:val="yellow"/>
                  </w:rPr>
                </w:rPrChange>
              </w:rPr>
              <w:t xml:space="preserve">, </w:t>
            </w:r>
            <w:r w:rsidRPr="00FB2098">
              <w:rPr>
                <w:rPrChange w:id="2975" w:author="User" w:date="2017-11-24T15:10:00Z">
                  <w:rPr>
                    <w:highlight w:val="yellow"/>
                  </w:rPr>
                </w:rPrChange>
              </w:rPr>
              <w:t xml:space="preserve">with </w:t>
            </w:r>
            <w:r w:rsidR="00067326" w:rsidRPr="00FB2098">
              <w:rPr>
                <w:rPrChange w:id="2976" w:author="User" w:date="2017-11-24T15:10:00Z">
                  <w:rPr>
                    <w:highlight w:val="yellow"/>
                  </w:rPr>
                </w:rPrChange>
              </w:rPr>
              <w:t xml:space="preserve">a </w:t>
            </w:r>
            <w:r w:rsidRPr="00FB2098">
              <w:rPr>
                <w:rPrChange w:id="2977" w:author="User" w:date="2017-11-24T15:10:00Z">
                  <w:rPr>
                    <w:highlight w:val="yellow"/>
                  </w:rPr>
                </w:rPrChange>
              </w:rPr>
              <w:t xml:space="preserve">generally flat profile will be penalised </w:t>
            </w:r>
            <w:r w:rsidR="00067326" w:rsidRPr="00FB2098">
              <w:rPr>
                <w:rPrChange w:id="2978" w:author="User" w:date="2017-11-24T15:10:00Z">
                  <w:rPr>
                    <w:highlight w:val="yellow"/>
                  </w:rPr>
                </w:rPrChange>
              </w:rPr>
              <w:t xml:space="preserve">for minor % deviations </w:t>
            </w:r>
            <w:r w:rsidRPr="00FB2098">
              <w:rPr>
                <w:rPrChange w:id="2979" w:author="User" w:date="2017-11-24T15:10:00Z">
                  <w:rPr>
                    <w:highlight w:val="yellow"/>
                  </w:rPr>
                </w:rPrChange>
              </w:rPr>
              <w:t xml:space="preserve">by having First Gas set correspondingly low peaking </w:t>
            </w:r>
            <w:r w:rsidRPr="009D5783">
              <w:t xml:space="preserve">tolerances.  At the same time </w:t>
            </w:r>
            <w:r w:rsidR="00FB2098">
              <w:t xml:space="preserve">other significant </w:t>
            </w:r>
            <w:r w:rsidRPr="009D5783">
              <w:t xml:space="preserve">offtakes </w:t>
            </w:r>
            <w:r w:rsidR="007C559B" w:rsidRPr="009D5783">
              <w:t xml:space="preserve">including </w:t>
            </w:r>
            <w:r w:rsidRPr="009D5783">
              <w:t>non-dedicated delivery points that may have peaky and unpredictable loads (including where peaking can be measured from end-users with TOU metering, or end-users large enough that TOU metering should be required) have no incentive or charge to manage peaking</w:t>
            </w:r>
            <w:r w:rsidR="00067326" w:rsidRPr="00FB2098">
              <w:t>.</w:t>
            </w:r>
          </w:p>
          <w:p w14:paraId="662A453F" w14:textId="19608E29" w:rsidR="007C559B" w:rsidRDefault="00FB2098">
            <w:pPr>
              <w:keepNext/>
              <w:spacing w:after="290" w:line="290" w:lineRule="atLeast"/>
            </w:pPr>
            <w:r>
              <w:t xml:space="preserve">FGL should </w:t>
            </w:r>
            <w:r w:rsidR="00FB474D">
              <w:t xml:space="preserve">instead </w:t>
            </w:r>
            <w:r>
              <w:t xml:space="preserve">require all significant users to have TOU metering and use that data as </w:t>
            </w:r>
            <w:r w:rsidR="00FB474D">
              <w:t xml:space="preserve">the </w:t>
            </w:r>
            <w:r>
              <w:t>basis for determining Hourly Overrun, including for offtake at non-Dedicated Delivery Points</w:t>
            </w:r>
          </w:p>
        </w:tc>
      </w:tr>
      <w:tr w:rsidR="00112E3A" w14:paraId="092E4160" w14:textId="77777777" w:rsidTr="001E4D1F">
        <w:tc>
          <w:tcPr>
            <w:tcW w:w="950" w:type="dxa"/>
            <w:tcPrChange w:id="2980" w:author="User" w:date="2017-11-24T14:48:00Z">
              <w:tcPr>
                <w:tcW w:w="950" w:type="dxa"/>
              </w:tcPr>
            </w:tcPrChange>
          </w:tcPr>
          <w:p w14:paraId="2B0AE177" w14:textId="411E4546" w:rsidR="00112E3A" w:rsidRDefault="00112E3A" w:rsidP="00112E3A">
            <w:pPr>
              <w:keepNext/>
              <w:spacing w:after="290" w:line="290" w:lineRule="atLeast"/>
            </w:pPr>
            <w:r w:rsidRPr="00246715">
              <w:t>11.5</w:t>
            </w:r>
          </w:p>
        </w:tc>
        <w:tc>
          <w:tcPr>
            <w:tcW w:w="5480" w:type="dxa"/>
            <w:tcPrChange w:id="2981" w:author="User" w:date="2017-11-24T14:48:00Z">
              <w:tcPr>
                <w:tcW w:w="4375" w:type="dxa"/>
              </w:tcPr>
            </w:tcPrChange>
          </w:tcPr>
          <w:p w14:paraId="5B7855E4" w14:textId="415462A6" w:rsidR="00112E3A" w:rsidRDefault="00112E3A" w:rsidP="00112E3A">
            <w:pPr>
              <w:keepNext/>
              <w:spacing w:after="290" w:line="290" w:lineRule="atLeast"/>
            </w:pPr>
            <w:r w:rsidRPr="00246715">
              <w:t>Subject to sections 11.6 and 11.12, a Shipper using a Dedicated Delivery Point (whether included in a Delivery Zone or not) shall pay a charge for any Hour in which its Hourly Quantity exceeds the MHQ for that Dedicated Delivery Point (Hourly Overrun Charge), equal to:</w:t>
            </w:r>
          </w:p>
        </w:tc>
        <w:tc>
          <w:tcPr>
            <w:tcW w:w="6804" w:type="dxa"/>
            <w:tcPrChange w:id="2982" w:author="User" w:date="2017-11-24T14:48:00Z">
              <w:tcPr>
                <w:tcW w:w="7909" w:type="dxa"/>
                <w:gridSpan w:val="2"/>
              </w:tcPr>
            </w:tcPrChange>
          </w:tcPr>
          <w:p w14:paraId="3283E67E" w14:textId="0D3C90DC" w:rsidR="00112E3A" w:rsidRDefault="00112E3A" w:rsidP="00067326">
            <w:pPr>
              <w:keepNext/>
              <w:spacing w:after="290" w:line="290" w:lineRule="atLeast"/>
            </w:pPr>
          </w:p>
        </w:tc>
      </w:tr>
      <w:tr w:rsidR="00112E3A" w14:paraId="1FC00849" w14:textId="77777777" w:rsidTr="001E4D1F">
        <w:tc>
          <w:tcPr>
            <w:tcW w:w="950" w:type="dxa"/>
            <w:tcPrChange w:id="2983" w:author="User" w:date="2017-11-24T14:48:00Z">
              <w:tcPr>
                <w:tcW w:w="950" w:type="dxa"/>
              </w:tcPr>
            </w:tcPrChange>
          </w:tcPr>
          <w:p w14:paraId="4E8EABEF" w14:textId="215ECABD" w:rsidR="00112E3A" w:rsidRDefault="00112E3A" w:rsidP="00112E3A">
            <w:pPr>
              <w:keepNext/>
              <w:spacing w:after="290" w:line="290" w:lineRule="atLeast"/>
            </w:pPr>
          </w:p>
        </w:tc>
        <w:tc>
          <w:tcPr>
            <w:tcW w:w="5480" w:type="dxa"/>
            <w:tcPrChange w:id="2984" w:author="User" w:date="2017-11-24T14:48:00Z">
              <w:tcPr>
                <w:tcW w:w="4375" w:type="dxa"/>
              </w:tcPr>
            </w:tcPrChange>
          </w:tcPr>
          <w:p w14:paraId="5266C22B" w14:textId="722B5250" w:rsidR="00112E3A" w:rsidRDefault="00112E3A" w:rsidP="00112E3A">
            <w:pPr>
              <w:keepNext/>
              <w:spacing w:after="290" w:line="290" w:lineRule="atLeast"/>
            </w:pPr>
            <w:r w:rsidRPr="00246715">
              <w:t>HOQ × DNCFEE × M</w:t>
            </w:r>
          </w:p>
        </w:tc>
        <w:tc>
          <w:tcPr>
            <w:tcW w:w="6804" w:type="dxa"/>
            <w:tcPrChange w:id="2985" w:author="User" w:date="2017-11-24T14:48:00Z">
              <w:tcPr>
                <w:tcW w:w="7909" w:type="dxa"/>
                <w:gridSpan w:val="2"/>
              </w:tcPr>
            </w:tcPrChange>
          </w:tcPr>
          <w:p w14:paraId="4B33DD5D" w14:textId="77777777" w:rsidR="00112E3A" w:rsidRDefault="00112E3A" w:rsidP="00112E3A">
            <w:pPr>
              <w:keepNext/>
              <w:spacing w:after="290" w:line="290" w:lineRule="atLeast"/>
            </w:pPr>
          </w:p>
        </w:tc>
      </w:tr>
      <w:tr w:rsidR="00112E3A" w14:paraId="64EDCA66" w14:textId="77777777" w:rsidTr="001E4D1F">
        <w:tc>
          <w:tcPr>
            <w:tcW w:w="950" w:type="dxa"/>
            <w:tcPrChange w:id="2986" w:author="User" w:date="2017-11-24T14:48:00Z">
              <w:tcPr>
                <w:tcW w:w="950" w:type="dxa"/>
              </w:tcPr>
            </w:tcPrChange>
          </w:tcPr>
          <w:p w14:paraId="250AA7A5" w14:textId="4C94771F" w:rsidR="00112E3A" w:rsidRDefault="00112E3A" w:rsidP="00112E3A">
            <w:pPr>
              <w:keepNext/>
              <w:spacing w:after="290" w:line="290" w:lineRule="atLeast"/>
            </w:pPr>
          </w:p>
        </w:tc>
        <w:tc>
          <w:tcPr>
            <w:tcW w:w="5480" w:type="dxa"/>
            <w:tcPrChange w:id="2987" w:author="User" w:date="2017-11-24T14:48:00Z">
              <w:tcPr>
                <w:tcW w:w="4375" w:type="dxa"/>
              </w:tcPr>
            </w:tcPrChange>
          </w:tcPr>
          <w:p w14:paraId="24CE3797" w14:textId="0301CD90" w:rsidR="00112E3A" w:rsidRDefault="00112E3A" w:rsidP="00112E3A">
            <w:pPr>
              <w:keepNext/>
              <w:spacing w:after="290" w:line="290" w:lineRule="atLeast"/>
            </w:pPr>
            <w:r w:rsidRPr="00246715">
              <w:t>where:</w:t>
            </w:r>
          </w:p>
        </w:tc>
        <w:tc>
          <w:tcPr>
            <w:tcW w:w="6804" w:type="dxa"/>
            <w:tcPrChange w:id="2988" w:author="User" w:date="2017-11-24T14:48:00Z">
              <w:tcPr>
                <w:tcW w:w="7909" w:type="dxa"/>
                <w:gridSpan w:val="2"/>
              </w:tcPr>
            </w:tcPrChange>
          </w:tcPr>
          <w:p w14:paraId="16375CBF" w14:textId="77777777" w:rsidR="00112E3A" w:rsidRDefault="00112E3A" w:rsidP="00112E3A">
            <w:pPr>
              <w:keepNext/>
              <w:spacing w:after="290" w:line="290" w:lineRule="atLeast"/>
            </w:pPr>
          </w:p>
        </w:tc>
      </w:tr>
      <w:tr w:rsidR="00112E3A" w14:paraId="2D199AF3" w14:textId="77777777" w:rsidTr="001E4D1F">
        <w:tc>
          <w:tcPr>
            <w:tcW w:w="950" w:type="dxa"/>
            <w:tcPrChange w:id="2989" w:author="User" w:date="2017-11-24T14:48:00Z">
              <w:tcPr>
                <w:tcW w:w="950" w:type="dxa"/>
              </w:tcPr>
            </w:tcPrChange>
          </w:tcPr>
          <w:p w14:paraId="117AA20B" w14:textId="76AABE85" w:rsidR="00112E3A" w:rsidRDefault="00112E3A" w:rsidP="00112E3A">
            <w:pPr>
              <w:keepNext/>
              <w:spacing w:after="290" w:line="290" w:lineRule="atLeast"/>
            </w:pPr>
          </w:p>
        </w:tc>
        <w:tc>
          <w:tcPr>
            <w:tcW w:w="5480" w:type="dxa"/>
            <w:tcPrChange w:id="2990" w:author="User" w:date="2017-11-24T14:48:00Z">
              <w:tcPr>
                <w:tcW w:w="4375" w:type="dxa"/>
              </w:tcPr>
            </w:tcPrChange>
          </w:tcPr>
          <w:p w14:paraId="28A7448F" w14:textId="7737C295" w:rsidR="00112E3A" w:rsidRDefault="00112E3A" w:rsidP="00112E3A">
            <w:pPr>
              <w:keepNext/>
              <w:spacing w:after="290" w:line="290" w:lineRule="atLeast"/>
            </w:pPr>
            <w:r w:rsidRPr="00246715">
              <w:t>HOQ is the Shipper’s Hourly Overrun Quantity and is equal to the greater of:</w:t>
            </w:r>
          </w:p>
        </w:tc>
        <w:tc>
          <w:tcPr>
            <w:tcW w:w="6804" w:type="dxa"/>
            <w:tcPrChange w:id="2991" w:author="User" w:date="2017-11-24T14:48:00Z">
              <w:tcPr>
                <w:tcW w:w="7909" w:type="dxa"/>
                <w:gridSpan w:val="2"/>
              </w:tcPr>
            </w:tcPrChange>
          </w:tcPr>
          <w:p w14:paraId="33FDDD25" w14:textId="77777777" w:rsidR="00112E3A" w:rsidRDefault="00112E3A" w:rsidP="00112E3A">
            <w:pPr>
              <w:keepNext/>
              <w:spacing w:after="290" w:line="290" w:lineRule="atLeast"/>
            </w:pPr>
          </w:p>
        </w:tc>
      </w:tr>
      <w:tr w:rsidR="00112E3A" w14:paraId="46518248" w14:textId="77777777" w:rsidTr="001E4D1F">
        <w:tc>
          <w:tcPr>
            <w:tcW w:w="950" w:type="dxa"/>
            <w:tcPrChange w:id="2992" w:author="User" w:date="2017-11-24T14:48:00Z">
              <w:tcPr>
                <w:tcW w:w="950" w:type="dxa"/>
              </w:tcPr>
            </w:tcPrChange>
          </w:tcPr>
          <w:p w14:paraId="4A5A3332" w14:textId="1E32195C"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2993" w:author="User" w:date="2017-11-24T14:48:00Z">
              <w:tcPr>
                <w:tcW w:w="4375" w:type="dxa"/>
              </w:tcPr>
            </w:tcPrChange>
          </w:tcPr>
          <w:p w14:paraId="016AD39E" w14:textId="03038EE8" w:rsidR="00112E3A" w:rsidRDefault="00112E3A" w:rsidP="00112E3A">
            <w:pPr>
              <w:keepNext/>
              <w:spacing w:after="290" w:line="290" w:lineRule="atLeast"/>
            </w:pPr>
            <w:r w:rsidRPr="00246715">
              <w:t>HQDNC - (DQDNC × Specific HQ/DQ); or</w:t>
            </w:r>
          </w:p>
        </w:tc>
        <w:tc>
          <w:tcPr>
            <w:tcW w:w="6804" w:type="dxa"/>
            <w:tcPrChange w:id="2994" w:author="User" w:date="2017-11-24T14:48:00Z">
              <w:tcPr>
                <w:tcW w:w="7909" w:type="dxa"/>
                <w:gridSpan w:val="2"/>
              </w:tcPr>
            </w:tcPrChange>
          </w:tcPr>
          <w:p w14:paraId="7A450EB0" w14:textId="77777777" w:rsidR="00112E3A" w:rsidRDefault="00112E3A" w:rsidP="00112E3A">
            <w:pPr>
              <w:keepNext/>
              <w:spacing w:after="290" w:line="290" w:lineRule="atLeast"/>
            </w:pPr>
          </w:p>
        </w:tc>
      </w:tr>
      <w:tr w:rsidR="00112E3A" w14:paraId="36DB174C" w14:textId="77777777" w:rsidTr="001E4D1F">
        <w:tc>
          <w:tcPr>
            <w:tcW w:w="950" w:type="dxa"/>
            <w:tcPrChange w:id="2995" w:author="User" w:date="2017-11-24T14:48:00Z">
              <w:tcPr>
                <w:tcW w:w="950" w:type="dxa"/>
              </w:tcPr>
            </w:tcPrChange>
          </w:tcPr>
          <w:p w14:paraId="3FFFCB6A" w14:textId="3A8DFB66" w:rsidR="00112E3A" w:rsidRDefault="00112E3A" w:rsidP="00112E3A">
            <w:pPr>
              <w:keepNext/>
              <w:spacing w:after="290" w:line="290" w:lineRule="atLeast"/>
            </w:pPr>
            <w:r w:rsidRPr="00246715">
              <w:t>(ii)</w:t>
            </w:r>
          </w:p>
        </w:tc>
        <w:tc>
          <w:tcPr>
            <w:tcW w:w="5480" w:type="dxa"/>
            <w:tcPrChange w:id="2996" w:author="User" w:date="2017-11-24T14:48:00Z">
              <w:tcPr>
                <w:tcW w:w="4375" w:type="dxa"/>
              </w:tcPr>
            </w:tcPrChange>
          </w:tcPr>
          <w:p w14:paraId="532B7161" w14:textId="73F25CD5" w:rsidR="00112E3A" w:rsidRDefault="00112E3A" w:rsidP="00112E3A">
            <w:pPr>
              <w:keepNext/>
              <w:spacing w:after="290" w:line="290" w:lineRule="atLeast"/>
            </w:pPr>
            <w:r w:rsidRPr="00246715">
              <w:t>where an Agreed Hourly Profile applies, HQDNC – HQAHP; and</w:t>
            </w:r>
          </w:p>
        </w:tc>
        <w:tc>
          <w:tcPr>
            <w:tcW w:w="6804" w:type="dxa"/>
            <w:tcPrChange w:id="2997" w:author="User" w:date="2017-11-24T14:48:00Z">
              <w:tcPr>
                <w:tcW w:w="7909" w:type="dxa"/>
                <w:gridSpan w:val="2"/>
              </w:tcPr>
            </w:tcPrChange>
          </w:tcPr>
          <w:p w14:paraId="44A98834" w14:textId="12B34749" w:rsidR="000B21C3" w:rsidRDefault="000B21C3" w:rsidP="00493F03">
            <w:pPr>
              <w:keepNext/>
              <w:spacing w:after="290" w:line="290" w:lineRule="atLeast"/>
            </w:pPr>
          </w:p>
        </w:tc>
      </w:tr>
      <w:tr w:rsidR="00112E3A" w:rsidRPr="005C3440" w14:paraId="2EBF8F65" w14:textId="77777777" w:rsidTr="001E4D1F">
        <w:tc>
          <w:tcPr>
            <w:tcW w:w="950" w:type="dxa"/>
            <w:tcPrChange w:id="2998" w:author="User" w:date="2017-11-24T14:48:00Z">
              <w:tcPr>
                <w:tcW w:w="950" w:type="dxa"/>
              </w:tcPr>
            </w:tcPrChange>
          </w:tcPr>
          <w:p w14:paraId="0E198160" w14:textId="6A18529F" w:rsidR="00112E3A" w:rsidRPr="005C3440" w:rsidRDefault="00112E3A" w:rsidP="00112E3A">
            <w:pPr>
              <w:keepNext/>
              <w:spacing w:after="290" w:line="290" w:lineRule="atLeast"/>
              <w:rPr>
                <w:b/>
              </w:rPr>
            </w:pPr>
            <w:r w:rsidRPr="00246715">
              <w:t>(iii)</w:t>
            </w:r>
          </w:p>
        </w:tc>
        <w:tc>
          <w:tcPr>
            <w:tcW w:w="5480" w:type="dxa"/>
            <w:tcPrChange w:id="2999" w:author="User" w:date="2017-11-24T14:48:00Z">
              <w:tcPr>
                <w:tcW w:w="4375" w:type="dxa"/>
              </w:tcPr>
            </w:tcPrChange>
          </w:tcPr>
          <w:p w14:paraId="0384ED49" w14:textId="4002C715" w:rsidR="00112E3A" w:rsidRPr="005C3440" w:rsidRDefault="00112E3A" w:rsidP="00112E3A">
            <w:pPr>
              <w:keepNext/>
              <w:spacing w:after="290" w:line="290" w:lineRule="atLeast"/>
              <w:rPr>
                <w:b/>
              </w:rPr>
            </w:pPr>
            <w:r w:rsidRPr="00246715">
              <w:t>zero,</w:t>
            </w:r>
          </w:p>
        </w:tc>
        <w:tc>
          <w:tcPr>
            <w:tcW w:w="6804" w:type="dxa"/>
            <w:tcPrChange w:id="3000" w:author="User" w:date="2017-11-24T14:48:00Z">
              <w:tcPr>
                <w:tcW w:w="7909" w:type="dxa"/>
                <w:gridSpan w:val="2"/>
              </w:tcPr>
            </w:tcPrChange>
          </w:tcPr>
          <w:p w14:paraId="1D8FBFD8" w14:textId="77777777" w:rsidR="00112E3A" w:rsidRPr="005C3440" w:rsidRDefault="00112E3A" w:rsidP="00112E3A">
            <w:pPr>
              <w:keepNext/>
              <w:spacing w:after="290" w:line="290" w:lineRule="atLeast"/>
              <w:rPr>
                <w:b/>
              </w:rPr>
            </w:pPr>
          </w:p>
        </w:tc>
      </w:tr>
      <w:tr w:rsidR="00112E3A" w14:paraId="3DB91F99" w14:textId="77777777" w:rsidTr="001E4D1F">
        <w:tc>
          <w:tcPr>
            <w:tcW w:w="950" w:type="dxa"/>
            <w:tcPrChange w:id="3001" w:author="User" w:date="2017-11-24T14:48:00Z">
              <w:tcPr>
                <w:tcW w:w="950" w:type="dxa"/>
              </w:tcPr>
            </w:tcPrChange>
          </w:tcPr>
          <w:p w14:paraId="05ECEBF0" w14:textId="3A99A30F" w:rsidR="00112E3A" w:rsidRDefault="00112E3A" w:rsidP="00112E3A">
            <w:pPr>
              <w:keepNext/>
              <w:spacing w:after="290" w:line="290" w:lineRule="atLeast"/>
            </w:pPr>
          </w:p>
        </w:tc>
        <w:tc>
          <w:tcPr>
            <w:tcW w:w="5480" w:type="dxa"/>
            <w:tcPrChange w:id="3002" w:author="User" w:date="2017-11-24T14:48:00Z">
              <w:tcPr>
                <w:tcW w:w="4375" w:type="dxa"/>
              </w:tcPr>
            </w:tcPrChange>
          </w:tcPr>
          <w:p w14:paraId="6D240C49" w14:textId="4C09ACCF" w:rsidR="00112E3A" w:rsidRDefault="00112E3A" w:rsidP="00112E3A">
            <w:pPr>
              <w:keepNext/>
              <w:spacing w:after="290" w:line="290" w:lineRule="atLeast"/>
            </w:pPr>
            <w:r w:rsidRPr="00246715">
              <w:t xml:space="preserve">where: </w:t>
            </w:r>
          </w:p>
        </w:tc>
        <w:tc>
          <w:tcPr>
            <w:tcW w:w="6804" w:type="dxa"/>
            <w:tcPrChange w:id="3003" w:author="User" w:date="2017-11-24T14:48:00Z">
              <w:tcPr>
                <w:tcW w:w="7909" w:type="dxa"/>
                <w:gridSpan w:val="2"/>
              </w:tcPr>
            </w:tcPrChange>
          </w:tcPr>
          <w:p w14:paraId="1AF82BE8" w14:textId="77777777" w:rsidR="00112E3A" w:rsidRDefault="00112E3A" w:rsidP="00112E3A">
            <w:pPr>
              <w:keepNext/>
              <w:spacing w:after="290" w:line="290" w:lineRule="atLeast"/>
            </w:pPr>
          </w:p>
        </w:tc>
      </w:tr>
      <w:tr w:rsidR="00112E3A" w14:paraId="73FB4D9D" w14:textId="77777777" w:rsidTr="001E4D1F">
        <w:tc>
          <w:tcPr>
            <w:tcW w:w="950" w:type="dxa"/>
            <w:tcPrChange w:id="3004" w:author="User" w:date="2017-11-24T14:48:00Z">
              <w:tcPr>
                <w:tcW w:w="950" w:type="dxa"/>
              </w:tcPr>
            </w:tcPrChange>
          </w:tcPr>
          <w:p w14:paraId="01FE12E4" w14:textId="33115097" w:rsidR="00112E3A" w:rsidRDefault="00112E3A" w:rsidP="00112E3A">
            <w:pPr>
              <w:keepNext/>
              <w:spacing w:after="290" w:line="290" w:lineRule="atLeast"/>
            </w:pPr>
          </w:p>
        </w:tc>
        <w:tc>
          <w:tcPr>
            <w:tcW w:w="5480" w:type="dxa"/>
            <w:tcPrChange w:id="3005" w:author="User" w:date="2017-11-24T14:48:00Z">
              <w:tcPr>
                <w:tcW w:w="4375" w:type="dxa"/>
              </w:tcPr>
            </w:tcPrChange>
          </w:tcPr>
          <w:p w14:paraId="0B27744C" w14:textId="2A375E43" w:rsidR="00112E3A" w:rsidRDefault="00112E3A" w:rsidP="00112E3A">
            <w:pPr>
              <w:keepNext/>
              <w:spacing w:after="290" w:line="290" w:lineRule="atLeast"/>
            </w:pPr>
            <w:r w:rsidRPr="00246715">
              <w:t>HQDNC is the Shipper’s Hourly Quantity shipped using DNC in that Hour, which shall be:</w:t>
            </w:r>
          </w:p>
        </w:tc>
        <w:tc>
          <w:tcPr>
            <w:tcW w:w="6804" w:type="dxa"/>
            <w:tcPrChange w:id="3006" w:author="User" w:date="2017-11-24T14:48:00Z">
              <w:tcPr>
                <w:tcW w:w="7909" w:type="dxa"/>
                <w:gridSpan w:val="2"/>
              </w:tcPr>
            </w:tcPrChange>
          </w:tcPr>
          <w:p w14:paraId="03A53552" w14:textId="77777777" w:rsidR="00112E3A" w:rsidRDefault="00112E3A" w:rsidP="00112E3A">
            <w:pPr>
              <w:keepNext/>
              <w:spacing w:after="290" w:line="290" w:lineRule="atLeast"/>
            </w:pPr>
          </w:p>
        </w:tc>
      </w:tr>
      <w:tr w:rsidR="00112E3A" w14:paraId="2CC0A92D" w14:textId="77777777" w:rsidTr="001E4D1F">
        <w:tc>
          <w:tcPr>
            <w:tcW w:w="950" w:type="dxa"/>
            <w:tcPrChange w:id="3007" w:author="User" w:date="2017-11-24T14:48:00Z">
              <w:tcPr>
                <w:tcW w:w="950" w:type="dxa"/>
              </w:tcPr>
            </w:tcPrChange>
          </w:tcPr>
          <w:p w14:paraId="0ADD71E2" w14:textId="37FCB0D6"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3008" w:author="User" w:date="2017-11-24T14:48:00Z">
              <w:tcPr>
                <w:tcW w:w="4375" w:type="dxa"/>
              </w:tcPr>
            </w:tcPrChange>
          </w:tcPr>
          <w:p w14:paraId="6C66A29F" w14:textId="7418C1CE" w:rsidR="00112E3A" w:rsidRDefault="00112E3A" w:rsidP="00112E3A">
            <w:pPr>
              <w:keepNext/>
              <w:spacing w:after="290" w:line="290" w:lineRule="atLeast"/>
            </w:pPr>
            <w:r w:rsidRPr="00246715">
              <w:t>where the Shipper is the sole user of the Dedicated Delivery Point, the metered quantity for that Hour; or</w:t>
            </w:r>
          </w:p>
        </w:tc>
        <w:tc>
          <w:tcPr>
            <w:tcW w:w="6804" w:type="dxa"/>
            <w:tcPrChange w:id="3009" w:author="User" w:date="2017-11-24T14:48:00Z">
              <w:tcPr>
                <w:tcW w:w="7909" w:type="dxa"/>
                <w:gridSpan w:val="2"/>
              </w:tcPr>
            </w:tcPrChange>
          </w:tcPr>
          <w:p w14:paraId="38799E74" w14:textId="77777777" w:rsidR="00112E3A" w:rsidRDefault="00112E3A" w:rsidP="00112E3A">
            <w:pPr>
              <w:keepNext/>
              <w:spacing w:after="290" w:line="290" w:lineRule="atLeast"/>
            </w:pPr>
          </w:p>
        </w:tc>
      </w:tr>
      <w:tr w:rsidR="00112E3A" w14:paraId="6BF82CE8" w14:textId="77777777" w:rsidTr="001E4D1F">
        <w:tc>
          <w:tcPr>
            <w:tcW w:w="950" w:type="dxa"/>
            <w:tcPrChange w:id="3010" w:author="User" w:date="2017-11-24T14:48:00Z">
              <w:tcPr>
                <w:tcW w:w="950" w:type="dxa"/>
              </w:tcPr>
            </w:tcPrChange>
          </w:tcPr>
          <w:p w14:paraId="7626DF70" w14:textId="74CFE149" w:rsidR="00112E3A" w:rsidRDefault="00112E3A" w:rsidP="00112E3A">
            <w:pPr>
              <w:keepNext/>
              <w:spacing w:after="290" w:line="290" w:lineRule="atLeast"/>
            </w:pPr>
            <w:r w:rsidRPr="00246715">
              <w:t>(ii)</w:t>
            </w:r>
          </w:p>
        </w:tc>
        <w:tc>
          <w:tcPr>
            <w:tcW w:w="5480" w:type="dxa"/>
            <w:tcPrChange w:id="3011" w:author="User" w:date="2017-11-24T14:48:00Z">
              <w:tcPr>
                <w:tcW w:w="4375" w:type="dxa"/>
              </w:tcPr>
            </w:tcPrChange>
          </w:tcPr>
          <w:p w14:paraId="4C56BF74" w14:textId="6602AB9F" w:rsidR="00112E3A" w:rsidRDefault="00112E3A" w:rsidP="00112E3A">
            <w:pPr>
              <w:keepNext/>
              <w:spacing w:after="290" w:line="290" w:lineRule="atLeast"/>
            </w:pPr>
            <w:r w:rsidRPr="00246715">
              <w:t>where the Dedicated Delivery Point is used by more than one Shipper, the Hourly Quantity determined pursuant to section 6.11(b);</w:t>
            </w:r>
          </w:p>
        </w:tc>
        <w:tc>
          <w:tcPr>
            <w:tcW w:w="6804" w:type="dxa"/>
            <w:tcPrChange w:id="3012" w:author="User" w:date="2017-11-24T14:48:00Z">
              <w:tcPr>
                <w:tcW w:w="7909" w:type="dxa"/>
                <w:gridSpan w:val="2"/>
              </w:tcPr>
            </w:tcPrChange>
          </w:tcPr>
          <w:p w14:paraId="36FB910B" w14:textId="77777777" w:rsidR="00112E3A" w:rsidRDefault="00112E3A" w:rsidP="00112E3A">
            <w:pPr>
              <w:keepNext/>
              <w:spacing w:after="290" w:line="290" w:lineRule="atLeast"/>
            </w:pPr>
          </w:p>
        </w:tc>
      </w:tr>
      <w:tr w:rsidR="00112E3A" w14:paraId="2AA244AC" w14:textId="77777777" w:rsidTr="001E4D1F">
        <w:tc>
          <w:tcPr>
            <w:tcW w:w="950" w:type="dxa"/>
            <w:tcPrChange w:id="3013" w:author="User" w:date="2017-11-24T14:48:00Z">
              <w:tcPr>
                <w:tcW w:w="950" w:type="dxa"/>
              </w:tcPr>
            </w:tcPrChange>
          </w:tcPr>
          <w:p w14:paraId="2ADFBF49" w14:textId="4C5DB74F" w:rsidR="00112E3A" w:rsidRDefault="00112E3A" w:rsidP="00112E3A">
            <w:pPr>
              <w:keepNext/>
              <w:spacing w:after="290" w:line="290" w:lineRule="atLeast"/>
            </w:pPr>
          </w:p>
        </w:tc>
        <w:tc>
          <w:tcPr>
            <w:tcW w:w="5480" w:type="dxa"/>
            <w:tcPrChange w:id="3014" w:author="User" w:date="2017-11-24T14:48:00Z">
              <w:tcPr>
                <w:tcW w:w="4375" w:type="dxa"/>
              </w:tcPr>
            </w:tcPrChange>
          </w:tcPr>
          <w:p w14:paraId="64BA28DC" w14:textId="6D57C791" w:rsidR="00112E3A" w:rsidRDefault="00112E3A" w:rsidP="00112E3A">
            <w:pPr>
              <w:keepNext/>
              <w:spacing w:after="290" w:line="290" w:lineRule="atLeast"/>
            </w:pPr>
            <w:r w:rsidRPr="00246715">
              <w:t>DQDNC is the Shipper’s Delivery Quantity shipped using DNC on that Day, which shall be:</w:t>
            </w:r>
          </w:p>
        </w:tc>
        <w:tc>
          <w:tcPr>
            <w:tcW w:w="6804" w:type="dxa"/>
            <w:tcPrChange w:id="3015" w:author="User" w:date="2017-11-24T14:48:00Z">
              <w:tcPr>
                <w:tcW w:w="7909" w:type="dxa"/>
                <w:gridSpan w:val="2"/>
              </w:tcPr>
            </w:tcPrChange>
          </w:tcPr>
          <w:p w14:paraId="54BE7BDA" w14:textId="77777777" w:rsidR="00112E3A" w:rsidRDefault="00112E3A" w:rsidP="00112E3A">
            <w:pPr>
              <w:keepNext/>
              <w:spacing w:after="290" w:line="290" w:lineRule="atLeast"/>
            </w:pPr>
          </w:p>
        </w:tc>
      </w:tr>
      <w:tr w:rsidR="00112E3A" w14:paraId="4ECB2CF6" w14:textId="77777777" w:rsidTr="001E4D1F">
        <w:tc>
          <w:tcPr>
            <w:tcW w:w="950" w:type="dxa"/>
            <w:tcPrChange w:id="3016" w:author="User" w:date="2017-11-24T14:48:00Z">
              <w:tcPr>
                <w:tcW w:w="950" w:type="dxa"/>
              </w:tcPr>
            </w:tcPrChange>
          </w:tcPr>
          <w:p w14:paraId="2E31323C" w14:textId="1286D310"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3017" w:author="User" w:date="2017-11-24T14:48:00Z">
              <w:tcPr>
                <w:tcW w:w="4375" w:type="dxa"/>
              </w:tcPr>
            </w:tcPrChange>
          </w:tcPr>
          <w:p w14:paraId="3060E0AB" w14:textId="595BCC6D" w:rsidR="00112E3A" w:rsidRDefault="00112E3A" w:rsidP="00112E3A">
            <w:pPr>
              <w:keepNext/>
              <w:spacing w:after="290" w:line="290" w:lineRule="atLeast"/>
            </w:pPr>
            <w:r w:rsidRPr="00246715">
              <w:t>where the Shipper is the sole user of the Dedicated Delivery Point, the metered quantity for that Day; or</w:t>
            </w:r>
          </w:p>
        </w:tc>
        <w:tc>
          <w:tcPr>
            <w:tcW w:w="6804" w:type="dxa"/>
            <w:tcPrChange w:id="3018" w:author="User" w:date="2017-11-24T14:48:00Z">
              <w:tcPr>
                <w:tcW w:w="7909" w:type="dxa"/>
                <w:gridSpan w:val="2"/>
              </w:tcPr>
            </w:tcPrChange>
          </w:tcPr>
          <w:p w14:paraId="0F97D4CB" w14:textId="77777777" w:rsidR="00112E3A" w:rsidRDefault="00112E3A" w:rsidP="00112E3A">
            <w:pPr>
              <w:keepNext/>
              <w:spacing w:after="290" w:line="290" w:lineRule="atLeast"/>
            </w:pPr>
          </w:p>
        </w:tc>
      </w:tr>
      <w:tr w:rsidR="00112E3A" w14:paraId="68A55D33" w14:textId="77777777" w:rsidTr="001E4D1F">
        <w:tc>
          <w:tcPr>
            <w:tcW w:w="950" w:type="dxa"/>
            <w:tcPrChange w:id="3019" w:author="User" w:date="2017-11-24T14:48:00Z">
              <w:tcPr>
                <w:tcW w:w="950" w:type="dxa"/>
              </w:tcPr>
            </w:tcPrChange>
          </w:tcPr>
          <w:p w14:paraId="6388C291" w14:textId="31BE539B" w:rsidR="00112E3A" w:rsidRDefault="00112E3A" w:rsidP="00112E3A">
            <w:pPr>
              <w:keepNext/>
              <w:spacing w:after="290" w:line="290" w:lineRule="atLeast"/>
            </w:pPr>
            <w:r w:rsidRPr="00246715">
              <w:t>(ii)</w:t>
            </w:r>
          </w:p>
        </w:tc>
        <w:tc>
          <w:tcPr>
            <w:tcW w:w="5480" w:type="dxa"/>
            <w:tcPrChange w:id="3020" w:author="User" w:date="2017-11-24T14:48:00Z">
              <w:tcPr>
                <w:tcW w:w="4375" w:type="dxa"/>
              </w:tcPr>
            </w:tcPrChange>
          </w:tcPr>
          <w:p w14:paraId="109D0F6B" w14:textId="6D9A2B43" w:rsidR="00112E3A" w:rsidRDefault="00112E3A" w:rsidP="00112E3A">
            <w:pPr>
              <w:keepNext/>
              <w:spacing w:after="290" w:line="290" w:lineRule="atLeast"/>
            </w:pPr>
            <w:r w:rsidRPr="00246715">
              <w:t>where the Dedicated Delivery Point is used by more than one Shipper, the Delivery Quantity determined pursuant to section 6.11(b);</w:t>
            </w:r>
          </w:p>
        </w:tc>
        <w:tc>
          <w:tcPr>
            <w:tcW w:w="6804" w:type="dxa"/>
            <w:tcPrChange w:id="3021" w:author="User" w:date="2017-11-24T14:48:00Z">
              <w:tcPr>
                <w:tcW w:w="7909" w:type="dxa"/>
                <w:gridSpan w:val="2"/>
              </w:tcPr>
            </w:tcPrChange>
          </w:tcPr>
          <w:p w14:paraId="74652E12" w14:textId="77777777" w:rsidR="00112E3A" w:rsidRDefault="00112E3A" w:rsidP="00112E3A">
            <w:pPr>
              <w:keepNext/>
              <w:spacing w:after="290" w:line="290" w:lineRule="atLeast"/>
            </w:pPr>
          </w:p>
        </w:tc>
      </w:tr>
      <w:tr w:rsidR="00112E3A" w14:paraId="69CE0531" w14:textId="77777777" w:rsidTr="001E4D1F">
        <w:tc>
          <w:tcPr>
            <w:tcW w:w="950" w:type="dxa"/>
            <w:tcPrChange w:id="3022" w:author="User" w:date="2017-11-24T14:48:00Z">
              <w:tcPr>
                <w:tcW w:w="950" w:type="dxa"/>
              </w:tcPr>
            </w:tcPrChange>
          </w:tcPr>
          <w:p w14:paraId="2AF566B0" w14:textId="741E468C" w:rsidR="00112E3A" w:rsidRDefault="00112E3A" w:rsidP="00112E3A">
            <w:pPr>
              <w:keepNext/>
              <w:spacing w:after="290" w:line="290" w:lineRule="atLeast"/>
            </w:pPr>
          </w:p>
        </w:tc>
        <w:tc>
          <w:tcPr>
            <w:tcW w:w="5480" w:type="dxa"/>
            <w:tcPrChange w:id="3023" w:author="User" w:date="2017-11-24T14:48:00Z">
              <w:tcPr>
                <w:tcW w:w="4375" w:type="dxa"/>
              </w:tcPr>
            </w:tcPrChange>
          </w:tcPr>
          <w:p w14:paraId="23713CC4" w14:textId="3BB132A0" w:rsidR="00112E3A" w:rsidRDefault="00112E3A" w:rsidP="00112E3A">
            <w:pPr>
              <w:keepNext/>
              <w:spacing w:after="290" w:line="290" w:lineRule="atLeast"/>
            </w:pPr>
            <w:r w:rsidRPr="00246715">
              <w:t xml:space="preserve">HQAHP is the hourly quantity for that Hour from the Agreed Hourly Profile (if any); </w:t>
            </w:r>
          </w:p>
        </w:tc>
        <w:tc>
          <w:tcPr>
            <w:tcW w:w="6804" w:type="dxa"/>
            <w:tcPrChange w:id="3024" w:author="User" w:date="2017-11-24T14:48:00Z">
              <w:tcPr>
                <w:tcW w:w="7909" w:type="dxa"/>
                <w:gridSpan w:val="2"/>
              </w:tcPr>
            </w:tcPrChange>
          </w:tcPr>
          <w:p w14:paraId="4A34E1FA" w14:textId="77777777" w:rsidR="00112E3A" w:rsidRDefault="00112E3A" w:rsidP="00112E3A">
            <w:pPr>
              <w:keepNext/>
              <w:spacing w:after="290" w:line="290" w:lineRule="atLeast"/>
            </w:pPr>
          </w:p>
        </w:tc>
      </w:tr>
      <w:tr w:rsidR="00112E3A" w14:paraId="5DAD63F9" w14:textId="77777777" w:rsidTr="001E4D1F">
        <w:tc>
          <w:tcPr>
            <w:tcW w:w="950" w:type="dxa"/>
            <w:tcPrChange w:id="3025" w:author="User" w:date="2017-11-24T14:48:00Z">
              <w:tcPr>
                <w:tcW w:w="950" w:type="dxa"/>
              </w:tcPr>
            </w:tcPrChange>
          </w:tcPr>
          <w:p w14:paraId="1FAA0CAF" w14:textId="48855E92" w:rsidR="00112E3A" w:rsidRDefault="00112E3A" w:rsidP="00112E3A">
            <w:pPr>
              <w:keepNext/>
              <w:spacing w:after="290" w:line="290" w:lineRule="atLeast"/>
            </w:pPr>
          </w:p>
        </w:tc>
        <w:tc>
          <w:tcPr>
            <w:tcW w:w="5480" w:type="dxa"/>
            <w:tcPrChange w:id="3026" w:author="User" w:date="2017-11-24T14:48:00Z">
              <w:tcPr>
                <w:tcW w:w="4375" w:type="dxa"/>
              </w:tcPr>
            </w:tcPrChange>
          </w:tcPr>
          <w:p w14:paraId="59B54DEB" w14:textId="17EFF38D" w:rsidR="00112E3A" w:rsidRDefault="00112E3A" w:rsidP="00112E3A">
            <w:pPr>
              <w:keepNext/>
              <w:spacing w:after="290" w:line="290" w:lineRule="atLeast"/>
            </w:pPr>
            <w:r w:rsidRPr="00246715">
              <w:t>DNCFEE has the meaning referred to in section 11.1; and</w:t>
            </w:r>
          </w:p>
        </w:tc>
        <w:tc>
          <w:tcPr>
            <w:tcW w:w="6804" w:type="dxa"/>
            <w:tcPrChange w:id="3027" w:author="User" w:date="2017-11-24T14:48:00Z">
              <w:tcPr>
                <w:tcW w:w="7909" w:type="dxa"/>
                <w:gridSpan w:val="2"/>
              </w:tcPr>
            </w:tcPrChange>
          </w:tcPr>
          <w:p w14:paraId="1B7B20FE" w14:textId="77777777" w:rsidR="00112E3A" w:rsidRDefault="00112E3A" w:rsidP="00112E3A">
            <w:pPr>
              <w:keepNext/>
              <w:spacing w:after="290" w:line="290" w:lineRule="atLeast"/>
            </w:pPr>
          </w:p>
        </w:tc>
      </w:tr>
      <w:tr w:rsidR="00112E3A" w14:paraId="49E7848E" w14:textId="77777777" w:rsidTr="001E4D1F">
        <w:tc>
          <w:tcPr>
            <w:tcW w:w="950" w:type="dxa"/>
            <w:tcPrChange w:id="3028" w:author="User" w:date="2017-11-24T14:48:00Z">
              <w:tcPr>
                <w:tcW w:w="950" w:type="dxa"/>
              </w:tcPr>
            </w:tcPrChange>
          </w:tcPr>
          <w:p w14:paraId="5FE12E08" w14:textId="3F89EEAA" w:rsidR="00112E3A" w:rsidRDefault="00112E3A" w:rsidP="00112E3A">
            <w:pPr>
              <w:keepNext/>
              <w:spacing w:after="290" w:line="290" w:lineRule="atLeast"/>
            </w:pPr>
          </w:p>
        </w:tc>
        <w:tc>
          <w:tcPr>
            <w:tcW w:w="5480" w:type="dxa"/>
            <w:tcPrChange w:id="3029" w:author="User" w:date="2017-11-24T14:48:00Z">
              <w:tcPr>
                <w:tcW w:w="4375" w:type="dxa"/>
              </w:tcPr>
            </w:tcPrChange>
          </w:tcPr>
          <w:p w14:paraId="5CAFDC4B" w14:textId="6B5F3060" w:rsidR="00112E3A" w:rsidRDefault="00112E3A" w:rsidP="00112E3A">
            <w:pPr>
              <w:keepNext/>
              <w:spacing w:after="290" w:line="290" w:lineRule="atLeast"/>
            </w:pPr>
            <w:r w:rsidRPr="00246715">
              <w:t xml:space="preserve">M is 5 where the Dedicated Delivery Point is affected by Congestion, and 2 in all other cases, </w:t>
            </w:r>
          </w:p>
        </w:tc>
        <w:tc>
          <w:tcPr>
            <w:tcW w:w="6804" w:type="dxa"/>
            <w:tcPrChange w:id="3030" w:author="User" w:date="2017-11-24T14:48:00Z">
              <w:tcPr>
                <w:tcW w:w="7909" w:type="dxa"/>
                <w:gridSpan w:val="2"/>
              </w:tcPr>
            </w:tcPrChange>
          </w:tcPr>
          <w:p w14:paraId="61A31EF5" w14:textId="77777777" w:rsidR="00112E3A" w:rsidRDefault="00112E3A" w:rsidP="00112E3A">
            <w:pPr>
              <w:keepNext/>
              <w:spacing w:after="290" w:line="290" w:lineRule="atLeast"/>
            </w:pPr>
          </w:p>
        </w:tc>
      </w:tr>
      <w:tr w:rsidR="00112E3A" w14:paraId="5B1731A4" w14:textId="77777777" w:rsidTr="001E4D1F">
        <w:tc>
          <w:tcPr>
            <w:tcW w:w="950" w:type="dxa"/>
            <w:tcPrChange w:id="3031" w:author="User" w:date="2017-11-24T14:48:00Z">
              <w:tcPr>
                <w:tcW w:w="950" w:type="dxa"/>
              </w:tcPr>
            </w:tcPrChange>
          </w:tcPr>
          <w:p w14:paraId="51D51679" w14:textId="2995D19E" w:rsidR="00112E3A" w:rsidRDefault="00112E3A" w:rsidP="00112E3A">
            <w:pPr>
              <w:keepNext/>
              <w:spacing w:after="290" w:line="290" w:lineRule="atLeast"/>
            </w:pPr>
          </w:p>
        </w:tc>
        <w:tc>
          <w:tcPr>
            <w:tcW w:w="5480" w:type="dxa"/>
            <w:tcPrChange w:id="3032" w:author="User" w:date="2017-11-24T14:48:00Z">
              <w:tcPr>
                <w:tcW w:w="4375" w:type="dxa"/>
              </w:tcPr>
            </w:tcPrChange>
          </w:tcPr>
          <w:p w14:paraId="76CC0675" w14:textId="35305605" w:rsidR="00112E3A" w:rsidRDefault="00112E3A" w:rsidP="00493F03">
            <w:pPr>
              <w:keepNext/>
              <w:spacing w:after="290" w:line="290" w:lineRule="atLeast"/>
            </w:pPr>
            <w:proofErr w:type="gramStart"/>
            <w:r w:rsidRPr="00246715">
              <w:t>provided</w:t>
            </w:r>
            <w:proofErr w:type="gramEnd"/>
            <w:r w:rsidRPr="00246715">
              <w:t xml:space="preserve"> that where it considers the current value of M is not providing Shippers with an appropriate incentive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w:t>
            </w:r>
            <w:del w:id="3033" w:author="User" w:date="2017-11-23T08:36:00Z">
              <w:r w:rsidRPr="00246715" w:rsidDel="00DC0D65">
                <w:delText>its preferred</w:delText>
              </w:r>
            </w:del>
            <w:ins w:id="3034" w:author="User" w:date="2017-11-23T08:36:00Z">
              <w:r w:rsidR="00DC0D65">
                <w:t>an appropriate</w:t>
              </w:r>
            </w:ins>
            <w:r w:rsidRPr="00246715">
              <w:t xml:space="preserve"> value. First Gas may decrease the current value of M on expiry of 20 Business Days’ notice to Shippers.</w:t>
            </w:r>
          </w:p>
        </w:tc>
        <w:tc>
          <w:tcPr>
            <w:tcW w:w="6804" w:type="dxa"/>
            <w:tcPrChange w:id="3035" w:author="User" w:date="2017-11-24T14:48:00Z">
              <w:tcPr>
                <w:tcW w:w="7909" w:type="dxa"/>
                <w:gridSpan w:val="2"/>
              </w:tcPr>
            </w:tcPrChange>
          </w:tcPr>
          <w:p w14:paraId="0C20A2EE" w14:textId="77777777" w:rsidR="00112E3A" w:rsidRDefault="00112E3A" w:rsidP="00112E3A">
            <w:pPr>
              <w:keepNext/>
              <w:spacing w:after="290" w:line="290" w:lineRule="atLeast"/>
            </w:pPr>
          </w:p>
        </w:tc>
      </w:tr>
      <w:tr w:rsidR="00112E3A" w14:paraId="1F03DEA4" w14:textId="77777777" w:rsidTr="001E4D1F">
        <w:tc>
          <w:tcPr>
            <w:tcW w:w="950" w:type="dxa"/>
            <w:tcPrChange w:id="3036" w:author="User" w:date="2017-11-24T14:48:00Z">
              <w:tcPr>
                <w:tcW w:w="950" w:type="dxa"/>
              </w:tcPr>
            </w:tcPrChange>
          </w:tcPr>
          <w:p w14:paraId="23D84EBA" w14:textId="0451D76E" w:rsidR="00112E3A" w:rsidRDefault="00112E3A" w:rsidP="00112E3A">
            <w:pPr>
              <w:keepNext/>
              <w:spacing w:after="290" w:line="290" w:lineRule="atLeast"/>
            </w:pPr>
            <w:r w:rsidRPr="00246715">
              <w:t>11.6</w:t>
            </w:r>
          </w:p>
        </w:tc>
        <w:tc>
          <w:tcPr>
            <w:tcW w:w="5480" w:type="dxa"/>
            <w:tcPrChange w:id="3037" w:author="User" w:date="2017-11-24T14:48:00Z">
              <w:tcPr>
                <w:tcW w:w="4375" w:type="dxa"/>
              </w:tcPr>
            </w:tcPrChange>
          </w:tcPr>
          <w:p w14:paraId="3C50E97F" w14:textId="52C23CF3" w:rsidR="00112E3A" w:rsidRDefault="00112E3A" w:rsidP="00112E3A">
            <w:pPr>
              <w:keepNext/>
              <w:spacing w:after="290" w:line="290" w:lineRule="atLeast"/>
            </w:pPr>
            <w:r w:rsidRPr="00246715">
              <w:t xml:space="preserve">The Hourly Overrun Charge referred to in section 11.5 shall not be payable for any Day on which the Hourly metered quantity is less than 200 GJ. </w:t>
            </w:r>
          </w:p>
        </w:tc>
        <w:tc>
          <w:tcPr>
            <w:tcW w:w="6804" w:type="dxa"/>
            <w:tcPrChange w:id="3038" w:author="User" w:date="2017-11-24T14:48:00Z">
              <w:tcPr>
                <w:tcW w:w="7909" w:type="dxa"/>
                <w:gridSpan w:val="2"/>
              </w:tcPr>
            </w:tcPrChange>
          </w:tcPr>
          <w:p w14:paraId="071A8242" w14:textId="77777777" w:rsidR="00112E3A" w:rsidRDefault="00112E3A" w:rsidP="00112E3A">
            <w:pPr>
              <w:keepNext/>
              <w:spacing w:after="290" w:line="290" w:lineRule="atLeast"/>
            </w:pPr>
          </w:p>
        </w:tc>
      </w:tr>
      <w:tr w:rsidR="00112E3A" w:rsidRPr="005C3440" w14:paraId="52CEEB37" w14:textId="77777777" w:rsidTr="001E4D1F">
        <w:tc>
          <w:tcPr>
            <w:tcW w:w="950" w:type="dxa"/>
            <w:tcPrChange w:id="3039" w:author="User" w:date="2017-11-24T14:48:00Z">
              <w:tcPr>
                <w:tcW w:w="950" w:type="dxa"/>
              </w:tcPr>
            </w:tcPrChange>
          </w:tcPr>
          <w:p w14:paraId="72810A0C" w14:textId="4FB633D0" w:rsidR="00112E3A" w:rsidRPr="00112E3A" w:rsidRDefault="00112E3A" w:rsidP="00112E3A">
            <w:pPr>
              <w:keepNext/>
              <w:spacing w:after="290" w:line="290" w:lineRule="atLeast"/>
              <w:rPr>
                <w:b/>
              </w:rPr>
            </w:pPr>
          </w:p>
        </w:tc>
        <w:tc>
          <w:tcPr>
            <w:tcW w:w="5480" w:type="dxa"/>
            <w:tcPrChange w:id="3040" w:author="User" w:date="2017-11-24T14:48:00Z">
              <w:tcPr>
                <w:tcW w:w="4375" w:type="dxa"/>
              </w:tcPr>
            </w:tcPrChange>
          </w:tcPr>
          <w:p w14:paraId="5B6B71B5" w14:textId="71A5C93A" w:rsidR="00112E3A" w:rsidRPr="005C3440" w:rsidRDefault="00112E3A" w:rsidP="00112E3A">
            <w:pPr>
              <w:keepNext/>
              <w:spacing w:after="290" w:line="290" w:lineRule="atLeast"/>
              <w:rPr>
                <w:b/>
              </w:rPr>
            </w:pPr>
            <w:r w:rsidRPr="00112E3A">
              <w:rPr>
                <w:b/>
              </w:rPr>
              <w:t>Over-Flow Charge</w:t>
            </w:r>
          </w:p>
        </w:tc>
        <w:tc>
          <w:tcPr>
            <w:tcW w:w="6804" w:type="dxa"/>
            <w:tcPrChange w:id="3041" w:author="User" w:date="2017-11-24T14:48:00Z">
              <w:tcPr>
                <w:tcW w:w="7909" w:type="dxa"/>
                <w:gridSpan w:val="2"/>
              </w:tcPr>
            </w:tcPrChange>
          </w:tcPr>
          <w:p w14:paraId="43F616A1" w14:textId="77777777" w:rsidR="00112E3A" w:rsidRPr="005C3440" w:rsidRDefault="00112E3A" w:rsidP="00112E3A">
            <w:pPr>
              <w:keepNext/>
              <w:spacing w:after="290" w:line="290" w:lineRule="atLeast"/>
              <w:rPr>
                <w:b/>
              </w:rPr>
            </w:pPr>
          </w:p>
        </w:tc>
      </w:tr>
      <w:tr w:rsidR="00112E3A" w14:paraId="0DC39DB5" w14:textId="77777777" w:rsidTr="001E4D1F">
        <w:tc>
          <w:tcPr>
            <w:tcW w:w="950" w:type="dxa"/>
            <w:tcPrChange w:id="3042" w:author="User" w:date="2017-11-24T14:48:00Z">
              <w:tcPr>
                <w:tcW w:w="950" w:type="dxa"/>
              </w:tcPr>
            </w:tcPrChange>
          </w:tcPr>
          <w:p w14:paraId="672276D1" w14:textId="71633A7D" w:rsidR="00112E3A" w:rsidRDefault="00112E3A" w:rsidP="00112E3A">
            <w:pPr>
              <w:keepNext/>
              <w:spacing w:after="290" w:line="290" w:lineRule="atLeast"/>
            </w:pPr>
            <w:r w:rsidRPr="00246715">
              <w:t>11.7</w:t>
            </w:r>
          </w:p>
        </w:tc>
        <w:tc>
          <w:tcPr>
            <w:tcW w:w="5480" w:type="dxa"/>
            <w:tcPrChange w:id="3043" w:author="User" w:date="2017-11-24T14:48:00Z">
              <w:tcPr>
                <w:tcW w:w="4375" w:type="dxa"/>
              </w:tcPr>
            </w:tcPrChange>
          </w:tcPr>
          <w:p w14:paraId="303527F6" w14:textId="06C7CB4B" w:rsidR="00112E3A" w:rsidRDefault="00112E3A" w:rsidP="00112E3A">
            <w:pPr>
              <w:keepNext/>
              <w:spacing w:after="290" w:line="290" w:lineRule="atLeast"/>
            </w:pPr>
            <w:r w:rsidRPr="00246715">
              <w:t xml:space="preserve">Notwithstanding section 4.3 but subject to section 11.8, a Shipper using a Dedicated Delivery Point (whether included in a Delivery Zone or not) shall pay a charge for any Hour in which its Hourly Quantity at a </w:t>
            </w:r>
            <w:r w:rsidRPr="00246715">
              <w:lastRenderedPageBreak/>
              <w:t>Dedicated Delivery Point exceeds the Physical MHQ of that Dedicated Delivery Point (Over-Flow Charge), equal to:</w:t>
            </w:r>
          </w:p>
        </w:tc>
        <w:tc>
          <w:tcPr>
            <w:tcW w:w="6804" w:type="dxa"/>
            <w:tcPrChange w:id="3044" w:author="User" w:date="2017-11-24T14:48:00Z">
              <w:tcPr>
                <w:tcW w:w="7909" w:type="dxa"/>
                <w:gridSpan w:val="2"/>
              </w:tcPr>
            </w:tcPrChange>
          </w:tcPr>
          <w:p w14:paraId="024AE1C3" w14:textId="77777777" w:rsidR="00112E3A" w:rsidRDefault="00112E3A" w:rsidP="00112E3A">
            <w:pPr>
              <w:keepNext/>
              <w:spacing w:after="290" w:line="290" w:lineRule="atLeast"/>
            </w:pPr>
          </w:p>
        </w:tc>
      </w:tr>
      <w:tr w:rsidR="00112E3A" w:rsidRPr="005C3440" w14:paraId="3BDFB711" w14:textId="77777777" w:rsidTr="001E4D1F">
        <w:tc>
          <w:tcPr>
            <w:tcW w:w="950" w:type="dxa"/>
            <w:tcPrChange w:id="3045" w:author="User" w:date="2017-11-24T14:48:00Z">
              <w:tcPr>
                <w:tcW w:w="950" w:type="dxa"/>
              </w:tcPr>
            </w:tcPrChange>
          </w:tcPr>
          <w:p w14:paraId="2485CE26" w14:textId="2CA2041C" w:rsidR="00112E3A" w:rsidRPr="005C3440" w:rsidRDefault="00112E3A" w:rsidP="00112E3A">
            <w:pPr>
              <w:keepNext/>
              <w:spacing w:after="290" w:line="290" w:lineRule="atLeast"/>
              <w:rPr>
                <w:b/>
              </w:rPr>
            </w:pPr>
          </w:p>
        </w:tc>
        <w:tc>
          <w:tcPr>
            <w:tcW w:w="5480" w:type="dxa"/>
            <w:tcPrChange w:id="3046" w:author="User" w:date="2017-11-24T14:48:00Z">
              <w:tcPr>
                <w:tcW w:w="4375" w:type="dxa"/>
              </w:tcPr>
            </w:tcPrChange>
          </w:tcPr>
          <w:p w14:paraId="3C42446C" w14:textId="75B35F59" w:rsidR="00112E3A" w:rsidRPr="005C3440" w:rsidRDefault="00112E3A" w:rsidP="00112E3A">
            <w:pPr>
              <w:keepNext/>
              <w:spacing w:after="290" w:line="290" w:lineRule="atLeast"/>
              <w:rPr>
                <w:b/>
              </w:rPr>
            </w:pPr>
            <w:r w:rsidRPr="00246715">
              <w:t>OFQ × DNCFEE × 20</w:t>
            </w:r>
          </w:p>
        </w:tc>
        <w:tc>
          <w:tcPr>
            <w:tcW w:w="6804" w:type="dxa"/>
            <w:tcPrChange w:id="3047" w:author="User" w:date="2017-11-24T14:48:00Z">
              <w:tcPr>
                <w:tcW w:w="7909" w:type="dxa"/>
                <w:gridSpan w:val="2"/>
              </w:tcPr>
            </w:tcPrChange>
          </w:tcPr>
          <w:p w14:paraId="5547BB0D" w14:textId="77777777" w:rsidR="00112E3A" w:rsidRPr="005C3440" w:rsidRDefault="00112E3A" w:rsidP="00112E3A">
            <w:pPr>
              <w:keepNext/>
              <w:spacing w:after="290" w:line="290" w:lineRule="atLeast"/>
              <w:rPr>
                <w:b/>
              </w:rPr>
            </w:pPr>
          </w:p>
        </w:tc>
      </w:tr>
      <w:tr w:rsidR="00112E3A" w14:paraId="32C0E51F" w14:textId="77777777" w:rsidTr="001E4D1F">
        <w:tc>
          <w:tcPr>
            <w:tcW w:w="950" w:type="dxa"/>
            <w:tcPrChange w:id="3048" w:author="User" w:date="2017-11-24T14:48:00Z">
              <w:tcPr>
                <w:tcW w:w="950" w:type="dxa"/>
              </w:tcPr>
            </w:tcPrChange>
          </w:tcPr>
          <w:p w14:paraId="107EDCBF" w14:textId="5E8480AF" w:rsidR="00112E3A" w:rsidRDefault="00112E3A" w:rsidP="00112E3A">
            <w:pPr>
              <w:keepNext/>
              <w:spacing w:after="290" w:line="290" w:lineRule="atLeast"/>
            </w:pPr>
          </w:p>
        </w:tc>
        <w:tc>
          <w:tcPr>
            <w:tcW w:w="5480" w:type="dxa"/>
            <w:tcPrChange w:id="3049" w:author="User" w:date="2017-11-24T14:48:00Z">
              <w:tcPr>
                <w:tcW w:w="4375" w:type="dxa"/>
              </w:tcPr>
            </w:tcPrChange>
          </w:tcPr>
          <w:p w14:paraId="6DE74F7E" w14:textId="7D5DC85F" w:rsidR="00112E3A" w:rsidRDefault="00112E3A" w:rsidP="00112E3A">
            <w:pPr>
              <w:keepNext/>
              <w:spacing w:after="290" w:line="290" w:lineRule="atLeast"/>
            </w:pPr>
            <w:r w:rsidRPr="00246715">
              <w:t>where:</w:t>
            </w:r>
          </w:p>
        </w:tc>
        <w:tc>
          <w:tcPr>
            <w:tcW w:w="6804" w:type="dxa"/>
            <w:tcPrChange w:id="3050" w:author="User" w:date="2017-11-24T14:48:00Z">
              <w:tcPr>
                <w:tcW w:w="7909" w:type="dxa"/>
                <w:gridSpan w:val="2"/>
              </w:tcPr>
            </w:tcPrChange>
          </w:tcPr>
          <w:p w14:paraId="5DE1993F" w14:textId="77777777" w:rsidR="00112E3A" w:rsidRDefault="00112E3A" w:rsidP="00112E3A">
            <w:pPr>
              <w:keepNext/>
              <w:spacing w:after="290" w:line="290" w:lineRule="atLeast"/>
            </w:pPr>
          </w:p>
        </w:tc>
      </w:tr>
      <w:tr w:rsidR="00112E3A" w:rsidRPr="005C3440" w14:paraId="4B4B5E1E" w14:textId="77777777" w:rsidTr="001E4D1F">
        <w:tc>
          <w:tcPr>
            <w:tcW w:w="950" w:type="dxa"/>
            <w:tcPrChange w:id="3051" w:author="User" w:date="2017-11-24T14:48:00Z">
              <w:tcPr>
                <w:tcW w:w="950" w:type="dxa"/>
              </w:tcPr>
            </w:tcPrChange>
          </w:tcPr>
          <w:p w14:paraId="2D22AAEF" w14:textId="1C49A39A" w:rsidR="00112E3A" w:rsidRPr="005C3440" w:rsidRDefault="00112E3A" w:rsidP="00112E3A">
            <w:pPr>
              <w:keepNext/>
              <w:spacing w:after="290" w:line="290" w:lineRule="atLeast"/>
              <w:rPr>
                <w:b/>
              </w:rPr>
            </w:pPr>
          </w:p>
        </w:tc>
        <w:tc>
          <w:tcPr>
            <w:tcW w:w="5480" w:type="dxa"/>
            <w:tcPrChange w:id="3052" w:author="User" w:date="2017-11-24T14:48:00Z">
              <w:tcPr>
                <w:tcW w:w="4375" w:type="dxa"/>
              </w:tcPr>
            </w:tcPrChange>
          </w:tcPr>
          <w:p w14:paraId="2604500B" w14:textId="11DCEC36" w:rsidR="00112E3A" w:rsidRPr="005C3440" w:rsidRDefault="00112E3A" w:rsidP="00112E3A">
            <w:pPr>
              <w:keepNext/>
              <w:spacing w:after="290" w:line="290" w:lineRule="atLeast"/>
              <w:rPr>
                <w:b/>
              </w:rPr>
            </w:pPr>
            <w:r w:rsidRPr="00246715">
              <w:t>OFQ is the Shipper’s Over-Flow Quantity and is the greater of:</w:t>
            </w:r>
          </w:p>
        </w:tc>
        <w:tc>
          <w:tcPr>
            <w:tcW w:w="6804" w:type="dxa"/>
            <w:tcPrChange w:id="3053" w:author="User" w:date="2017-11-24T14:48:00Z">
              <w:tcPr>
                <w:tcW w:w="7909" w:type="dxa"/>
                <w:gridSpan w:val="2"/>
              </w:tcPr>
            </w:tcPrChange>
          </w:tcPr>
          <w:p w14:paraId="0E7F78D6" w14:textId="77777777" w:rsidR="00112E3A" w:rsidRPr="005C3440" w:rsidRDefault="00112E3A" w:rsidP="00112E3A">
            <w:pPr>
              <w:keepNext/>
              <w:spacing w:after="290" w:line="290" w:lineRule="atLeast"/>
              <w:rPr>
                <w:b/>
              </w:rPr>
            </w:pPr>
          </w:p>
        </w:tc>
      </w:tr>
      <w:tr w:rsidR="00112E3A" w14:paraId="3DE709D8" w14:textId="77777777" w:rsidTr="001E4D1F">
        <w:tc>
          <w:tcPr>
            <w:tcW w:w="950" w:type="dxa"/>
            <w:tcPrChange w:id="3054" w:author="User" w:date="2017-11-24T14:48:00Z">
              <w:tcPr>
                <w:tcW w:w="950" w:type="dxa"/>
              </w:tcPr>
            </w:tcPrChange>
          </w:tcPr>
          <w:p w14:paraId="25667D77" w14:textId="75BB81A8"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3055" w:author="User" w:date="2017-11-24T14:48:00Z">
              <w:tcPr>
                <w:tcW w:w="4375" w:type="dxa"/>
              </w:tcPr>
            </w:tcPrChange>
          </w:tcPr>
          <w:p w14:paraId="67E80C87" w14:textId="356A1014" w:rsidR="00112E3A" w:rsidRDefault="00112E3A" w:rsidP="00112E3A">
            <w:pPr>
              <w:keepNext/>
              <w:spacing w:after="290" w:line="290" w:lineRule="atLeast"/>
            </w:pPr>
            <w:r w:rsidRPr="00246715">
              <w:t>HQDNC – Physical MHQ; and</w:t>
            </w:r>
          </w:p>
        </w:tc>
        <w:tc>
          <w:tcPr>
            <w:tcW w:w="6804" w:type="dxa"/>
            <w:tcPrChange w:id="3056" w:author="User" w:date="2017-11-24T14:48:00Z">
              <w:tcPr>
                <w:tcW w:w="7909" w:type="dxa"/>
                <w:gridSpan w:val="2"/>
              </w:tcPr>
            </w:tcPrChange>
          </w:tcPr>
          <w:p w14:paraId="4C359020" w14:textId="77777777" w:rsidR="00112E3A" w:rsidRDefault="00112E3A" w:rsidP="00112E3A">
            <w:pPr>
              <w:keepNext/>
              <w:spacing w:after="290" w:line="290" w:lineRule="atLeast"/>
            </w:pPr>
          </w:p>
        </w:tc>
      </w:tr>
      <w:tr w:rsidR="00112E3A" w14:paraId="33EA6A38" w14:textId="77777777" w:rsidTr="001E4D1F">
        <w:tc>
          <w:tcPr>
            <w:tcW w:w="950" w:type="dxa"/>
            <w:tcPrChange w:id="3057" w:author="User" w:date="2017-11-24T14:48:00Z">
              <w:tcPr>
                <w:tcW w:w="950" w:type="dxa"/>
              </w:tcPr>
            </w:tcPrChange>
          </w:tcPr>
          <w:p w14:paraId="637184B9" w14:textId="40F7A775" w:rsidR="00112E3A" w:rsidRDefault="00112E3A" w:rsidP="00112E3A">
            <w:pPr>
              <w:keepNext/>
              <w:spacing w:after="290" w:line="290" w:lineRule="atLeast"/>
            </w:pPr>
            <w:r w:rsidRPr="00246715">
              <w:t>(ii)</w:t>
            </w:r>
          </w:p>
        </w:tc>
        <w:tc>
          <w:tcPr>
            <w:tcW w:w="5480" w:type="dxa"/>
            <w:tcPrChange w:id="3058" w:author="User" w:date="2017-11-24T14:48:00Z">
              <w:tcPr>
                <w:tcW w:w="4375" w:type="dxa"/>
              </w:tcPr>
            </w:tcPrChange>
          </w:tcPr>
          <w:p w14:paraId="14FDA492" w14:textId="77E00553" w:rsidR="00112E3A" w:rsidRDefault="00112E3A" w:rsidP="00112E3A">
            <w:pPr>
              <w:keepNext/>
              <w:spacing w:after="290" w:line="290" w:lineRule="atLeast"/>
            </w:pPr>
            <w:r w:rsidRPr="00246715">
              <w:t>zero,</w:t>
            </w:r>
          </w:p>
        </w:tc>
        <w:tc>
          <w:tcPr>
            <w:tcW w:w="6804" w:type="dxa"/>
            <w:tcPrChange w:id="3059" w:author="User" w:date="2017-11-24T14:48:00Z">
              <w:tcPr>
                <w:tcW w:w="7909" w:type="dxa"/>
                <w:gridSpan w:val="2"/>
              </w:tcPr>
            </w:tcPrChange>
          </w:tcPr>
          <w:p w14:paraId="619F3613" w14:textId="77777777" w:rsidR="00112E3A" w:rsidRDefault="00112E3A" w:rsidP="00112E3A">
            <w:pPr>
              <w:keepNext/>
              <w:spacing w:after="290" w:line="290" w:lineRule="atLeast"/>
            </w:pPr>
          </w:p>
        </w:tc>
      </w:tr>
      <w:tr w:rsidR="00112E3A" w14:paraId="5D7AB546" w14:textId="77777777" w:rsidTr="001E4D1F">
        <w:tc>
          <w:tcPr>
            <w:tcW w:w="950" w:type="dxa"/>
            <w:tcPrChange w:id="3060" w:author="User" w:date="2017-11-24T14:48:00Z">
              <w:tcPr>
                <w:tcW w:w="950" w:type="dxa"/>
              </w:tcPr>
            </w:tcPrChange>
          </w:tcPr>
          <w:p w14:paraId="42F9AEBA" w14:textId="4AC1B9B5" w:rsidR="00112E3A" w:rsidRDefault="00112E3A" w:rsidP="00112E3A">
            <w:pPr>
              <w:keepNext/>
              <w:spacing w:after="290" w:line="290" w:lineRule="atLeast"/>
            </w:pPr>
          </w:p>
        </w:tc>
        <w:tc>
          <w:tcPr>
            <w:tcW w:w="5480" w:type="dxa"/>
            <w:tcPrChange w:id="3061" w:author="User" w:date="2017-11-24T14:48:00Z">
              <w:tcPr>
                <w:tcW w:w="4375" w:type="dxa"/>
              </w:tcPr>
            </w:tcPrChange>
          </w:tcPr>
          <w:p w14:paraId="7FB0DAE0" w14:textId="6FE2EA6B" w:rsidR="00112E3A" w:rsidRDefault="005316BD" w:rsidP="00112E3A">
            <w:pPr>
              <w:keepNext/>
              <w:spacing w:after="290" w:line="290" w:lineRule="atLeast"/>
            </w:pPr>
            <w:r w:rsidRPr="00246715">
              <w:t>where:</w:t>
            </w:r>
          </w:p>
        </w:tc>
        <w:tc>
          <w:tcPr>
            <w:tcW w:w="6804" w:type="dxa"/>
            <w:tcPrChange w:id="3062" w:author="User" w:date="2017-11-24T14:48:00Z">
              <w:tcPr>
                <w:tcW w:w="7909" w:type="dxa"/>
                <w:gridSpan w:val="2"/>
              </w:tcPr>
            </w:tcPrChange>
          </w:tcPr>
          <w:p w14:paraId="3EC9C441" w14:textId="77777777" w:rsidR="00112E3A" w:rsidRDefault="00112E3A" w:rsidP="00112E3A">
            <w:pPr>
              <w:keepNext/>
              <w:spacing w:after="290" w:line="290" w:lineRule="atLeast"/>
            </w:pPr>
          </w:p>
        </w:tc>
      </w:tr>
      <w:tr w:rsidR="00112E3A" w14:paraId="37F70F2E" w14:textId="77777777" w:rsidTr="001E4D1F">
        <w:tc>
          <w:tcPr>
            <w:tcW w:w="950" w:type="dxa"/>
            <w:tcPrChange w:id="3063" w:author="User" w:date="2017-11-24T14:48:00Z">
              <w:tcPr>
                <w:tcW w:w="950" w:type="dxa"/>
              </w:tcPr>
            </w:tcPrChange>
          </w:tcPr>
          <w:p w14:paraId="47891918" w14:textId="6DA484C1" w:rsidR="00112E3A" w:rsidRDefault="00112E3A" w:rsidP="00112E3A">
            <w:pPr>
              <w:keepNext/>
              <w:spacing w:after="290" w:line="290" w:lineRule="atLeast"/>
            </w:pPr>
          </w:p>
        </w:tc>
        <w:tc>
          <w:tcPr>
            <w:tcW w:w="5480" w:type="dxa"/>
            <w:tcPrChange w:id="3064" w:author="User" w:date="2017-11-24T14:48:00Z">
              <w:tcPr>
                <w:tcW w:w="4375" w:type="dxa"/>
              </w:tcPr>
            </w:tcPrChange>
          </w:tcPr>
          <w:p w14:paraId="71947F50" w14:textId="48C77C30" w:rsidR="00112E3A" w:rsidRDefault="00112E3A" w:rsidP="00112E3A">
            <w:pPr>
              <w:keepNext/>
              <w:spacing w:after="290" w:line="290" w:lineRule="atLeast"/>
            </w:pPr>
            <w:r w:rsidRPr="00246715">
              <w:t>HQDNC is the Shipper’s Hourly Quantity shipped using DNC in that Hour, which shall be:</w:t>
            </w:r>
          </w:p>
        </w:tc>
        <w:tc>
          <w:tcPr>
            <w:tcW w:w="6804" w:type="dxa"/>
            <w:tcPrChange w:id="3065" w:author="User" w:date="2017-11-24T14:48:00Z">
              <w:tcPr>
                <w:tcW w:w="7909" w:type="dxa"/>
                <w:gridSpan w:val="2"/>
              </w:tcPr>
            </w:tcPrChange>
          </w:tcPr>
          <w:p w14:paraId="68E518D8" w14:textId="77777777" w:rsidR="00112E3A" w:rsidRDefault="00112E3A" w:rsidP="00112E3A">
            <w:pPr>
              <w:keepNext/>
              <w:spacing w:after="290" w:line="290" w:lineRule="atLeast"/>
            </w:pPr>
          </w:p>
        </w:tc>
      </w:tr>
      <w:tr w:rsidR="00112E3A" w14:paraId="6FD8E438" w14:textId="77777777" w:rsidTr="001E4D1F">
        <w:tc>
          <w:tcPr>
            <w:tcW w:w="950" w:type="dxa"/>
            <w:tcPrChange w:id="3066" w:author="User" w:date="2017-11-24T14:48:00Z">
              <w:tcPr>
                <w:tcW w:w="950" w:type="dxa"/>
              </w:tcPr>
            </w:tcPrChange>
          </w:tcPr>
          <w:p w14:paraId="1C0E2317" w14:textId="769F987E" w:rsidR="00112E3A" w:rsidRDefault="00112E3A" w:rsidP="00112E3A">
            <w:pPr>
              <w:keepNext/>
              <w:spacing w:after="290" w:line="290" w:lineRule="atLeast"/>
            </w:pPr>
            <w:r w:rsidRPr="00246715">
              <w:t>(</w:t>
            </w:r>
            <w:proofErr w:type="spellStart"/>
            <w:r w:rsidRPr="00246715">
              <w:t>i</w:t>
            </w:r>
            <w:proofErr w:type="spellEnd"/>
            <w:r w:rsidRPr="00246715">
              <w:t>)</w:t>
            </w:r>
          </w:p>
        </w:tc>
        <w:tc>
          <w:tcPr>
            <w:tcW w:w="5480" w:type="dxa"/>
            <w:tcPrChange w:id="3067" w:author="User" w:date="2017-11-24T14:48:00Z">
              <w:tcPr>
                <w:tcW w:w="4375" w:type="dxa"/>
              </w:tcPr>
            </w:tcPrChange>
          </w:tcPr>
          <w:p w14:paraId="6564F8DA" w14:textId="63AA0119" w:rsidR="00112E3A" w:rsidRDefault="00112E3A" w:rsidP="00112E3A">
            <w:pPr>
              <w:keepNext/>
              <w:spacing w:after="290" w:line="290" w:lineRule="atLeast"/>
            </w:pPr>
            <w:r w:rsidRPr="00246715">
              <w:t>where the Shipper is the sole user of the Dedicated Delivery Point, the metered quantity for that Hour; or</w:t>
            </w:r>
          </w:p>
        </w:tc>
        <w:tc>
          <w:tcPr>
            <w:tcW w:w="6804" w:type="dxa"/>
            <w:tcPrChange w:id="3068" w:author="User" w:date="2017-11-24T14:48:00Z">
              <w:tcPr>
                <w:tcW w:w="7909" w:type="dxa"/>
                <w:gridSpan w:val="2"/>
              </w:tcPr>
            </w:tcPrChange>
          </w:tcPr>
          <w:p w14:paraId="6DABB8AE" w14:textId="77777777" w:rsidR="00112E3A" w:rsidRDefault="00112E3A" w:rsidP="00112E3A">
            <w:pPr>
              <w:keepNext/>
              <w:spacing w:after="290" w:line="290" w:lineRule="atLeast"/>
            </w:pPr>
          </w:p>
        </w:tc>
      </w:tr>
      <w:tr w:rsidR="00112E3A" w14:paraId="3EA8FCC7" w14:textId="77777777" w:rsidTr="001E4D1F">
        <w:tc>
          <w:tcPr>
            <w:tcW w:w="950" w:type="dxa"/>
            <w:tcPrChange w:id="3069" w:author="User" w:date="2017-11-24T14:48:00Z">
              <w:tcPr>
                <w:tcW w:w="950" w:type="dxa"/>
              </w:tcPr>
            </w:tcPrChange>
          </w:tcPr>
          <w:p w14:paraId="6EB81FAB" w14:textId="0BF90882" w:rsidR="00112E3A" w:rsidRDefault="00112E3A" w:rsidP="00112E3A">
            <w:pPr>
              <w:keepNext/>
              <w:spacing w:after="290" w:line="290" w:lineRule="atLeast"/>
            </w:pPr>
            <w:r w:rsidRPr="00246715">
              <w:t>(ii)</w:t>
            </w:r>
          </w:p>
        </w:tc>
        <w:tc>
          <w:tcPr>
            <w:tcW w:w="5480" w:type="dxa"/>
            <w:tcPrChange w:id="3070" w:author="User" w:date="2017-11-24T14:48:00Z">
              <w:tcPr>
                <w:tcW w:w="4375" w:type="dxa"/>
              </w:tcPr>
            </w:tcPrChange>
          </w:tcPr>
          <w:p w14:paraId="28A3CF8B" w14:textId="6BC81055" w:rsidR="00112E3A" w:rsidRDefault="00112E3A" w:rsidP="00112E3A">
            <w:pPr>
              <w:keepNext/>
              <w:spacing w:after="290" w:line="290" w:lineRule="atLeast"/>
            </w:pPr>
            <w:r w:rsidRPr="00246715">
              <w:t>where the Dedicated Delivery Point is used by more than one Shipper, the Hourly Quantity determined pursuant to section 6.11(b); and</w:t>
            </w:r>
          </w:p>
        </w:tc>
        <w:tc>
          <w:tcPr>
            <w:tcW w:w="6804" w:type="dxa"/>
            <w:tcPrChange w:id="3071" w:author="User" w:date="2017-11-24T14:48:00Z">
              <w:tcPr>
                <w:tcW w:w="7909" w:type="dxa"/>
                <w:gridSpan w:val="2"/>
              </w:tcPr>
            </w:tcPrChange>
          </w:tcPr>
          <w:p w14:paraId="2F5DDB0B" w14:textId="77777777" w:rsidR="00112E3A" w:rsidRDefault="00112E3A" w:rsidP="00112E3A">
            <w:pPr>
              <w:keepNext/>
              <w:spacing w:after="290" w:line="290" w:lineRule="atLeast"/>
            </w:pPr>
          </w:p>
        </w:tc>
      </w:tr>
      <w:tr w:rsidR="00112E3A" w:rsidRPr="005C3440" w14:paraId="65A6C57B" w14:textId="77777777" w:rsidTr="001E4D1F">
        <w:tc>
          <w:tcPr>
            <w:tcW w:w="950" w:type="dxa"/>
            <w:tcPrChange w:id="3072" w:author="User" w:date="2017-11-24T14:48:00Z">
              <w:tcPr>
                <w:tcW w:w="950" w:type="dxa"/>
              </w:tcPr>
            </w:tcPrChange>
          </w:tcPr>
          <w:p w14:paraId="73F63894" w14:textId="351CB30C" w:rsidR="00112E3A" w:rsidRPr="005C3440" w:rsidRDefault="00112E3A" w:rsidP="00112E3A">
            <w:pPr>
              <w:keepNext/>
              <w:spacing w:after="290" w:line="290" w:lineRule="atLeast"/>
              <w:rPr>
                <w:b/>
              </w:rPr>
            </w:pPr>
          </w:p>
        </w:tc>
        <w:tc>
          <w:tcPr>
            <w:tcW w:w="5480" w:type="dxa"/>
            <w:tcPrChange w:id="3073" w:author="User" w:date="2017-11-24T14:48:00Z">
              <w:tcPr>
                <w:tcW w:w="4375" w:type="dxa"/>
              </w:tcPr>
            </w:tcPrChange>
          </w:tcPr>
          <w:p w14:paraId="47E5813F" w14:textId="3C5FED10" w:rsidR="00112E3A" w:rsidRPr="005C3440" w:rsidRDefault="00112E3A" w:rsidP="00112E3A">
            <w:pPr>
              <w:keepNext/>
              <w:spacing w:after="290" w:line="290" w:lineRule="atLeast"/>
              <w:rPr>
                <w:b/>
              </w:rPr>
            </w:pPr>
            <w:r w:rsidRPr="00246715">
              <w:t>DNCFEE has the meaning referred to in section 11.1.</w:t>
            </w:r>
          </w:p>
        </w:tc>
        <w:tc>
          <w:tcPr>
            <w:tcW w:w="6804" w:type="dxa"/>
            <w:tcPrChange w:id="3074" w:author="User" w:date="2017-11-24T14:48:00Z">
              <w:tcPr>
                <w:tcW w:w="7909" w:type="dxa"/>
                <w:gridSpan w:val="2"/>
              </w:tcPr>
            </w:tcPrChange>
          </w:tcPr>
          <w:p w14:paraId="4A9C34EA" w14:textId="77777777" w:rsidR="00112E3A" w:rsidRPr="005C3440" w:rsidRDefault="00112E3A" w:rsidP="00112E3A">
            <w:pPr>
              <w:keepNext/>
              <w:spacing w:after="290" w:line="290" w:lineRule="atLeast"/>
              <w:rPr>
                <w:b/>
              </w:rPr>
            </w:pPr>
          </w:p>
        </w:tc>
      </w:tr>
      <w:tr w:rsidR="00112E3A" w14:paraId="1DD353BC" w14:textId="77777777" w:rsidTr="001E4D1F">
        <w:tc>
          <w:tcPr>
            <w:tcW w:w="950" w:type="dxa"/>
            <w:tcPrChange w:id="3075" w:author="User" w:date="2017-11-24T14:48:00Z">
              <w:tcPr>
                <w:tcW w:w="950" w:type="dxa"/>
              </w:tcPr>
            </w:tcPrChange>
          </w:tcPr>
          <w:p w14:paraId="49F2DCAB" w14:textId="059C1B93" w:rsidR="00112E3A" w:rsidRDefault="00112E3A" w:rsidP="00112E3A">
            <w:pPr>
              <w:keepNext/>
              <w:spacing w:after="290" w:line="290" w:lineRule="atLeast"/>
            </w:pPr>
            <w:r w:rsidRPr="00246715">
              <w:t>11.8</w:t>
            </w:r>
          </w:p>
        </w:tc>
        <w:tc>
          <w:tcPr>
            <w:tcW w:w="5480" w:type="dxa"/>
            <w:tcPrChange w:id="3076" w:author="User" w:date="2017-11-24T14:48:00Z">
              <w:tcPr>
                <w:tcW w:w="4375" w:type="dxa"/>
              </w:tcPr>
            </w:tcPrChange>
          </w:tcPr>
          <w:p w14:paraId="050875EC" w14:textId="50DA8BD3" w:rsidR="00112E3A" w:rsidRDefault="00112E3A" w:rsidP="00112E3A">
            <w:pPr>
              <w:keepNext/>
              <w:spacing w:after="290" w:line="290" w:lineRule="atLeast"/>
            </w:pPr>
            <w:r w:rsidRPr="00246715">
              <w:t xml:space="preserve">The Over-Flow Charge referred to in section 11.7 will not be payable by any Shipper where there is an Interconnection Agreement at the Dedicated Delivery </w:t>
            </w:r>
            <w:r w:rsidRPr="00246715">
              <w:lastRenderedPageBreak/>
              <w:t xml:space="preserve">Point that requires the Interconnected Party to pay that charge. </w:t>
            </w:r>
          </w:p>
        </w:tc>
        <w:tc>
          <w:tcPr>
            <w:tcW w:w="6804" w:type="dxa"/>
            <w:tcPrChange w:id="3077" w:author="User" w:date="2017-11-24T14:48:00Z">
              <w:tcPr>
                <w:tcW w:w="7909" w:type="dxa"/>
                <w:gridSpan w:val="2"/>
              </w:tcPr>
            </w:tcPrChange>
          </w:tcPr>
          <w:p w14:paraId="30A0A47E" w14:textId="77777777" w:rsidR="00112E3A" w:rsidRDefault="00112E3A" w:rsidP="00112E3A">
            <w:pPr>
              <w:keepNext/>
              <w:spacing w:after="290" w:line="290" w:lineRule="atLeast"/>
            </w:pPr>
          </w:p>
        </w:tc>
      </w:tr>
      <w:tr w:rsidR="00112E3A" w14:paraId="658EBE3E" w14:textId="77777777" w:rsidTr="001E4D1F">
        <w:tc>
          <w:tcPr>
            <w:tcW w:w="950" w:type="dxa"/>
            <w:tcPrChange w:id="3078" w:author="User" w:date="2017-11-24T14:48:00Z">
              <w:tcPr>
                <w:tcW w:w="950" w:type="dxa"/>
              </w:tcPr>
            </w:tcPrChange>
          </w:tcPr>
          <w:p w14:paraId="4F402498" w14:textId="4C4B7606" w:rsidR="00112E3A" w:rsidRPr="00112E3A" w:rsidRDefault="00112E3A" w:rsidP="00112E3A">
            <w:pPr>
              <w:keepNext/>
              <w:spacing w:after="290" w:line="290" w:lineRule="atLeast"/>
              <w:rPr>
                <w:b/>
              </w:rPr>
            </w:pPr>
          </w:p>
        </w:tc>
        <w:tc>
          <w:tcPr>
            <w:tcW w:w="5480" w:type="dxa"/>
            <w:tcPrChange w:id="3079" w:author="User" w:date="2017-11-24T14:48:00Z">
              <w:tcPr>
                <w:tcW w:w="4375" w:type="dxa"/>
              </w:tcPr>
            </w:tcPrChange>
          </w:tcPr>
          <w:p w14:paraId="6AC8B821" w14:textId="1CEAEAD5" w:rsidR="00112E3A" w:rsidRDefault="00112E3A" w:rsidP="00112E3A">
            <w:pPr>
              <w:keepNext/>
              <w:spacing w:after="290" w:line="290" w:lineRule="atLeast"/>
            </w:pPr>
            <w:r w:rsidRPr="00112E3A">
              <w:rPr>
                <w:b/>
              </w:rPr>
              <w:t>Other Consequences of Overrun</w:t>
            </w:r>
          </w:p>
        </w:tc>
        <w:tc>
          <w:tcPr>
            <w:tcW w:w="6804" w:type="dxa"/>
            <w:tcPrChange w:id="3080" w:author="User" w:date="2017-11-24T14:48:00Z">
              <w:tcPr>
                <w:tcW w:w="7909" w:type="dxa"/>
                <w:gridSpan w:val="2"/>
              </w:tcPr>
            </w:tcPrChange>
          </w:tcPr>
          <w:p w14:paraId="314CACD2" w14:textId="77777777" w:rsidR="00112E3A" w:rsidRDefault="00112E3A" w:rsidP="00112E3A">
            <w:pPr>
              <w:keepNext/>
              <w:spacing w:after="290" w:line="290" w:lineRule="atLeast"/>
            </w:pPr>
          </w:p>
        </w:tc>
      </w:tr>
      <w:tr w:rsidR="00112E3A" w14:paraId="6E478469" w14:textId="77777777" w:rsidTr="009D5783">
        <w:tc>
          <w:tcPr>
            <w:tcW w:w="950" w:type="dxa"/>
          </w:tcPr>
          <w:p w14:paraId="30253514" w14:textId="203BACB2" w:rsidR="00112E3A" w:rsidRDefault="00112E3A" w:rsidP="00112E3A">
            <w:pPr>
              <w:keepNext/>
              <w:spacing w:after="290" w:line="290" w:lineRule="atLeast"/>
            </w:pPr>
            <w:r w:rsidRPr="00246715">
              <w:t>11.9</w:t>
            </w:r>
          </w:p>
        </w:tc>
        <w:tc>
          <w:tcPr>
            <w:tcW w:w="5480" w:type="dxa"/>
          </w:tcPr>
          <w:p w14:paraId="1E7210F7" w14:textId="4916ADE0" w:rsidR="00112E3A" w:rsidRDefault="00112E3A">
            <w:pPr>
              <w:keepNext/>
              <w:spacing w:after="290" w:line="290" w:lineRule="atLeast"/>
            </w:pPr>
            <w:del w:id="3081" w:author="User" w:date="2017-11-24T15:13:00Z">
              <w:r w:rsidRPr="00246715" w:rsidDel="00FB2098">
                <w:delText>Subject to section 11.12,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waive or rebate to any other Shippers) up to the Capped Amounts. First Gas shall use reasonable endeavours in the circumstances to mitigate its Loss. The Shipper shall not be relieved of its indemnity under this section 11.9 should its Daily or Hourly Overrun or Over-Flow result in a Critical Contingency being declared</w:delText>
              </w:r>
            </w:del>
            <w:del w:id="3082" w:author="User" w:date="2017-11-23T09:32:00Z">
              <w:r w:rsidRPr="00246715" w:rsidDel="000D5FF8">
                <w:delText>, nor shall the limitations expressed in section 16.1 apply in respect of the Shipper’s indemnity</w:delText>
              </w:r>
            </w:del>
            <w:del w:id="3083" w:author="User" w:date="2017-11-24T15:13:00Z">
              <w:r w:rsidRPr="00246715" w:rsidDel="00FB2098">
                <w:delText xml:space="preserve">. </w:delText>
              </w:r>
              <w:r w:rsidRPr="00FB2098" w:rsidDel="00FB2098">
                <w:delText>The Shipper’s indemnity under this section 11.9 shall be without prejudice to any other rights and remedies available to First Gas.</w:delText>
              </w:r>
            </w:del>
          </w:p>
        </w:tc>
        <w:tc>
          <w:tcPr>
            <w:tcW w:w="6804" w:type="dxa"/>
          </w:tcPr>
          <w:p w14:paraId="1714D9CA" w14:textId="42882389" w:rsidR="00112E3A" w:rsidRDefault="00D01CEA" w:rsidP="00112E3A">
            <w:pPr>
              <w:keepNext/>
              <w:spacing w:after="290" w:line="290" w:lineRule="atLeast"/>
            </w:pPr>
            <w:r>
              <w:t xml:space="preserve">Section 16 covers liability and the carve-out of Section 16.1 is </w:t>
            </w:r>
            <w:r w:rsidR="00601F11">
              <w:t xml:space="preserve">not justifiable. </w:t>
            </w:r>
          </w:p>
          <w:p w14:paraId="19019F43" w14:textId="378F7F56" w:rsidR="000D5FF8" w:rsidRDefault="000D5FF8" w:rsidP="00112E3A">
            <w:pPr>
              <w:keepNext/>
              <w:spacing w:after="290" w:line="290" w:lineRule="atLeast"/>
            </w:pPr>
          </w:p>
        </w:tc>
      </w:tr>
      <w:tr w:rsidR="00112E3A" w14:paraId="22DDC5D2" w14:textId="77777777" w:rsidTr="001E4D1F">
        <w:tc>
          <w:tcPr>
            <w:tcW w:w="950" w:type="dxa"/>
            <w:tcPrChange w:id="3084" w:author="User" w:date="2017-11-24T14:48:00Z">
              <w:tcPr>
                <w:tcW w:w="950" w:type="dxa"/>
              </w:tcPr>
            </w:tcPrChange>
          </w:tcPr>
          <w:p w14:paraId="48AF9D64" w14:textId="71EB1DCC" w:rsidR="00112E3A" w:rsidRPr="00112E3A" w:rsidRDefault="00112E3A" w:rsidP="00112E3A">
            <w:pPr>
              <w:keepNext/>
              <w:spacing w:after="290" w:line="290" w:lineRule="atLeast"/>
              <w:rPr>
                <w:b/>
              </w:rPr>
            </w:pPr>
          </w:p>
        </w:tc>
        <w:tc>
          <w:tcPr>
            <w:tcW w:w="5480" w:type="dxa"/>
            <w:tcPrChange w:id="3085" w:author="User" w:date="2017-11-24T14:48:00Z">
              <w:tcPr>
                <w:tcW w:w="4375" w:type="dxa"/>
              </w:tcPr>
            </w:tcPrChange>
          </w:tcPr>
          <w:p w14:paraId="1435D8E0" w14:textId="2CB6A569" w:rsidR="00112E3A" w:rsidRDefault="00112E3A" w:rsidP="00112E3A">
            <w:pPr>
              <w:keepNext/>
              <w:spacing w:after="290" w:line="290" w:lineRule="atLeast"/>
            </w:pPr>
            <w:r w:rsidRPr="00112E3A">
              <w:rPr>
                <w:b/>
              </w:rPr>
              <w:t>Non-standard Transmission Charges</w:t>
            </w:r>
          </w:p>
        </w:tc>
        <w:tc>
          <w:tcPr>
            <w:tcW w:w="6804" w:type="dxa"/>
            <w:tcPrChange w:id="3086" w:author="User" w:date="2017-11-24T14:48:00Z">
              <w:tcPr>
                <w:tcW w:w="7909" w:type="dxa"/>
                <w:gridSpan w:val="2"/>
              </w:tcPr>
            </w:tcPrChange>
          </w:tcPr>
          <w:p w14:paraId="70CDD127" w14:textId="77777777" w:rsidR="00112E3A" w:rsidRDefault="00112E3A" w:rsidP="00112E3A">
            <w:pPr>
              <w:keepNext/>
              <w:spacing w:after="290" w:line="290" w:lineRule="atLeast"/>
            </w:pPr>
          </w:p>
        </w:tc>
      </w:tr>
      <w:tr w:rsidR="00112E3A" w:rsidRPr="005C3440" w14:paraId="403D06AC" w14:textId="77777777" w:rsidTr="001E4D1F">
        <w:tc>
          <w:tcPr>
            <w:tcW w:w="950" w:type="dxa"/>
            <w:tcPrChange w:id="3087" w:author="User" w:date="2017-11-24T14:48:00Z">
              <w:tcPr>
                <w:tcW w:w="950" w:type="dxa"/>
              </w:tcPr>
            </w:tcPrChange>
          </w:tcPr>
          <w:p w14:paraId="30FADE7C" w14:textId="55860BC3" w:rsidR="00112E3A" w:rsidRPr="005C3440" w:rsidRDefault="00112E3A" w:rsidP="00112E3A">
            <w:pPr>
              <w:keepNext/>
              <w:spacing w:after="290" w:line="290" w:lineRule="atLeast"/>
              <w:rPr>
                <w:b/>
              </w:rPr>
            </w:pPr>
            <w:r w:rsidRPr="00246715">
              <w:t>11.10</w:t>
            </w:r>
          </w:p>
        </w:tc>
        <w:tc>
          <w:tcPr>
            <w:tcW w:w="5480" w:type="dxa"/>
            <w:tcPrChange w:id="3088" w:author="User" w:date="2017-11-24T14:48:00Z">
              <w:tcPr>
                <w:tcW w:w="4375" w:type="dxa"/>
              </w:tcPr>
            </w:tcPrChange>
          </w:tcPr>
          <w:p w14:paraId="233602AE" w14:textId="127E2371" w:rsidR="00112E3A" w:rsidRPr="005C3440" w:rsidRDefault="00112E3A" w:rsidP="00112E3A">
            <w:pPr>
              <w:keepNext/>
              <w:spacing w:after="290" w:line="290" w:lineRule="atLeast"/>
              <w:rPr>
                <w:b/>
              </w:rPr>
            </w:pPr>
            <w:r w:rsidRPr="00246715">
              <w:t>Each Shipper shall pay the Non-standard Transmission Charges in respect of any Supplementary Agreements and/or Interruptible Agreements to which it is a Party.</w:t>
            </w:r>
          </w:p>
        </w:tc>
        <w:tc>
          <w:tcPr>
            <w:tcW w:w="6804" w:type="dxa"/>
            <w:tcPrChange w:id="3089" w:author="User" w:date="2017-11-24T14:48:00Z">
              <w:tcPr>
                <w:tcW w:w="7909" w:type="dxa"/>
                <w:gridSpan w:val="2"/>
              </w:tcPr>
            </w:tcPrChange>
          </w:tcPr>
          <w:p w14:paraId="6A119990" w14:textId="77777777" w:rsidR="00112E3A" w:rsidRPr="005C3440" w:rsidRDefault="00112E3A" w:rsidP="00112E3A">
            <w:pPr>
              <w:keepNext/>
              <w:spacing w:after="290" w:line="290" w:lineRule="atLeast"/>
              <w:rPr>
                <w:b/>
              </w:rPr>
            </w:pPr>
          </w:p>
        </w:tc>
      </w:tr>
      <w:tr w:rsidR="00112E3A" w14:paraId="76502B44" w14:textId="77777777" w:rsidTr="001E4D1F">
        <w:tc>
          <w:tcPr>
            <w:tcW w:w="950" w:type="dxa"/>
            <w:tcPrChange w:id="3090" w:author="User" w:date="2017-11-24T14:48:00Z">
              <w:tcPr>
                <w:tcW w:w="950" w:type="dxa"/>
              </w:tcPr>
            </w:tcPrChange>
          </w:tcPr>
          <w:p w14:paraId="0035DAC4" w14:textId="13515016" w:rsidR="00112E3A" w:rsidRPr="00112E3A" w:rsidRDefault="00112E3A" w:rsidP="00112E3A">
            <w:pPr>
              <w:keepNext/>
              <w:spacing w:after="290" w:line="290" w:lineRule="atLeast"/>
              <w:rPr>
                <w:b/>
              </w:rPr>
            </w:pPr>
          </w:p>
        </w:tc>
        <w:tc>
          <w:tcPr>
            <w:tcW w:w="5480" w:type="dxa"/>
            <w:tcPrChange w:id="3091" w:author="User" w:date="2017-11-24T14:48:00Z">
              <w:tcPr>
                <w:tcW w:w="4375" w:type="dxa"/>
              </w:tcPr>
            </w:tcPrChange>
          </w:tcPr>
          <w:p w14:paraId="2D16425C" w14:textId="1610B4E1" w:rsidR="00112E3A" w:rsidRDefault="00112E3A" w:rsidP="00112E3A">
            <w:pPr>
              <w:keepNext/>
              <w:spacing w:after="290" w:line="290" w:lineRule="atLeast"/>
            </w:pPr>
            <w:r w:rsidRPr="00112E3A">
              <w:rPr>
                <w:b/>
              </w:rPr>
              <w:t>Congestion Management Charge</w:t>
            </w:r>
          </w:p>
        </w:tc>
        <w:tc>
          <w:tcPr>
            <w:tcW w:w="6804" w:type="dxa"/>
            <w:tcPrChange w:id="3092" w:author="User" w:date="2017-11-24T14:48:00Z">
              <w:tcPr>
                <w:tcW w:w="7909" w:type="dxa"/>
                <w:gridSpan w:val="2"/>
              </w:tcPr>
            </w:tcPrChange>
          </w:tcPr>
          <w:p w14:paraId="49FC7CE5" w14:textId="77777777" w:rsidR="00112E3A" w:rsidRDefault="00112E3A" w:rsidP="00112E3A">
            <w:pPr>
              <w:keepNext/>
              <w:spacing w:after="290" w:line="290" w:lineRule="atLeast"/>
            </w:pPr>
          </w:p>
        </w:tc>
      </w:tr>
      <w:tr w:rsidR="00112E3A" w14:paraId="009AA910" w14:textId="77777777" w:rsidTr="001E4D1F">
        <w:tc>
          <w:tcPr>
            <w:tcW w:w="950" w:type="dxa"/>
            <w:tcPrChange w:id="3093" w:author="User" w:date="2017-11-24T14:48:00Z">
              <w:tcPr>
                <w:tcW w:w="950" w:type="dxa"/>
              </w:tcPr>
            </w:tcPrChange>
          </w:tcPr>
          <w:p w14:paraId="7C98B3E1" w14:textId="1D97B8CB" w:rsidR="00112E3A" w:rsidRDefault="00112E3A" w:rsidP="00112E3A">
            <w:pPr>
              <w:keepNext/>
              <w:spacing w:after="290" w:line="290" w:lineRule="atLeast"/>
            </w:pPr>
            <w:r w:rsidRPr="00246715">
              <w:t>11.11</w:t>
            </w:r>
          </w:p>
        </w:tc>
        <w:tc>
          <w:tcPr>
            <w:tcW w:w="5480" w:type="dxa"/>
            <w:tcPrChange w:id="3094" w:author="User" w:date="2017-11-24T14:48:00Z">
              <w:tcPr>
                <w:tcW w:w="4375" w:type="dxa"/>
              </w:tcPr>
            </w:tcPrChange>
          </w:tcPr>
          <w:p w14:paraId="0939B966" w14:textId="60990D53" w:rsidR="00112E3A" w:rsidRDefault="00112E3A" w:rsidP="00112E3A">
            <w:pPr>
              <w:keepNext/>
              <w:spacing w:after="290" w:line="290" w:lineRule="atLeast"/>
            </w:pPr>
            <w:r w:rsidRPr="00246715">
              <w:t xml:space="preserve">In addition to the Daily Nominated Capacity Charge, each Shipper with DNC at a Beneficiary DP shall pay a charge for each Day on which First Gas makes payment under an Interruptible Agreement pursuant to section 10.11 (Congestion Management Charge) equal to: </w:t>
            </w:r>
          </w:p>
        </w:tc>
        <w:tc>
          <w:tcPr>
            <w:tcW w:w="6804" w:type="dxa"/>
            <w:tcPrChange w:id="3095" w:author="User" w:date="2017-11-24T14:48:00Z">
              <w:tcPr>
                <w:tcW w:w="7909" w:type="dxa"/>
                <w:gridSpan w:val="2"/>
              </w:tcPr>
            </w:tcPrChange>
          </w:tcPr>
          <w:p w14:paraId="068A3EDF" w14:textId="77777777" w:rsidR="00112E3A" w:rsidRDefault="00112E3A" w:rsidP="00112E3A">
            <w:pPr>
              <w:keepNext/>
              <w:spacing w:after="290" w:line="290" w:lineRule="atLeast"/>
            </w:pPr>
          </w:p>
        </w:tc>
      </w:tr>
      <w:tr w:rsidR="00112E3A" w14:paraId="72EE019E" w14:textId="77777777" w:rsidTr="001E4D1F">
        <w:tc>
          <w:tcPr>
            <w:tcW w:w="950" w:type="dxa"/>
            <w:tcPrChange w:id="3096" w:author="User" w:date="2017-11-24T14:48:00Z">
              <w:tcPr>
                <w:tcW w:w="950" w:type="dxa"/>
              </w:tcPr>
            </w:tcPrChange>
          </w:tcPr>
          <w:p w14:paraId="48547931" w14:textId="484CDCA4" w:rsidR="00112E3A" w:rsidRDefault="00112E3A" w:rsidP="00112E3A">
            <w:pPr>
              <w:keepNext/>
              <w:spacing w:after="290" w:line="290" w:lineRule="atLeast"/>
            </w:pPr>
          </w:p>
        </w:tc>
        <w:tc>
          <w:tcPr>
            <w:tcW w:w="5480" w:type="dxa"/>
            <w:tcPrChange w:id="3097" w:author="User" w:date="2017-11-24T14:48:00Z">
              <w:tcPr>
                <w:tcW w:w="4375" w:type="dxa"/>
              </w:tcPr>
            </w:tcPrChange>
          </w:tcPr>
          <w:p w14:paraId="6BBA3759" w14:textId="2D193EE2" w:rsidR="00112E3A" w:rsidRDefault="00112E3A" w:rsidP="00112E3A">
            <w:pPr>
              <w:keepNext/>
              <w:spacing w:after="290" w:line="290" w:lineRule="atLeast"/>
            </w:pPr>
            <w:r w:rsidRPr="00246715">
              <w:t xml:space="preserve">CMCTOTAL × DNCSHIPPER ÷ DNCTOTAL </w:t>
            </w:r>
          </w:p>
        </w:tc>
        <w:tc>
          <w:tcPr>
            <w:tcW w:w="6804" w:type="dxa"/>
            <w:tcPrChange w:id="3098" w:author="User" w:date="2017-11-24T14:48:00Z">
              <w:tcPr>
                <w:tcW w:w="7909" w:type="dxa"/>
                <w:gridSpan w:val="2"/>
              </w:tcPr>
            </w:tcPrChange>
          </w:tcPr>
          <w:p w14:paraId="61EA41DF" w14:textId="77777777" w:rsidR="00112E3A" w:rsidRDefault="00112E3A" w:rsidP="00112E3A">
            <w:pPr>
              <w:keepNext/>
              <w:spacing w:after="290" w:line="290" w:lineRule="atLeast"/>
            </w:pPr>
          </w:p>
        </w:tc>
      </w:tr>
      <w:tr w:rsidR="00112E3A" w14:paraId="1999EFEA" w14:textId="77777777" w:rsidTr="001E4D1F">
        <w:tc>
          <w:tcPr>
            <w:tcW w:w="950" w:type="dxa"/>
            <w:tcPrChange w:id="3099" w:author="User" w:date="2017-11-24T14:48:00Z">
              <w:tcPr>
                <w:tcW w:w="950" w:type="dxa"/>
              </w:tcPr>
            </w:tcPrChange>
          </w:tcPr>
          <w:p w14:paraId="2FC10309" w14:textId="47B95AFE" w:rsidR="00112E3A" w:rsidRDefault="00112E3A" w:rsidP="00112E3A">
            <w:pPr>
              <w:keepNext/>
              <w:spacing w:after="290" w:line="290" w:lineRule="atLeast"/>
            </w:pPr>
          </w:p>
        </w:tc>
        <w:tc>
          <w:tcPr>
            <w:tcW w:w="5480" w:type="dxa"/>
            <w:tcPrChange w:id="3100" w:author="User" w:date="2017-11-24T14:48:00Z">
              <w:tcPr>
                <w:tcW w:w="4375" w:type="dxa"/>
              </w:tcPr>
            </w:tcPrChange>
          </w:tcPr>
          <w:p w14:paraId="1A9E34D5" w14:textId="3C8E38FF" w:rsidR="00112E3A" w:rsidRDefault="00112E3A" w:rsidP="00112E3A">
            <w:pPr>
              <w:keepNext/>
              <w:spacing w:after="290" w:line="290" w:lineRule="atLeast"/>
            </w:pPr>
            <w:r w:rsidRPr="00246715">
              <w:t>where:</w:t>
            </w:r>
          </w:p>
        </w:tc>
        <w:tc>
          <w:tcPr>
            <w:tcW w:w="6804" w:type="dxa"/>
            <w:tcPrChange w:id="3101" w:author="User" w:date="2017-11-24T14:48:00Z">
              <w:tcPr>
                <w:tcW w:w="7909" w:type="dxa"/>
                <w:gridSpan w:val="2"/>
              </w:tcPr>
            </w:tcPrChange>
          </w:tcPr>
          <w:p w14:paraId="425D8A93" w14:textId="77777777" w:rsidR="00112E3A" w:rsidRDefault="00112E3A" w:rsidP="00112E3A">
            <w:pPr>
              <w:keepNext/>
              <w:spacing w:after="290" w:line="290" w:lineRule="atLeast"/>
            </w:pPr>
          </w:p>
        </w:tc>
      </w:tr>
      <w:tr w:rsidR="00112E3A" w14:paraId="2705D91E" w14:textId="77777777" w:rsidTr="001E4D1F">
        <w:tc>
          <w:tcPr>
            <w:tcW w:w="950" w:type="dxa"/>
            <w:tcPrChange w:id="3102" w:author="User" w:date="2017-11-24T14:48:00Z">
              <w:tcPr>
                <w:tcW w:w="950" w:type="dxa"/>
              </w:tcPr>
            </w:tcPrChange>
          </w:tcPr>
          <w:p w14:paraId="41959490" w14:textId="2CE48CD4" w:rsidR="00112E3A" w:rsidRDefault="00112E3A" w:rsidP="00112E3A">
            <w:pPr>
              <w:keepNext/>
              <w:spacing w:after="290" w:line="290" w:lineRule="atLeast"/>
            </w:pPr>
          </w:p>
        </w:tc>
        <w:tc>
          <w:tcPr>
            <w:tcW w:w="5480" w:type="dxa"/>
            <w:tcPrChange w:id="3103" w:author="User" w:date="2017-11-24T14:48:00Z">
              <w:tcPr>
                <w:tcW w:w="4375" w:type="dxa"/>
              </w:tcPr>
            </w:tcPrChange>
          </w:tcPr>
          <w:p w14:paraId="227126C4" w14:textId="372D60C2" w:rsidR="00112E3A" w:rsidRDefault="00112E3A" w:rsidP="00112E3A">
            <w:pPr>
              <w:keepNext/>
              <w:spacing w:after="290" w:line="290" w:lineRule="atLeast"/>
            </w:pPr>
            <w:r w:rsidRPr="00246715">
              <w:t xml:space="preserve">CMCTOTAL is the relevant aggregate amount payable by First Gas pursuant to section 10.11; </w:t>
            </w:r>
          </w:p>
        </w:tc>
        <w:tc>
          <w:tcPr>
            <w:tcW w:w="6804" w:type="dxa"/>
            <w:tcPrChange w:id="3104" w:author="User" w:date="2017-11-24T14:48:00Z">
              <w:tcPr>
                <w:tcW w:w="7909" w:type="dxa"/>
                <w:gridSpan w:val="2"/>
              </w:tcPr>
            </w:tcPrChange>
          </w:tcPr>
          <w:p w14:paraId="69E8E77F" w14:textId="77777777" w:rsidR="00112E3A" w:rsidRDefault="00112E3A" w:rsidP="00112E3A">
            <w:pPr>
              <w:keepNext/>
              <w:spacing w:after="290" w:line="290" w:lineRule="atLeast"/>
            </w:pPr>
          </w:p>
        </w:tc>
      </w:tr>
      <w:tr w:rsidR="00112E3A" w14:paraId="0F918694" w14:textId="77777777" w:rsidTr="001E4D1F">
        <w:tc>
          <w:tcPr>
            <w:tcW w:w="950" w:type="dxa"/>
            <w:tcPrChange w:id="3105" w:author="User" w:date="2017-11-24T14:48:00Z">
              <w:tcPr>
                <w:tcW w:w="950" w:type="dxa"/>
              </w:tcPr>
            </w:tcPrChange>
          </w:tcPr>
          <w:p w14:paraId="26670F8B" w14:textId="56FB7097" w:rsidR="00112E3A" w:rsidRDefault="00112E3A" w:rsidP="00112E3A">
            <w:pPr>
              <w:keepNext/>
              <w:spacing w:after="290" w:line="290" w:lineRule="atLeast"/>
            </w:pPr>
          </w:p>
        </w:tc>
        <w:tc>
          <w:tcPr>
            <w:tcW w:w="5480" w:type="dxa"/>
            <w:tcPrChange w:id="3106" w:author="User" w:date="2017-11-24T14:48:00Z">
              <w:tcPr>
                <w:tcW w:w="4375" w:type="dxa"/>
              </w:tcPr>
            </w:tcPrChange>
          </w:tcPr>
          <w:p w14:paraId="5ACC1173" w14:textId="62E5CF50" w:rsidR="00112E3A" w:rsidRDefault="00112E3A" w:rsidP="00112E3A">
            <w:pPr>
              <w:keepNext/>
              <w:spacing w:after="290" w:line="290" w:lineRule="atLeast"/>
            </w:pPr>
            <w:r w:rsidRPr="00246715">
              <w:t>DNCSHIPPER is the Shipper’s DNC at that Beneficiary DP on that Day; and</w:t>
            </w:r>
          </w:p>
        </w:tc>
        <w:tc>
          <w:tcPr>
            <w:tcW w:w="6804" w:type="dxa"/>
            <w:tcPrChange w:id="3107" w:author="User" w:date="2017-11-24T14:48:00Z">
              <w:tcPr>
                <w:tcW w:w="7909" w:type="dxa"/>
                <w:gridSpan w:val="2"/>
              </w:tcPr>
            </w:tcPrChange>
          </w:tcPr>
          <w:p w14:paraId="61C64D54" w14:textId="77777777" w:rsidR="00112E3A" w:rsidRDefault="00112E3A" w:rsidP="00112E3A">
            <w:pPr>
              <w:keepNext/>
              <w:spacing w:after="290" w:line="290" w:lineRule="atLeast"/>
            </w:pPr>
          </w:p>
        </w:tc>
      </w:tr>
      <w:tr w:rsidR="00112E3A" w:rsidRPr="005C3440" w14:paraId="515708E6" w14:textId="77777777" w:rsidTr="001E4D1F">
        <w:tc>
          <w:tcPr>
            <w:tcW w:w="950" w:type="dxa"/>
            <w:tcPrChange w:id="3108" w:author="User" w:date="2017-11-24T14:48:00Z">
              <w:tcPr>
                <w:tcW w:w="950" w:type="dxa"/>
              </w:tcPr>
            </w:tcPrChange>
          </w:tcPr>
          <w:p w14:paraId="5CE4A74B" w14:textId="071B26F4" w:rsidR="00112E3A" w:rsidRPr="005C3440" w:rsidRDefault="00112E3A" w:rsidP="00112E3A">
            <w:pPr>
              <w:keepNext/>
              <w:spacing w:after="290" w:line="290" w:lineRule="atLeast"/>
              <w:rPr>
                <w:b/>
              </w:rPr>
            </w:pPr>
          </w:p>
        </w:tc>
        <w:tc>
          <w:tcPr>
            <w:tcW w:w="5480" w:type="dxa"/>
            <w:tcPrChange w:id="3109" w:author="User" w:date="2017-11-24T14:48:00Z">
              <w:tcPr>
                <w:tcW w:w="4375" w:type="dxa"/>
              </w:tcPr>
            </w:tcPrChange>
          </w:tcPr>
          <w:p w14:paraId="4AF2C5AE" w14:textId="254F0BED" w:rsidR="00112E3A" w:rsidRPr="005C3440" w:rsidRDefault="00112E3A" w:rsidP="00112E3A">
            <w:pPr>
              <w:keepNext/>
              <w:spacing w:after="290" w:line="290" w:lineRule="atLeast"/>
              <w:rPr>
                <w:b/>
              </w:rPr>
            </w:pPr>
            <w:r w:rsidRPr="00246715">
              <w:t xml:space="preserve">DNCTOTAL is the aggregate DNC of all Shippers at that Beneficiary DP on that Day. </w:t>
            </w:r>
          </w:p>
        </w:tc>
        <w:tc>
          <w:tcPr>
            <w:tcW w:w="6804" w:type="dxa"/>
            <w:tcPrChange w:id="3110" w:author="User" w:date="2017-11-24T14:48:00Z">
              <w:tcPr>
                <w:tcW w:w="7909" w:type="dxa"/>
                <w:gridSpan w:val="2"/>
              </w:tcPr>
            </w:tcPrChange>
          </w:tcPr>
          <w:p w14:paraId="5E969174" w14:textId="77777777" w:rsidR="00112E3A" w:rsidRPr="005C3440" w:rsidRDefault="00112E3A" w:rsidP="00112E3A">
            <w:pPr>
              <w:keepNext/>
              <w:spacing w:after="290" w:line="290" w:lineRule="atLeast"/>
              <w:rPr>
                <w:b/>
              </w:rPr>
            </w:pPr>
          </w:p>
        </w:tc>
      </w:tr>
      <w:tr w:rsidR="00112E3A" w14:paraId="2C8BE3CF" w14:textId="77777777" w:rsidTr="001E4D1F">
        <w:tc>
          <w:tcPr>
            <w:tcW w:w="950" w:type="dxa"/>
            <w:tcPrChange w:id="3111" w:author="User" w:date="2017-11-24T14:48:00Z">
              <w:tcPr>
                <w:tcW w:w="950" w:type="dxa"/>
              </w:tcPr>
            </w:tcPrChange>
          </w:tcPr>
          <w:p w14:paraId="12FD3FC4" w14:textId="37B206CE" w:rsidR="00112E3A" w:rsidRDefault="00112E3A" w:rsidP="00112E3A">
            <w:pPr>
              <w:keepNext/>
              <w:spacing w:after="290" w:line="290" w:lineRule="atLeast"/>
            </w:pPr>
          </w:p>
        </w:tc>
        <w:tc>
          <w:tcPr>
            <w:tcW w:w="5480" w:type="dxa"/>
            <w:tcPrChange w:id="3112" w:author="User" w:date="2017-11-24T14:48:00Z">
              <w:tcPr>
                <w:tcW w:w="4375" w:type="dxa"/>
              </w:tcPr>
            </w:tcPrChange>
          </w:tcPr>
          <w:p w14:paraId="1883FE60" w14:textId="64895119" w:rsidR="00112E3A" w:rsidRPr="00112E3A" w:rsidRDefault="00112E3A" w:rsidP="00112E3A">
            <w:pPr>
              <w:keepNext/>
              <w:spacing w:after="290" w:line="290" w:lineRule="atLeast"/>
              <w:rPr>
                <w:b/>
              </w:rPr>
            </w:pPr>
            <w:r w:rsidRPr="00112E3A">
              <w:rPr>
                <w:b/>
              </w:rPr>
              <w:t>OBA at a Delivery Point</w:t>
            </w:r>
          </w:p>
        </w:tc>
        <w:tc>
          <w:tcPr>
            <w:tcW w:w="6804" w:type="dxa"/>
            <w:tcPrChange w:id="3113" w:author="User" w:date="2017-11-24T14:48:00Z">
              <w:tcPr>
                <w:tcW w:w="7909" w:type="dxa"/>
                <w:gridSpan w:val="2"/>
              </w:tcPr>
            </w:tcPrChange>
          </w:tcPr>
          <w:p w14:paraId="6CAB7EBC" w14:textId="39BE1004" w:rsidR="003538AE" w:rsidRPr="006A6D9C" w:rsidRDefault="003538AE" w:rsidP="003538AE">
            <w:pPr>
              <w:keepNext/>
              <w:spacing w:after="290" w:line="290" w:lineRule="atLeast"/>
              <w:rPr>
                <w:rPrChange w:id="3114" w:author="User" w:date="2017-11-24T15:15:00Z">
                  <w:rPr>
                    <w:highlight w:val="yellow"/>
                  </w:rPr>
                </w:rPrChange>
              </w:rPr>
            </w:pPr>
            <w:proofErr w:type="spellStart"/>
            <w:r w:rsidRPr="006A6D9C">
              <w:rPr>
                <w:rPrChange w:id="3115" w:author="User" w:date="2017-11-24T15:15:00Z">
                  <w:rPr>
                    <w:highlight w:val="yellow"/>
                  </w:rPr>
                </w:rPrChange>
              </w:rPr>
              <w:t>Methanex</w:t>
            </w:r>
            <w:proofErr w:type="spellEnd"/>
            <w:r w:rsidRPr="006A6D9C">
              <w:rPr>
                <w:rPrChange w:id="3116" w:author="User" w:date="2017-11-24T15:15:00Z">
                  <w:rPr>
                    <w:highlight w:val="yellow"/>
                  </w:rPr>
                </w:rPrChange>
              </w:rPr>
              <w:t xml:space="preserve"> has sought clarification as to the application of Overrun/Underrun and Mismatch together at Delivery Points where OBAs exists which has not been forthcoming.  Our interpretation remains that the combination represents a double charge on the same deviation in respect to OBA parties (</w:t>
            </w:r>
            <w:proofErr w:type="spellStart"/>
            <w:r w:rsidRPr="006A6D9C">
              <w:rPr>
                <w:rPrChange w:id="3117" w:author="User" w:date="2017-11-24T15:15:00Z">
                  <w:rPr>
                    <w:highlight w:val="yellow"/>
                  </w:rPr>
                </w:rPrChange>
              </w:rPr>
              <w:t>ie</w:t>
            </w:r>
            <w:proofErr w:type="spellEnd"/>
            <w:r w:rsidRPr="006A6D9C">
              <w:rPr>
                <w:rPrChange w:id="3118" w:author="User" w:date="2017-11-24T15:15:00Z">
                  <w:rPr>
                    <w:highlight w:val="yellow"/>
                  </w:rPr>
                </w:rPrChange>
              </w:rPr>
              <w:t xml:space="preserve"> Operational Imbalance).</w:t>
            </w:r>
          </w:p>
          <w:p w14:paraId="1AC256E2" w14:textId="7A431157" w:rsidR="00112E3A" w:rsidRDefault="00112E3A" w:rsidP="003538AE">
            <w:pPr>
              <w:keepNext/>
              <w:spacing w:after="290" w:line="290" w:lineRule="atLeast"/>
            </w:pPr>
          </w:p>
        </w:tc>
      </w:tr>
      <w:tr w:rsidR="00112E3A" w14:paraId="59207827" w14:textId="77777777" w:rsidTr="001E4D1F">
        <w:tc>
          <w:tcPr>
            <w:tcW w:w="950" w:type="dxa"/>
            <w:tcPrChange w:id="3119" w:author="User" w:date="2017-11-24T14:48:00Z">
              <w:tcPr>
                <w:tcW w:w="950" w:type="dxa"/>
              </w:tcPr>
            </w:tcPrChange>
          </w:tcPr>
          <w:p w14:paraId="0DAF4F86" w14:textId="13E4242E" w:rsidR="00112E3A" w:rsidRDefault="00112E3A" w:rsidP="00112E3A">
            <w:pPr>
              <w:keepNext/>
              <w:spacing w:after="290" w:line="290" w:lineRule="atLeast"/>
            </w:pPr>
            <w:r w:rsidRPr="00246715">
              <w:lastRenderedPageBreak/>
              <w:t>11.12</w:t>
            </w:r>
          </w:p>
        </w:tc>
        <w:tc>
          <w:tcPr>
            <w:tcW w:w="5480" w:type="dxa"/>
            <w:tcPrChange w:id="3120" w:author="User" w:date="2017-11-24T14:48:00Z">
              <w:tcPr>
                <w:tcW w:w="4375" w:type="dxa"/>
              </w:tcPr>
            </w:tcPrChange>
          </w:tcPr>
          <w:p w14:paraId="198A7A8F" w14:textId="324CC60A" w:rsidR="00112E3A" w:rsidRDefault="00112E3A" w:rsidP="00112E3A">
            <w:pPr>
              <w:keepNext/>
              <w:spacing w:after="290" w:line="290" w:lineRule="atLeast"/>
            </w:pPr>
            <w:r w:rsidRPr="00246715">
              <w:t>At any Delivery Point where an OBA applies, the relevant ICA shall provide that:</w:t>
            </w:r>
          </w:p>
        </w:tc>
        <w:tc>
          <w:tcPr>
            <w:tcW w:w="6804" w:type="dxa"/>
            <w:tcPrChange w:id="3121" w:author="User" w:date="2017-11-24T14:48:00Z">
              <w:tcPr>
                <w:tcW w:w="7909" w:type="dxa"/>
                <w:gridSpan w:val="2"/>
              </w:tcPr>
            </w:tcPrChange>
          </w:tcPr>
          <w:p w14:paraId="708C803C" w14:textId="77777777" w:rsidR="00112E3A" w:rsidRDefault="00112E3A" w:rsidP="00112E3A">
            <w:pPr>
              <w:keepNext/>
              <w:spacing w:after="290" w:line="290" w:lineRule="atLeast"/>
            </w:pPr>
          </w:p>
        </w:tc>
      </w:tr>
      <w:tr w:rsidR="00112E3A" w14:paraId="34D7DE1F" w14:textId="77777777" w:rsidTr="001E4D1F">
        <w:tc>
          <w:tcPr>
            <w:tcW w:w="950" w:type="dxa"/>
            <w:tcPrChange w:id="3122" w:author="User" w:date="2017-11-24T14:48:00Z">
              <w:tcPr>
                <w:tcW w:w="950" w:type="dxa"/>
              </w:tcPr>
            </w:tcPrChange>
          </w:tcPr>
          <w:p w14:paraId="4DAE61D5" w14:textId="4656327E" w:rsidR="00112E3A" w:rsidRDefault="00112E3A" w:rsidP="00112E3A">
            <w:pPr>
              <w:keepNext/>
              <w:spacing w:after="290" w:line="290" w:lineRule="atLeast"/>
            </w:pPr>
            <w:r w:rsidRPr="00246715">
              <w:t>(a)</w:t>
            </w:r>
          </w:p>
        </w:tc>
        <w:tc>
          <w:tcPr>
            <w:tcW w:w="5480" w:type="dxa"/>
            <w:tcPrChange w:id="3123" w:author="User" w:date="2017-11-24T14:48:00Z">
              <w:tcPr>
                <w:tcW w:w="4375" w:type="dxa"/>
              </w:tcPr>
            </w:tcPrChange>
          </w:tcPr>
          <w:p w14:paraId="35EC1746" w14:textId="73DBE2D6" w:rsidR="00112E3A" w:rsidRDefault="00112E3A" w:rsidP="00112E3A">
            <w:pPr>
              <w:keepNext/>
              <w:spacing w:after="290" w:line="290" w:lineRule="atLeast"/>
            </w:pPr>
            <w:r w:rsidRPr="00246715">
              <w:t xml:space="preserve">any Daily Overrun Charge, Daily Underrun Charge, Hourly Overrun Charge or Over-Flow Charge is payable by the OBA Party; </w:t>
            </w:r>
            <w:del w:id="3124" w:author="User" w:date="2017-11-24T15:14:00Z">
              <w:r w:rsidRPr="00246715" w:rsidDel="00FB2098">
                <w:delText>and</w:delText>
              </w:r>
            </w:del>
          </w:p>
        </w:tc>
        <w:tc>
          <w:tcPr>
            <w:tcW w:w="6804" w:type="dxa"/>
            <w:tcPrChange w:id="3125" w:author="User" w:date="2017-11-24T14:48:00Z">
              <w:tcPr>
                <w:tcW w:w="7909" w:type="dxa"/>
                <w:gridSpan w:val="2"/>
              </w:tcPr>
            </w:tcPrChange>
          </w:tcPr>
          <w:p w14:paraId="3D45ABAD" w14:textId="77777777" w:rsidR="00112E3A" w:rsidRDefault="00112E3A" w:rsidP="00112E3A">
            <w:pPr>
              <w:keepNext/>
              <w:spacing w:after="290" w:line="290" w:lineRule="atLeast"/>
            </w:pPr>
          </w:p>
        </w:tc>
      </w:tr>
      <w:tr w:rsidR="00112E3A" w:rsidRPr="005C3440" w14:paraId="128BAB1F" w14:textId="77777777" w:rsidTr="001E4D1F">
        <w:tc>
          <w:tcPr>
            <w:tcW w:w="950" w:type="dxa"/>
            <w:tcPrChange w:id="3126" w:author="User" w:date="2017-11-24T14:48:00Z">
              <w:tcPr>
                <w:tcW w:w="950" w:type="dxa"/>
              </w:tcPr>
            </w:tcPrChange>
          </w:tcPr>
          <w:p w14:paraId="58710FAC" w14:textId="559A2E7E" w:rsidR="00112E3A" w:rsidRPr="005C3440" w:rsidRDefault="00112E3A" w:rsidP="00112E3A">
            <w:pPr>
              <w:keepNext/>
              <w:spacing w:after="290" w:line="290" w:lineRule="atLeast"/>
              <w:rPr>
                <w:b/>
              </w:rPr>
            </w:pPr>
            <w:del w:id="3127" w:author="User" w:date="2017-11-24T15:14:00Z">
              <w:r w:rsidRPr="00246715" w:rsidDel="006A6D9C">
                <w:delText>(b)</w:delText>
              </w:r>
            </w:del>
          </w:p>
        </w:tc>
        <w:tc>
          <w:tcPr>
            <w:tcW w:w="5480" w:type="dxa"/>
            <w:tcPrChange w:id="3128" w:author="User" w:date="2017-11-24T14:48:00Z">
              <w:tcPr>
                <w:tcW w:w="4375" w:type="dxa"/>
              </w:tcPr>
            </w:tcPrChange>
          </w:tcPr>
          <w:p w14:paraId="04730D1C" w14:textId="4628D8DE" w:rsidR="00112E3A" w:rsidRPr="005C3440" w:rsidRDefault="00112E3A" w:rsidP="00112E3A">
            <w:pPr>
              <w:keepNext/>
              <w:spacing w:after="290" w:line="290" w:lineRule="atLeast"/>
              <w:rPr>
                <w:b/>
              </w:rPr>
            </w:pPr>
            <w:del w:id="3129" w:author="User" w:date="2017-11-24T15:14:00Z">
              <w:r w:rsidRPr="00246715" w:rsidDel="006A6D9C">
                <w:delText>the indemnity referred to in section 11.9 shall be provided by the OBA Party,</w:delText>
              </w:r>
            </w:del>
          </w:p>
        </w:tc>
        <w:tc>
          <w:tcPr>
            <w:tcW w:w="6804" w:type="dxa"/>
            <w:tcPrChange w:id="3130" w:author="User" w:date="2017-11-24T14:48:00Z">
              <w:tcPr>
                <w:tcW w:w="7909" w:type="dxa"/>
                <w:gridSpan w:val="2"/>
              </w:tcPr>
            </w:tcPrChange>
          </w:tcPr>
          <w:p w14:paraId="4CCA938F" w14:textId="2C9D7A7E" w:rsidR="00112E3A" w:rsidRPr="005C3440" w:rsidRDefault="00112E3A" w:rsidP="00112E3A">
            <w:pPr>
              <w:keepNext/>
              <w:spacing w:after="290" w:line="290" w:lineRule="atLeast"/>
              <w:rPr>
                <w:b/>
              </w:rPr>
            </w:pPr>
          </w:p>
        </w:tc>
      </w:tr>
      <w:tr w:rsidR="00112E3A" w14:paraId="61280E88" w14:textId="77777777" w:rsidTr="001E4D1F">
        <w:tc>
          <w:tcPr>
            <w:tcW w:w="950" w:type="dxa"/>
            <w:tcPrChange w:id="3131" w:author="User" w:date="2017-11-24T14:48:00Z">
              <w:tcPr>
                <w:tcW w:w="950" w:type="dxa"/>
              </w:tcPr>
            </w:tcPrChange>
          </w:tcPr>
          <w:p w14:paraId="13307365" w14:textId="5316E812" w:rsidR="00112E3A" w:rsidRDefault="00112E3A" w:rsidP="00112E3A">
            <w:pPr>
              <w:keepNext/>
              <w:spacing w:after="290" w:line="290" w:lineRule="atLeast"/>
            </w:pPr>
          </w:p>
        </w:tc>
        <w:tc>
          <w:tcPr>
            <w:tcW w:w="5480" w:type="dxa"/>
            <w:tcPrChange w:id="3132" w:author="User" w:date="2017-11-24T14:48:00Z">
              <w:tcPr>
                <w:tcW w:w="4375" w:type="dxa"/>
              </w:tcPr>
            </w:tcPrChange>
          </w:tcPr>
          <w:p w14:paraId="44C7A6D5" w14:textId="5C5C6FA2" w:rsidR="00112E3A" w:rsidRDefault="00112E3A" w:rsidP="00112E3A">
            <w:pPr>
              <w:keepNext/>
              <w:spacing w:after="290" w:line="290" w:lineRule="atLeast"/>
            </w:pPr>
            <w:proofErr w:type="gramStart"/>
            <w:r w:rsidRPr="00246715">
              <w:t>and</w:t>
            </w:r>
            <w:proofErr w:type="gramEnd"/>
            <w:r w:rsidRPr="00246715">
              <w:t xml:space="preserve"> not by any Shipper using that Delivery Point. </w:t>
            </w:r>
          </w:p>
        </w:tc>
        <w:tc>
          <w:tcPr>
            <w:tcW w:w="6804" w:type="dxa"/>
            <w:tcPrChange w:id="3133" w:author="User" w:date="2017-11-24T14:48:00Z">
              <w:tcPr>
                <w:tcW w:w="7909" w:type="dxa"/>
                <w:gridSpan w:val="2"/>
              </w:tcPr>
            </w:tcPrChange>
          </w:tcPr>
          <w:p w14:paraId="3A581B9C" w14:textId="77777777" w:rsidR="00112E3A" w:rsidRDefault="00112E3A" w:rsidP="00112E3A">
            <w:pPr>
              <w:keepNext/>
              <w:spacing w:after="290" w:line="290" w:lineRule="atLeast"/>
            </w:pPr>
          </w:p>
        </w:tc>
      </w:tr>
      <w:tr w:rsidR="00112E3A" w:rsidRPr="005C3440" w14:paraId="03D02560" w14:textId="77777777" w:rsidTr="001E4D1F">
        <w:tc>
          <w:tcPr>
            <w:tcW w:w="950" w:type="dxa"/>
            <w:tcPrChange w:id="3134" w:author="User" w:date="2017-11-24T14:48:00Z">
              <w:tcPr>
                <w:tcW w:w="950" w:type="dxa"/>
              </w:tcPr>
            </w:tcPrChange>
          </w:tcPr>
          <w:p w14:paraId="58C24F98" w14:textId="30D1DC19" w:rsidR="00112E3A" w:rsidRPr="005C3440" w:rsidRDefault="00112E3A" w:rsidP="00112E3A">
            <w:pPr>
              <w:keepNext/>
              <w:spacing w:after="290" w:line="290" w:lineRule="atLeast"/>
              <w:rPr>
                <w:b/>
              </w:rPr>
            </w:pPr>
          </w:p>
        </w:tc>
        <w:tc>
          <w:tcPr>
            <w:tcW w:w="5480" w:type="dxa"/>
            <w:tcPrChange w:id="3135" w:author="User" w:date="2017-11-24T14:48:00Z">
              <w:tcPr>
                <w:tcW w:w="4375" w:type="dxa"/>
              </w:tcPr>
            </w:tcPrChange>
          </w:tcPr>
          <w:p w14:paraId="31747268" w14:textId="6133714B" w:rsidR="00112E3A" w:rsidRPr="005C3440" w:rsidRDefault="00112E3A" w:rsidP="00112E3A">
            <w:pPr>
              <w:keepNext/>
              <w:spacing w:after="290" w:line="290" w:lineRule="atLeast"/>
              <w:rPr>
                <w:b/>
              </w:rPr>
            </w:pPr>
            <w:r w:rsidRPr="00E218FD">
              <w:rPr>
                <w:b/>
              </w:rPr>
              <w:t>Credit of Certain Transmission Charges and Priority Rights Charges</w:t>
            </w:r>
            <w:r w:rsidRPr="00246715">
              <w:t xml:space="preserve"> </w:t>
            </w:r>
          </w:p>
        </w:tc>
        <w:tc>
          <w:tcPr>
            <w:tcW w:w="6804" w:type="dxa"/>
            <w:tcPrChange w:id="3136" w:author="User" w:date="2017-11-24T14:48:00Z">
              <w:tcPr>
                <w:tcW w:w="7909" w:type="dxa"/>
                <w:gridSpan w:val="2"/>
              </w:tcPr>
            </w:tcPrChange>
          </w:tcPr>
          <w:p w14:paraId="5B55C0BE" w14:textId="521D0A75" w:rsidR="00112E3A" w:rsidRPr="0004228E" w:rsidRDefault="0004228E" w:rsidP="00112E3A">
            <w:pPr>
              <w:keepNext/>
              <w:spacing w:after="290" w:line="290" w:lineRule="atLeast"/>
              <w:rPr>
                <w:rPrChange w:id="3137" w:author="User" w:date="2017-11-23T18:22:00Z">
                  <w:rPr>
                    <w:b/>
                  </w:rPr>
                </w:rPrChange>
              </w:rPr>
            </w:pPr>
            <w:r w:rsidRPr="0004228E">
              <w:t>How are payments made by OBA Parties</w:t>
            </w:r>
            <w:r>
              <w:t xml:space="preserve"> under 11.12(a)</w:t>
            </w:r>
            <w:r w:rsidRPr="0004228E">
              <w:t xml:space="preserve"> rebated?</w:t>
            </w:r>
          </w:p>
        </w:tc>
      </w:tr>
      <w:tr w:rsidR="00112E3A" w14:paraId="5C1A6C44" w14:textId="77777777" w:rsidTr="001E4D1F">
        <w:tc>
          <w:tcPr>
            <w:tcW w:w="950" w:type="dxa"/>
            <w:tcPrChange w:id="3138" w:author="User" w:date="2017-11-24T14:48:00Z">
              <w:tcPr>
                <w:tcW w:w="950" w:type="dxa"/>
              </w:tcPr>
            </w:tcPrChange>
          </w:tcPr>
          <w:p w14:paraId="63367A03" w14:textId="16C97805" w:rsidR="00112E3A" w:rsidRDefault="00112E3A" w:rsidP="00112E3A">
            <w:pPr>
              <w:keepNext/>
              <w:spacing w:after="290" w:line="290" w:lineRule="atLeast"/>
            </w:pPr>
            <w:r w:rsidRPr="00246715">
              <w:t>11.13</w:t>
            </w:r>
          </w:p>
        </w:tc>
        <w:tc>
          <w:tcPr>
            <w:tcW w:w="5480" w:type="dxa"/>
            <w:tcPrChange w:id="3139" w:author="User" w:date="2017-11-24T14:48:00Z">
              <w:tcPr>
                <w:tcW w:w="4375" w:type="dxa"/>
              </w:tcPr>
            </w:tcPrChange>
          </w:tcPr>
          <w:p w14:paraId="3BF3B063" w14:textId="5DE60B2D" w:rsidR="00112E3A" w:rsidRDefault="00112E3A" w:rsidP="00112E3A">
            <w:pPr>
              <w:keepNext/>
              <w:spacing w:after="290" w:line="290" w:lineRule="atLeast"/>
            </w:pPr>
            <w:r w:rsidRPr="00246715">
              <w:t>Each Month, First Gas will credit each Shipper a share of the total transmission-related incentive charges and Priority Rights Charges payable by all Shippers in respect of the previous Month, equal to:</w:t>
            </w:r>
          </w:p>
        </w:tc>
        <w:tc>
          <w:tcPr>
            <w:tcW w:w="6804" w:type="dxa"/>
            <w:tcPrChange w:id="3140" w:author="User" w:date="2017-11-24T14:48:00Z">
              <w:tcPr>
                <w:tcW w:w="7909" w:type="dxa"/>
                <w:gridSpan w:val="2"/>
              </w:tcPr>
            </w:tcPrChange>
          </w:tcPr>
          <w:p w14:paraId="0EC2A401" w14:textId="77777777" w:rsidR="00112E3A" w:rsidRDefault="00112E3A" w:rsidP="00112E3A">
            <w:pPr>
              <w:keepNext/>
              <w:spacing w:after="290" w:line="290" w:lineRule="atLeast"/>
            </w:pPr>
          </w:p>
        </w:tc>
      </w:tr>
      <w:tr w:rsidR="00112E3A" w14:paraId="3747D17A" w14:textId="77777777" w:rsidTr="001E4D1F">
        <w:tc>
          <w:tcPr>
            <w:tcW w:w="950" w:type="dxa"/>
            <w:tcPrChange w:id="3141" w:author="User" w:date="2017-11-24T14:48:00Z">
              <w:tcPr>
                <w:tcW w:w="950" w:type="dxa"/>
              </w:tcPr>
            </w:tcPrChange>
          </w:tcPr>
          <w:p w14:paraId="7CB8457D" w14:textId="751F5350" w:rsidR="00112E3A" w:rsidRDefault="00112E3A" w:rsidP="00112E3A">
            <w:pPr>
              <w:keepNext/>
              <w:spacing w:after="290" w:line="290" w:lineRule="atLeast"/>
            </w:pPr>
          </w:p>
        </w:tc>
        <w:tc>
          <w:tcPr>
            <w:tcW w:w="5480" w:type="dxa"/>
            <w:tcPrChange w:id="3142" w:author="User" w:date="2017-11-24T14:48:00Z">
              <w:tcPr>
                <w:tcW w:w="4375" w:type="dxa"/>
              </w:tcPr>
            </w:tcPrChange>
          </w:tcPr>
          <w:p w14:paraId="444ED5FB" w14:textId="30D7CE48" w:rsidR="00112E3A" w:rsidRDefault="00112E3A" w:rsidP="00112E3A">
            <w:pPr>
              <w:keepNext/>
              <w:spacing w:after="290" w:line="290" w:lineRule="atLeast"/>
            </w:pPr>
            <w:r w:rsidRPr="00246715">
              <w:t xml:space="preserve">(TICTOTAL + PRCTOTAL) × DNCCSHIPPER ÷ DNCCTOTAL </w:t>
            </w:r>
          </w:p>
        </w:tc>
        <w:tc>
          <w:tcPr>
            <w:tcW w:w="6804" w:type="dxa"/>
            <w:tcPrChange w:id="3143" w:author="User" w:date="2017-11-24T14:48:00Z">
              <w:tcPr>
                <w:tcW w:w="7909" w:type="dxa"/>
                <w:gridSpan w:val="2"/>
              </w:tcPr>
            </w:tcPrChange>
          </w:tcPr>
          <w:p w14:paraId="1F73C48B" w14:textId="77777777" w:rsidR="00112E3A" w:rsidRDefault="00112E3A" w:rsidP="00112E3A">
            <w:pPr>
              <w:keepNext/>
              <w:spacing w:after="290" w:line="290" w:lineRule="atLeast"/>
            </w:pPr>
          </w:p>
        </w:tc>
      </w:tr>
      <w:tr w:rsidR="00112E3A" w14:paraId="607766F5" w14:textId="77777777" w:rsidTr="001E4D1F">
        <w:tc>
          <w:tcPr>
            <w:tcW w:w="950" w:type="dxa"/>
            <w:tcPrChange w:id="3144" w:author="User" w:date="2017-11-24T14:48:00Z">
              <w:tcPr>
                <w:tcW w:w="950" w:type="dxa"/>
              </w:tcPr>
            </w:tcPrChange>
          </w:tcPr>
          <w:p w14:paraId="593C0C03" w14:textId="4DCC0B3D" w:rsidR="00112E3A" w:rsidRDefault="00112E3A" w:rsidP="00112E3A">
            <w:pPr>
              <w:keepNext/>
              <w:spacing w:after="290" w:line="290" w:lineRule="atLeast"/>
            </w:pPr>
          </w:p>
        </w:tc>
        <w:tc>
          <w:tcPr>
            <w:tcW w:w="5480" w:type="dxa"/>
            <w:tcPrChange w:id="3145" w:author="User" w:date="2017-11-24T14:48:00Z">
              <w:tcPr>
                <w:tcW w:w="4375" w:type="dxa"/>
              </w:tcPr>
            </w:tcPrChange>
          </w:tcPr>
          <w:p w14:paraId="6FA5AEFF" w14:textId="62117666" w:rsidR="00112E3A" w:rsidRDefault="00112E3A" w:rsidP="00112E3A">
            <w:pPr>
              <w:keepNext/>
              <w:spacing w:after="290" w:line="290" w:lineRule="atLeast"/>
            </w:pPr>
            <w:r w:rsidRPr="00246715">
              <w:t>where:</w:t>
            </w:r>
          </w:p>
        </w:tc>
        <w:tc>
          <w:tcPr>
            <w:tcW w:w="6804" w:type="dxa"/>
            <w:tcPrChange w:id="3146" w:author="User" w:date="2017-11-24T14:48:00Z">
              <w:tcPr>
                <w:tcW w:w="7909" w:type="dxa"/>
                <w:gridSpan w:val="2"/>
              </w:tcPr>
            </w:tcPrChange>
          </w:tcPr>
          <w:p w14:paraId="423759A8" w14:textId="77777777" w:rsidR="00112E3A" w:rsidRDefault="00112E3A" w:rsidP="00112E3A">
            <w:pPr>
              <w:keepNext/>
              <w:spacing w:after="290" w:line="290" w:lineRule="atLeast"/>
            </w:pPr>
          </w:p>
        </w:tc>
      </w:tr>
      <w:tr w:rsidR="00112E3A" w:rsidRPr="005C3440" w14:paraId="10198B5F" w14:textId="77777777" w:rsidTr="001E4D1F">
        <w:tc>
          <w:tcPr>
            <w:tcW w:w="950" w:type="dxa"/>
            <w:tcPrChange w:id="3147" w:author="User" w:date="2017-11-24T14:48:00Z">
              <w:tcPr>
                <w:tcW w:w="950" w:type="dxa"/>
              </w:tcPr>
            </w:tcPrChange>
          </w:tcPr>
          <w:p w14:paraId="5FB5B88B" w14:textId="27D801A6" w:rsidR="00112E3A" w:rsidRPr="005C3440" w:rsidRDefault="00112E3A" w:rsidP="00112E3A">
            <w:pPr>
              <w:keepNext/>
              <w:spacing w:after="290" w:line="290" w:lineRule="atLeast"/>
              <w:rPr>
                <w:b/>
              </w:rPr>
            </w:pPr>
          </w:p>
        </w:tc>
        <w:tc>
          <w:tcPr>
            <w:tcW w:w="5480" w:type="dxa"/>
            <w:tcPrChange w:id="3148" w:author="User" w:date="2017-11-24T14:48:00Z">
              <w:tcPr>
                <w:tcW w:w="4375" w:type="dxa"/>
              </w:tcPr>
            </w:tcPrChange>
          </w:tcPr>
          <w:p w14:paraId="597589C8" w14:textId="52F80384" w:rsidR="00112E3A" w:rsidRPr="005C3440" w:rsidRDefault="00112E3A" w:rsidP="00112E3A">
            <w:pPr>
              <w:keepNext/>
              <w:spacing w:after="290" w:line="290" w:lineRule="atLeast"/>
              <w:rPr>
                <w:b/>
              </w:rPr>
            </w:pPr>
            <w:r w:rsidRPr="00246715">
              <w:t xml:space="preserve">TICTOTAL is the total of Daily Overrun Charges, Underrun Charges, Hourly Overrun Charges and Over-Flow Charges payable by all Shippers; </w:t>
            </w:r>
          </w:p>
        </w:tc>
        <w:tc>
          <w:tcPr>
            <w:tcW w:w="6804" w:type="dxa"/>
            <w:tcPrChange w:id="3149" w:author="User" w:date="2017-11-24T14:48:00Z">
              <w:tcPr>
                <w:tcW w:w="7909" w:type="dxa"/>
                <w:gridSpan w:val="2"/>
              </w:tcPr>
            </w:tcPrChange>
          </w:tcPr>
          <w:p w14:paraId="0D339CF8" w14:textId="31BBC76D" w:rsidR="00112E3A" w:rsidRPr="005C3440" w:rsidRDefault="00112E3A" w:rsidP="00112E3A">
            <w:pPr>
              <w:keepNext/>
              <w:spacing w:after="290" w:line="290" w:lineRule="atLeast"/>
              <w:rPr>
                <w:b/>
              </w:rPr>
            </w:pPr>
          </w:p>
        </w:tc>
      </w:tr>
      <w:tr w:rsidR="00112E3A" w14:paraId="55DB8DBF" w14:textId="77777777" w:rsidTr="001E4D1F">
        <w:tc>
          <w:tcPr>
            <w:tcW w:w="950" w:type="dxa"/>
            <w:tcPrChange w:id="3150" w:author="User" w:date="2017-11-24T14:48:00Z">
              <w:tcPr>
                <w:tcW w:w="950" w:type="dxa"/>
              </w:tcPr>
            </w:tcPrChange>
          </w:tcPr>
          <w:p w14:paraId="3F04749C" w14:textId="24C3F2A8" w:rsidR="00112E3A" w:rsidRDefault="00112E3A" w:rsidP="00112E3A">
            <w:pPr>
              <w:keepNext/>
              <w:spacing w:after="290" w:line="290" w:lineRule="atLeast"/>
            </w:pPr>
          </w:p>
        </w:tc>
        <w:tc>
          <w:tcPr>
            <w:tcW w:w="5480" w:type="dxa"/>
            <w:tcPrChange w:id="3151" w:author="User" w:date="2017-11-24T14:48:00Z">
              <w:tcPr>
                <w:tcW w:w="4375" w:type="dxa"/>
              </w:tcPr>
            </w:tcPrChange>
          </w:tcPr>
          <w:p w14:paraId="28FA47E2" w14:textId="0FABBE57" w:rsidR="00112E3A" w:rsidRDefault="00112E3A" w:rsidP="00112E3A">
            <w:pPr>
              <w:keepNext/>
              <w:spacing w:after="290" w:line="290" w:lineRule="atLeast"/>
            </w:pPr>
            <w:r w:rsidRPr="00246715">
              <w:t>PRCTOTAL is the total of Priority Rights Charges payable by all Shippers;</w:t>
            </w:r>
          </w:p>
        </w:tc>
        <w:tc>
          <w:tcPr>
            <w:tcW w:w="6804" w:type="dxa"/>
            <w:tcPrChange w:id="3152" w:author="User" w:date="2017-11-24T14:48:00Z">
              <w:tcPr>
                <w:tcW w:w="7909" w:type="dxa"/>
                <w:gridSpan w:val="2"/>
              </w:tcPr>
            </w:tcPrChange>
          </w:tcPr>
          <w:p w14:paraId="24A48052" w14:textId="77777777" w:rsidR="00112E3A" w:rsidRDefault="00112E3A" w:rsidP="00112E3A">
            <w:pPr>
              <w:keepNext/>
              <w:spacing w:after="290" w:line="290" w:lineRule="atLeast"/>
            </w:pPr>
          </w:p>
        </w:tc>
      </w:tr>
      <w:tr w:rsidR="00112E3A" w14:paraId="64A50464" w14:textId="77777777" w:rsidTr="001E4D1F">
        <w:tc>
          <w:tcPr>
            <w:tcW w:w="950" w:type="dxa"/>
            <w:tcPrChange w:id="3153" w:author="User" w:date="2017-11-24T14:48:00Z">
              <w:tcPr>
                <w:tcW w:w="950" w:type="dxa"/>
              </w:tcPr>
            </w:tcPrChange>
          </w:tcPr>
          <w:p w14:paraId="62D9CEEC" w14:textId="0C40D719" w:rsidR="00112E3A" w:rsidRDefault="00112E3A" w:rsidP="00112E3A">
            <w:pPr>
              <w:keepNext/>
              <w:spacing w:after="290" w:line="290" w:lineRule="atLeast"/>
            </w:pPr>
          </w:p>
        </w:tc>
        <w:tc>
          <w:tcPr>
            <w:tcW w:w="5480" w:type="dxa"/>
            <w:tcPrChange w:id="3154" w:author="User" w:date="2017-11-24T14:48:00Z">
              <w:tcPr>
                <w:tcW w:w="4375" w:type="dxa"/>
              </w:tcPr>
            </w:tcPrChange>
          </w:tcPr>
          <w:p w14:paraId="58E41B36" w14:textId="4AB1CBD9" w:rsidR="00112E3A" w:rsidRDefault="00112E3A" w:rsidP="00112E3A">
            <w:pPr>
              <w:keepNext/>
              <w:spacing w:after="290" w:line="290" w:lineRule="atLeast"/>
            </w:pPr>
            <w:r w:rsidRPr="00246715">
              <w:t>DNCCSHIPPER is the total of DNC Charges paid by the Shipper; and</w:t>
            </w:r>
          </w:p>
        </w:tc>
        <w:tc>
          <w:tcPr>
            <w:tcW w:w="6804" w:type="dxa"/>
            <w:tcPrChange w:id="3155" w:author="User" w:date="2017-11-24T14:48:00Z">
              <w:tcPr>
                <w:tcW w:w="7909" w:type="dxa"/>
                <w:gridSpan w:val="2"/>
              </w:tcPr>
            </w:tcPrChange>
          </w:tcPr>
          <w:p w14:paraId="41F4BA89" w14:textId="77777777" w:rsidR="00112E3A" w:rsidRDefault="00112E3A" w:rsidP="00112E3A">
            <w:pPr>
              <w:keepNext/>
              <w:spacing w:after="290" w:line="290" w:lineRule="atLeast"/>
            </w:pPr>
          </w:p>
        </w:tc>
      </w:tr>
      <w:tr w:rsidR="00112E3A" w14:paraId="573F67B6" w14:textId="77777777" w:rsidTr="001E4D1F">
        <w:tc>
          <w:tcPr>
            <w:tcW w:w="950" w:type="dxa"/>
            <w:tcPrChange w:id="3156" w:author="User" w:date="2017-11-24T14:48:00Z">
              <w:tcPr>
                <w:tcW w:w="950" w:type="dxa"/>
              </w:tcPr>
            </w:tcPrChange>
          </w:tcPr>
          <w:p w14:paraId="29A65C60" w14:textId="2E88992C" w:rsidR="00112E3A" w:rsidRDefault="00112E3A" w:rsidP="00112E3A">
            <w:pPr>
              <w:keepNext/>
              <w:spacing w:after="290" w:line="290" w:lineRule="atLeast"/>
            </w:pPr>
          </w:p>
        </w:tc>
        <w:tc>
          <w:tcPr>
            <w:tcW w:w="5480" w:type="dxa"/>
            <w:tcPrChange w:id="3157" w:author="User" w:date="2017-11-24T14:48:00Z">
              <w:tcPr>
                <w:tcW w:w="4375" w:type="dxa"/>
              </w:tcPr>
            </w:tcPrChange>
          </w:tcPr>
          <w:p w14:paraId="6E32A5DD" w14:textId="21E61F2C" w:rsidR="00112E3A" w:rsidRDefault="00112E3A" w:rsidP="00112E3A">
            <w:pPr>
              <w:keepNext/>
              <w:spacing w:after="290" w:line="290" w:lineRule="atLeast"/>
            </w:pPr>
            <w:r w:rsidRPr="00246715">
              <w:t>DNCCTOTAL is the total of DNC Charges paid by all Shippers.</w:t>
            </w:r>
          </w:p>
        </w:tc>
        <w:tc>
          <w:tcPr>
            <w:tcW w:w="6804" w:type="dxa"/>
            <w:tcPrChange w:id="3158" w:author="User" w:date="2017-11-24T14:48:00Z">
              <w:tcPr>
                <w:tcW w:w="7909" w:type="dxa"/>
                <w:gridSpan w:val="2"/>
              </w:tcPr>
            </w:tcPrChange>
          </w:tcPr>
          <w:p w14:paraId="28120B12" w14:textId="77777777" w:rsidR="00112E3A" w:rsidRDefault="00112E3A" w:rsidP="00112E3A">
            <w:pPr>
              <w:keepNext/>
              <w:spacing w:after="290" w:line="290" w:lineRule="atLeast"/>
            </w:pPr>
          </w:p>
        </w:tc>
      </w:tr>
      <w:tr w:rsidR="00112E3A" w14:paraId="4DD8AC3F" w14:textId="77777777" w:rsidTr="001E4D1F">
        <w:tc>
          <w:tcPr>
            <w:tcW w:w="950" w:type="dxa"/>
            <w:tcPrChange w:id="3159" w:author="User" w:date="2017-11-24T14:48:00Z">
              <w:tcPr>
                <w:tcW w:w="950" w:type="dxa"/>
              </w:tcPr>
            </w:tcPrChange>
          </w:tcPr>
          <w:p w14:paraId="367A9778" w14:textId="49690493" w:rsidR="00112E3A" w:rsidRDefault="00112E3A" w:rsidP="00112E3A">
            <w:pPr>
              <w:keepNext/>
              <w:spacing w:after="290" w:line="290" w:lineRule="atLeast"/>
            </w:pPr>
          </w:p>
        </w:tc>
        <w:tc>
          <w:tcPr>
            <w:tcW w:w="5480" w:type="dxa"/>
            <w:tcPrChange w:id="3160" w:author="User" w:date="2017-11-24T14:48:00Z">
              <w:tcPr>
                <w:tcW w:w="4375" w:type="dxa"/>
              </w:tcPr>
            </w:tcPrChange>
          </w:tcPr>
          <w:p w14:paraId="1811B515" w14:textId="14469E93" w:rsidR="00112E3A" w:rsidRPr="00112E3A" w:rsidRDefault="00112E3A" w:rsidP="00112E3A">
            <w:pPr>
              <w:keepNext/>
              <w:spacing w:after="290" w:line="290" w:lineRule="atLeast"/>
              <w:rPr>
                <w:b/>
              </w:rPr>
            </w:pPr>
            <w:r w:rsidRPr="00112E3A">
              <w:rPr>
                <w:b/>
              </w:rPr>
              <w:t xml:space="preserve">Credit of Excess Running Mismatch Charges </w:t>
            </w:r>
          </w:p>
        </w:tc>
        <w:tc>
          <w:tcPr>
            <w:tcW w:w="6804" w:type="dxa"/>
            <w:tcPrChange w:id="3161" w:author="User" w:date="2017-11-24T14:48:00Z">
              <w:tcPr>
                <w:tcW w:w="7909" w:type="dxa"/>
                <w:gridSpan w:val="2"/>
              </w:tcPr>
            </w:tcPrChange>
          </w:tcPr>
          <w:p w14:paraId="7A5C9BFA" w14:textId="4F84E3A2" w:rsidR="00112E3A" w:rsidRDefault="00112E3A">
            <w:pPr>
              <w:keepNext/>
              <w:spacing w:after="290" w:line="290" w:lineRule="atLeast"/>
            </w:pPr>
          </w:p>
        </w:tc>
      </w:tr>
      <w:tr w:rsidR="00112E3A" w14:paraId="54E54CDD" w14:textId="77777777" w:rsidTr="001E4D1F">
        <w:tc>
          <w:tcPr>
            <w:tcW w:w="950" w:type="dxa"/>
            <w:tcPrChange w:id="3162" w:author="User" w:date="2017-11-24T14:48:00Z">
              <w:tcPr>
                <w:tcW w:w="950" w:type="dxa"/>
              </w:tcPr>
            </w:tcPrChange>
          </w:tcPr>
          <w:p w14:paraId="0C54D26B" w14:textId="44C18547" w:rsidR="00112E3A" w:rsidRDefault="00112E3A" w:rsidP="00112E3A">
            <w:pPr>
              <w:keepNext/>
              <w:spacing w:after="290" w:line="290" w:lineRule="atLeast"/>
            </w:pPr>
            <w:r w:rsidRPr="00246715">
              <w:t>11.14</w:t>
            </w:r>
          </w:p>
        </w:tc>
        <w:tc>
          <w:tcPr>
            <w:tcW w:w="5480" w:type="dxa"/>
            <w:tcPrChange w:id="3163" w:author="User" w:date="2017-11-24T14:48:00Z">
              <w:tcPr>
                <w:tcW w:w="4375" w:type="dxa"/>
              </w:tcPr>
            </w:tcPrChange>
          </w:tcPr>
          <w:p w14:paraId="2D190B12" w14:textId="4F22D513" w:rsidR="00112E3A" w:rsidRDefault="00112E3A" w:rsidP="00112E3A">
            <w:pPr>
              <w:keepNext/>
              <w:spacing w:after="290" w:line="290" w:lineRule="atLeast"/>
            </w:pPr>
            <w:r w:rsidRPr="00246715">
              <w:t>Each Month, First Gas will credit each Shipper a share of the total Excess Running Mismatch Charges payable by all Shippers in respect of the previous Month, equal to:</w:t>
            </w:r>
          </w:p>
        </w:tc>
        <w:tc>
          <w:tcPr>
            <w:tcW w:w="6804" w:type="dxa"/>
            <w:tcPrChange w:id="3164" w:author="User" w:date="2017-11-24T14:48:00Z">
              <w:tcPr>
                <w:tcW w:w="7909" w:type="dxa"/>
                <w:gridSpan w:val="2"/>
              </w:tcPr>
            </w:tcPrChange>
          </w:tcPr>
          <w:p w14:paraId="34CA6DDB" w14:textId="77777777" w:rsidR="00112E3A" w:rsidRDefault="00112E3A" w:rsidP="00112E3A">
            <w:pPr>
              <w:keepNext/>
              <w:spacing w:after="290" w:line="290" w:lineRule="atLeast"/>
            </w:pPr>
          </w:p>
        </w:tc>
      </w:tr>
      <w:tr w:rsidR="00112E3A" w14:paraId="6ACB007B" w14:textId="77777777" w:rsidTr="001E4D1F">
        <w:tc>
          <w:tcPr>
            <w:tcW w:w="950" w:type="dxa"/>
            <w:tcPrChange w:id="3165" w:author="User" w:date="2017-11-24T14:48:00Z">
              <w:tcPr>
                <w:tcW w:w="950" w:type="dxa"/>
              </w:tcPr>
            </w:tcPrChange>
          </w:tcPr>
          <w:p w14:paraId="7BC2A01C" w14:textId="4F2E8883" w:rsidR="00112E3A" w:rsidRDefault="00112E3A" w:rsidP="00112E3A">
            <w:pPr>
              <w:keepNext/>
              <w:spacing w:after="290" w:line="290" w:lineRule="atLeast"/>
            </w:pPr>
          </w:p>
        </w:tc>
        <w:tc>
          <w:tcPr>
            <w:tcW w:w="5480" w:type="dxa"/>
            <w:tcPrChange w:id="3166" w:author="User" w:date="2017-11-24T14:48:00Z">
              <w:tcPr>
                <w:tcW w:w="4375" w:type="dxa"/>
              </w:tcPr>
            </w:tcPrChange>
          </w:tcPr>
          <w:p w14:paraId="74854C9A" w14:textId="421BFBA1" w:rsidR="00112E3A" w:rsidRDefault="00112E3A" w:rsidP="00112E3A">
            <w:pPr>
              <w:keepNext/>
              <w:spacing w:after="290" w:line="290" w:lineRule="atLeast"/>
            </w:pPr>
            <w:r w:rsidRPr="00246715">
              <w:t xml:space="preserve">(ERMN + ERMP) × TPSHIPPER ÷ TPTOTAL </w:t>
            </w:r>
          </w:p>
        </w:tc>
        <w:tc>
          <w:tcPr>
            <w:tcW w:w="6804" w:type="dxa"/>
            <w:tcPrChange w:id="3167" w:author="User" w:date="2017-11-24T14:48:00Z">
              <w:tcPr>
                <w:tcW w:w="7909" w:type="dxa"/>
                <w:gridSpan w:val="2"/>
              </w:tcPr>
            </w:tcPrChange>
          </w:tcPr>
          <w:p w14:paraId="38D8A8A8" w14:textId="77777777" w:rsidR="00112E3A" w:rsidRDefault="00112E3A" w:rsidP="00112E3A">
            <w:pPr>
              <w:keepNext/>
              <w:spacing w:after="290" w:line="290" w:lineRule="atLeast"/>
            </w:pPr>
          </w:p>
        </w:tc>
      </w:tr>
      <w:tr w:rsidR="00112E3A" w14:paraId="1A6278B1" w14:textId="77777777" w:rsidTr="001E4D1F">
        <w:tc>
          <w:tcPr>
            <w:tcW w:w="950" w:type="dxa"/>
            <w:tcPrChange w:id="3168" w:author="User" w:date="2017-11-24T14:48:00Z">
              <w:tcPr>
                <w:tcW w:w="950" w:type="dxa"/>
              </w:tcPr>
            </w:tcPrChange>
          </w:tcPr>
          <w:p w14:paraId="08DE6B85" w14:textId="4737D98A" w:rsidR="00112E3A" w:rsidRDefault="00112E3A" w:rsidP="00112E3A">
            <w:pPr>
              <w:keepNext/>
              <w:spacing w:after="290" w:line="290" w:lineRule="atLeast"/>
            </w:pPr>
          </w:p>
        </w:tc>
        <w:tc>
          <w:tcPr>
            <w:tcW w:w="5480" w:type="dxa"/>
            <w:tcPrChange w:id="3169" w:author="User" w:date="2017-11-24T14:48:00Z">
              <w:tcPr>
                <w:tcW w:w="4375" w:type="dxa"/>
              </w:tcPr>
            </w:tcPrChange>
          </w:tcPr>
          <w:p w14:paraId="57CF721B" w14:textId="4691389D" w:rsidR="00112E3A" w:rsidRDefault="00112E3A" w:rsidP="00112E3A">
            <w:pPr>
              <w:keepNext/>
              <w:spacing w:after="290" w:line="290" w:lineRule="atLeast"/>
            </w:pPr>
            <w:r w:rsidRPr="00246715">
              <w:t>where:</w:t>
            </w:r>
          </w:p>
        </w:tc>
        <w:tc>
          <w:tcPr>
            <w:tcW w:w="6804" w:type="dxa"/>
            <w:tcPrChange w:id="3170" w:author="User" w:date="2017-11-24T14:48:00Z">
              <w:tcPr>
                <w:tcW w:w="7909" w:type="dxa"/>
                <w:gridSpan w:val="2"/>
              </w:tcPr>
            </w:tcPrChange>
          </w:tcPr>
          <w:p w14:paraId="4C5956C4" w14:textId="77777777" w:rsidR="00112E3A" w:rsidRDefault="00112E3A" w:rsidP="00112E3A">
            <w:pPr>
              <w:keepNext/>
              <w:spacing w:after="290" w:line="290" w:lineRule="atLeast"/>
            </w:pPr>
          </w:p>
        </w:tc>
      </w:tr>
      <w:tr w:rsidR="00112E3A" w14:paraId="494F6DCC" w14:textId="77777777" w:rsidTr="001E4D1F">
        <w:tc>
          <w:tcPr>
            <w:tcW w:w="950" w:type="dxa"/>
            <w:tcPrChange w:id="3171" w:author="User" w:date="2017-11-24T14:48:00Z">
              <w:tcPr>
                <w:tcW w:w="950" w:type="dxa"/>
              </w:tcPr>
            </w:tcPrChange>
          </w:tcPr>
          <w:p w14:paraId="4EBCEFD2" w14:textId="44A155B4" w:rsidR="00112E3A" w:rsidRDefault="00112E3A" w:rsidP="00112E3A">
            <w:pPr>
              <w:keepNext/>
              <w:spacing w:after="290" w:line="290" w:lineRule="atLeast"/>
            </w:pPr>
          </w:p>
        </w:tc>
        <w:tc>
          <w:tcPr>
            <w:tcW w:w="5480" w:type="dxa"/>
            <w:tcPrChange w:id="3172" w:author="User" w:date="2017-11-24T14:48:00Z">
              <w:tcPr>
                <w:tcW w:w="4375" w:type="dxa"/>
              </w:tcPr>
            </w:tcPrChange>
          </w:tcPr>
          <w:p w14:paraId="41493D1B" w14:textId="4C35B2CE" w:rsidR="00112E3A" w:rsidRDefault="00112E3A" w:rsidP="00112E3A">
            <w:pPr>
              <w:keepNext/>
              <w:spacing w:after="290" w:line="290" w:lineRule="atLeast"/>
            </w:pPr>
            <w:r w:rsidRPr="00246715">
              <w:t xml:space="preserve">ERMN is the total charges for Negative ERM payable by all Shippers; </w:t>
            </w:r>
          </w:p>
        </w:tc>
        <w:tc>
          <w:tcPr>
            <w:tcW w:w="6804" w:type="dxa"/>
            <w:tcPrChange w:id="3173" w:author="User" w:date="2017-11-24T14:48:00Z">
              <w:tcPr>
                <w:tcW w:w="7909" w:type="dxa"/>
                <w:gridSpan w:val="2"/>
              </w:tcPr>
            </w:tcPrChange>
          </w:tcPr>
          <w:p w14:paraId="31BA0B47" w14:textId="77777777" w:rsidR="00112E3A" w:rsidRDefault="00112E3A" w:rsidP="00112E3A">
            <w:pPr>
              <w:keepNext/>
              <w:spacing w:after="290" w:line="290" w:lineRule="atLeast"/>
            </w:pPr>
          </w:p>
        </w:tc>
      </w:tr>
      <w:tr w:rsidR="00112E3A" w:rsidRPr="005C3440" w14:paraId="6A37AA0B" w14:textId="77777777" w:rsidTr="001E4D1F">
        <w:tc>
          <w:tcPr>
            <w:tcW w:w="950" w:type="dxa"/>
            <w:tcPrChange w:id="3174" w:author="User" w:date="2017-11-24T14:48:00Z">
              <w:tcPr>
                <w:tcW w:w="950" w:type="dxa"/>
              </w:tcPr>
            </w:tcPrChange>
          </w:tcPr>
          <w:p w14:paraId="0733FE22" w14:textId="7C61BAAC" w:rsidR="00112E3A" w:rsidRPr="005C3440" w:rsidRDefault="00112E3A" w:rsidP="00112E3A">
            <w:pPr>
              <w:keepNext/>
              <w:spacing w:after="290" w:line="290" w:lineRule="atLeast"/>
              <w:rPr>
                <w:b/>
              </w:rPr>
            </w:pPr>
          </w:p>
        </w:tc>
        <w:tc>
          <w:tcPr>
            <w:tcW w:w="5480" w:type="dxa"/>
            <w:tcPrChange w:id="3175" w:author="User" w:date="2017-11-24T14:48:00Z">
              <w:tcPr>
                <w:tcW w:w="4375" w:type="dxa"/>
              </w:tcPr>
            </w:tcPrChange>
          </w:tcPr>
          <w:p w14:paraId="70A91BB7" w14:textId="43196586" w:rsidR="00112E3A" w:rsidRPr="005C3440" w:rsidRDefault="00112E3A" w:rsidP="00112E3A">
            <w:pPr>
              <w:keepNext/>
              <w:spacing w:after="290" w:line="290" w:lineRule="atLeast"/>
              <w:rPr>
                <w:b/>
              </w:rPr>
            </w:pPr>
            <w:r w:rsidRPr="00246715">
              <w:t>ERMP is the total charges for Positive ERM payable by all Shippers;</w:t>
            </w:r>
          </w:p>
        </w:tc>
        <w:tc>
          <w:tcPr>
            <w:tcW w:w="6804" w:type="dxa"/>
            <w:tcPrChange w:id="3176" w:author="User" w:date="2017-11-24T14:48:00Z">
              <w:tcPr>
                <w:tcW w:w="7909" w:type="dxa"/>
                <w:gridSpan w:val="2"/>
              </w:tcPr>
            </w:tcPrChange>
          </w:tcPr>
          <w:p w14:paraId="2299329E" w14:textId="77777777" w:rsidR="00112E3A" w:rsidRPr="005C3440" w:rsidRDefault="00112E3A" w:rsidP="00112E3A">
            <w:pPr>
              <w:keepNext/>
              <w:spacing w:after="290" w:line="290" w:lineRule="atLeast"/>
              <w:rPr>
                <w:b/>
              </w:rPr>
            </w:pPr>
          </w:p>
        </w:tc>
      </w:tr>
      <w:tr w:rsidR="00112E3A" w14:paraId="41EDA905" w14:textId="77777777" w:rsidTr="001E4D1F">
        <w:tc>
          <w:tcPr>
            <w:tcW w:w="950" w:type="dxa"/>
            <w:tcPrChange w:id="3177" w:author="User" w:date="2017-11-24T14:48:00Z">
              <w:tcPr>
                <w:tcW w:w="950" w:type="dxa"/>
              </w:tcPr>
            </w:tcPrChange>
          </w:tcPr>
          <w:p w14:paraId="74834F3F" w14:textId="4C4341FC" w:rsidR="00112E3A" w:rsidRDefault="00112E3A" w:rsidP="00112E3A">
            <w:pPr>
              <w:keepNext/>
              <w:spacing w:after="290" w:line="290" w:lineRule="atLeast"/>
            </w:pPr>
          </w:p>
        </w:tc>
        <w:tc>
          <w:tcPr>
            <w:tcW w:w="5480" w:type="dxa"/>
            <w:tcPrChange w:id="3178" w:author="User" w:date="2017-11-24T14:48:00Z">
              <w:tcPr>
                <w:tcW w:w="4375" w:type="dxa"/>
              </w:tcPr>
            </w:tcPrChange>
          </w:tcPr>
          <w:p w14:paraId="6C840943" w14:textId="4058939B" w:rsidR="00112E3A" w:rsidRDefault="00112E3A" w:rsidP="00112E3A">
            <w:pPr>
              <w:keepNext/>
              <w:spacing w:after="290" w:line="290" w:lineRule="atLeast"/>
            </w:pPr>
            <w:r w:rsidRPr="00246715">
              <w:t>TPSHIPPER is the aggregate of a Shipper’s Delivery Quantities (including under all that Shipper’s Supplementary Agreements, Existing Supplementary Agreements and Interruptible Agreements, if any) excluding all that Shipper’s Delivery Quantities at Delivery Points where an OBA applies; and</w:t>
            </w:r>
          </w:p>
        </w:tc>
        <w:tc>
          <w:tcPr>
            <w:tcW w:w="6804" w:type="dxa"/>
            <w:tcPrChange w:id="3179" w:author="User" w:date="2017-11-24T14:48:00Z">
              <w:tcPr>
                <w:tcW w:w="7909" w:type="dxa"/>
                <w:gridSpan w:val="2"/>
              </w:tcPr>
            </w:tcPrChange>
          </w:tcPr>
          <w:p w14:paraId="20644667" w14:textId="77777777" w:rsidR="00112E3A" w:rsidRDefault="00112E3A" w:rsidP="00112E3A">
            <w:pPr>
              <w:keepNext/>
              <w:spacing w:after="290" w:line="290" w:lineRule="atLeast"/>
            </w:pPr>
          </w:p>
        </w:tc>
      </w:tr>
      <w:tr w:rsidR="00112E3A" w14:paraId="6602A178" w14:textId="77777777" w:rsidTr="001E4D1F">
        <w:tc>
          <w:tcPr>
            <w:tcW w:w="950" w:type="dxa"/>
            <w:tcPrChange w:id="3180" w:author="User" w:date="2017-11-24T14:48:00Z">
              <w:tcPr>
                <w:tcW w:w="950" w:type="dxa"/>
              </w:tcPr>
            </w:tcPrChange>
          </w:tcPr>
          <w:p w14:paraId="557A0938" w14:textId="4B4730CB" w:rsidR="00112E3A" w:rsidRDefault="00112E3A" w:rsidP="00112E3A">
            <w:pPr>
              <w:keepNext/>
              <w:spacing w:after="290" w:line="290" w:lineRule="atLeast"/>
            </w:pPr>
          </w:p>
        </w:tc>
        <w:tc>
          <w:tcPr>
            <w:tcW w:w="5480" w:type="dxa"/>
            <w:tcPrChange w:id="3181" w:author="User" w:date="2017-11-24T14:48:00Z">
              <w:tcPr>
                <w:tcW w:w="4375" w:type="dxa"/>
              </w:tcPr>
            </w:tcPrChange>
          </w:tcPr>
          <w:p w14:paraId="45C09278" w14:textId="2123778E" w:rsidR="00112E3A" w:rsidRDefault="00112E3A" w:rsidP="00112E3A">
            <w:pPr>
              <w:keepNext/>
              <w:spacing w:after="290" w:line="290" w:lineRule="atLeast"/>
            </w:pPr>
            <w:r w:rsidRPr="00246715">
              <w:t xml:space="preserve">TPTOTAL is the aggregate of all Shippers’ Delivery Quantities (including under all Supplementary </w:t>
            </w:r>
            <w:r w:rsidRPr="00246715">
              <w:lastRenderedPageBreak/>
              <w:t>Agreements, Existing Supplementary Agreements and Interruptible Agreements) excluding all Shippers’ Delivery Quantities at Delivery Points where an OBA applies.</w:t>
            </w:r>
          </w:p>
        </w:tc>
        <w:tc>
          <w:tcPr>
            <w:tcW w:w="6804" w:type="dxa"/>
            <w:tcPrChange w:id="3182" w:author="User" w:date="2017-11-24T14:48:00Z">
              <w:tcPr>
                <w:tcW w:w="7909" w:type="dxa"/>
                <w:gridSpan w:val="2"/>
              </w:tcPr>
            </w:tcPrChange>
          </w:tcPr>
          <w:p w14:paraId="07BFD95E" w14:textId="77777777" w:rsidR="00112E3A" w:rsidRDefault="00112E3A" w:rsidP="00112E3A">
            <w:pPr>
              <w:keepNext/>
              <w:spacing w:after="290" w:line="290" w:lineRule="atLeast"/>
            </w:pPr>
          </w:p>
        </w:tc>
      </w:tr>
      <w:tr w:rsidR="00112E3A" w14:paraId="162A2759" w14:textId="77777777" w:rsidTr="001E4D1F">
        <w:tc>
          <w:tcPr>
            <w:tcW w:w="950" w:type="dxa"/>
            <w:tcPrChange w:id="3183" w:author="User" w:date="2017-11-24T14:48:00Z">
              <w:tcPr>
                <w:tcW w:w="950" w:type="dxa"/>
              </w:tcPr>
            </w:tcPrChange>
          </w:tcPr>
          <w:p w14:paraId="0DF96CE3" w14:textId="0527CA32" w:rsidR="00112E3A" w:rsidRDefault="00112E3A" w:rsidP="00112E3A">
            <w:pPr>
              <w:keepNext/>
              <w:spacing w:after="290" w:line="290" w:lineRule="atLeast"/>
            </w:pPr>
          </w:p>
        </w:tc>
        <w:tc>
          <w:tcPr>
            <w:tcW w:w="5480" w:type="dxa"/>
            <w:tcPrChange w:id="3184" w:author="User" w:date="2017-11-24T14:48:00Z">
              <w:tcPr>
                <w:tcW w:w="4375" w:type="dxa"/>
              </w:tcPr>
            </w:tcPrChange>
          </w:tcPr>
          <w:p w14:paraId="34D2F058" w14:textId="68AE38AF" w:rsidR="00112E3A" w:rsidRPr="00112E3A" w:rsidRDefault="00112E3A" w:rsidP="00112E3A">
            <w:pPr>
              <w:keepNext/>
              <w:spacing w:after="290" w:line="290" w:lineRule="atLeast"/>
              <w:rPr>
                <w:b/>
              </w:rPr>
            </w:pPr>
            <w:r w:rsidRPr="00112E3A">
              <w:rPr>
                <w:b/>
              </w:rPr>
              <w:t>Redetermination of Transmission Fees</w:t>
            </w:r>
          </w:p>
        </w:tc>
        <w:tc>
          <w:tcPr>
            <w:tcW w:w="6804" w:type="dxa"/>
            <w:tcPrChange w:id="3185" w:author="User" w:date="2017-11-24T14:48:00Z">
              <w:tcPr>
                <w:tcW w:w="7909" w:type="dxa"/>
                <w:gridSpan w:val="2"/>
              </w:tcPr>
            </w:tcPrChange>
          </w:tcPr>
          <w:p w14:paraId="1B5B3C6F" w14:textId="77777777" w:rsidR="00112E3A" w:rsidRDefault="00112E3A" w:rsidP="00112E3A">
            <w:pPr>
              <w:keepNext/>
              <w:spacing w:after="290" w:line="290" w:lineRule="atLeast"/>
            </w:pPr>
          </w:p>
        </w:tc>
      </w:tr>
      <w:tr w:rsidR="00112E3A" w14:paraId="6EF1A384" w14:textId="77777777" w:rsidTr="001E4D1F">
        <w:tc>
          <w:tcPr>
            <w:tcW w:w="950" w:type="dxa"/>
            <w:tcPrChange w:id="3186" w:author="User" w:date="2017-11-24T14:48:00Z">
              <w:tcPr>
                <w:tcW w:w="950" w:type="dxa"/>
              </w:tcPr>
            </w:tcPrChange>
          </w:tcPr>
          <w:p w14:paraId="6A343D92" w14:textId="34CE9B12" w:rsidR="00112E3A" w:rsidRDefault="00112E3A" w:rsidP="00112E3A">
            <w:pPr>
              <w:keepNext/>
              <w:spacing w:after="290" w:line="290" w:lineRule="atLeast"/>
            </w:pPr>
            <w:r w:rsidRPr="00246715">
              <w:t>11.15</w:t>
            </w:r>
          </w:p>
        </w:tc>
        <w:tc>
          <w:tcPr>
            <w:tcW w:w="5480" w:type="dxa"/>
            <w:tcPrChange w:id="3187" w:author="User" w:date="2017-11-24T14:48:00Z">
              <w:tcPr>
                <w:tcW w:w="4375" w:type="dxa"/>
              </w:tcPr>
            </w:tcPrChange>
          </w:tcPr>
          <w:p w14:paraId="712B0BBD" w14:textId="751FDA67" w:rsidR="00112E3A" w:rsidRDefault="00112E3A" w:rsidP="00112E3A">
            <w:pPr>
              <w:keepNext/>
              <w:spacing w:after="290" w:line="290" w:lineRule="atLeast"/>
            </w:pPr>
            <w:r w:rsidRPr="00246715">
              <w:t>First Gas will determine standard transmission fees annually using its then current Gas Transmission Pricing Methodology (GTPM), in compliance with the then current price-quality path set by the Commerce Commission and, as far as practicable, the Commission’s “Pricing Principles”.</w:t>
            </w:r>
          </w:p>
        </w:tc>
        <w:tc>
          <w:tcPr>
            <w:tcW w:w="6804" w:type="dxa"/>
            <w:tcPrChange w:id="3188" w:author="User" w:date="2017-11-24T14:48:00Z">
              <w:tcPr>
                <w:tcW w:w="7909" w:type="dxa"/>
                <w:gridSpan w:val="2"/>
              </w:tcPr>
            </w:tcPrChange>
          </w:tcPr>
          <w:p w14:paraId="1B6E3B9D" w14:textId="77777777" w:rsidR="00112E3A" w:rsidRDefault="00112E3A" w:rsidP="00112E3A">
            <w:pPr>
              <w:keepNext/>
              <w:spacing w:after="290" w:line="290" w:lineRule="atLeast"/>
            </w:pPr>
          </w:p>
        </w:tc>
      </w:tr>
      <w:tr w:rsidR="00112E3A" w14:paraId="72FCEE0E" w14:textId="77777777" w:rsidTr="001E4D1F">
        <w:tc>
          <w:tcPr>
            <w:tcW w:w="950" w:type="dxa"/>
            <w:tcPrChange w:id="3189" w:author="User" w:date="2017-11-24T14:48:00Z">
              <w:tcPr>
                <w:tcW w:w="950" w:type="dxa"/>
              </w:tcPr>
            </w:tcPrChange>
          </w:tcPr>
          <w:p w14:paraId="471AE29C" w14:textId="620A8B97" w:rsidR="00112E3A" w:rsidRDefault="00112E3A" w:rsidP="00112E3A">
            <w:pPr>
              <w:keepNext/>
              <w:spacing w:after="290" w:line="290" w:lineRule="atLeast"/>
            </w:pPr>
            <w:r w:rsidRPr="00246715">
              <w:t>11.16</w:t>
            </w:r>
          </w:p>
        </w:tc>
        <w:tc>
          <w:tcPr>
            <w:tcW w:w="5480" w:type="dxa"/>
            <w:tcPrChange w:id="3190" w:author="User" w:date="2017-11-24T14:48:00Z">
              <w:tcPr>
                <w:tcW w:w="4375" w:type="dxa"/>
              </w:tcPr>
            </w:tcPrChange>
          </w:tcPr>
          <w:p w14:paraId="6D7444A0" w14:textId="499A0888" w:rsidR="00112E3A" w:rsidRDefault="00112E3A" w:rsidP="00112E3A">
            <w:pPr>
              <w:keepNext/>
              <w:spacing w:after="290" w:line="290" w:lineRule="atLeast"/>
            </w:pPr>
            <w:r w:rsidRPr="00246715">
              <w:t xml:space="preserve">By 30 June each Year, First Gas will notify Shippers and publish on OATIS the standard transmission fees it will use to calculate Transmission Charges in the following Year. </w:t>
            </w:r>
          </w:p>
        </w:tc>
        <w:tc>
          <w:tcPr>
            <w:tcW w:w="6804" w:type="dxa"/>
            <w:tcPrChange w:id="3191" w:author="User" w:date="2017-11-24T14:48:00Z">
              <w:tcPr>
                <w:tcW w:w="7909" w:type="dxa"/>
                <w:gridSpan w:val="2"/>
              </w:tcPr>
            </w:tcPrChange>
          </w:tcPr>
          <w:p w14:paraId="207992AE" w14:textId="77777777" w:rsidR="00112E3A" w:rsidRDefault="00112E3A" w:rsidP="00112E3A">
            <w:pPr>
              <w:keepNext/>
              <w:spacing w:after="290" w:line="290" w:lineRule="atLeast"/>
            </w:pPr>
          </w:p>
        </w:tc>
      </w:tr>
      <w:tr w:rsidR="00112E3A" w14:paraId="298AFAAF" w14:textId="77777777" w:rsidTr="006A6D9C">
        <w:tc>
          <w:tcPr>
            <w:tcW w:w="950" w:type="dxa"/>
          </w:tcPr>
          <w:p w14:paraId="6C458EE9" w14:textId="354619BB" w:rsidR="00112E3A" w:rsidRDefault="00112E3A" w:rsidP="00112E3A">
            <w:pPr>
              <w:keepNext/>
              <w:spacing w:after="290" w:line="290" w:lineRule="atLeast"/>
            </w:pPr>
            <w:r w:rsidRPr="00246715">
              <w:t>11.17</w:t>
            </w:r>
          </w:p>
        </w:tc>
        <w:tc>
          <w:tcPr>
            <w:tcW w:w="5480" w:type="dxa"/>
          </w:tcPr>
          <w:p w14:paraId="43887C5A" w14:textId="76284CA9" w:rsidR="00112E3A" w:rsidRDefault="00112E3A" w:rsidP="00112E3A">
            <w:pPr>
              <w:keepNext/>
              <w:spacing w:after="290" w:line="290" w:lineRule="atLeast"/>
            </w:pPr>
            <w:del w:id="3192" w:author="User" w:date="2017-11-23T09:35:00Z">
              <w:r w:rsidRPr="00246715" w:rsidDel="000D5FF8">
                <w:delText xml:space="preserve">Each Shipper agrees that First Gas’ statutory information disclosures are sufficient to establish First Gas’ compliance with the requirements referred to in section 11.15 and that neither the GTPM nor the setting of any transmission fees will be subject to any dispute under this Code. </w:delText>
              </w:r>
            </w:del>
          </w:p>
        </w:tc>
        <w:tc>
          <w:tcPr>
            <w:tcW w:w="6804" w:type="dxa"/>
          </w:tcPr>
          <w:p w14:paraId="595A8516" w14:textId="77777777" w:rsidR="00112E3A" w:rsidRDefault="000D5FF8" w:rsidP="00112E3A">
            <w:pPr>
              <w:keepNext/>
              <w:spacing w:after="290" w:line="290" w:lineRule="atLeast"/>
            </w:pPr>
            <w:proofErr w:type="spellStart"/>
            <w:r>
              <w:t>Methanex</w:t>
            </w:r>
            <w:proofErr w:type="spellEnd"/>
            <w:r>
              <w:t xml:space="preserve"> reiterates it opposition to this provision:</w:t>
            </w:r>
          </w:p>
          <w:p w14:paraId="58DBC49A" w14:textId="77777777" w:rsidR="00EC2EFA" w:rsidRPr="003C1852" w:rsidRDefault="00EC2EFA" w:rsidP="002A3C02">
            <w:pPr>
              <w:pStyle w:val="ListParagraph"/>
              <w:keepNext/>
              <w:numPr>
                <w:ilvl w:val="0"/>
                <w:numId w:val="82"/>
              </w:numPr>
              <w:spacing w:after="290" w:line="290" w:lineRule="atLeast"/>
            </w:pPr>
            <w:r>
              <w:rPr>
                <w:rFonts w:eastAsia="Times New Roman"/>
              </w:rPr>
              <w:t xml:space="preserve">It is inappropriate that the Code drafting process should be utilised by First Gas to require other parties to form a view on complex competition law matters. That is a collateral and unacceptable objective on the part of First Gas.   </w:t>
            </w:r>
          </w:p>
          <w:p w14:paraId="01E3BCFE" w14:textId="14CCB9D6" w:rsidR="00EC2EFA" w:rsidRDefault="00EC2EFA" w:rsidP="002A3C02">
            <w:pPr>
              <w:pStyle w:val="ListParagraph"/>
              <w:keepNext/>
              <w:numPr>
                <w:ilvl w:val="0"/>
                <w:numId w:val="82"/>
              </w:numPr>
              <w:spacing w:after="290" w:line="290" w:lineRule="atLeast"/>
            </w:pPr>
            <w:r>
              <w:t xml:space="preserve">We do not consider that FGL can legitimately require Shippers to surrender their right to dispute a fee. </w:t>
            </w:r>
            <w:r>
              <w:rPr>
                <w:rFonts w:eastAsia="Times New Roman"/>
              </w:rPr>
              <w:t xml:space="preserve">There are processes in the Code where First Gas has the ability to change pricing but which require First Gas to apply particular principles or meet certain thresholds.  In such situations it is entirely appropriate that a shipper should be able to dispute </w:t>
            </w:r>
            <w:r>
              <w:rPr>
                <w:rFonts w:eastAsia="Times New Roman"/>
              </w:rPr>
              <w:lastRenderedPageBreak/>
              <w:t>such pricing decisions if it is of the view that the pricing decision has not been made in accordance with the relevant principles or that the relevant thresholds have not been met.</w:t>
            </w:r>
          </w:p>
          <w:p w14:paraId="66175E56" w14:textId="5CAA35B7" w:rsidR="000D5FF8" w:rsidRDefault="000D5FF8" w:rsidP="003C1852">
            <w:pPr>
              <w:pStyle w:val="ListParagraph"/>
              <w:keepNext/>
              <w:spacing w:after="290" w:line="290" w:lineRule="atLeast"/>
            </w:pPr>
          </w:p>
        </w:tc>
      </w:tr>
      <w:tr w:rsidR="00112E3A" w14:paraId="791E2713" w14:textId="77777777" w:rsidTr="001E4D1F">
        <w:tc>
          <w:tcPr>
            <w:tcW w:w="950" w:type="dxa"/>
            <w:tcPrChange w:id="3193" w:author="User" w:date="2017-11-24T14:48:00Z">
              <w:tcPr>
                <w:tcW w:w="950" w:type="dxa"/>
              </w:tcPr>
            </w:tcPrChange>
          </w:tcPr>
          <w:p w14:paraId="53BFE590" w14:textId="56326AAF" w:rsidR="00112E3A" w:rsidRPr="00112E3A" w:rsidRDefault="00112E3A" w:rsidP="00112E3A">
            <w:pPr>
              <w:keepNext/>
              <w:spacing w:after="290" w:line="290" w:lineRule="atLeast"/>
              <w:rPr>
                <w:b/>
              </w:rPr>
            </w:pPr>
          </w:p>
        </w:tc>
        <w:tc>
          <w:tcPr>
            <w:tcW w:w="5480" w:type="dxa"/>
            <w:tcPrChange w:id="3194" w:author="User" w:date="2017-11-24T14:48:00Z">
              <w:tcPr>
                <w:tcW w:w="4375" w:type="dxa"/>
              </w:tcPr>
            </w:tcPrChange>
          </w:tcPr>
          <w:p w14:paraId="03D6A4ED" w14:textId="55EF1F4E" w:rsidR="00112E3A" w:rsidRDefault="00112E3A" w:rsidP="00112E3A">
            <w:pPr>
              <w:keepNext/>
              <w:spacing w:after="290" w:line="290" w:lineRule="atLeast"/>
            </w:pPr>
            <w:r w:rsidRPr="00112E3A">
              <w:rPr>
                <w:b/>
              </w:rPr>
              <w:t>Transmission Services Invoice</w:t>
            </w:r>
          </w:p>
        </w:tc>
        <w:tc>
          <w:tcPr>
            <w:tcW w:w="6804" w:type="dxa"/>
            <w:tcPrChange w:id="3195" w:author="User" w:date="2017-11-24T14:48:00Z">
              <w:tcPr>
                <w:tcW w:w="7909" w:type="dxa"/>
                <w:gridSpan w:val="2"/>
              </w:tcPr>
            </w:tcPrChange>
          </w:tcPr>
          <w:p w14:paraId="5C81C2E1" w14:textId="77777777" w:rsidR="00112E3A" w:rsidRDefault="00112E3A" w:rsidP="00112E3A">
            <w:pPr>
              <w:keepNext/>
              <w:spacing w:after="290" w:line="290" w:lineRule="atLeast"/>
            </w:pPr>
          </w:p>
        </w:tc>
      </w:tr>
      <w:tr w:rsidR="00112E3A" w14:paraId="23DF78D7" w14:textId="77777777" w:rsidTr="001E4D1F">
        <w:tc>
          <w:tcPr>
            <w:tcW w:w="950" w:type="dxa"/>
            <w:tcPrChange w:id="3196" w:author="User" w:date="2017-11-24T14:48:00Z">
              <w:tcPr>
                <w:tcW w:w="950" w:type="dxa"/>
              </w:tcPr>
            </w:tcPrChange>
          </w:tcPr>
          <w:p w14:paraId="14CDEEFA" w14:textId="0A265A15" w:rsidR="00112E3A" w:rsidRDefault="00112E3A" w:rsidP="00112E3A">
            <w:pPr>
              <w:keepNext/>
              <w:spacing w:after="290" w:line="290" w:lineRule="atLeast"/>
            </w:pPr>
            <w:r w:rsidRPr="00246715">
              <w:t>11.18</w:t>
            </w:r>
          </w:p>
        </w:tc>
        <w:tc>
          <w:tcPr>
            <w:tcW w:w="5480" w:type="dxa"/>
            <w:tcPrChange w:id="3197" w:author="User" w:date="2017-11-24T14:48:00Z">
              <w:tcPr>
                <w:tcW w:w="4375" w:type="dxa"/>
              </w:tcPr>
            </w:tcPrChange>
          </w:tcPr>
          <w:p w14:paraId="3B55B607" w14:textId="7C5A9644" w:rsidR="00112E3A" w:rsidRDefault="00112E3A" w:rsidP="00112E3A">
            <w:pPr>
              <w:keepNext/>
              <w:spacing w:after="290" w:line="290" w:lineRule="atLeast"/>
            </w:pPr>
            <w:r w:rsidRPr="00246715">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6804" w:type="dxa"/>
            <w:tcPrChange w:id="3198" w:author="User" w:date="2017-11-24T14:48:00Z">
              <w:tcPr>
                <w:tcW w:w="7909" w:type="dxa"/>
                <w:gridSpan w:val="2"/>
              </w:tcPr>
            </w:tcPrChange>
          </w:tcPr>
          <w:p w14:paraId="6234EFC6" w14:textId="77777777" w:rsidR="00112E3A" w:rsidRDefault="00112E3A" w:rsidP="00112E3A">
            <w:pPr>
              <w:keepNext/>
              <w:spacing w:after="290" w:line="290" w:lineRule="atLeast"/>
            </w:pPr>
          </w:p>
        </w:tc>
      </w:tr>
      <w:tr w:rsidR="00112E3A" w14:paraId="4E6B1C76" w14:textId="77777777" w:rsidTr="001E4D1F">
        <w:tc>
          <w:tcPr>
            <w:tcW w:w="950" w:type="dxa"/>
            <w:tcPrChange w:id="3199" w:author="User" w:date="2017-11-24T14:48:00Z">
              <w:tcPr>
                <w:tcW w:w="950" w:type="dxa"/>
              </w:tcPr>
            </w:tcPrChange>
          </w:tcPr>
          <w:p w14:paraId="4F2B97E3" w14:textId="2A78734A" w:rsidR="00112E3A" w:rsidRPr="00112E3A" w:rsidRDefault="00112E3A" w:rsidP="00112E3A">
            <w:pPr>
              <w:keepNext/>
              <w:spacing w:after="290" w:line="290" w:lineRule="atLeast"/>
              <w:rPr>
                <w:b/>
              </w:rPr>
            </w:pPr>
          </w:p>
        </w:tc>
        <w:tc>
          <w:tcPr>
            <w:tcW w:w="5480" w:type="dxa"/>
            <w:tcPrChange w:id="3200" w:author="User" w:date="2017-11-24T14:48:00Z">
              <w:tcPr>
                <w:tcW w:w="4375" w:type="dxa"/>
              </w:tcPr>
            </w:tcPrChange>
          </w:tcPr>
          <w:p w14:paraId="566EB9C1" w14:textId="62C97DBF" w:rsidR="00112E3A" w:rsidRDefault="00112E3A" w:rsidP="00112E3A">
            <w:pPr>
              <w:keepNext/>
              <w:spacing w:after="290" w:line="290" w:lineRule="atLeast"/>
            </w:pPr>
            <w:r w:rsidRPr="00112E3A">
              <w:rPr>
                <w:b/>
              </w:rPr>
              <w:t>Balancing Gas and Park and Loan Invoice</w:t>
            </w:r>
          </w:p>
        </w:tc>
        <w:tc>
          <w:tcPr>
            <w:tcW w:w="6804" w:type="dxa"/>
            <w:tcPrChange w:id="3201" w:author="User" w:date="2017-11-24T14:48:00Z">
              <w:tcPr>
                <w:tcW w:w="7909" w:type="dxa"/>
                <w:gridSpan w:val="2"/>
              </w:tcPr>
            </w:tcPrChange>
          </w:tcPr>
          <w:p w14:paraId="70D8F63B" w14:textId="77777777" w:rsidR="00112E3A" w:rsidRDefault="00112E3A" w:rsidP="00112E3A">
            <w:pPr>
              <w:keepNext/>
              <w:spacing w:after="290" w:line="290" w:lineRule="atLeast"/>
            </w:pPr>
          </w:p>
        </w:tc>
      </w:tr>
      <w:tr w:rsidR="00112E3A" w14:paraId="668711BB" w14:textId="77777777" w:rsidTr="001E4D1F">
        <w:tc>
          <w:tcPr>
            <w:tcW w:w="950" w:type="dxa"/>
            <w:tcPrChange w:id="3202" w:author="User" w:date="2017-11-24T14:48:00Z">
              <w:tcPr>
                <w:tcW w:w="950" w:type="dxa"/>
              </w:tcPr>
            </w:tcPrChange>
          </w:tcPr>
          <w:p w14:paraId="7E2FAB69" w14:textId="50BF55DB" w:rsidR="00112E3A" w:rsidRDefault="00112E3A" w:rsidP="00112E3A">
            <w:pPr>
              <w:keepNext/>
              <w:spacing w:after="290" w:line="290" w:lineRule="atLeast"/>
            </w:pPr>
            <w:r w:rsidRPr="00246715">
              <w:t>11.19</w:t>
            </w:r>
          </w:p>
        </w:tc>
        <w:tc>
          <w:tcPr>
            <w:tcW w:w="5480" w:type="dxa"/>
            <w:tcPrChange w:id="3203" w:author="User" w:date="2017-11-24T14:48:00Z">
              <w:tcPr>
                <w:tcW w:w="4375" w:type="dxa"/>
              </w:tcPr>
            </w:tcPrChange>
          </w:tcPr>
          <w:p w14:paraId="05CFE577" w14:textId="574D9936"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6804" w:type="dxa"/>
            <w:tcPrChange w:id="3204" w:author="User" w:date="2017-11-24T14:48:00Z">
              <w:tcPr>
                <w:tcW w:w="7909" w:type="dxa"/>
                <w:gridSpan w:val="2"/>
              </w:tcPr>
            </w:tcPrChange>
          </w:tcPr>
          <w:p w14:paraId="13A2C5B3" w14:textId="77777777" w:rsidR="00112E3A" w:rsidRDefault="00112E3A" w:rsidP="00112E3A">
            <w:pPr>
              <w:keepNext/>
              <w:spacing w:after="290" w:line="290" w:lineRule="atLeast"/>
            </w:pPr>
          </w:p>
        </w:tc>
      </w:tr>
      <w:tr w:rsidR="00112E3A" w14:paraId="79529EAC" w14:textId="77777777" w:rsidTr="001E4D1F">
        <w:tc>
          <w:tcPr>
            <w:tcW w:w="950" w:type="dxa"/>
            <w:tcPrChange w:id="3205" w:author="User" w:date="2017-11-24T14:48:00Z">
              <w:tcPr>
                <w:tcW w:w="950" w:type="dxa"/>
              </w:tcPr>
            </w:tcPrChange>
          </w:tcPr>
          <w:p w14:paraId="66C02B7E" w14:textId="56FB809C" w:rsidR="00112E3A" w:rsidRDefault="00112E3A" w:rsidP="00112E3A">
            <w:pPr>
              <w:keepNext/>
              <w:spacing w:after="290" w:line="290" w:lineRule="atLeast"/>
            </w:pPr>
            <w:r w:rsidRPr="00246715">
              <w:t>11.20</w:t>
            </w:r>
          </w:p>
        </w:tc>
        <w:tc>
          <w:tcPr>
            <w:tcW w:w="5480" w:type="dxa"/>
            <w:tcPrChange w:id="3206" w:author="User" w:date="2017-11-24T14:48:00Z">
              <w:tcPr>
                <w:tcW w:w="4375" w:type="dxa"/>
              </w:tcPr>
            </w:tcPrChange>
          </w:tcPr>
          <w:p w14:paraId="75516493" w14:textId="0981D244" w:rsidR="00112E3A" w:rsidRDefault="00112E3A" w:rsidP="00112E3A">
            <w:pPr>
              <w:keepNext/>
              <w:spacing w:after="290" w:line="290" w:lineRule="atLeast"/>
            </w:pPr>
            <w:r w:rsidRPr="00246715">
              <w:t xml:space="preserve">On or before the 14th Day of each Month (or as soon thereafter as is practicable), First Gas shall: </w:t>
            </w:r>
          </w:p>
        </w:tc>
        <w:tc>
          <w:tcPr>
            <w:tcW w:w="6804" w:type="dxa"/>
            <w:tcPrChange w:id="3207" w:author="User" w:date="2017-11-24T14:48:00Z">
              <w:tcPr>
                <w:tcW w:w="7909" w:type="dxa"/>
                <w:gridSpan w:val="2"/>
              </w:tcPr>
            </w:tcPrChange>
          </w:tcPr>
          <w:p w14:paraId="4E8C5982" w14:textId="77777777" w:rsidR="00112E3A" w:rsidRDefault="00112E3A" w:rsidP="00112E3A">
            <w:pPr>
              <w:keepNext/>
              <w:spacing w:after="290" w:line="290" w:lineRule="atLeast"/>
            </w:pPr>
          </w:p>
        </w:tc>
      </w:tr>
      <w:tr w:rsidR="00112E3A" w14:paraId="3EEDD124" w14:textId="77777777" w:rsidTr="001E4D1F">
        <w:tc>
          <w:tcPr>
            <w:tcW w:w="950" w:type="dxa"/>
            <w:tcPrChange w:id="3208" w:author="User" w:date="2017-11-24T14:48:00Z">
              <w:tcPr>
                <w:tcW w:w="950" w:type="dxa"/>
              </w:tcPr>
            </w:tcPrChange>
          </w:tcPr>
          <w:p w14:paraId="719E3381" w14:textId="546C3C44" w:rsidR="00112E3A" w:rsidRDefault="00112E3A" w:rsidP="00112E3A">
            <w:pPr>
              <w:keepNext/>
              <w:spacing w:after="290" w:line="290" w:lineRule="atLeast"/>
            </w:pPr>
            <w:r w:rsidRPr="00246715">
              <w:t>(a)</w:t>
            </w:r>
          </w:p>
        </w:tc>
        <w:tc>
          <w:tcPr>
            <w:tcW w:w="5480" w:type="dxa"/>
            <w:tcPrChange w:id="3209" w:author="User" w:date="2017-11-24T14:48:00Z">
              <w:tcPr>
                <w:tcW w:w="4375" w:type="dxa"/>
              </w:tcPr>
            </w:tcPrChange>
          </w:tcPr>
          <w:p w14:paraId="5D2AC1FD" w14:textId="5750D412" w:rsidR="00112E3A" w:rsidRDefault="00112E3A" w:rsidP="00112E3A">
            <w:pPr>
              <w:keepNext/>
              <w:spacing w:after="290" w:line="290" w:lineRule="atLeast"/>
            </w:pPr>
            <w:r w:rsidRPr="00246715">
              <w:t>invoice each Shipper and OBA Party for the net cost of Balancing Gas incurred by that party; or</w:t>
            </w:r>
          </w:p>
        </w:tc>
        <w:tc>
          <w:tcPr>
            <w:tcW w:w="6804" w:type="dxa"/>
            <w:tcPrChange w:id="3210" w:author="User" w:date="2017-11-24T14:48:00Z">
              <w:tcPr>
                <w:tcW w:w="7909" w:type="dxa"/>
                <w:gridSpan w:val="2"/>
              </w:tcPr>
            </w:tcPrChange>
          </w:tcPr>
          <w:p w14:paraId="4C60F6ED" w14:textId="77777777" w:rsidR="00112E3A" w:rsidRDefault="00112E3A" w:rsidP="00112E3A">
            <w:pPr>
              <w:keepNext/>
              <w:spacing w:after="290" w:line="290" w:lineRule="atLeast"/>
            </w:pPr>
          </w:p>
        </w:tc>
      </w:tr>
      <w:tr w:rsidR="00112E3A" w14:paraId="70D6630F" w14:textId="77777777" w:rsidTr="001E4D1F">
        <w:tc>
          <w:tcPr>
            <w:tcW w:w="950" w:type="dxa"/>
            <w:tcPrChange w:id="3211" w:author="User" w:date="2017-11-24T14:48:00Z">
              <w:tcPr>
                <w:tcW w:w="950" w:type="dxa"/>
              </w:tcPr>
            </w:tcPrChange>
          </w:tcPr>
          <w:p w14:paraId="447D3343" w14:textId="52E4886F" w:rsidR="00112E3A" w:rsidRDefault="00112E3A" w:rsidP="00112E3A">
            <w:pPr>
              <w:keepNext/>
              <w:spacing w:after="290" w:line="290" w:lineRule="atLeast"/>
            </w:pPr>
            <w:r w:rsidRPr="00246715">
              <w:t>(b)</w:t>
            </w:r>
          </w:p>
        </w:tc>
        <w:tc>
          <w:tcPr>
            <w:tcW w:w="5480" w:type="dxa"/>
            <w:tcPrChange w:id="3212" w:author="User" w:date="2017-11-24T14:48:00Z">
              <w:tcPr>
                <w:tcW w:w="4375" w:type="dxa"/>
              </w:tcPr>
            </w:tcPrChange>
          </w:tcPr>
          <w:p w14:paraId="12245B5F" w14:textId="2452F89F" w:rsidR="00112E3A" w:rsidRDefault="00112E3A" w:rsidP="00112E3A">
            <w:pPr>
              <w:keepNext/>
              <w:spacing w:after="290" w:line="290" w:lineRule="atLeast"/>
            </w:pPr>
            <w:r w:rsidRPr="00246715">
              <w:t>issue a credit note to each Shipper and OBA Party for the net credit of Balancing Gas attributed to that party,</w:t>
            </w:r>
          </w:p>
        </w:tc>
        <w:tc>
          <w:tcPr>
            <w:tcW w:w="6804" w:type="dxa"/>
            <w:tcPrChange w:id="3213" w:author="User" w:date="2017-11-24T14:48:00Z">
              <w:tcPr>
                <w:tcW w:w="7909" w:type="dxa"/>
                <w:gridSpan w:val="2"/>
              </w:tcPr>
            </w:tcPrChange>
          </w:tcPr>
          <w:p w14:paraId="17D210AC" w14:textId="77777777" w:rsidR="00112E3A" w:rsidRDefault="00112E3A" w:rsidP="00112E3A">
            <w:pPr>
              <w:keepNext/>
              <w:spacing w:after="290" w:line="290" w:lineRule="atLeast"/>
            </w:pPr>
          </w:p>
        </w:tc>
      </w:tr>
      <w:tr w:rsidR="00112E3A" w14:paraId="5B8BC8FB" w14:textId="77777777" w:rsidTr="001E4D1F">
        <w:tc>
          <w:tcPr>
            <w:tcW w:w="950" w:type="dxa"/>
            <w:tcPrChange w:id="3214" w:author="User" w:date="2017-11-24T14:48:00Z">
              <w:tcPr>
                <w:tcW w:w="950" w:type="dxa"/>
              </w:tcPr>
            </w:tcPrChange>
          </w:tcPr>
          <w:p w14:paraId="6BA328B6" w14:textId="1DFA5442" w:rsidR="00112E3A" w:rsidRDefault="00112E3A" w:rsidP="00112E3A">
            <w:pPr>
              <w:keepNext/>
              <w:spacing w:after="290" w:line="290" w:lineRule="atLeast"/>
            </w:pPr>
          </w:p>
        </w:tc>
        <w:tc>
          <w:tcPr>
            <w:tcW w:w="5480" w:type="dxa"/>
            <w:tcPrChange w:id="3215" w:author="User" w:date="2017-11-24T14:48:00Z">
              <w:tcPr>
                <w:tcW w:w="4375" w:type="dxa"/>
              </w:tcPr>
            </w:tcPrChange>
          </w:tcPr>
          <w:p w14:paraId="6D5DCE78" w14:textId="3DEED3BC" w:rsidR="00112E3A" w:rsidRDefault="00112E3A" w:rsidP="00112E3A">
            <w:pPr>
              <w:keepNext/>
              <w:spacing w:after="290" w:line="290" w:lineRule="atLeast"/>
            </w:pPr>
            <w:proofErr w:type="gramStart"/>
            <w:r w:rsidRPr="00246715">
              <w:t>in</w:t>
            </w:r>
            <w:proofErr w:type="gramEnd"/>
            <w:r w:rsidRPr="00246715">
              <w:t xml:space="preserve"> respect of the previous (and any prior) Month.</w:t>
            </w:r>
          </w:p>
        </w:tc>
        <w:tc>
          <w:tcPr>
            <w:tcW w:w="6804" w:type="dxa"/>
            <w:tcPrChange w:id="3216" w:author="User" w:date="2017-11-24T14:48:00Z">
              <w:tcPr>
                <w:tcW w:w="7909" w:type="dxa"/>
                <w:gridSpan w:val="2"/>
              </w:tcPr>
            </w:tcPrChange>
          </w:tcPr>
          <w:p w14:paraId="42C6B147" w14:textId="77777777" w:rsidR="00112E3A" w:rsidRDefault="00112E3A" w:rsidP="00112E3A">
            <w:pPr>
              <w:keepNext/>
              <w:spacing w:after="290" w:line="290" w:lineRule="atLeast"/>
            </w:pPr>
          </w:p>
        </w:tc>
      </w:tr>
      <w:tr w:rsidR="00112E3A" w14:paraId="5F6968D6" w14:textId="77777777" w:rsidTr="001E4D1F">
        <w:tc>
          <w:tcPr>
            <w:tcW w:w="950" w:type="dxa"/>
            <w:tcPrChange w:id="3217" w:author="User" w:date="2017-11-24T14:48:00Z">
              <w:tcPr>
                <w:tcW w:w="950" w:type="dxa"/>
              </w:tcPr>
            </w:tcPrChange>
          </w:tcPr>
          <w:p w14:paraId="1CAA3D5F" w14:textId="277F1C34" w:rsidR="00112E3A" w:rsidRDefault="00112E3A" w:rsidP="00112E3A">
            <w:pPr>
              <w:keepNext/>
              <w:spacing w:after="290" w:line="290" w:lineRule="atLeast"/>
            </w:pPr>
          </w:p>
        </w:tc>
        <w:tc>
          <w:tcPr>
            <w:tcW w:w="5480" w:type="dxa"/>
            <w:tcPrChange w:id="3218" w:author="User" w:date="2017-11-24T14:48:00Z">
              <w:tcPr>
                <w:tcW w:w="4375" w:type="dxa"/>
              </w:tcPr>
            </w:tcPrChange>
          </w:tcPr>
          <w:p w14:paraId="4A012679" w14:textId="0E3DB5FB" w:rsidR="00112E3A" w:rsidRPr="00112E3A" w:rsidRDefault="00112E3A" w:rsidP="00112E3A">
            <w:pPr>
              <w:keepNext/>
              <w:spacing w:after="290" w:line="290" w:lineRule="atLeast"/>
              <w:rPr>
                <w:b/>
              </w:rPr>
            </w:pPr>
            <w:r w:rsidRPr="00112E3A">
              <w:rPr>
                <w:b/>
              </w:rPr>
              <w:t>Contents of Transmission Service Invoice</w:t>
            </w:r>
          </w:p>
        </w:tc>
        <w:tc>
          <w:tcPr>
            <w:tcW w:w="6804" w:type="dxa"/>
            <w:tcPrChange w:id="3219" w:author="User" w:date="2017-11-24T14:48:00Z">
              <w:tcPr>
                <w:tcW w:w="7909" w:type="dxa"/>
                <w:gridSpan w:val="2"/>
              </w:tcPr>
            </w:tcPrChange>
          </w:tcPr>
          <w:p w14:paraId="292DDC4E" w14:textId="77777777" w:rsidR="00112E3A" w:rsidRDefault="00112E3A" w:rsidP="00112E3A">
            <w:pPr>
              <w:keepNext/>
              <w:spacing w:after="290" w:line="290" w:lineRule="atLeast"/>
            </w:pPr>
          </w:p>
        </w:tc>
      </w:tr>
      <w:tr w:rsidR="00112E3A" w14:paraId="6C4424E7" w14:textId="77777777" w:rsidTr="001E4D1F">
        <w:tc>
          <w:tcPr>
            <w:tcW w:w="950" w:type="dxa"/>
            <w:tcPrChange w:id="3220" w:author="User" w:date="2017-11-24T14:48:00Z">
              <w:tcPr>
                <w:tcW w:w="950" w:type="dxa"/>
              </w:tcPr>
            </w:tcPrChange>
          </w:tcPr>
          <w:p w14:paraId="69E7C50A" w14:textId="590C07C6" w:rsidR="00112E3A" w:rsidRDefault="00112E3A" w:rsidP="00112E3A">
            <w:pPr>
              <w:keepNext/>
              <w:spacing w:after="290" w:line="290" w:lineRule="atLeast"/>
            </w:pPr>
            <w:r w:rsidRPr="00246715">
              <w:t>11.21</w:t>
            </w:r>
          </w:p>
        </w:tc>
        <w:tc>
          <w:tcPr>
            <w:tcW w:w="5480" w:type="dxa"/>
            <w:tcPrChange w:id="3221" w:author="User" w:date="2017-11-24T14:48:00Z">
              <w:tcPr>
                <w:tcW w:w="4375" w:type="dxa"/>
              </w:tcPr>
            </w:tcPrChange>
          </w:tcPr>
          <w:p w14:paraId="7B7EEEAA" w14:textId="3D9326B9" w:rsidR="00112E3A" w:rsidRDefault="00112E3A" w:rsidP="00112E3A">
            <w:pPr>
              <w:keepNext/>
              <w:spacing w:after="290" w:line="290" w:lineRule="atLeast"/>
            </w:pPr>
            <w:r w:rsidRPr="00246715">
              <w:t>To support any invoice to a Shipper under section 11.18, First Gas shall notify the Shipper of:</w:t>
            </w:r>
          </w:p>
        </w:tc>
        <w:tc>
          <w:tcPr>
            <w:tcW w:w="6804" w:type="dxa"/>
            <w:tcPrChange w:id="3222" w:author="User" w:date="2017-11-24T14:48:00Z">
              <w:tcPr>
                <w:tcW w:w="7909" w:type="dxa"/>
                <w:gridSpan w:val="2"/>
              </w:tcPr>
            </w:tcPrChange>
          </w:tcPr>
          <w:p w14:paraId="4F96EE63" w14:textId="77777777" w:rsidR="00112E3A" w:rsidRDefault="00112E3A" w:rsidP="00112E3A">
            <w:pPr>
              <w:keepNext/>
              <w:spacing w:after="290" w:line="290" w:lineRule="atLeast"/>
            </w:pPr>
          </w:p>
        </w:tc>
      </w:tr>
      <w:tr w:rsidR="00112E3A" w:rsidRPr="005C3440" w14:paraId="6CEFC93A" w14:textId="77777777" w:rsidTr="001E4D1F">
        <w:tc>
          <w:tcPr>
            <w:tcW w:w="950" w:type="dxa"/>
            <w:tcPrChange w:id="3223" w:author="User" w:date="2017-11-24T14:48:00Z">
              <w:tcPr>
                <w:tcW w:w="950" w:type="dxa"/>
              </w:tcPr>
            </w:tcPrChange>
          </w:tcPr>
          <w:p w14:paraId="0D48A310" w14:textId="51416158" w:rsidR="00112E3A" w:rsidRPr="005C3440" w:rsidRDefault="00112E3A" w:rsidP="00112E3A">
            <w:pPr>
              <w:keepNext/>
              <w:spacing w:after="290" w:line="290" w:lineRule="atLeast"/>
              <w:rPr>
                <w:b/>
              </w:rPr>
            </w:pPr>
            <w:r w:rsidRPr="00246715">
              <w:t>(a)</w:t>
            </w:r>
          </w:p>
        </w:tc>
        <w:tc>
          <w:tcPr>
            <w:tcW w:w="5480" w:type="dxa"/>
            <w:tcPrChange w:id="3224" w:author="User" w:date="2017-11-24T14:48:00Z">
              <w:tcPr>
                <w:tcW w:w="4375" w:type="dxa"/>
              </w:tcPr>
            </w:tcPrChange>
          </w:tcPr>
          <w:p w14:paraId="36A45B14" w14:textId="54405A83" w:rsidR="00112E3A" w:rsidRPr="005C3440" w:rsidRDefault="00112E3A" w:rsidP="00112E3A">
            <w:pPr>
              <w:keepNext/>
              <w:spacing w:after="290" w:line="290" w:lineRule="atLeast"/>
              <w:rPr>
                <w:b/>
              </w:rPr>
            </w:pPr>
            <w:r w:rsidRPr="00246715">
              <w:t>all Delivery Quantities in the previous Month;</w:t>
            </w:r>
          </w:p>
        </w:tc>
        <w:tc>
          <w:tcPr>
            <w:tcW w:w="6804" w:type="dxa"/>
            <w:tcPrChange w:id="3225" w:author="User" w:date="2017-11-24T14:48:00Z">
              <w:tcPr>
                <w:tcW w:w="7909" w:type="dxa"/>
                <w:gridSpan w:val="2"/>
              </w:tcPr>
            </w:tcPrChange>
          </w:tcPr>
          <w:p w14:paraId="5A46E5EE" w14:textId="77777777" w:rsidR="00112E3A" w:rsidRPr="005C3440" w:rsidRDefault="00112E3A" w:rsidP="00112E3A">
            <w:pPr>
              <w:keepNext/>
              <w:spacing w:after="290" w:line="290" w:lineRule="atLeast"/>
              <w:rPr>
                <w:b/>
              </w:rPr>
            </w:pPr>
          </w:p>
        </w:tc>
      </w:tr>
      <w:tr w:rsidR="00112E3A" w14:paraId="6D3915B6" w14:textId="77777777" w:rsidTr="001E4D1F">
        <w:tc>
          <w:tcPr>
            <w:tcW w:w="950" w:type="dxa"/>
            <w:tcPrChange w:id="3226" w:author="User" w:date="2017-11-24T14:48:00Z">
              <w:tcPr>
                <w:tcW w:w="950" w:type="dxa"/>
              </w:tcPr>
            </w:tcPrChange>
          </w:tcPr>
          <w:p w14:paraId="4607BA3E" w14:textId="43DD42DC" w:rsidR="00112E3A" w:rsidRDefault="00112E3A" w:rsidP="00112E3A">
            <w:pPr>
              <w:keepNext/>
              <w:spacing w:after="290" w:line="290" w:lineRule="atLeast"/>
            </w:pPr>
            <w:r w:rsidRPr="00246715">
              <w:t>(b)</w:t>
            </w:r>
          </w:p>
        </w:tc>
        <w:tc>
          <w:tcPr>
            <w:tcW w:w="5480" w:type="dxa"/>
            <w:tcPrChange w:id="3227" w:author="User" w:date="2017-11-24T14:48:00Z">
              <w:tcPr>
                <w:tcW w:w="4375" w:type="dxa"/>
              </w:tcPr>
            </w:tcPrChange>
          </w:tcPr>
          <w:p w14:paraId="3180C640" w14:textId="1A5AC1A6" w:rsidR="00112E3A" w:rsidRDefault="00112E3A" w:rsidP="00112E3A">
            <w:pPr>
              <w:keepNext/>
              <w:spacing w:after="290" w:line="290" w:lineRule="atLeast"/>
            </w:pPr>
            <w:r w:rsidRPr="00246715">
              <w:t>each Transmission Charge and Non-standard Transmission Charge payable for each Day of the previous Month;</w:t>
            </w:r>
          </w:p>
        </w:tc>
        <w:tc>
          <w:tcPr>
            <w:tcW w:w="6804" w:type="dxa"/>
            <w:tcPrChange w:id="3228" w:author="User" w:date="2017-11-24T14:48:00Z">
              <w:tcPr>
                <w:tcW w:w="7909" w:type="dxa"/>
                <w:gridSpan w:val="2"/>
              </w:tcPr>
            </w:tcPrChange>
          </w:tcPr>
          <w:p w14:paraId="3442440A" w14:textId="77777777" w:rsidR="00112E3A" w:rsidRDefault="00112E3A" w:rsidP="00112E3A">
            <w:pPr>
              <w:keepNext/>
              <w:spacing w:after="290" w:line="290" w:lineRule="atLeast"/>
            </w:pPr>
          </w:p>
        </w:tc>
      </w:tr>
      <w:tr w:rsidR="00112E3A" w:rsidRPr="005C3440" w14:paraId="5D108813" w14:textId="77777777" w:rsidTr="001E4D1F">
        <w:tc>
          <w:tcPr>
            <w:tcW w:w="950" w:type="dxa"/>
            <w:tcPrChange w:id="3229" w:author="User" w:date="2017-11-24T14:48:00Z">
              <w:tcPr>
                <w:tcW w:w="950" w:type="dxa"/>
              </w:tcPr>
            </w:tcPrChange>
          </w:tcPr>
          <w:p w14:paraId="4202DE67" w14:textId="26C3BAF9" w:rsidR="00112E3A" w:rsidRPr="005C3440" w:rsidRDefault="00112E3A" w:rsidP="00112E3A">
            <w:pPr>
              <w:keepNext/>
              <w:spacing w:after="290" w:line="290" w:lineRule="atLeast"/>
              <w:rPr>
                <w:b/>
              </w:rPr>
            </w:pPr>
            <w:r w:rsidRPr="00246715">
              <w:t>(c)</w:t>
            </w:r>
          </w:p>
        </w:tc>
        <w:tc>
          <w:tcPr>
            <w:tcW w:w="5480" w:type="dxa"/>
            <w:tcPrChange w:id="3230" w:author="User" w:date="2017-11-24T14:48:00Z">
              <w:tcPr>
                <w:tcW w:w="4375" w:type="dxa"/>
              </w:tcPr>
            </w:tcPrChange>
          </w:tcPr>
          <w:p w14:paraId="031AF5DB" w14:textId="3DE8A8BD" w:rsidR="00112E3A" w:rsidRPr="005C3440" w:rsidRDefault="00112E3A" w:rsidP="00112E3A">
            <w:pPr>
              <w:keepNext/>
              <w:spacing w:after="290" w:line="290" w:lineRule="atLeast"/>
              <w:rPr>
                <w:b/>
              </w:rPr>
            </w:pPr>
            <w:r w:rsidRPr="00246715">
              <w:t xml:space="preserve">any Congestion Management Charges; </w:t>
            </w:r>
          </w:p>
        </w:tc>
        <w:tc>
          <w:tcPr>
            <w:tcW w:w="6804" w:type="dxa"/>
            <w:tcPrChange w:id="3231" w:author="User" w:date="2017-11-24T14:48:00Z">
              <w:tcPr>
                <w:tcW w:w="7909" w:type="dxa"/>
                <w:gridSpan w:val="2"/>
              </w:tcPr>
            </w:tcPrChange>
          </w:tcPr>
          <w:p w14:paraId="3C567D45" w14:textId="77777777" w:rsidR="00112E3A" w:rsidRPr="005C3440" w:rsidRDefault="00112E3A" w:rsidP="00112E3A">
            <w:pPr>
              <w:keepNext/>
              <w:spacing w:after="290" w:line="290" w:lineRule="atLeast"/>
              <w:rPr>
                <w:b/>
              </w:rPr>
            </w:pPr>
          </w:p>
        </w:tc>
      </w:tr>
      <w:tr w:rsidR="00112E3A" w14:paraId="04CA4189" w14:textId="77777777" w:rsidTr="001E4D1F">
        <w:tc>
          <w:tcPr>
            <w:tcW w:w="950" w:type="dxa"/>
            <w:tcPrChange w:id="3232" w:author="User" w:date="2017-11-24T14:48:00Z">
              <w:tcPr>
                <w:tcW w:w="950" w:type="dxa"/>
              </w:tcPr>
            </w:tcPrChange>
          </w:tcPr>
          <w:p w14:paraId="5E4120BC" w14:textId="219E430A" w:rsidR="00112E3A" w:rsidRDefault="00112E3A" w:rsidP="00112E3A">
            <w:pPr>
              <w:keepNext/>
              <w:spacing w:after="290" w:line="290" w:lineRule="atLeast"/>
            </w:pPr>
            <w:r w:rsidRPr="00246715">
              <w:t>(d)</w:t>
            </w:r>
          </w:p>
        </w:tc>
        <w:tc>
          <w:tcPr>
            <w:tcW w:w="5480" w:type="dxa"/>
            <w:tcPrChange w:id="3233" w:author="User" w:date="2017-11-24T14:48:00Z">
              <w:tcPr>
                <w:tcW w:w="4375" w:type="dxa"/>
              </w:tcPr>
            </w:tcPrChange>
          </w:tcPr>
          <w:p w14:paraId="0391B25A" w14:textId="4F7E8B15" w:rsidR="00112E3A" w:rsidRDefault="00112E3A" w:rsidP="00112E3A">
            <w:pPr>
              <w:keepNext/>
              <w:spacing w:after="290" w:line="290" w:lineRule="atLeast"/>
            </w:pPr>
            <w:r w:rsidRPr="00246715">
              <w:t>any credit or debit of Transmission Charges for a prior Month required due to a Wash-up;</w:t>
            </w:r>
          </w:p>
        </w:tc>
        <w:tc>
          <w:tcPr>
            <w:tcW w:w="6804" w:type="dxa"/>
            <w:tcPrChange w:id="3234" w:author="User" w:date="2017-11-24T14:48:00Z">
              <w:tcPr>
                <w:tcW w:w="7909" w:type="dxa"/>
                <w:gridSpan w:val="2"/>
              </w:tcPr>
            </w:tcPrChange>
          </w:tcPr>
          <w:p w14:paraId="0773E94F" w14:textId="77777777" w:rsidR="00112E3A" w:rsidRDefault="00112E3A" w:rsidP="00112E3A">
            <w:pPr>
              <w:keepNext/>
              <w:spacing w:after="290" w:line="290" w:lineRule="atLeast"/>
            </w:pPr>
          </w:p>
        </w:tc>
      </w:tr>
      <w:tr w:rsidR="00112E3A" w:rsidRPr="005C3440" w14:paraId="6E6E0AEA" w14:textId="77777777" w:rsidTr="001E4D1F">
        <w:tc>
          <w:tcPr>
            <w:tcW w:w="950" w:type="dxa"/>
            <w:tcPrChange w:id="3235" w:author="User" w:date="2017-11-24T14:48:00Z">
              <w:tcPr>
                <w:tcW w:w="950" w:type="dxa"/>
              </w:tcPr>
            </w:tcPrChange>
          </w:tcPr>
          <w:p w14:paraId="5E40E355" w14:textId="44AA842A" w:rsidR="00112E3A" w:rsidRPr="005C3440" w:rsidRDefault="00112E3A" w:rsidP="00112E3A">
            <w:pPr>
              <w:keepNext/>
              <w:spacing w:after="290" w:line="290" w:lineRule="atLeast"/>
              <w:rPr>
                <w:b/>
              </w:rPr>
            </w:pPr>
            <w:r w:rsidRPr="00246715">
              <w:t>(e)</w:t>
            </w:r>
          </w:p>
        </w:tc>
        <w:tc>
          <w:tcPr>
            <w:tcW w:w="5480" w:type="dxa"/>
            <w:tcPrChange w:id="3236" w:author="User" w:date="2017-11-24T14:48:00Z">
              <w:tcPr>
                <w:tcW w:w="4375" w:type="dxa"/>
              </w:tcPr>
            </w:tcPrChange>
          </w:tcPr>
          <w:p w14:paraId="7A5E276A" w14:textId="5C9D096F" w:rsidR="00112E3A" w:rsidRPr="005C3440" w:rsidRDefault="00112E3A" w:rsidP="00112E3A">
            <w:pPr>
              <w:keepNext/>
              <w:spacing w:after="290" w:line="290" w:lineRule="atLeast"/>
              <w:rPr>
                <w:b/>
              </w:rPr>
            </w:pPr>
            <w:r w:rsidRPr="00246715">
              <w:t xml:space="preserve">any credit of Daily Overrun Charges, Underrun Charges, Hourly Overrun Charges and Over-Flow Charges and Priority Rights Charges; </w:t>
            </w:r>
          </w:p>
        </w:tc>
        <w:tc>
          <w:tcPr>
            <w:tcW w:w="6804" w:type="dxa"/>
            <w:tcPrChange w:id="3237" w:author="User" w:date="2017-11-24T14:48:00Z">
              <w:tcPr>
                <w:tcW w:w="7909" w:type="dxa"/>
                <w:gridSpan w:val="2"/>
              </w:tcPr>
            </w:tcPrChange>
          </w:tcPr>
          <w:p w14:paraId="091B1129" w14:textId="77777777" w:rsidR="00112E3A" w:rsidRPr="005C3440" w:rsidRDefault="00112E3A" w:rsidP="00112E3A">
            <w:pPr>
              <w:keepNext/>
              <w:spacing w:after="290" w:line="290" w:lineRule="atLeast"/>
              <w:rPr>
                <w:b/>
              </w:rPr>
            </w:pPr>
          </w:p>
        </w:tc>
      </w:tr>
      <w:tr w:rsidR="00112E3A" w14:paraId="3A2E2B90" w14:textId="77777777" w:rsidTr="001E4D1F">
        <w:tc>
          <w:tcPr>
            <w:tcW w:w="950" w:type="dxa"/>
            <w:tcPrChange w:id="3238" w:author="User" w:date="2017-11-24T14:48:00Z">
              <w:tcPr>
                <w:tcW w:w="950" w:type="dxa"/>
              </w:tcPr>
            </w:tcPrChange>
          </w:tcPr>
          <w:p w14:paraId="0EA5959E" w14:textId="0F7FE0C9" w:rsidR="00112E3A" w:rsidRDefault="00112E3A" w:rsidP="00112E3A">
            <w:pPr>
              <w:keepNext/>
              <w:spacing w:after="290" w:line="290" w:lineRule="atLeast"/>
            </w:pPr>
            <w:r w:rsidRPr="00246715">
              <w:t>(f)</w:t>
            </w:r>
          </w:p>
        </w:tc>
        <w:tc>
          <w:tcPr>
            <w:tcW w:w="5480" w:type="dxa"/>
            <w:tcPrChange w:id="3239" w:author="User" w:date="2017-11-24T14:48:00Z">
              <w:tcPr>
                <w:tcW w:w="4375" w:type="dxa"/>
              </w:tcPr>
            </w:tcPrChange>
          </w:tcPr>
          <w:p w14:paraId="01698360" w14:textId="37DF435B" w:rsidR="00112E3A" w:rsidRDefault="00112E3A" w:rsidP="00112E3A">
            <w:pPr>
              <w:keepNext/>
              <w:spacing w:after="290" w:line="290" w:lineRule="atLeast"/>
            </w:pPr>
            <w:r w:rsidRPr="00246715">
              <w:t xml:space="preserve">any credit of ERM Charges; </w:t>
            </w:r>
          </w:p>
        </w:tc>
        <w:tc>
          <w:tcPr>
            <w:tcW w:w="6804" w:type="dxa"/>
            <w:tcPrChange w:id="3240" w:author="User" w:date="2017-11-24T14:48:00Z">
              <w:tcPr>
                <w:tcW w:w="7909" w:type="dxa"/>
                <w:gridSpan w:val="2"/>
              </w:tcPr>
            </w:tcPrChange>
          </w:tcPr>
          <w:p w14:paraId="47E1BD76" w14:textId="77777777" w:rsidR="00112E3A" w:rsidRDefault="00112E3A" w:rsidP="00112E3A">
            <w:pPr>
              <w:keepNext/>
              <w:spacing w:after="290" w:line="290" w:lineRule="atLeast"/>
            </w:pPr>
          </w:p>
        </w:tc>
      </w:tr>
      <w:tr w:rsidR="00112E3A" w14:paraId="1841A950" w14:textId="77777777" w:rsidTr="001E4D1F">
        <w:tc>
          <w:tcPr>
            <w:tcW w:w="950" w:type="dxa"/>
            <w:tcPrChange w:id="3241" w:author="User" w:date="2017-11-24T14:48:00Z">
              <w:tcPr>
                <w:tcW w:w="950" w:type="dxa"/>
              </w:tcPr>
            </w:tcPrChange>
          </w:tcPr>
          <w:p w14:paraId="184A147F" w14:textId="0B27C6B7" w:rsidR="00112E3A" w:rsidRDefault="00112E3A" w:rsidP="00112E3A">
            <w:pPr>
              <w:keepNext/>
              <w:spacing w:after="290" w:line="290" w:lineRule="atLeast"/>
            </w:pPr>
            <w:r w:rsidRPr="00246715">
              <w:t>(g)</w:t>
            </w:r>
          </w:p>
        </w:tc>
        <w:tc>
          <w:tcPr>
            <w:tcW w:w="5480" w:type="dxa"/>
            <w:tcPrChange w:id="3242" w:author="User" w:date="2017-11-24T14:48:00Z">
              <w:tcPr>
                <w:tcW w:w="4375" w:type="dxa"/>
              </w:tcPr>
            </w:tcPrChange>
          </w:tcPr>
          <w:p w14:paraId="6D01162A" w14:textId="0FFF06FE" w:rsidR="00112E3A" w:rsidRDefault="00112E3A" w:rsidP="00112E3A">
            <w:pPr>
              <w:keepNext/>
              <w:spacing w:after="290" w:line="290" w:lineRule="atLeast"/>
            </w:pPr>
            <w:r w:rsidRPr="00246715">
              <w:t>any charges outstanding in respect of any prior Month; and</w:t>
            </w:r>
          </w:p>
        </w:tc>
        <w:tc>
          <w:tcPr>
            <w:tcW w:w="6804" w:type="dxa"/>
            <w:tcPrChange w:id="3243" w:author="User" w:date="2017-11-24T14:48:00Z">
              <w:tcPr>
                <w:tcW w:w="7909" w:type="dxa"/>
                <w:gridSpan w:val="2"/>
              </w:tcPr>
            </w:tcPrChange>
          </w:tcPr>
          <w:p w14:paraId="5DBC34C7" w14:textId="77777777" w:rsidR="00112E3A" w:rsidRDefault="00112E3A" w:rsidP="00112E3A">
            <w:pPr>
              <w:keepNext/>
              <w:spacing w:after="290" w:line="290" w:lineRule="atLeast"/>
            </w:pPr>
          </w:p>
        </w:tc>
      </w:tr>
      <w:tr w:rsidR="00112E3A" w14:paraId="47335470" w14:textId="77777777" w:rsidTr="001E4D1F">
        <w:tc>
          <w:tcPr>
            <w:tcW w:w="950" w:type="dxa"/>
            <w:tcPrChange w:id="3244" w:author="User" w:date="2017-11-24T14:48:00Z">
              <w:tcPr>
                <w:tcW w:w="950" w:type="dxa"/>
              </w:tcPr>
            </w:tcPrChange>
          </w:tcPr>
          <w:p w14:paraId="2A090E92" w14:textId="45BBEDB4" w:rsidR="00112E3A" w:rsidRDefault="00112E3A" w:rsidP="00112E3A">
            <w:pPr>
              <w:keepNext/>
              <w:spacing w:after="290" w:line="290" w:lineRule="atLeast"/>
            </w:pPr>
            <w:r w:rsidRPr="00246715">
              <w:t>(h)</w:t>
            </w:r>
          </w:p>
        </w:tc>
        <w:tc>
          <w:tcPr>
            <w:tcW w:w="5480" w:type="dxa"/>
            <w:tcPrChange w:id="3245" w:author="User" w:date="2017-11-24T14:48:00Z">
              <w:tcPr>
                <w:tcW w:w="4375" w:type="dxa"/>
              </w:tcPr>
            </w:tcPrChange>
          </w:tcPr>
          <w:p w14:paraId="3880CCD5" w14:textId="559AEB68" w:rsidR="00112E3A" w:rsidRDefault="00112E3A" w:rsidP="00112E3A">
            <w:pPr>
              <w:keepNext/>
              <w:spacing w:after="290" w:line="290" w:lineRule="atLeast"/>
            </w:pPr>
            <w:proofErr w:type="gramStart"/>
            <w:r w:rsidRPr="00246715">
              <w:t>the</w:t>
            </w:r>
            <w:proofErr w:type="gramEnd"/>
            <w:r w:rsidRPr="00246715">
              <w:t xml:space="preserve"> GST Amount.</w:t>
            </w:r>
          </w:p>
        </w:tc>
        <w:tc>
          <w:tcPr>
            <w:tcW w:w="6804" w:type="dxa"/>
            <w:tcPrChange w:id="3246" w:author="User" w:date="2017-11-24T14:48:00Z">
              <w:tcPr>
                <w:tcW w:w="7909" w:type="dxa"/>
                <w:gridSpan w:val="2"/>
              </w:tcPr>
            </w:tcPrChange>
          </w:tcPr>
          <w:p w14:paraId="403EE065" w14:textId="77777777" w:rsidR="00112E3A" w:rsidRDefault="00112E3A" w:rsidP="00112E3A">
            <w:pPr>
              <w:keepNext/>
              <w:spacing w:after="290" w:line="290" w:lineRule="atLeast"/>
            </w:pPr>
          </w:p>
        </w:tc>
      </w:tr>
      <w:tr w:rsidR="00112E3A" w:rsidRPr="005C3440" w14:paraId="34A2B5E1" w14:textId="77777777" w:rsidTr="001E4D1F">
        <w:tc>
          <w:tcPr>
            <w:tcW w:w="950" w:type="dxa"/>
            <w:tcPrChange w:id="3247" w:author="User" w:date="2017-11-24T14:48:00Z">
              <w:tcPr>
                <w:tcW w:w="950" w:type="dxa"/>
              </w:tcPr>
            </w:tcPrChange>
          </w:tcPr>
          <w:p w14:paraId="173B2D0C" w14:textId="6A770364" w:rsidR="00112E3A" w:rsidRPr="00112E3A" w:rsidRDefault="00112E3A" w:rsidP="00112E3A">
            <w:pPr>
              <w:keepNext/>
              <w:spacing w:after="290" w:line="290" w:lineRule="atLeast"/>
              <w:rPr>
                <w:b/>
              </w:rPr>
            </w:pPr>
          </w:p>
        </w:tc>
        <w:tc>
          <w:tcPr>
            <w:tcW w:w="5480" w:type="dxa"/>
            <w:tcPrChange w:id="3248" w:author="User" w:date="2017-11-24T14:48:00Z">
              <w:tcPr>
                <w:tcW w:w="4375" w:type="dxa"/>
              </w:tcPr>
            </w:tcPrChange>
          </w:tcPr>
          <w:p w14:paraId="543BEF76" w14:textId="5713C0A6" w:rsidR="00112E3A" w:rsidRPr="005C3440" w:rsidRDefault="00112E3A" w:rsidP="00112E3A">
            <w:pPr>
              <w:keepNext/>
              <w:spacing w:after="290" w:line="290" w:lineRule="atLeast"/>
              <w:rPr>
                <w:b/>
              </w:rPr>
            </w:pPr>
            <w:r w:rsidRPr="00112E3A">
              <w:rPr>
                <w:b/>
              </w:rPr>
              <w:t>Contents of Balancing Gas Invoice</w:t>
            </w:r>
          </w:p>
        </w:tc>
        <w:tc>
          <w:tcPr>
            <w:tcW w:w="6804" w:type="dxa"/>
            <w:tcPrChange w:id="3249" w:author="User" w:date="2017-11-24T14:48:00Z">
              <w:tcPr>
                <w:tcW w:w="7909" w:type="dxa"/>
                <w:gridSpan w:val="2"/>
              </w:tcPr>
            </w:tcPrChange>
          </w:tcPr>
          <w:p w14:paraId="1A5E745C" w14:textId="77777777" w:rsidR="00112E3A" w:rsidRPr="005C3440" w:rsidRDefault="00112E3A" w:rsidP="00112E3A">
            <w:pPr>
              <w:keepNext/>
              <w:spacing w:after="290" w:line="290" w:lineRule="atLeast"/>
              <w:rPr>
                <w:b/>
              </w:rPr>
            </w:pPr>
          </w:p>
        </w:tc>
      </w:tr>
      <w:tr w:rsidR="00112E3A" w14:paraId="6781C3CA" w14:textId="77777777" w:rsidTr="001E4D1F">
        <w:tc>
          <w:tcPr>
            <w:tcW w:w="950" w:type="dxa"/>
            <w:tcPrChange w:id="3250" w:author="User" w:date="2017-11-24T14:48:00Z">
              <w:tcPr>
                <w:tcW w:w="950" w:type="dxa"/>
              </w:tcPr>
            </w:tcPrChange>
          </w:tcPr>
          <w:p w14:paraId="61284503" w14:textId="16DE0967" w:rsidR="00112E3A" w:rsidRDefault="00112E3A" w:rsidP="00112E3A">
            <w:pPr>
              <w:keepNext/>
              <w:spacing w:after="290" w:line="290" w:lineRule="atLeast"/>
            </w:pPr>
            <w:r w:rsidRPr="00246715">
              <w:lastRenderedPageBreak/>
              <w:t>11.22</w:t>
            </w:r>
          </w:p>
        </w:tc>
        <w:tc>
          <w:tcPr>
            <w:tcW w:w="5480" w:type="dxa"/>
            <w:tcPrChange w:id="3251" w:author="User" w:date="2017-11-24T14:48:00Z">
              <w:tcPr>
                <w:tcW w:w="4375" w:type="dxa"/>
              </w:tcPr>
            </w:tcPrChange>
          </w:tcPr>
          <w:p w14:paraId="60EC80D8" w14:textId="5F1B7E85"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6804" w:type="dxa"/>
            <w:tcPrChange w:id="3252" w:author="User" w:date="2017-11-24T14:48:00Z">
              <w:tcPr>
                <w:tcW w:w="7909" w:type="dxa"/>
                <w:gridSpan w:val="2"/>
              </w:tcPr>
            </w:tcPrChange>
          </w:tcPr>
          <w:p w14:paraId="6C17C8DD" w14:textId="77777777" w:rsidR="00112E3A" w:rsidRDefault="00112E3A" w:rsidP="00112E3A">
            <w:pPr>
              <w:keepNext/>
              <w:spacing w:after="290" w:line="290" w:lineRule="atLeast"/>
            </w:pPr>
          </w:p>
        </w:tc>
      </w:tr>
      <w:tr w:rsidR="00112E3A" w14:paraId="32F76C7C" w14:textId="77777777" w:rsidTr="001E4D1F">
        <w:tc>
          <w:tcPr>
            <w:tcW w:w="950" w:type="dxa"/>
            <w:tcPrChange w:id="3253" w:author="User" w:date="2017-11-24T14:48:00Z">
              <w:tcPr>
                <w:tcW w:w="950" w:type="dxa"/>
              </w:tcPr>
            </w:tcPrChange>
          </w:tcPr>
          <w:p w14:paraId="7840FFCF" w14:textId="3CD1A6CF" w:rsidR="00112E3A" w:rsidRDefault="00112E3A" w:rsidP="00112E3A">
            <w:pPr>
              <w:keepNext/>
              <w:spacing w:after="290" w:line="290" w:lineRule="atLeast"/>
            </w:pPr>
            <w:r w:rsidRPr="00246715">
              <w:t>(a)</w:t>
            </w:r>
          </w:p>
        </w:tc>
        <w:tc>
          <w:tcPr>
            <w:tcW w:w="5480" w:type="dxa"/>
            <w:tcPrChange w:id="3254" w:author="User" w:date="2017-11-24T14:48:00Z">
              <w:tcPr>
                <w:tcW w:w="4375" w:type="dxa"/>
              </w:tcPr>
            </w:tcPrChange>
          </w:tcPr>
          <w:p w14:paraId="70A2A9D3" w14:textId="51F91BA7" w:rsidR="00112E3A" w:rsidRDefault="00112E3A" w:rsidP="00112E3A">
            <w:pPr>
              <w:keepNext/>
              <w:spacing w:after="290" w:line="290" w:lineRule="atLeast"/>
            </w:pPr>
            <w:r w:rsidRPr="00246715">
              <w:t>any Balancing Gas Charges payable and/or Balancing Gas Credits receivable;</w:t>
            </w:r>
          </w:p>
        </w:tc>
        <w:tc>
          <w:tcPr>
            <w:tcW w:w="6804" w:type="dxa"/>
            <w:tcPrChange w:id="3255" w:author="User" w:date="2017-11-24T14:48:00Z">
              <w:tcPr>
                <w:tcW w:w="7909" w:type="dxa"/>
                <w:gridSpan w:val="2"/>
              </w:tcPr>
            </w:tcPrChange>
          </w:tcPr>
          <w:p w14:paraId="2B59E6C9" w14:textId="77777777" w:rsidR="00112E3A" w:rsidRDefault="00112E3A" w:rsidP="00112E3A">
            <w:pPr>
              <w:keepNext/>
              <w:spacing w:after="290" w:line="290" w:lineRule="atLeast"/>
            </w:pPr>
          </w:p>
        </w:tc>
      </w:tr>
      <w:tr w:rsidR="00112E3A" w14:paraId="2003CA6C" w14:textId="77777777" w:rsidTr="001E4D1F">
        <w:tc>
          <w:tcPr>
            <w:tcW w:w="950" w:type="dxa"/>
            <w:tcPrChange w:id="3256" w:author="User" w:date="2017-11-24T14:48:00Z">
              <w:tcPr>
                <w:tcW w:w="950" w:type="dxa"/>
              </w:tcPr>
            </w:tcPrChange>
          </w:tcPr>
          <w:p w14:paraId="5909A51D" w14:textId="5CA6C84F" w:rsidR="00112E3A" w:rsidRDefault="00112E3A" w:rsidP="00112E3A">
            <w:pPr>
              <w:keepNext/>
              <w:spacing w:after="290" w:line="290" w:lineRule="atLeast"/>
            </w:pPr>
            <w:r w:rsidRPr="00246715">
              <w:t>(b)</w:t>
            </w:r>
          </w:p>
        </w:tc>
        <w:tc>
          <w:tcPr>
            <w:tcW w:w="5480" w:type="dxa"/>
            <w:tcPrChange w:id="3257" w:author="User" w:date="2017-11-24T14:48:00Z">
              <w:tcPr>
                <w:tcW w:w="4375" w:type="dxa"/>
              </w:tcPr>
            </w:tcPrChange>
          </w:tcPr>
          <w:p w14:paraId="62104218" w14:textId="055F5518" w:rsidR="00112E3A" w:rsidRDefault="00112E3A" w:rsidP="00112E3A">
            <w:pPr>
              <w:keepNext/>
              <w:spacing w:after="290" w:line="290" w:lineRule="atLeast"/>
            </w:pPr>
            <w:r w:rsidRPr="00246715">
              <w:t>the party’s Mismatch;</w:t>
            </w:r>
          </w:p>
        </w:tc>
        <w:tc>
          <w:tcPr>
            <w:tcW w:w="6804" w:type="dxa"/>
            <w:tcPrChange w:id="3258" w:author="User" w:date="2017-11-24T14:48:00Z">
              <w:tcPr>
                <w:tcW w:w="7909" w:type="dxa"/>
                <w:gridSpan w:val="2"/>
              </w:tcPr>
            </w:tcPrChange>
          </w:tcPr>
          <w:p w14:paraId="24C47686" w14:textId="77777777" w:rsidR="00112E3A" w:rsidRDefault="00112E3A" w:rsidP="00112E3A">
            <w:pPr>
              <w:keepNext/>
              <w:spacing w:after="290" w:line="290" w:lineRule="atLeast"/>
            </w:pPr>
          </w:p>
        </w:tc>
      </w:tr>
      <w:tr w:rsidR="00112E3A" w14:paraId="5C403BF2" w14:textId="77777777" w:rsidTr="001E4D1F">
        <w:tc>
          <w:tcPr>
            <w:tcW w:w="950" w:type="dxa"/>
            <w:tcPrChange w:id="3259" w:author="User" w:date="2017-11-24T14:48:00Z">
              <w:tcPr>
                <w:tcW w:w="950" w:type="dxa"/>
              </w:tcPr>
            </w:tcPrChange>
          </w:tcPr>
          <w:p w14:paraId="4C795F9C" w14:textId="35503DC1" w:rsidR="00112E3A" w:rsidRDefault="00112E3A" w:rsidP="00112E3A">
            <w:pPr>
              <w:keepNext/>
              <w:spacing w:after="290" w:line="290" w:lineRule="atLeast"/>
            </w:pPr>
            <w:r w:rsidRPr="00246715">
              <w:t>(c)</w:t>
            </w:r>
          </w:p>
        </w:tc>
        <w:tc>
          <w:tcPr>
            <w:tcW w:w="5480" w:type="dxa"/>
            <w:tcPrChange w:id="3260" w:author="User" w:date="2017-11-24T14:48:00Z">
              <w:tcPr>
                <w:tcW w:w="4375" w:type="dxa"/>
              </w:tcPr>
            </w:tcPrChange>
          </w:tcPr>
          <w:p w14:paraId="6755BD5C" w14:textId="625DEC41" w:rsidR="00112E3A" w:rsidRDefault="00112E3A" w:rsidP="00112E3A">
            <w:pPr>
              <w:keepNext/>
              <w:spacing w:after="290" w:line="290" w:lineRule="atLeast"/>
            </w:pPr>
            <w:r w:rsidRPr="00246715">
              <w:t>the party’s Running Mismatch;</w:t>
            </w:r>
          </w:p>
        </w:tc>
        <w:tc>
          <w:tcPr>
            <w:tcW w:w="6804" w:type="dxa"/>
            <w:tcPrChange w:id="3261" w:author="User" w:date="2017-11-24T14:48:00Z">
              <w:tcPr>
                <w:tcW w:w="7909" w:type="dxa"/>
                <w:gridSpan w:val="2"/>
              </w:tcPr>
            </w:tcPrChange>
          </w:tcPr>
          <w:p w14:paraId="5F4E5C85" w14:textId="77777777" w:rsidR="00112E3A" w:rsidRDefault="00112E3A" w:rsidP="00112E3A">
            <w:pPr>
              <w:keepNext/>
              <w:spacing w:after="290" w:line="290" w:lineRule="atLeast"/>
            </w:pPr>
          </w:p>
        </w:tc>
      </w:tr>
      <w:tr w:rsidR="00112E3A" w:rsidRPr="005C3440" w14:paraId="501279BB" w14:textId="77777777" w:rsidTr="001E4D1F">
        <w:tc>
          <w:tcPr>
            <w:tcW w:w="950" w:type="dxa"/>
            <w:tcPrChange w:id="3262" w:author="User" w:date="2017-11-24T14:48:00Z">
              <w:tcPr>
                <w:tcW w:w="950" w:type="dxa"/>
              </w:tcPr>
            </w:tcPrChange>
          </w:tcPr>
          <w:p w14:paraId="2748A6C1" w14:textId="483D5CF8" w:rsidR="00112E3A" w:rsidRPr="005C3440" w:rsidRDefault="00112E3A" w:rsidP="00112E3A">
            <w:pPr>
              <w:keepNext/>
              <w:spacing w:after="290" w:line="290" w:lineRule="atLeast"/>
              <w:rPr>
                <w:b/>
              </w:rPr>
            </w:pPr>
            <w:r w:rsidRPr="00246715">
              <w:t>(d)</w:t>
            </w:r>
          </w:p>
        </w:tc>
        <w:tc>
          <w:tcPr>
            <w:tcW w:w="5480" w:type="dxa"/>
            <w:tcPrChange w:id="3263" w:author="User" w:date="2017-11-24T14:48:00Z">
              <w:tcPr>
                <w:tcW w:w="4375" w:type="dxa"/>
              </w:tcPr>
            </w:tcPrChange>
          </w:tcPr>
          <w:p w14:paraId="29320CE9" w14:textId="75246A63" w:rsidR="00112E3A" w:rsidRPr="005C3440" w:rsidRDefault="00112E3A" w:rsidP="00112E3A">
            <w:pPr>
              <w:keepNext/>
              <w:spacing w:after="290" w:line="290" w:lineRule="atLeast"/>
              <w:rPr>
                <w:b/>
              </w:rPr>
            </w:pPr>
            <w:r w:rsidRPr="00246715">
              <w:t>the aggregate Running Mismatch of all parties with negative Running Mismatch;</w:t>
            </w:r>
          </w:p>
        </w:tc>
        <w:tc>
          <w:tcPr>
            <w:tcW w:w="6804" w:type="dxa"/>
            <w:tcPrChange w:id="3264" w:author="User" w:date="2017-11-24T14:48:00Z">
              <w:tcPr>
                <w:tcW w:w="7909" w:type="dxa"/>
                <w:gridSpan w:val="2"/>
              </w:tcPr>
            </w:tcPrChange>
          </w:tcPr>
          <w:p w14:paraId="00261579" w14:textId="77777777" w:rsidR="00112E3A" w:rsidRPr="005C3440" w:rsidRDefault="00112E3A" w:rsidP="00112E3A">
            <w:pPr>
              <w:keepNext/>
              <w:spacing w:after="290" w:line="290" w:lineRule="atLeast"/>
              <w:rPr>
                <w:b/>
              </w:rPr>
            </w:pPr>
          </w:p>
        </w:tc>
      </w:tr>
      <w:tr w:rsidR="00112E3A" w14:paraId="32E4F76F" w14:textId="77777777" w:rsidTr="001E4D1F">
        <w:tc>
          <w:tcPr>
            <w:tcW w:w="950" w:type="dxa"/>
            <w:tcPrChange w:id="3265" w:author="User" w:date="2017-11-24T14:48:00Z">
              <w:tcPr>
                <w:tcW w:w="950" w:type="dxa"/>
              </w:tcPr>
            </w:tcPrChange>
          </w:tcPr>
          <w:p w14:paraId="6FD4CC4E" w14:textId="11123F12" w:rsidR="00112E3A" w:rsidRDefault="00112E3A" w:rsidP="00112E3A">
            <w:pPr>
              <w:keepNext/>
              <w:spacing w:after="290" w:line="290" w:lineRule="atLeast"/>
            </w:pPr>
            <w:r w:rsidRPr="00246715">
              <w:t>(e)</w:t>
            </w:r>
          </w:p>
        </w:tc>
        <w:tc>
          <w:tcPr>
            <w:tcW w:w="5480" w:type="dxa"/>
            <w:tcPrChange w:id="3266" w:author="User" w:date="2017-11-24T14:48:00Z">
              <w:tcPr>
                <w:tcW w:w="4375" w:type="dxa"/>
              </w:tcPr>
            </w:tcPrChange>
          </w:tcPr>
          <w:p w14:paraId="51AEBE9A" w14:textId="040A469F" w:rsidR="00112E3A" w:rsidRDefault="00112E3A" w:rsidP="00112E3A">
            <w:pPr>
              <w:keepNext/>
              <w:spacing w:after="290" w:line="290" w:lineRule="atLeast"/>
            </w:pPr>
            <w:r w:rsidRPr="00246715">
              <w:t>the aggregate Running Mismatch of all parties with positive Running Mismatch;</w:t>
            </w:r>
          </w:p>
        </w:tc>
        <w:tc>
          <w:tcPr>
            <w:tcW w:w="6804" w:type="dxa"/>
            <w:tcPrChange w:id="3267" w:author="User" w:date="2017-11-24T14:48:00Z">
              <w:tcPr>
                <w:tcW w:w="7909" w:type="dxa"/>
                <w:gridSpan w:val="2"/>
              </w:tcPr>
            </w:tcPrChange>
          </w:tcPr>
          <w:p w14:paraId="37D2F3EF" w14:textId="77777777" w:rsidR="00112E3A" w:rsidRDefault="00112E3A" w:rsidP="00112E3A">
            <w:pPr>
              <w:keepNext/>
              <w:spacing w:after="290" w:line="290" w:lineRule="atLeast"/>
            </w:pPr>
          </w:p>
        </w:tc>
      </w:tr>
      <w:tr w:rsidR="00112E3A" w14:paraId="4319C7E6" w14:textId="77777777" w:rsidTr="001E4D1F">
        <w:tc>
          <w:tcPr>
            <w:tcW w:w="950" w:type="dxa"/>
            <w:tcPrChange w:id="3268" w:author="User" w:date="2017-11-24T14:48:00Z">
              <w:tcPr>
                <w:tcW w:w="950" w:type="dxa"/>
              </w:tcPr>
            </w:tcPrChange>
          </w:tcPr>
          <w:p w14:paraId="14F52E79" w14:textId="1943F444" w:rsidR="00112E3A" w:rsidRDefault="00112E3A" w:rsidP="00112E3A">
            <w:pPr>
              <w:keepNext/>
              <w:spacing w:after="290" w:line="290" w:lineRule="atLeast"/>
            </w:pPr>
            <w:r w:rsidRPr="00246715">
              <w:t>(f)</w:t>
            </w:r>
          </w:p>
        </w:tc>
        <w:tc>
          <w:tcPr>
            <w:tcW w:w="5480" w:type="dxa"/>
            <w:tcPrChange w:id="3269" w:author="User" w:date="2017-11-24T14:48:00Z">
              <w:tcPr>
                <w:tcW w:w="4375" w:type="dxa"/>
              </w:tcPr>
            </w:tcPrChange>
          </w:tcPr>
          <w:p w14:paraId="1D04A6EF" w14:textId="5EFE9883"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6804" w:type="dxa"/>
            <w:tcPrChange w:id="3270" w:author="User" w:date="2017-11-24T14:48:00Z">
              <w:tcPr>
                <w:tcW w:w="7909" w:type="dxa"/>
                <w:gridSpan w:val="2"/>
              </w:tcPr>
            </w:tcPrChange>
          </w:tcPr>
          <w:p w14:paraId="5684E388" w14:textId="77777777" w:rsidR="00112E3A" w:rsidRDefault="00112E3A" w:rsidP="00112E3A">
            <w:pPr>
              <w:keepNext/>
              <w:spacing w:after="290" w:line="290" w:lineRule="atLeast"/>
            </w:pPr>
          </w:p>
        </w:tc>
      </w:tr>
      <w:tr w:rsidR="00112E3A" w:rsidRPr="005C3440" w14:paraId="09F94EC6" w14:textId="77777777" w:rsidTr="001E4D1F">
        <w:tc>
          <w:tcPr>
            <w:tcW w:w="950" w:type="dxa"/>
            <w:tcPrChange w:id="3271" w:author="User" w:date="2017-11-24T14:48:00Z">
              <w:tcPr>
                <w:tcW w:w="950" w:type="dxa"/>
              </w:tcPr>
            </w:tcPrChange>
          </w:tcPr>
          <w:p w14:paraId="4F16A72F" w14:textId="682DC230" w:rsidR="00112E3A" w:rsidRPr="005C3440" w:rsidRDefault="00112E3A" w:rsidP="00112E3A">
            <w:pPr>
              <w:keepNext/>
              <w:spacing w:after="290" w:line="290" w:lineRule="atLeast"/>
              <w:rPr>
                <w:b/>
              </w:rPr>
            </w:pPr>
            <w:r w:rsidRPr="00246715">
              <w:t>(g)</w:t>
            </w:r>
          </w:p>
        </w:tc>
        <w:tc>
          <w:tcPr>
            <w:tcW w:w="5480" w:type="dxa"/>
            <w:tcPrChange w:id="3272" w:author="User" w:date="2017-11-24T14:48:00Z">
              <w:tcPr>
                <w:tcW w:w="4375" w:type="dxa"/>
              </w:tcPr>
            </w:tcPrChange>
          </w:tcPr>
          <w:p w14:paraId="33188DBE" w14:textId="3E7F9B28" w:rsidR="00112E3A" w:rsidRPr="005C3440" w:rsidRDefault="00112E3A" w:rsidP="00112E3A">
            <w:pPr>
              <w:keepNext/>
              <w:spacing w:after="290" w:line="290" w:lineRule="atLeast"/>
              <w:rPr>
                <w:b/>
              </w:rPr>
            </w:pPr>
            <w:r w:rsidRPr="00246715">
              <w:t xml:space="preserve">the aggregate of all parties’ allocations of Balancing Gas Charges and Credits; </w:t>
            </w:r>
          </w:p>
        </w:tc>
        <w:tc>
          <w:tcPr>
            <w:tcW w:w="6804" w:type="dxa"/>
            <w:tcPrChange w:id="3273" w:author="User" w:date="2017-11-24T14:48:00Z">
              <w:tcPr>
                <w:tcW w:w="7909" w:type="dxa"/>
                <w:gridSpan w:val="2"/>
              </w:tcPr>
            </w:tcPrChange>
          </w:tcPr>
          <w:p w14:paraId="5002796E" w14:textId="77777777" w:rsidR="00112E3A" w:rsidRPr="005C3440" w:rsidRDefault="00112E3A" w:rsidP="00112E3A">
            <w:pPr>
              <w:keepNext/>
              <w:spacing w:after="290" w:line="290" w:lineRule="atLeast"/>
              <w:rPr>
                <w:b/>
              </w:rPr>
            </w:pPr>
          </w:p>
        </w:tc>
      </w:tr>
      <w:tr w:rsidR="00112E3A" w14:paraId="695F719E" w14:textId="77777777" w:rsidTr="001E4D1F">
        <w:tc>
          <w:tcPr>
            <w:tcW w:w="950" w:type="dxa"/>
            <w:tcPrChange w:id="3274" w:author="User" w:date="2017-11-24T14:48:00Z">
              <w:tcPr>
                <w:tcW w:w="950" w:type="dxa"/>
              </w:tcPr>
            </w:tcPrChange>
          </w:tcPr>
          <w:p w14:paraId="3C4FC54A" w14:textId="407020B4" w:rsidR="00112E3A" w:rsidRDefault="00112E3A" w:rsidP="00112E3A">
            <w:pPr>
              <w:keepNext/>
              <w:spacing w:after="290" w:line="290" w:lineRule="atLeast"/>
            </w:pPr>
            <w:r w:rsidRPr="00246715">
              <w:t>(h)</w:t>
            </w:r>
          </w:p>
        </w:tc>
        <w:tc>
          <w:tcPr>
            <w:tcW w:w="5480" w:type="dxa"/>
            <w:tcPrChange w:id="3275" w:author="User" w:date="2017-11-24T14:48:00Z">
              <w:tcPr>
                <w:tcW w:w="4375" w:type="dxa"/>
              </w:tcPr>
            </w:tcPrChange>
          </w:tcPr>
          <w:p w14:paraId="5B508D09" w14:textId="28A364B2" w:rsidR="00112E3A" w:rsidRDefault="00112E3A" w:rsidP="00112E3A">
            <w:pPr>
              <w:keepNext/>
              <w:spacing w:after="290" w:line="290" w:lineRule="atLeast"/>
            </w:pPr>
            <w:r w:rsidRPr="00246715">
              <w:t>the party’s allocation of Balancing Gas debits and/or credits (in GJ);</w:t>
            </w:r>
          </w:p>
        </w:tc>
        <w:tc>
          <w:tcPr>
            <w:tcW w:w="6804" w:type="dxa"/>
            <w:tcPrChange w:id="3276" w:author="User" w:date="2017-11-24T14:48:00Z">
              <w:tcPr>
                <w:tcW w:w="7909" w:type="dxa"/>
                <w:gridSpan w:val="2"/>
              </w:tcPr>
            </w:tcPrChange>
          </w:tcPr>
          <w:p w14:paraId="3C3F745A" w14:textId="77777777" w:rsidR="00112E3A" w:rsidRDefault="00112E3A" w:rsidP="00112E3A">
            <w:pPr>
              <w:keepNext/>
              <w:spacing w:after="290" w:line="290" w:lineRule="atLeast"/>
            </w:pPr>
          </w:p>
        </w:tc>
      </w:tr>
      <w:tr w:rsidR="00112E3A" w:rsidRPr="005C3440" w14:paraId="6A705AA2" w14:textId="77777777" w:rsidTr="001E4D1F">
        <w:tc>
          <w:tcPr>
            <w:tcW w:w="950" w:type="dxa"/>
            <w:tcPrChange w:id="3277" w:author="User" w:date="2017-11-24T14:48:00Z">
              <w:tcPr>
                <w:tcW w:w="950" w:type="dxa"/>
              </w:tcPr>
            </w:tcPrChange>
          </w:tcPr>
          <w:p w14:paraId="0D969AD6" w14:textId="1F5AC932" w:rsidR="00112E3A" w:rsidRPr="005C3440" w:rsidRDefault="00112E3A" w:rsidP="00112E3A">
            <w:pPr>
              <w:keepNext/>
              <w:spacing w:after="290" w:line="290" w:lineRule="atLeast"/>
              <w:rPr>
                <w:b/>
              </w:rPr>
            </w:pPr>
            <w:r w:rsidRPr="00246715">
              <w:t>(</w:t>
            </w:r>
            <w:proofErr w:type="spellStart"/>
            <w:r w:rsidRPr="00246715">
              <w:t>i</w:t>
            </w:r>
            <w:proofErr w:type="spellEnd"/>
            <w:r w:rsidRPr="00246715">
              <w:t>)</w:t>
            </w:r>
          </w:p>
        </w:tc>
        <w:tc>
          <w:tcPr>
            <w:tcW w:w="5480" w:type="dxa"/>
            <w:tcPrChange w:id="3278" w:author="User" w:date="2017-11-24T14:48:00Z">
              <w:tcPr>
                <w:tcW w:w="4375" w:type="dxa"/>
              </w:tcPr>
            </w:tcPrChange>
          </w:tcPr>
          <w:p w14:paraId="65BEAE73" w14:textId="78E55668" w:rsidR="00112E3A" w:rsidRPr="005C3440" w:rsidRDefault="00112E3A" w:rsidP="00112E3A">
            <w:pPr>
              <w:keepNext/>
              <w:spacing w:after="290" w:line="290" w:lineRule="atLeast"/>
              <w:rPr>
                <w:b/>
              </w:rPr>
            </w:pPr>
            <w:r w:rsidRPr="00246715">
              <w:t>the party’s Excess Running Mismatch and charges for Excess Running Mismatch;</w:t>
            </w:r>
          </w:p>
        </w:tc>
        <w:tc>
          <w:tcPr>
            <w:tcW w:w="6804" w:type="dxa"/>
            <w:tcPrChange w:id="3279" w:author="User" w:date="2017-11-24T14:48:00Z">
              <w:tcPr>
                <w:tcW w:w="7909" w:type="dxa"/>
                <w:gridSpan w:val="2"/>
              </w:tcPr>
            </w:tcPrChange>
          </w:tcPr>
          <w:p w14:paraId="5F376025" w14:textId="77777777" w:rsidR="00112E3A" w:rsidRPr="005C3440" w:rsidRDefault="00112E3A" w:rsidP="00112E3A">
            <w:pPr>
              <w:keepNext/>
              <w:spacing w:after="290" w:line="290" w:lineRule="atLeast"/>
              <w:rPr>
                <w:b/>
              </w:rPr>
            </w:pPr>
          </w:p>
        </w:tc>
      </w:tr>
      <w:tr w:rsidR="00112E3A" w14:paraId="1FF25A63" w14:textId="77777777" w:rsidTr="001E4D1F">
        <w:tc>
          <w:tcPr>
            <w:tcW w:w="950" w:type="dxa"/>
            <w:tcPrChange w:id="3280" w:author="User" w:date="2017-11-24T14:48:00Z">
              <w:tcPr>
                <w:tcW w:w="950" w:type="dxa"/>
              </w:tcPr>
            </w:tcPrChange>
          </w:tcPr>
          <w:p w14:paraId="7351E7F8" w14:textId="1130CC6B" w:rsidR="00112E3A" w:rsidRDefault="00112E3A" w:rsidP="00112E3A">
            <w:pPr>
              <w:keepNext/>
              <w:spacing w:after="290" w:line="290" w:lineRule="atLeast"/>
            </w:pPr>
            <w:r w:rsidRPr="00246715">
              <w:t>(j)</w:t>
            </w:r>
          </w:p>
        </w:tc>
        <w:tc>
          <w:tcPr>
            <w:tcW w:w="5480" w:type="dxa"/>
            <w:tcPrChange w:id="3281" w:author="User" w:date="2017-11-24T14:48:00Z">
              <w:tcPr>
                <w:tcW w:w="4375" w:type="dxa"/>
              </w:tcPr>
            </w:tcPrChange>
          </w:tcPr>
          <w:p w14:paraId="283CFD3F" w14:textId="181EE96F" w:rsidR="00112E3A" w:rsidRDefault="00112E3A" w:rsidP="00112E3A">
            <w:pPr>
              <w:keepNext/>
              <w:spacing w:after="290" w:line="290" w:lineRule="atLeast"/>
            </w:pPr>
            <w:r w:rsidRPr="00246715">
              <w:t xml:space="preserve">the aggregate quantities of Gas sold to, or purchased </w:t>
            </w:r>
            <w:r w:rsidRPr="00246715">
              <w:lastRenderedPageBreak/>
              <w:t>from all parties to settle Excess Running Mismatch;</w:t>
            </w:r>
          </w:p>
        </w:tc>
        <w:tc>
          <w:tcPr>
            <w:tcW w:w="6804" w:type="dxa"/>
            <w:tcPrChange w:id="3282" w:author="User" w:date="2017-11-24T14:48:00Z">
              <w:tcPr>
                <w:tcW w:w="7909" w:type="dxa"/>
                <w:gridSpan w:val="2"/>
              </w:tcPr>
            </w:tcPrChange>
          </w:tcPr>
          <w:p w14:paraId="46CC1FF2" w14:textId="77777777" w:rsidR="00112E3A" w:rsidRDefault="00112E3A" w:rsidP="00112E3A">
            <w:pPr>
              <w:keepNext/>
              <w:spacing w:after="290" w:line="290" w:lineRule="atLeast"/>
            </w:pPr>
          </w:p>
        </w:tc>
      </w:tr>
      <w:tr w:rsidR="00112E3A" w:rsidRPr="005C3440" w14:paraId="725D290F" w14:textId="77777777" w:rsidTr="001E4D1F">
        <w:tc>
          <w:tcPr>
            <w:tcW w:w="950" w:type="dxa"/>
            <w:tcPrChange w:id="3283" w:author="User" w:date="2017-11-24T14:48:00Z">
              <w:tcPr>
                <w:tcW w:w="950" w:type="dxa"/>
              </w:tcPr>
            </w:tcPrChange>
          </w:tcPr>
          <w:p w14:paraId="2A070CA2" w14:textId="74EE0284" w:rsidR="00112E3A" w:rsidRPr="005C3440" w:rsidRDefault="00112E3A" w:rsidP="005316BD">
            <w:pPr>
              <w:keepNext/>
              <w:spacing w:after="290" w:line="290" w:lineRule="atLeast"/>
              <w:rPr>
                <w:b/>
              </w:rPr>
            </w:pPr>
            <w:r w:rsidRPr="00246715">
              <w:lastRenderedPageBreak/>
              <w:t>(k)</w:t>
            </w:r>
          </w:p>
        </w:tc>
        <w:tc>
          <w:tcPr>
            <w:tcW w:w="5480" w:type="dxa"/>
            <w:tcPrChange w:id="3284" w:author="User" w:date="2017-11-24T14:48:00Z">
              <w:tcPr>
                <w:tcW w:w="4375" w:type="dxa"/>
              </w:tcPr>
            </w:tcPrChange>
          </w:tcPr>
          <w:p w14:paraId="6B7C7DF6" w14:textId="69E36ED2" w:rsidR="00112E3A" w:rsidRPr="005C3440" w:rsidRDefault="00112E3A" w:rsidP="005316BD">
            <w:pPr>
              <w:keepNext/>
              <w:spacing w:after="290" w:line="290" w:lineRule="atLeast"/>
              <w:rPr>
                <w:b/>
              </w:rPr>
            </w:pPr>
            <w:r w:rsidRPr="00246715">
              <w:t>the quantity of Gas sold to, or purchased from the party to settle its Excess Running Mismatch;</w:t>
            </w:r>
          </w:p>
        </w:tc>
        <w:tc>
          <w:tcPr>
            <w:tcW w:w="6804" w:type="dxa"/>
            <w:tcPrChange w:id="3285" w:author="User" w:date="2017-11-24T14:48:00Z">
              <w:tcPr>
                <w:tcW w:w="7909" w:type="dxa"/>
                <w:gridSpan w:val="2"/>
              </w:tcPr>
            </w:tcPrChange>
          </w:tcPr>
          <w:p w14:paraId="21F941C7" w14:textId="77777777" w:rsidR="00112E3A" w:rsidRPr="005C3440" w:rsidRDefault="00112E3A" w:rsidP="005316BD">
            <w:pPr>
              <w:keepNext/>
              <w:spacing w:after="290" w:line="290" w:lineRule="atLeast"/>
              <w:rPr>
                <w:b/>
              </w:rPr>
            </w:pPr>
          </w:p>
        </w:tc>
      </w:tr>
      <w:tr w:rsidR="00112E3A" w14:paraId="33D1532E" w14:textId="77777777" w:rsidTr="001E4D1F">
        <w:tc>
          <w:tcPr>
            <w:tcW w:w="950" w:type="dxa"/>
            <w:tcPrChange w:id="3286" w:author="User" w:date="2017-11-24T14:48:00Z">
              <w:tcPr>
                <w:tcW w:w="950" w:type="dxa"/>
              </w:tcPr>
            </w:tcPrChange>
          </w:tcPr>
          <w:p w14:paraId="7AFD265F" w14:textId="551F6BA5" w:rsidR="00112E3A" w:rsidRDefault="00112E3A" w:rsidP="00112E3A">
            <w:pPr>
              <w:keepNext/>
              <w:spacing w:after="290" w:line="290" w:lineRule="atLeast"/>
            </w:pPr>
            <w:r w:rsidRPr="00246715">
              <w:t>(l)</w:t>
            </w:r>
          </w:p>
        </w:tc>
        <w:tc>
          <w:tcPr>
            <w:tcW w:w="5480" w:type="dxa"/>
            <w:tcPrChange w:id="3287" w:author="User" w:date="2017-11-24T14:48:00Z">
              <w:tcPr>
                <w:tcW w:w="4375" w:type="dxa"/>
              </w:tcPr>
            </w:tcPrChange>
          </w:tcPr>
          <w:p w14:paraId="5CB60984" w14:textId="31716E5C" w:rsidR="00112E3A" w:rsidRDefault="00112E3A" w:rsidP="00112E3A">
            <w:pPr>
              <w:keepNext/>
              <w:spacing w:after="290" w:line="290" w:lineRule="atLeast"/>
            </w:pPr>
            <w:r w:rsidRPr="00246715">
              <w:t>any credit or debit of Balancing Gas Charges for a prior Month required due to a Wash-up;</w:t>
            </w:r>
          </w:p>
        </w:tc>
        <w:tc>
          <w:tcPr>
            <w:tcW w:w="6804" w:type="dxa"/>
            <w:tcPrChange w:id="3288" w:author="User" w:date="2017-11-24T14:48:00Z">
              <w:tcPr>
                <w:tcW w:w="7909" w:type="dxa"/>
                <w:gridSpan w:val="2"/>
              </w:tcPr>
            </w:tcPrChange>
          </w:tcPr>
          <w:p w14:paraId="4E97E24C" w14:textId="77777777" w:rsidR="00112E3A" w:rsidRDefault="00112E3A" w:rsidP="00112E3A">
            <w:pPr>
              <w:keepNext/>
              <w:spacing w:after="290" w:line="290" w:lineRule="atLeast"/>
            </w:pPr>
          </w:p>
        </w:tc>
      </w:tr>
      <w:tr w:rsidR="00112E3A" w14:paraId="1E7C100E" w14:textId="77777777" w:rsidTr="001E4D1F">
        <w:tc>
          <w:tcPr>
            <w:tcW w:w="950" w:type="dxa"/>
            <w:tcPrChange w:id="3289" w:author="User" w:date="2017-11-24T14:48:00Z">
              <w:tcPr>
                <w:tcW w:w="950" w:type="dxa"/>
              </w:tcPr>
            </w:tcPrChange>
          </w:tcPr>
          <w:p w14:paraId="0070CFD3" w14:textId="67A39BF5" w:rsidR="00112E3A" w:rsidRDefault="00112E3A" w:rsidP="00112E3A">
            <w:pPr>
              <w:keepNext/>
              <w:spacing w:after="290" w:line="290" w:lineRule="atLeast"/>
            </w:pPr>
            <w:r w:rsidRPr="00246715">
              <w:t>(m)</w:t>
            </w:r>
          </w:p>
        </w:tc>
        <w:tc>
          <w:tcPr>
            <w:tcW w:w="5480" w:type="dxa"/>
            <w:tcPrChange w:id="3290" w:author="User" w:date="2017-11-24T14:48:00Z">
              <w:tcPr>
                <w:tcW w:w="4375" w:type="dxa"/>
              </w:tcPr>
            </w:tcPrChange>
          </w:tcPr>
          <w:p w14:paraId="02E18967" w14:textId="0AA2EC5C" w:rsidR="00112E3A" w:rsidRDefault="00112E3A" w:rsidP="00112E3A">
            <w:pPr>
              <w:keepNext/>
              <w:spacing w:after="290" w:line="290" w:lineRule="atLeast"/>
            </w:pPr>
            <w:r w:rsidRPr="00246715">
              <w:t>any credit or debit of Excess Running Mismatch Charges for a prior Month required due to a Wash-up;</w:t>
            </w:r>
          </w:p>
        </w:tc>
        <w:tc>
          <w:tcPr>
            <w:tcW w:w="6804" w:type="dxa"/>
            <w:tcPrChange w:id="3291" w:author="User" w:date="2017-11-24T14:48:00Z">
              <w:tcPr>
                <w:tcW w:w="7909" w:type="dxa"/>
                <w:gridSpan w:val="2"/>
              </w:tcPr>
            </w:tcPrChange>
          </w:tcPr>
          <w:p w14:paraId="2160ED4B" w14:textId="77777777" w:rsidR="00112E3A" w:rsidRDefault="00112E3A" w:rsidP="00112E3A">
            <w:pPr>
              <w:keepNext/>
              <w:spacing w:after="290" w:line="290" w:lineRule="atLeast"/>
            </w:pPr>
          </w:p>
        </w:tc>
      </w:tr>
      <w:tr w:rsidR="00112E3A" w14:paraId="12B4962B" w14:textId="77777777" w:rsidTr="001E4D1F">
        <w:tc>
          <w:tcPr>
            <w:tcW w:w="950" w:type="dxa"/>
            <w:tcPrChange w:id="3292" w:author="User" w:date="2017-11-24T14:48:00Z">
              <w:tcPr>
                <w:tcW w:w="950" w:type="dxa"/>
              </w:tcPr>
            </w:tcPrChange>
          </w:tcPr>
          <w:p w14:paraId="18809DF3" w14:textId="27523D8C" w:rsidR="00112E3A" w:rsidRDefault="00112E3A" w:rsidP="00112E3A">
            <w:pPr>
              <w:keepNext/>
              <w:spacing w:after="290" w:line="290" w:lineRule="atLeast"/>
            </w:pPr>
            <w:r w:rsidRPr="00246715">
              <w:t>(n)</w:t>
            </w:r>
          </w:p>
        </w:tc>
        <w:tc>
          <w:tcPr>
            <w:tcW w:w="5480" w:type="dxa"/>
            <w:tcPrChange w:id="3293" w:author="User" w:date="2017-11-24T14:48:00Z">
              <w:tcPr>
                <w:tcW w:w="4375" w:type="dxa"/>
              </w:tcPr>
            </w:tcPrChange>
          </w:tcPr>
          <w:p w14:paraId="19383F98" w14:textId="190FD936" w:rsidR="00112E3A" w:rsidRDefault="00112E3A" w:rsidP="00112E3A">
            <w:pPr>
              <w:keepNext/>
              <w:spacing w:after="290" w:line="290" w:lineRule="atLeast"/>
            </w:pPr>
            <w:r w:rsidRPr="00246715">
              <w:t>any charges or credits outstanding in respect of any prior Month; and</w:t>
            </w:r>
          </w:p>
        </w:tc>
        <w:tc>
          <w:tcPr>
            <w:tcW w:w="6804" w:type="dxa"/>
            <w:tcPrChange w:id="3294" w:author="User" w:date="2017-11-24T14:48:00Z">
              <w:tcPr>
                <w:tcW w:w="7909" w:type="dxa"/>
                <w:gridSpan w:val="2"/>
              </w:tcPr>
            </w:tcPrChange>
          </w:tcPr>
          <w:p w14:paraId="1DEC70EA" w14:textId="77777777" w:rsidR="00112E3A" w:rsidRDefault="00112E3A" w:rsidP="00112E3A">
            <w:pPr>
              <w:keepNext/>
              <w:spacing w:after="290" w:line="290" w:lineRule="atLeast"/>
            </w:pPr>
          </w:p>
        </w:tc>
      </w:tr>
      <w:tr w:rsidR="00112E3A" w14:paraId="116F744D" w14:textId="77777777" w:rsidTr="001E4D1F">
        <w:tc>
          <w:tcPr>
            <w:tcW w:w="950" w:type="dxa"/>
            <w:tcPrChange w:id="3295" w:author="User" w:date="2017-11-24T14:48:00Z">
              <w:tcPr>
                <w:tcW w:w="950" w:type="dxa"/>
              </w:tcPr>
            </w:tcPrChange>
          </w:tcPr>
          <w:p w14:paraId="34F1A096" w14:textId="100CACAF" w:rsidR="00112E3A" w:rsidRDefault="00112E3A" w:rsidP="00112E3A">
            <w:pPr>
              <w:keepNext/>
              <w:spacing w:after="290" w:line="290" w:lineRule="atLeast"/>
            </w:pPr>
            <w:r w:rsidRPr="00246715">
              <w:t>(o)</w:t>
            </w:r>
          </w:p>
        </w:tc>
        <w:tc>
          <w:tcPr>
            <w:tcW w:w="5480" w:type="dxa"/>
            <w:tcPrChange w:id="3296" w:author="User" w:date="2017-11-24T14:48:00Z">
              <w:tcPr>
                <w:tcW w:w="4375" w:type="dxa"/>
              </w:tcPr>
            </w:tcPrChange>
          </w:tcPr>
          <w:p w14:paraId="34AA7C16" w14:textId="514974AA" w:rsidR="00112E3A" w:rsidRDefault="00112E3A" w:rsidP="00112E3A">
            <w:pPr>
              <w:keepNext/>
              <w:spacing w:after="290" w:line="290" w:lineRule="atLeast"/>
            </w:pPr>
            <w:proofErr w:type="gramStart"/>
            <w:r w:rsidRPr="00246715">
              <w:t>the</w:t>
            </w:r>
            <w:proofErr w:type="gramEnd"/>
            <w:r w:rsidRPr="00246715">
              <w:t xml:space="preserve"> GST Amount.</w:t>
            </w:r>
          </w:p>
        </w:tc>
        <w:tc>
          <w:tcPr>
            <w:tcW w:w="6804" w:type="dxa"/>
            <w:tcPrChange w:id="3297" w:author="User" w:date="2017-11-24T14:48:00Z">
              <w:tcPr>
                <w:tcW w:w="7909" w:type="dxa"/>
                <w:gridSpan w:val="2"/>
              </w:tcPr>
            </w:tcPrChange>
          </w:tcPr>
          <w:p w14:paraId="0B67352B" w14:textId="77777777" w:rsidR="00112E3A" w:rsidRDefault="00112E3A" w:rsidP="00112E3A">
            <w:pPr>
              <w:keepNext/>
              <w:spacing w:after="290" w:line="290" w:lineRule="atLeast"/>
            </w:pPr>
          </w:p>
        </w:tc>
      </w:tr>
      <w:tr w:rsidR="00112E3A" w14:paraId="3E0E7457" w14:textId="77777777" w:rsidTr="001E4D1F">
        <w:tc>
          <w:tcPr>
            <w:tcW w:w="950" w:type="dxa"/>
            <w:tcPrChange w:id="3298" w:author="User" w:date="2017-11-24T14:48:00Z">
              <w:tcPr>
                <w:tcW w:w="950" w:type="dxa"/>
              </w:tcPr>
            </w:tcPrChange>
          </w:tcPr>
          <w:p w14:paraId="7BCD563E" w14:textId="3BE99987" w:rsidR="00112E3A" w:rsidRPr="00112E3A" w:rsidRDefault="00112E3A" w:rsidP="00112E3A">
            <w:pPr>
              <w:keepNext/>
              <w:spacing w:after="290" w:line="290" w:lineRule="atLeast"/>
              <w:rPr>
                <w:b/>
              </w:rPr>
            </w:pPr>
          </w:p>
        </w:tc>
        <w:tc>
          <w:tcPr>
            <w:tcW w:w="5480" w:type="dxa"/>
            <w:tcPrChange w:id="3299" w:author="User" w:date="2017-11-24T14:48:00Z">
              <w:tcPr>
                <w:tcW w:w="4375" w:type="dxa"/>
              </w:tcPr>
            </w:tcPrChange>
          </w:tcPr>
          <w:p w14:paraId="0F728DC9" w14:textId="2E054F2E" w:rsidR="00112E3A" w:rsidRDefault="00112E3A" w:rsidP="00112E3A">
            <w:pPr>
              <w:keepNext/>
              <w:spacing w:after="290" w:line="290" w:lineRule="atLeast"/>
            </w:pPr>
            <w:r w:rsidRPr="00112E3A">
              <w:rPr>
                <w:b/>
              </w:rPr>
              <w:t>Goods and Services Tax</w:t>
            </w:r>
          </w:p>
        </w:tc>
        <w:tc>
          <w:tcPr>
            <w:tcW w:w="6804" w:type="dxa"/>
            <w:tcPrChange w:id="3300" w:author="User" w:date="2017-11-24T14:48:00Z">
              <w:tcPr>
                <w:tcW w:w="7909" w:type="dxa"/>
                <w:gridSpan w:val="2"/>
              </w:tcPr>
            </w:tcPrChange>
          </w:tcPr>
          <w:p w14:paraId="38B620A0" w14:textId="77777777" w:rsidR="00112E3A" w:rsidRDefault="00112E3A" w:rsidP="00112E3A">
            <w:pPr>
              <w:keepNext/>
              <w:spacing w:after="290" w:line="290" w:lineRule="atLeast"/>
            </w:pPr>
          </w:p>
        </w:tc>
      </w:tr>
      <w:tr w:rsidR="00112E3A" w14:paraId="5E4D9132" w14:textId="77777777" w:rsidTr="001E4D1F">
        <w:tc>
          <w:tcPr>
            <w:tcW w:w="950" w:type="dxa"/>
            <w:tcPrChange w:id="3301" w:author="User" w:date="2017-11-24T14:48:00Z">
              <w:tcPr>
                <w:tcW w:w="950" w:type="dxa"/>
              </w:tcPr>
            </w:tcPrChange>
          </w:tcPr>
          <w:p w14:paraId="4B91FBC1" w14:textId="415BBE22" w:rsidR="00112E3A" w:rsidRDefault="00112E3A" w:rsidP="00112E3A">
            <w:pPr>
              <w:keepNext/>
              <w:spacing w:after="290" w:line="290" w:lineRule="atLeast"/>
            </w:pPr>
            <w:r w:rsidRPr="00246715">
              <w:t>11.23</w:t>
            </w:r>
          </w:p>
        </w:tc>
        <w:tc>
          <w:tcPr>
            <w:tcW w:w="5480" w:type="dxa"/>
            <w:tcPrChange w:id="3302" w:author="User" w:date="2017-11-24T14:48:00Z">
              <w:tcPr>
                <w:tcW w:w="4375" w:type="dxa"/>
              </w:tcPr>
            </w:tcPrChange>
          </w:tcPr>
          <w:p w14:paraId="3A740643" w14:textId="779A0048"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6804" w:type="dxa"/>
            <w:tcPrChange w:id="3303" w:author="User" w:date="2017-11-24T14:48:00Z">
              <w:tcPr>
                <w:tcW w:w="7909" w:type="dxa"/>
                <w:gridSpan w:val="2"/>
              </w:tcPr>
            </w:tcPrChange>
          </w:tcPr>
          <w:p w14:paraId="10210871" w14:textId="77777777" w:rsidR="00112E3A" w:rsidRDefault="00112E3A" w:rsidP="00112E3A">
            <w:pPr>
              <w:keepNext/>
              <w:spacing w:after="290" w:line="290" w:lineRule="atLeast"/>
            </w:pPr>
          </w:p>
        </w:tc>
      </w:tr>
      <w:tr w:rsidR="00112E3A" w14:paraId="5AA997D4" w14:textId="77777777" w:rsidTr="001E4D1F">
        <w:tc>
          <w:tcPr>
            <w:tcW w:w="950" w:type="dxa"/>
            <w:tcPrChange w:id="3304" w:author="User" w:date="2017-11-24T14:48:00Z">
              <w:tcPr>
                <w:tcW w:w="950" w:type="dxa"/>
              </w:tcPr>
            </w:tcPrChange>
          </w:tcPr>
          <w:p w14:paraId="60C80334" w14:textId="4C224C97" w:rsidR="00112E3A" w:rsidRPr="00112E3A" w:rsidRDefault="00112E3A" w:rsidP="00112E3A">
            <w:pPr>
              <w:keepNext/>
              <w:spacing w:after="290" w:line="290" w:lineRule="atLeast"/>
              <w:rPr>
                <w:b/>
              </w:rPr>
            </w:pPr>
          </w:p>
        </w:tc>
        <w:tc>
          <w:tcPr>
            <w:tcW w:w="5480" w:type="dxa"/>
            <w:tcPrChange w:id="3305" w:author="User" w:date="2017-11-24T14:48:00Z">
              <w:tcPr>
                <w:tcW w:w="4375" w:type="dxa"/>
              </w:tcPr>
            </w:tcPrChange>
          </w:tcPr>
          <w:p w14:paraId="742FCC23" w14:textId="5AEFAD60" w:rsidR="00112E3A" w:rsidRDefault="00112E3A" w:rsidP="00112E3A">
            <w:pPr>
              <w:keepNext/>
              <w:spacing w:after="290" w:line="290" w:lineRule="atLeast"/>
            </w:pPr>
            <w:r w:rsidRPr="00112E3A">
              <w:rPr>
                <w:b/>
              </w:rPr>
              <w:t>Other Taxes</w:t>
            </w:r>
          </w:p>
        </w:tc>
        <w:tc>
          <w:tcPr>
            <w:tcW w:w="6804" w:type="dxa"/>
            <w:tcPrChange w:id="3306" w:author="User" w:date="2017-11-24T14:48:00Z">
              <w:tcPr>
                <w:tcW w:w="7909" w:type="dxa"/>
                <w:gridSpan w:val="2"/>
              </w:tcPr>
            </w:tcPrChange>
          </w:tcPr>
          <w:p w14:paraId="68B74A48" w14:textId="77777777" w:rsidR="00112E3A" w:rsidRDefault="00112E3A" w:rsidP="00112E3A">
            <w:pPr>
              <w:keepNext/>
              <w:spacing w:after="290" w:line="290" w:lineRule="atLeast"/>
            </w:pPr>
          </w:p>
        </w:tc>
      </w:tr>
      <w:tr w:rsidR="00112E3A" w14:paraId="2A8C86B4" w14:textId="77777777" w:rsidTr="001E4D1F">
        <w:tc>
          <w:tcPr>
            <w:tcW w:w="950" w:type="dxa"/>
            <w:tcPrChange w:id="3307" w:author="User" w:date="2017-11-24T14:48:00Z">
              <w:tcPr>
                <w:tcW w:w="950" w:type="dxa"/>
              </w:tcPr>
            </w:tcPrChange>
          </w:tcPr>
          <w:p w14:paraId="37327A88" w14:textId="113844B1" w:rsidR="00112E3A" w:rsidRDefault="00112E3A" w:rsidP="00112E3A">
            <w:pPr>
              <w:keepNext/>
              <w:spacing w:after="290" w:line="290" w:lineRule="atLeast"/>
            </w:pPr>
            <w:r w:rsidRPr="00246715">
              <w:t>11.24</w:t>
            </w:r>
          </w:p>
        </w:tc>
        <w:tc>
          <w:tcPr>
            <w:tcW w:w="5480" w:type="dxa"/>
            <w:tcPrChange w:id="3308" w:author="User" w:date="2017-11-24T14:48:00Z">
              <w:tcPr>
                <w:tcW w:w="4375" w:type="dxa"/>
              </w:tcPr>
            </w:tcPrChange>
          </w:tcPr>
          <w:p w14:paraId="26937712" w14:textId="36AFF233" w:rsidR="00112E3A" w:rsidRDefault="00112E3A" w:rsidP="00112E3A">
            <w:pPr>
              <w:keepNext/>
              <w:spacing w:after="290" w:line="290" w:lineRule="atLeast"/>
            </w:pPr>
            <w:r w:rsidRPr="00246715">
              <w:t xml:space="preserve">In addition to the fees, charges and GST payable pursuant to this section 11, each Shipper shall pay to First Gas an amount equal to any new or increased </w:t>
            </w:r>
            <w:r w:rsidRPr="00246715">
              <w:lastRenderedPageBreak/>
              <w:t xml:space="preserve">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will pass on any decrease of any such Tax to the relevant Shippers. </w:t>
            </w:r>
          </w:p>
        </w:tc>
        <w:tc>
          <w:tcPr>
            <w:tcW w:w="6804" w:type="dxa"/>
            <w:tcPrChange w:id="3309" w:author="User" w:date="2017-11-24T14:48:00Z">
              <w:tcPr>
                <w:tcW w:w="7909" w:type="dxa"/>
                <w:gridSpan w:val="2"/>
              </w:tcPr>
            </w:tcPrChange>
          </w:tcPr>
          <w:p w14:paraId="024BA1D8" w14:textId="77777777" w:rsidR="00112E3A" w:rsidRDefault="00112E3A" w:rsidP="00112E3A">
            <w:pPr>
              <w:keepNext/>
              <w:spacing w:after="290" w:line="290" w:lineRule="atLeast"/>
            </w:pPr>
          </w:p>
        </w:tc>
      </w:tr>
      <w:tr w:rsidR="00112E3A" w14:paraId="573291DB" w14:textId="77777777" w:rsidTr="001E4D1F">
        <w:tc>
          <w:tcPr>
            <w:tcW w:w="950" w:type="dxa"/>
            <w:tcPrChange w:id="3310" w:author="User" w:date="2017-11-24T14:48:00Z">
              <w:tcPr>
                <w:tcW w:w="950" w:type="dxa"/>
              </w:tcPr>
            </w:tcPrChange>
          </w:tcPr>
          <w:p w14:paraId="6C1879D0" w14:textId="2464C3E8" w:rsidR="00112E3A" w:rsidRPr="00112E3A" w:rsidRDefault="00112E3A" w:rsidP="00112E3A">
            <w:pPr>
              <w:keepNext/>
              <w:spacing w:after="290" w:line="290" w:lineRule="atLeast"/>
              <w:rPr>
                <w:b/>
              </w:rPr>
            </w:pPr>
          </w:p>
        </w:tc>
        <w:tc>
          <w:tcPr>
            <w:tcW w:w="5480" w:type="dxa"/>
            <w:tcPrChange w:id="3311" w:author="User" w:date="2017-11-24T14:48:00Z">
              <w:tcPr>
                <w:tcW w:w="4375" w:type="dxa"/>
              </w:tcPr>
            </w:tcPrChange>
          </w:tcPr>
          <w:p w14:paraId="020609EA" w14:textId="5F5F8F37" w:rsidR="00112E3A" w:rsidRDefault="00112E3A" w:rsidP="00112E3A">
            <w:pPr>
              <w:keepNext/>
              <w:spacing w:after="290" w:line="290" w:lineRule="atLeast"/>
            </w:pPr>
            <w:r w:rsidRPr="00112E3A">
              <w:rPr>
                <w:b/>
              </w:rPr>
              <w:t>Issuing of Invoices</w:t>
            </w:r>
          </w:p>
        </w:tc>
        <w:tc>
          <w:tcPr>
            <w:tcW w:w="6804" w:type="dxa"/>
            <w:tcPrChange w:id="3312" w:author="User" w:date="2017-11-24T14:48:00Z">
              <w:tcPr>
                <w:tcW w:w="7909" w:type="dxa"/>
                <w:gridSpan w:val="2"/>
              </w:tcPr>
            </w:tcPrChange>
          </w:tcPr>
          <w:p w14:paraId="3CB71878" w14:textId="77777777" w:rsidR="00112E3A" w:rsidRDefault="00112E3A" w:rsidP="00112E3A">
            <w:pPr>
              <w:keepNext/>
              <w:spacing w:after="290" w:line="290" w:lineRule="atLeast"/>
            </w:pPr>
          </w:p>
        </w:tc>
      </w:tr>
      <w:tr w:rsidR="00112E3A" w14:paraId="70774056" w14:textId="77777777" w:rsidTr="001E4D1F">
        <w:tc>
          <w:tcPr>
            <w:tcW w:w="950" w:type="dxa"/>
            <w:tcPrChange w:id="3313" w:author="User" w:date="2017-11-24T14:48:00Z">
              <w:tcPr>
                <w:tcW w:w="950" w:type="dxa"/>
              </w:tcPr>
            </w:tcPrChange>
          </w:tcPr>
          <w:p w14:paraId="4A125C5E" w14:textId="5D3590AB" w:rsidR="00112E3A" w:rsidRDefault="00112E3A" w:rsidP="00112E3A">
            <w:pPr>
              <w:keepNext/>
              <w:spacing w:after="290" w:line="290" w:lineRule="atLeast"/>
            </w:pPr>
            <w:r w:rsidRPr="00246715">
              <w:t>11.25</w:t>
            </w:r>
          </w:p>
        </w:tc>
        <w:tc>
          <w:tcPr>
            <w:tcW w:w="5480" w:type="dxa"/>
            <w:tcPrChange w:id="3314" w:author="User" w:date="2017-11-24T14:48:00Z">
              <w:tcPr>
                <w:tcW w:w="4375" w:type="dxa"/>
              </w:tcPr>
            </w:tcPrChange>
          </w:tcPr>
          <w:p w14:paraId="3D6E6BDF" w14:textId="6AFBD473" w:rsidR="00112E3A" w:rsidRDefault="00112E3A" w:rsidP="00112E3A">
            <w:pPr>
              <w:keepNext/>
              <w:spacing w:after="290" w:line="290" w:lineRule="atLeast"/>
            </w:pPr>
            <w:r w:rsidRPr="00246715">
              <w:t>First Gas may issue any invoice (together with any supporting information) under section 11.18 or 11.20 by:</w:t>
            </w:r>
          </w:p>
        </w:tc>
        <w:tc>
          <w:tcPr>
            <w:tcW w:w="6804" w:type="dxa"/>
            <w:tcPrChange w:id="3315" w:author="User" w:date="2017-11-24T14:48:00Z">
              <w:tcPr>
                <w:tcW w:w="7909" w:type="dxa"/>
                <w:gridSpan w:val="2"/>
              </w:tcPr>
            </w:tcPrChange>
          </w:tcPr>
          <w:p w14:paraId="502D2F2A" w14:textId="77777777" w:rsidR="00112E3A" w:rsidRDefault="00112E3A" w:rsidP="00112E3A">
            <w:pPr>
              <w:keepNext/>
              <w:spacing w:after="290" w:line="290" w:lineRule="atLeast"/>
            </w:pPr>
          </w:p>
        </w:tc>
      </w:tr>
      <w:tr w:rsidR="00112E3A" w14:paraId="29F7B4B3" w14:textId="77777777" w:rsidTr="001E4D1F">
        <w:tc>
          <w:tcPr>
            <w:tcW w:w="950" w:type="dxa"/>
            <w:tcPrChange w:id="3316" w:author="User" w:date="2017-11-24T14:48:00Z">
              <w:tcPr>
                <w:tcW w:w="950" w:type="dxa"/>
              </w:tcPr>
            </w:tcPrChange>
          </w:tcPr>
          <w:p w14:paraId="29EC1A88" w14:textId="5A1221EF" w:rsidR="00112E3A" w:rsidRDefault="00112E3A" w:rsidP="00112E3A">
            <w:pPr>
              <w:keepNext/>
              <w:spacing w:after="290" w:line="290" w:lineRule="atLeast"/>
            </w:pPr>
            <w:r w:rsidRPr="00246715">
              <w:t>(a)</w:t>
            </w:r>
          </w:p>
        </w:tc>
        <w:tc>
          <w:tcPr>
            <w:tcW w:w="5480" w:type="dxa"/>
            <w:tcPrChange w:id="3317" w:author="User" w:date="2017-11-24T14:48:00Z">
              <w:tcPr>
                <w:tcW w:w="4375" w:type="dxa"/>
              </w:tcPr>
            </w:tcPrChange>
          </w:tcPr>
          <w:p w14:paraId="61C28D79" w14:textId="04ACA5DE" w:rsidR="00112E3A" w:rsidRDefault="00112E3A" w:rsidP="00112E3A">
            <w:pPr>
              <w:keepNext/>
              <w:spacing w:after="290" w:line="290" w:lineRule="atLeast"/>
            </w:pPr>
            <w:r w:rsidRPr="00246715">
              <w:t>e-mailing to a Shipper’s e-mail address most recently (and specifically) notified in writing to First Gas; and/or</w:t>
            </w:r>
          </w:p>
        </w:tc>
        <w:tc>
          <w:tcPr>
            <w:tcW w:w="6804" w:type="dxa"/>
            <w:tcPrChange w:id="3318" w:author="User" w:date="2017-11-24T14:48:00Z">
              <w:tcPr>
                <w:tcW w:w="7909" w:type="dxa"/>
                <w:gridSpan w:val="2"/>
              </w:tcPr>
            </w:tcPrChange>
          </w:tcPr>
          <w:p w14:paraId="7FBA5264" w14:textId="77777777" w:rsidR="00112E3A" w:rsidRDefault="00112E3A" w:rsidP="00112E3A">
            <w:pPr>
              <w:keepNext/>
              <w:spacing w:after="290" w:line="290" w:lineRule="atLeast"/>
            </w:pPr>
          </w:p>
        </w:tc>
      </w:tr>
      <w:tr w:rsidR="00112E3A" w14:paraId="43423230" w14:textId="77777777" w:rsidTr="001E4D1F">
        <w:tc>
          <w:tcPr>
            <w:tcW w:w="950" w:type="dxa"/>
            <w:tcPrChange w:id="3319" w:author="User" w:date="2017-11-24T14:48:00Z">
              <w:tcPr>
                <w:tcW w:w="950" w:type="dxa"/>
              </w:tcPr>
            </w:tcPrChange>
          </w:tcPr>
          <w:p w14:paraId="1EDBFFEF" w14:textId="6E63F988" w:rsidR="00112E3A" w:rsidRDefault="00112E3A" w:rsidP="00112E3A">
            <w:pPr>
              <w:keepNext/>
              <w:spacing w:after="290" w:line="290" w:lineRule="atLeast"/>
            </w:pPr>
            <w:r w:rsidRPr="00246715">
              <w:t>(b)</w:t>
            </w:r>
          </w:p>
        </w:tc>
        <w:tc>
          <w:tcPr>
            <w:tcW w:w="5480" w:type="dxa"/>
            <w:tcPrChange w:id="3320" w:author="User" w:date="2017-11-24T14:48:00Z">
              <w:tcPr>
                <w:tcW w:w="4375" w:type="dxa"/>
              </w:tcPr>
            </w:tcPrChange>
          </w:tcPr>
          <w:p w14:paraId="78F6438B" w14:textId="0C68C5FA" w:rsidR="00112E3A" w:rsidRDefault="00112E3A" w:rsidP="00112E3A">
            <w:pPr>
              <w:keepNext/>
              <w:spacing w:after="290" w:line="290" w:lineRule="atLeast"/>
            </w:pPr>
            <w:proofErr w:type="gramStart"/>
            <w:r w:rsidRPr="00246715">
              <w:t>posting</w:t>
            </w:r>
            <w:proofErr w:type="gramEnd"/>
            <w:r w:rsidRPr="00246715">
              <w:t xml:space="preserve"> the invoice as one or more PDF files on OATIS, accessible only by the Shipper. </w:t>
            </w:r>
          </w:p>
        </w:tc>
        <w:tc>
          <w:tcPr>
            <w:tcW w:w="6804" w:type="dxa"/>
            <w:tcPrChange w:id="3321" w:author="User" w:date="2017-11-24T14:48:00Z">
              <w:tcPr>
                <w:tcW w:w="7909" w:type="dxa"/>
                <w:gridSpan w:val="2"/>
              </w:tcPr>
            </w:tcPrChange>
          </w:tcPr>
          <w:p w14:paraId="1A8A35E4" w14:textId="77777777" w:rsidR="00112E3A" w:rsidRDefault="00112E3A" w:rsidP="00112E3A">
            <w:pPr>
              <w:keepNext/>
              <w:spacing w:after="290" w:line="290" w:lineRule="atLeast"/>
            </w:pPr>
          </w:p>
        </w:tc>
      </w:tr>
      <w:tr w:rsidR="00112E3A" w14:paraId="0AFC405E" w14:textId="77777777" w:rsidTr="001E4D1F">
        <w:tc>
          <w:tcPr>
            <w:tcW w:w="950" w:type="dxa"/>
            <w:tcPrChange w:id="3322" w:author="User" w:date="2017-11-24T14:48:00Z">
              <w:tcPr>
                <w:tcW w:w="950" w:type="dxa"/>
              </w:tcPr>
            </w:tcPrChange>
          </w:tcPr>
          <w:p w14:paraId="5D8C246B" w14:textId="51B28540" w:rsidR="00112E3A" w:rsidRPr="00112E3A" w:rsidRDefault="00112E3A" w:rsidP="00112E3A">
            <w:pPr>
              <w:keepNext/>
              <w:spacing w:after="290" w:line="290" w:lineRule="atLeast"/>
              <w:rPr>
                <w:b/>
              </w:rPr>
            </w:pPr>
          </w:p>
        </w:tc>
        <w:tc>
          <w:tcPr>
            <w:tcW w:w="5480" w:type="dxa"/>
            <w:tcPrChange w:id="3323" w:author="User" w:date="2017-11-24T14:48:00Z">
              <w:tcPr>
                <w:tcW w:w="4375" w:type="dxa"/>
              </w:tcPr>
            </w:tcPrChange>
          </w:tcPr>
          <w:p w14:paraId="645DF390" w14:textId="0D3DF7C1" w:rsidR="00112E3A" w:rsidRDefault="00112E3A" w:rsidP="00112E3A">
            <w:pPr>
              <w:keepNext/>
              <w:spacing w:after="290" w:line="290" w:lineRule="atLeast"/>
            </w:pPr>
            <w:r w:rsidRPr="00112E3A">
              <w:rPr>
                <w:b/>
              </w:rPr>
              <w:t>Payment by a Shipper</w:t>
            </w:r>
          </w:p>
        </w:tc>
        <w:tc>
          <w:tcPr>
            <w:tcW w:w="6804" w:type="dxa"/>
            <w:tcPrChange w:id="3324" w:author="User" w:date="2017-11-24T14:48:00Z">
              <w:tcPr>
                <w:tcW w:w="7909" w:type="dxa"/>
                <w:gridSpan w:val="2"/>
              </w:tcPr>
            </w:tcPrChange>
          </w:tcPr>
          <w:p w14:paraId="0355BB3A" w14:textId="77777777" w:rsidR="00112E3A" w:rsidRDefault="00112E3A" w:rsidP="00112E3A">
            <w:pPr>
              <w:keepNext/>
              <w:spacing w:after="290" w:line="290" w:lineRule="atLeast"/>
            </w:pPr>
          </w:p>
        </w:tc>
      </w:tr>
      <w:tr w:rsidR="00112E3A" w14:paraId="549A7988" w14:textId="77777777" w:rsidTr="001E4D1F">
        <w:tc>
          <w:tcPr>
            <w:tcW w:w="950" w:type="dxa"/>
            <w:tcPrChange w:id="3325" w:author="User" w:date="2017-11-24T14:48:00Z">
              <w:tcPr>
                <w:tcW w:w="950" w:type="dxa"/>
              </w:tcPr>
            </w:tcPrChange>
          </w:tcPr>
          <w:p w14:paraId="0A3E14A4" w14:textId="03ED4581" w:rsidR="00112E3A" w:rsidRDefault="00112E3A" w:rsidP="00112E3A">
            <w:pPr>
              <w:keepNext/>
              <w:spacing w:after="290" w:line="290" w:lineRule="atLeast"/>
            </w:pPr>
            <w:r w:rsidRPr="00246715">
              <w:t>11.26</w:t>
            </w:r>
          </w:p>
        </w:tc>
        <w:tc>
          <w:tcPr>
            <w:tcW w:w="5480" w:type="dxa"/>
            <w:tcPrChange w:id="3326" w:author="User" w:date="2017-11-24T14:48:00Z">
              <w:tcPr>
                <w:tcW w:w="4375" w:type="dxa"/>
              </w:tcPr>
            </w:tcPrChange>
          </w:tcPr>
          <w:p w14:paraId="0AAA9DCA" w14:textId="40902986" w:rsidR="00112E3A" w:rsidRDefault="00112E3A" w:rsidP="00112E3A">
            <w:pPr>
              <w:keepNext/>
              <w:spacing w:after="290" w:line="290" w:lineRule="atLeast"/>
            </w:pPr>
            <w:r w:rsidRPr="00246715">
              <w:t xml:space="preserve">Subject to sections 11.27, 11.28 and 11.29, and to receiving invoices under sections 11.18 and/or 11.20, each Shipper shall pay to First Gas the aggregate amount stated on each the invoice by direct credit to First Gas’ bank account stated on the invoice (or to any other bank account notified by First Gas in </w:t>
            </w:r>
            <w:r w:rsidRPr="00246715">
              <w:lastRenderedPageBreak/>
              <w:t>writing) by the later of:</w:t>
            </w:r>
          </w:p>
        </w:tc>
        <w:tc>
          <w:tcPr>
            <w:tcW w:w="6804" w:type="dxa"/>
            <w:tcPrChange w:id="3327" w:author="User" w:date="2017-11-24T14:48:00Z">
              <w:tcPr>
                <w:tcW w:w="7909" w:type="dxa"/>
                <w:gridSpan w:val="2"/>
              </w:tcPr>
            </w:tcPrChange>
          </w:tcPr>
          <w:p w14:paraId="4E74096D" w14:textId="77777777" w:rsidR="00112E3A" w:rsidRDefault="00112E3A" w:rsidP="00112E3A">
            <w:pPr>
              <w:keepNext/>
              <w:spacing w:after="290" w:line="290" w:lineRule="atLeast"/>
            </w:pPr>
          </w:p>
        </w:tc>
      </w:tr>
      <w:tr w:rsidR="00112E3A" w14:paraId="5FFFA33A" w14:textId="77777777" w:rsidTr="001E4D1F">
        <w:tc>
          <w:tcPr>
            <w:tcW w:w="950" w:type="dxa"/>
            <w:tcPrChange w:id="3328" w:author="User" w:date="2017-11-24T14:48:00Z">
              <w:tcPr>
                <w:tcW w:w="950" w:type="dxa"/>
              </w:tcPr>
            </w:tcPrChange>
          </w:tcPr>
          <w:p w14:paraId="45353591" w14:textId="7595D457" w:rsidR="00112E3A" w:rsidRDefault="00112E3A" w:rsidP="00112E3A">
            <w:pPr>
              <w:keepNext/>
              <w:spacing w:after="290" w:line="290" w:lineRule="atLeast"/>
            </w:pPr>
            <w:r w:rsidRPr="00246715">
              <w:lastRenderedPageBreak/>
              <w:t>(a)</w:t>
            </w:r>
          </w:p>
        </w:tc>
        <w:tc>
          <w:tcPr>
            <w:tcW w:w="5480" w:type="dxa"/>
            <w:tcPrChange w:id="3329" w:author="User" w:date="2017-11-24T14:48:00Z">
              <w:tcPr>
                <w:tcW w:w="4375" w:type="dxa"/>
              </w:tcPr>
            </w:tcPrChange>
          </w:tcPr>
          <w:p w14:paraId="2554C961" w14:textId="10000592" w:rsidR="00112E3A" w:rsidRDefault="00112E3A" w:rsidP="00112E3A">
            <w:pPr>
              <w:keepNext/>
              <w:spacing w:after="290" w:line="290" w:lineRule="atLeast"/>
            </w:pPr>
            <w:r w:rsidRPr="00246715">
              <w:t xml:space="preserve">the 20th Day of the Month in which the invoice is issued; and </w:t>
            </w:r>
          </w:p>
        </w:tc>
        <w:tc>
          <w:tcPr>
            <w:tcW w:w="6804" w:type="dxa"/>
            <w:tcPrChange w:id="3330" w:author="User" w:date="2017-11-24T14:48:00Z">
              <w:tcPr>
                <w:tcW w:w="7909" w:type="dxa"/>
                <w:gridSpan w:val="2"/>
              </w:tcPr>
            </w:tcPrChange>
          </w:tcPr>
          <w:p w14:paraId="40BE4F93" w14:textId="77777777" w:rsidR="00112E3A" w:rsidRDefault="00112E3A" w:rsidP="00112E3A">
            <w:pPr>
              <w:keepNext/>
              <w:spacing w:after="290" w:line="290" w:lineRule="atLeast"/>
            </w:pPr>
          </w:p>
        </w:tc>
      </w:tr>
      <w:tr w:rsidR="00112E3A" w14:paraId="790C68FB" w14:textId="77777777" w:rsidTr="001E4D1F">
        <w:tc>
          <w:tcPr>
            <w:tcW w:w="950" w:type="dxa"/>
            <w:tcPrChange w:id="3331" w:author="User" w:date="2017-11-24T14:48:00Z">
              <w:tcPr>
                <w:tcW w:w="950" w:type="dxa"/>
              </w:tcPr>
            </w:tcPrChange>
          </w:tcPr>
          <w:p w14:paraId="6D25C654" w14:textId="6BE25E2B" w:rsidR="00112E3A" w:rsidRDefault="00112E3A" w:rsidP="00112E3A">
            <w:pPr>
              <w:keepNext/>
              <w:spacing w:after="290" w:line="290" w:lineRule="atLeast"/>
            </w:pPr>
            <w:r w:rsidRPr="00246715">
              <w:t>(b)</w:t>
            </w:r>
          </w:p>
        </w:tc>
        <w:tc>
          <w:tcPr>
            <w:tcW w:w="5480" w:type="dxa"/>
            <w:tcPrChange w:id="3332" w:author="User" w:date="2017-11-24T14:48:00Z">
              <w:tcPr>
                <w:tcW w:w="4375" w:type="dxa"/>
              </w:tcPr>
            </w:tcPrChange>
          </w:tcPr>
          <w:p w14:paraId="5D3671AF" w14:textId="6643974C" w:rsidR="00112E3A" w:rsidRDefault="00112E3A" w:rsidP="00112E3A">
            <w:pPr>
              <w:keepNext/>
              <w:spacing w:after="290" w:line="290" w:lineRule="atLeast"/>
            </w:pPr>
            <w:r w:rsidRPr="00246715">
              <w:t>10 Business Days after the invoiced is issued.</w:t>
            </w:r>
          </w:p>
        </w:tc>
        <w:tc>
          <w:tcPr>
            <w:tcW w:w="6804" w:type="dxa"/>
            <w:tcPrChange w:id="3333" w:author="User" w:date="2017-11-24T14:48:00Z">
              <w:tcPr>
                <w:tcW w:w="7909" w:type="dxa"/>
                <w:gridSpan w:val="2"/>
              </w:tcPr>
            </w:tcPrChange>
          </w:tcPr>
          <w:p w14:paraId="0CB43971" w14:textId="77777777" w:rsidR="00112E3A" w:rsidRDefault="00112E3A" w:rsidP="00112E3A">
            <w:pPr>
              <w:keepNext/>
              <w:spacing w:after="290" w:line="290" w:lineRule="atLeast"/>
            </w:pPr>
          </w:p>
        </w:tc>
      </w:tr>
      <w:tr w:rsidR="00112E3A" w14:paraId="3DAC63A7" w14:textId="77777777" w:rsidTr="001E4D1F">
        <w:tc>
          <w:tcPr>
            <w:tcW w:w="950" w:type="dxa"/>
            <w:tcPrChange w:id="3334" w:author="User" w:date="2017-11-24T14:48:00Z">
              <w:tcPr>
                <w:tcW w:w="950" w:type="dxa"/>
              </w:tcPr>
            </w:tcPrChange>
          </w:tcPr>
          <w:p w14:paraId="6C246994" w14:textId="3A36042F" w:rsidR="00112E3A" w:rsidRDefault="00112E3A" w:rsidP="00112E3A">
            <w:pPr>
              <w:keepNext/>
              <w:spacing w:after="290" w:line="290" w:lineRule="atLeast"/>
            </w:pPr>
          </w:p>
        </w:tc>
        <w:tc>
          <w:tcPr>
            <w:tcW w:w="5480" w:type="dxa"/>
            <w:tcPrChange w:id="3335" w:author="User" w:date="2017-11-24T14:48:00Z">
              <w:tcPr>
                <w:tcW w:w="4375" w:type="dxa"/>
              </w:tcPr>
            </w:tcPrChange>
          </w:tcPr>
          <w:p w14:paraId="4BF35178" w14:textId="217206AC" w:rsidR="00112E3A" w:rsidRDefault="00112E3A" w:rsidP="00112E3A">
            <w:pPr>
              <w:keepNext/>
              <w:spacing w:after="290" w:line="290" w:lineRule="atLeast"/>
            </w:pPr>
            <w:r w:rsidRPr="00246715">
              <w:t>Each Shipper shall no later than one Business Day after a payment is made notify First Gas of the invoice numbers and the respective amounts to which any payment by the Shipper relates.</w:t>
            </w:r>
          </w:p>
        </w:tc>
        <w:tc>
          <w:tcPr>
            <w:tcW w:w="6804" w:type="dxa"/>
            <w:tcPrChange w:id="3336" w:author="User" w:date="2017-11-24T14:48:00Z">
              <w:tcPr>
                <w:tcW w:w="7909" w:type="dxa"/>
                <w:gridSpan w:val="2"/>
              </w:tcPr>
            </w:tcPrChange>
          </w:tcPr>
          <w:p w14:paraId="5089486D" w14:textId="77777777" w:rsidR="00112E3A" w:rsidRDefault="00112E3A" w:rsidP="00112E3A">
            <w:pPr>
              <w:keepNext/>
              <w:spacing w:after="290" w:line="290" w:lineRule="atLeast"/>
            </w:pPr>
          </w:p>
        </w:tc>
      </w:tr>
      <w:tr w:rsidR="00112E3A" w14:paraId="2F9EE248" w14:textId="77777777" w:rsidTr="001E4D1F">
        <w:tc>
          <w:tcPr>
            <w:tcW w:w="950" w:type="dxa"/>
            <w:tcPrChange w:id="3337" w:author="User" w:date="2017-11-24T14:48:00Z">
              <w:tcPr>
                <w:tcW w:w="950" w:type="dxa"/>
              </w:tcPr>
            </w:tcPrChange>
          </w:tcPr>
          <w:p w14:paraId="1977C048" w14:textId="454B56BE" w:rsidR="00112E3A" w:rsidRPr="00112E3A" w:rsidRDefault="00112E3A" w:rsidP="00112E3A">
            <w:pPr>
              <w:keepNext/>
              <w:spacing w:after="290" w:line="290" w:lineRule="atLeast"/>
              <w:rPr>
                <w:b/>
              </w:rPr>
            </w:pPr>
          </w:p>
        </w:tc>
        <w:tc>
          <w:tcPr>
            <w:tcW w:w="5480" w:type="dxa"/>
            <w:tcPrChange w:id="3338" w:author="User" w:date="2017-11-24T14:48:00Z">
              <w:tcPr>
                <w:tcW w:w="4375" w:type="dxa"/>
              </w:tcPr>
            </w:tcPrChange>
          </w:tcPr>
          <w:p w14:paraId="22184FFE" w14:textId="2E76BA18" w:rsidR="00112E3A" w:rsidRPr="00112E3A" w:rsidRDefault="00112E3A" w:rsidP="00112E3A">
            <w:pPr>
              <w:keepNext/>
              <w:spacing w:after="290" w:line="290" w:lineRule="atLeast"/>
              <w:rPr>
                <w:b/>
              </w:rPr>
            </w:pPr>
            <w:r w:rsidRPr="00112E3A">
              <w:rPr>
                <w:b/>
              </w:rPr>
              <w:t>Disputed Invoices</w:t>
            </w:r>
          </w:p>
        </w:tc>
        <w:tc>
          <w:tcPr>
            <w:tcW w:w="6804" w:type="dxa"/>
            <w:tcPrChange w:id="3339" w:author="User" w:date="2017-11-24T14:48:00Z">
              <w:tcPr>
                <w:tcW w:w="7909" w:type="dxa"/>
                <w:gridSpan w:val="2"/>
              </w:tcPr>
            </w:tcPrChange>
          </w:tcPr>
          <w:p w14:paraId="19C181D7" w14:textId="77777777" w:rsidR="00112E3A" w:rsidRDefault="00112E3A" w:rsidP="00112E3A">
            <w:pPr>
              <w:keepNext/>
              <w:spacing w:after="290" w:line="290" w:lineRule="atLeast"/>
            </w:pPr>
          </w:p>
        </w:tc>
      </w:tr>
      <w:tr w:rsidR="00112E3A" w14:paraId="1A4A92E9" w14:textId="77777777" w:rsidTr="001E4D1F">
        <w:tc>
          <w:tcPr>
            <w:tcW w:w="950" w:type="dxa"/>
            <w:tcPrChange w:id="3340" w:author="User" w:date="2017-11-24T14:48:00Z">
              <w:tcPr>
                <w:tcW w:w="950" w:type="dxa"/>
              </w:tcPr>
            </w:tcPrChange>
          </w:tcPr>
          <w:p w14:paraId="7D5BC170" w14:textId="13EED94E" w:rsidR="00112E3A" w:rsidRDefault="00112E3A" w:rsidP="00112E3A">
            <w:pPr>
              <w:keepNext/>
              <w:spacing w:after="290" w:line="290" w:lineRule="atLeast"/>
            </w:pPr>
            <w:r w:rsidRPr="00246715">
              <w:t>11.27</w:t>
            </w:r>
          </w:p>
        </w:tc>
        <w:tc>
          <w:tcPr>
            <w:tcW w:w="5480" w:type="dxa"/>
            <w:tcPrChange w:id="3341" w:author="User" w:date="2017-11-24T14:48:00Z">
              <w:tcPr>
                <w:tcW w:w="4375" w:type="dxa"/>
              </w:tcPr>
            </w:tcPrChange>
          </w:tcPr>
          <w:p w14:paraId="4418EB5C" w14:textId="4D134360" w:rsidR="00112E3A" w:rsidRDefault="00112E3A" w:rsidP="00112E3A">
            <w:pPr>
              <w:keepNext/>
              <w:spacing w:after="290" w:line="290" w:lineRule="atLeast"/>
            </w:pPr>
            <w:r w:rsidRPr="00246715">
              <w:t xml:space="preserve">Subject to section 11.28, if a Shipper disputes any invoiced amount under section 11.18 (Invoice Dispute), that Shipper shall, within 10 Business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6804" w:type="dxa"/>
            <w:tcPrChange w:id="3342" w:author="User" w:date="2017-11-24T14:48:00Z">
              <w:tcPr>
                <w:tcW w:w="7909" w:type="dxa"/>
                <w:gridSpan w:val="2"/>
              </w:tcPr>
            </w:tcPrChange>
          </w:tcPr>
          <w:p w14:paraId="0B0A0410" w14:textId="77777777" w:rsidR="00112E3A" w:rsidRDefault="00112E3A" w:rsidP="00112E3A">
            <w:pPr>
              <w:keepNext/>
              <w:spacing w:after="290" w:line="290" w:lineRule="atLeast"/>
            </w:pPr>
          </w:p>
        </w:tc>
      </w:tr>
      <w:tr w:rsidR="00112E3A" w14:paraId="456986C9" w14:textId="77777777" w:rsidTr="001E4D1F">
        <w:tc>
          <w:tcPr>
            <w:tcW w:w="950" w:type="dxa"/>
            <w:tcPrChange w:id="3343" w:author="User" w:date="2017-11-24T14:48:00Z">
              <w:tcPr>
                <w:tcW w:w="950" w:type="dxa"/>
              </w:tcPr>
            </w:tcPrChange>
          </w:tcPr>
          <w:p w14:paraId="39F2B7DB" w14:textId="770CA2FF" w:rsidR="00112E3A" w:rsidRDefault="00112E3A" w:rsidP="00112E3A">
            <w:pPr>
              <w:keepNext/>
              <w:spacing w:after="290" w:line="290" w:lineRule="atLeast"/>
            </w:pPr>
            <w:r w:rsidRPr="00246715">
              <w:t>11.28</w:t>
            </w:r>
          </w:p>
        </w:tc>
        <w:tc>
          <w:tcPr>
            <w:tcW w:w="5480" w:type="dxa"/>
            <w:tcPrChange w:id="3344" w:author="User" w:date="2017-11-24T14:48:00Z">
              <w:tcPr>
                <w:tcW w:w="4375" w:type="dxa"/>
              </w:tcPr>
            </w:tcPrChange>
          </w:tcPr>
          <w:p w14:paraId="2F8423C7" w14:textId="3AD60AC5" w:rsidR="00112E3A" w:rsidRDefault="00112E3A" w:rsidP="00112E3A">
            <w:pPr>
              <w:keepNext/>
              <w:spacing w:after="290" w:line="290" w:lineRule="atLeast"/>
            </w:pPr>
            <w:r w:rsidRPr="00246715">
              <w:t xml:space="preserve">In the absence of any manifest error, a Shipper shall pay the invoiced amount in full in accordance with section 11.26 without any deduction or set-off of any kind. </w:t>
            </w:r>
          </w:p>
        </w:tc>
        <w:tc>
          <w:tcPr>
            <w:tcW w:w="6804" w:type="dxa"/>
            <w:tcPrChange w:id="3345" w:author="User" w:date="2017-11-24T14:48:00Z">
              <w:tcPr>
                <w:tcW w:w="7909" w:type="dxa"/>
                <w:gridSpan w:val="2"/>
              </w:tcPr>
            </w:tcPrChange>
          </w:tcPr>
          <w:p w14:paraId="7B5D4D40" w14:textId="77777777" w:rsidR="00112E3A" w:rsidRDefault="00112E3A" w:rsidP="00112E3A">
            <w:pPr>
              <w:keepNext/>
              <w:spacing w:after="290" w:line="290" w:lineRule="atLeast"/>
            </w:pPr>
          </w:p>
        </w:tc>
      </w:tr>
      <w:tr w:rsidR="00112E3A" w14:paraId="1CB3C2F3" w14:textId="77777777" w:rsidTr="001E4D1F">
        <w:tc>
          <w:tcPr>
            <w:tcW w:w="950" w:type="dxa"/>
            <w:tcPrChange w:id="3346" w:author="User" w:date="2017-11-24T14:48:00Z">
              <w:tcPr>
                <w:tcW w:w="950" w:type="dxa"/>
              </w:tcPr>
            </w:tcPrChange>
          </w:tcPr>
          <w:p w14:paraId="7C64B4A4" w14:textId="749BA421" w:rsidR="00112E3A" w:rsidRPr="00112E3A" w:rsidRDefault="00112E3A" w:rsidP="00112E3A">
            <w:pPr>
              <w:keepNext/>
              <w:spacing w:after="290" w:line="290" w:lineRule="atLeast"/>
              <w:rPr>
                <w:b/>
              </w:rPr>
            </w:pPr>
          </w:p>
        </w:tc>
        <w:tc>
          <w:tcPr>
            <w:tcW w:w="5480" w:type="dxa"/>
            <w:tcPrChange w:id="3347" w:author="User" w:date="2017-11-24T14:48:00Z">
              <w:tcPr>
                <w:tcW w:w="4375" w:type="dxa"/>
              </w:tcPr>
            </w:tcPrChange>
          </w:tcPr>
          <w:p w14:paraId="3E72FFCC" w14:textId="66816269" w:rsidR="00112E3A" w:rsidRDefault="00112E3A" w:rsidP="00112E3A">
            <w:pPr>
              <w:keepNext/>
              <w:spacing w:after="290" w:line="290" w:lineRule="atLeast"/>
            </w:pPr>
            <w:r w:rsidRPr="00112E3A">
              <w:rPr>
                <w:b/>
              </w:rPr>
              <w:t>Incorrect Invoices</w:t>
            </w:r>
          </w:p>
        </w:tc>
        <w:tc>
          <w:tcPr>
            <w:tcW w:w="6804" w:type="dxa"/>
            <w:tcPrChange w:id="3348" w:author="User" w:date="2017-11-24T14:48:00Z">
              <w:tcPr>
                <w:tcW w:w="7909" w:type="dxa"/>
                <w:gridSpan w:val="2"/>
              </w:tcPr>
            </w:tcPrChange>
          </w:tcPr>
          <w:p w14:paraId="5CCC17A3" w14:textId="77777777" w:rsidR="00112E3A" w:rsidRDefault="00112E3A" w:rsidP="00112E3A">
            <w:pPr>
              <w:keepNext/>
              <w:spacing w:after="290" w:line="290" w:lineRule="atLeast"/>
            </w:pPr>
          </w:p>
        </w:tc>
      </w:tr>
      <w:tr w:rsidR="00112E3A" w:rsidRPr="005C3440" w14:paraId="5BEB9079" w14:textId="77777777" w:rsidTr="001E4D1F">
        <w:tc>
          <w:tcPr>
            <w:tcW w:w="950" w:type="dxa"/>
            <w:tcPrChange w:id="3349" w:author="User" w:date="2017-11-24T14:48:00Z">
              <w:tcPr>
                <w:tcW w:w="950" w:type="dxa"/>
              </w:tcPr>
            </w:tcPrChange>
          </w:tcPr>
          <w:p w14:paraId="358BFFE5" w14:textId="717DBF47" w:rsidR="00112E3A" w:rsidRPr="005C3440" w:rsidRDefault="00112E3A" w:rsidP="00112E3A">
            <w:pPr>
              <w:keepNext/>
              <w:pageBreakBefore/>
              <w:spacing w:after="290" w:line="290" w:lineRule="atLeast"/>
              <w:rPr>
                <w:b/>
              </w:rPr>
            </w:pPr>
            <w:r w:rsidRPr="00246715">
              <w:lastRenderedPageBreak/>
              <w:t>11.29</w:t>
            </w:r>
          </w:p>
        </w:tc>
        <w:tc>
          <w:tcPr>
            <w:tcW w:w="5480" w:type="dxa"/>
            <w:tcPrChange w:id="3350" w:author="User" w:date="2017-11-24T14:48:00Z">
              <w:tcPr>
                <w:tcW w:w="4375" w:type="dxa"/>
              </w:tcPr>
            </w:tcPrChange>
          </w:tcPr>
          <w:p w14:paraId="56E4BF6B" w14:textId="001FFB29" w:rsidR="00112E3A" w:rsidRPr="005C3440" w:rsidRDefault="00112E3A" w:rsidP="00112E3A">
            <w:pPr>
              <w:keepNext/>
              <w:pageBreakBefore/>
              <w:spacing w:after="290" w:line="290" w:lineRule="atLeast"/>
              <w:rPr>
                <w:b/>
              </w:rPr>
            </w:pPr>
            <w:r w:rsidRPr="00246715">
              <w:t>If it is found at any time that a Shipper has been overcharged or undercharged then, within 20 Business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26 months has elapsed since the date of the invoice.</w:t>
            </w:r>
          </w:p>
        </w:tc>
        <w:tc>
          <w:tcPr>
            <w:tcW w:w="6804" w:type="dxa"/>
            <w:tcPrChange w:id="3351" w:author="User" w:date="2017-11-24T14:48:00Z">
              <w:tcPr>
                <w:tcW w:w="7909" w:type="dxa"/>
                <w:gridSpan w:val="2"/>
              </w:tcPr>
            </w:tcPrChange>
          </w:tcPr>
          <w:p w14:paraId="209053CD" w14:textId="77777777" w:rsidR="00112E3A" w:rsidRPr="005C3440" w:rsidRDefault="00112E3A" w:rsidP="00112E3A">
            <w:pPr>
              <w:keepNext/>
              <w:pageBreakBefore/>
              <w:spacing w:after="290" w:line="290" w:lineRule="atLeast"/>
              <w:rPr>
                <w:b/>
              </w:rPr>
            </w:pPr>
          </w:p>
        </w:tc>
      </w:tr>
      <w:tr w:rsidR="00112E3A" w:rsidRPr="005C3440" w14:paraId="38EB48E9" w14:textId="77777777" w:rsidTr="001E4D1F">
        <w:tc>
          <w:tcPr>
            <w:tcW w:w="950" w:type="dxa"/>
            <w:tcPrChange w:id="3352" w:author="User" w:date="2017-11-24T14:48:00Z">
              <w:tcPr>
                <w:tcW w:w="950" w:type="dxa"/>
              </w:tcPr>
            </w:tcPrChange>
          </w:tcPr>
          <w:p w14:paraId="77126A37" w14:textId="43F0822D" w:rsidR="00112E3A" w:rsidRPr="00112E3A" w:rsidRDefault="00112E3A" w:rsidP="00112E3A">
            <w:pPr>
              <w:keepNext/>
              <w:spacing w:after="290" w:line="290" w:lineRule="atLeast"/>
              <w:rPr>
                <w:b/>
              </w:rPr>
            </w:pPr>
          </w:p>
        </w:tc>
        <w:tc>
          <w:tcPr>
            <w:tcW w:w="5480" w:type="dxa"/>
            <w:tcPrChange w:id="3353" w:author="User" w:date="2017-11-24T14:48:00Z">
              <w:tcPr>
                <w:tcW w:w="4375" w:type="dxa"/>
              </w:tcPr>
            </w:tcPrChange>
          </w:tcPr>
          <w:p w14:paraId="1881AE47" w14:textId="0D068DB8" w:rsidR="00112E3A" w:rsidRPr="005C3440" w:rsidRDefault="00112E3A" w:rsidP="00112E3A">
            <w:pPr>
              <w:keepNext/>
              <w:spacing w:after="290" w:line="290" w:lineRule="atLeast"/>
              <w:rPr>
                <w:b/>
              </w:rPr>
            </w:pPr>
            <w:r w:rsidRPr="00112E3A">
              <w:rPr>
                <w:b/>
              </w:rPr>
              <w:t>Default Interest</w:t>
            </w:r>
          </w:p>
        </w:tc>
        <w:tc>
          <w:tcPr>
            <w:tcW w:w="6804" w:type="dxa"/>
            <w:tcPrChange w:id="3354" w:author="User" w:date="2017-11-24T14:48:00Z">
              <w:tcPr>
                <w:tcW w:w="7909" w:type="dxa"/>
                <w:gridSpan w:val="2"/>
              </w:tcPr>
            </w:tcPrChange>
          </w:tcPr>
          <w:p w14:paraId="42079BA8" w14:textId="77777777" w:rsidR="00112E3A" w:rsidRPr="005C3440" w:rsidRDefault="00112E3A" w:rsidP="00112E3A">
            <w:pPr>
              <w:keepNext/>
              <w:spacing w:after="290" w:line="290" w:lineRule="atLeast"/>
              <w:rPr>
                <w:b/>
              </w:rPr>
            </w:pPr>
          </w:p>
        </w:tc>
      </w:tr>
      <w:tr w:rsidR="00112E3A" w14:paraId="60B097EB" w14:textId="77777777" w:rsidTr="001E4D1F">
        <w:tc>
          <w:tcPr>
            <w:tcW w:w="950" w:type="dxa"/>
            <w:tcPrChange w:id="3355" w:author="User" w:date="2017-11-24T14:48:00Z">
              <w:tcPr>
                <w:tcW w:w="950" w:type="dxa"/>
              </w:tcPr>
            </w:tcPrChange>
          </w:tcPr>
          <w:p w14:paraId="3558D40F" w14:textId="37F2D33D" w:rsidR="00112E3A" w:rsidRDefault="00112E3A" w:rsidP="00112E3A">
            <w:pPr>
              <w:keepNext/>
              <w:spacing w:after="290" w:line="290" w:lineRule="atLeast"/>
            </w:pPr>
            <w:r w:rsidRPr="00246715">
              <w:t>11.30</w:t>
            </w:r>
          </w:p>
        </w:tc>
        <w:tc>
          <w:tcPr>
            <w:tcW w:w="5480" w:type="dxa"/>
            <w:tcPrChange w:id="3356" w:author="User" w:date="2017-11-24T14:48:00Z">
              <w:tcPr>
                <w:tcW w:w="4375" w:type="dxa"/>
              </w:tcPr>
            </w:tcPrChange>
          </w:tcPr>
          <w:p w14:paraId="2BCC0CE1" w14:textId="799E8ED1" w:rsidR="00112E3A" w:rsidRDefault="00112E3A" w:rsidP="00112E3A">
            <w:pPr>
              <w:keepNext/>
              <w:spacing w:after="290" w:line="290" w:lineRule="atLeast"/>
            </w:pPr>
            <w:r w:rsidRPr="00246715">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  </w:t>
            </w:r>
          </w:p>
        </w:tc>
        <w:tc>
          <w:tcPr>
            <w:tcW w:w="6804" w:type="dxa"/>
            <w:tcPrChange w:id="3357" w:author="User" w:date="2017-11-24T14:48:00Z">
              <w:tcPr>
                <w:tcW w:w="7909" w:type="dxa"/>
                <w:gridSpan w:val="2"/>
              </w:tcPr>
            </w:tcPrChange>
          </w:tcPr>
          <w:p w14:paraId="4E16EDE0" w14:textId="77777777" w:rsidR="00112E3A" w:rsidRDefault="00112E3A" w:rsidP="00112E3A">
            <w:pPr>
              <w:keepNext/>
              <w:spacing w:after="290" w:line="290" w:lineRule="atLeast"/>
            </w:pPr>
          </w:p>
        </w:tc>
      </w:tr>
      <w:tr w:rsidR="00112E3A" w14:paraId="2F3FA2A6" w14:textId="77777777" w:rsidTr="001E4D1F">
        <w:tc>
          <w:tcPr>
            <w:tcW w:w="950" w:type="dxa"/>
            <w:tcPrChange w:id="3358" w:author="User" w:date="2017-11-24T14:48:00Z">
              <w:tcPr>
                <w:tcW w:w="950" w:type="dxa"/>
              </w:tcPr>
            </w:tcPrChange>
          </w:tcPr>
          <w:p w14:paraId="71C101A3" w14:textId="52D9E8F4" w:rsidR="00112E3A" w:rsidRPr="00112E3A" w:rsidRDefault="00112E3A" w:rsidP="00112E3A">
            <w:pPr>
              <w:keepNext/>
              <w:pageBreakBefore/>
              <w:spacing w:after="290" w:line="290" w:lineRule="atLeast"/>
              <w:rPr>
                <w:b/>
              </w:rPr>
            </w:pPr>
            <w:r w:rsidRPr="00112E3A">
              <w:rPr>
                <w:b/>
              </w:rPr>
              <w:lastRenderedPageBreak/>
              <w:t>12</w:t>
            </w:r>
          </w:p>
        </w:tc>
        <w:tc>
          <w:tcPr>
            <w:tcW w:w="5480" w:type="dxa"/>
            <w:tcPrChange w:id="3359" w:author="User" w:date="2017-11-24T14:48:00Z">
              <w:tcPr>
                <w:tcW w:w="4375" w:type="dxa"/>
              </w:tcPr>
            </w:tcPrChange>
          </w:tcPr>
          <w:p w14:paraId="1468C04E" w14:textId="0CCAAA64" w:rsidR="00112E3A" w:rsidRPr="00112E3A" w:rsidRDefault="00112E3A" w:rsidP="00112E3A">
            <w:pPr>
              <w:keepNext/>
              <w:pageBreakBefore/>
              <w:spacing w:after="290" w:line="290" w:lineRule="atLeast"/>
              <w:rPr>
                <w:b/>
              </w:rPr>
            </w:pPr>
            <w:r w:rsidRPr="00112E3A">
              <w:rPr>
                <w:b/>
              </w:rPr>
              <w:t>GAS QUALITY</w:t>
            </w:r>
          </w:p>
        </w:tc>
        <w:tc>
          <w:tcPr>
            <w:tcW w:w="6804" w:type="dxa"/>
            <w:tcPrChange w:id="3360" w:author="User" w:date="2017-11-24T14:48:00Z">
              <w:tcPr>
                <w:tcW w:w="7909" w:type="dxa"/>
                <w:gridSpan w:val="2"/>
              </w:tcPr>
            </w:tcPrChange>
          </w:tcPr>
          <w:p w14:paraId="11A62E01" w14:textId="0155878C" w:rsidR="00112E3A" w:rsidRDefault="00DA561F" w:rsidP="00DA561F">
            <w:pPr>
              <w:keepNext/>
              <w:spacing w:after="290" w:line="290" w:lineRule="atLeast"/>
            </w:pPr>
            <w:r>
              <w:t>Provisions and suggested amendments for Gas Quality should also be reflected in the ICA templates</w:t>
            </w:r>
            <w:r w:rsidR="00E3716B">
              <w:t xml:space="preserve"> as between FGL and Interconnected Party</w:t>
            </w:r>
          </w:p>
        </w:tc>
      </w:tr>
      <w:tr w:rsidR="00112E3A" w14:paraId="542B67EB" w14:textId="77777777" w:rsidTr="001E4D1F">
        <w:tc>
          <w:tcPr>
            <w:tcW w:w="950" w:type="dxa"/>
            <w:tcPrChange w:id="3361" w:author="User" w:date="2017-11-24T14:48:00Z">
              <w:tcPr>
                <w:tcW w:w="950" w:type="dxa"/>
              </w:tcPr>
            </w:tcPrChange>
          </w:tcPr>
          <w:p w14:paraId="374F7C51" w14:textId="55F77852" w:rsidR="00112E3A" w:rsidRDefault="00112E3A" w:rsidP="00112E3A">
            <w:pPr>
              <w:keepNext/>
              <w:spacing w:after="290" w:line="290" w:lineRule="atLeast"/>
            </w:pPr>
            <w:r w:rsidRPr="00246715">
              <w:t>12.1</w:t>
            </w:r>
          </w:p>
        </w:tc>
        <w:tc>
          <w:tcPr>
            <w:tcW w:w="5480" w:type="dxa"/>
            <w:tcPrChange w:id="3362" w:author="User" w:date="2017-11-24T14:48:00Z">
              <w:tcPr>
                <w:tcW w:w="4375" w:type="dxa"/>
              </w:tcPr>
            </w:tcPrChange>
          </w:tcPr>
          <w:p w14:paraId="7F610A3C" w14:textId="11CFD242"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6804" w:type="dxa"/>
            <w:tcPrChange w:id="3363" w:author="User" w:date="2017-11-24T14:48:00Z">
              <w:tcPr>
                <w:tcW w:w="7909" w:type="dxa"/>
                <w:gridSpan w:val="2"/>
              </w:tcPr>
            </w:tcPrChange>
          </w:tcPr>
          <w:p w14:paraId="48D2A5B2" w14:textId="77777777" w:rsidR="00112E3A" w:rsidRDefault="00112E3A" w:rsidP="00112E3A">
            <w:pPr>
              <w:keepNext/>
              <w:spacing w:after="290" w:line="290" w:lineRule="atLeast"/>
            </w:pPr>
          </w:p>
        </w:tc>
      </w:tr>
      <w:tr w:rsidR="00112E3A" w14:paraId="3AD6C944" w14:textId="77777777" w:rsidTr="001E4D1F">
        <w:tc>
          <w:tcPr>
            <w:tcW w:w="950" w:type="dxa"/>
            <w:tcPrChange w:id="3364" w:author="User" w:date="2017-11-24T14:48:00Z">
              <w:tcPr>
                <w:tcW w:w="950" w:type="dxa"/>
              </w:tcPr>
            </w:tcPrChange>
          </w:tcPr>
          <w:p w14:paraId="203E7C70" w14:textId="6CC1FA1A" w:rsidR="00112E3A" w:rsidRDefault="00112E3A" w:rsidP="00112E3A">
            <w:pPr>
              <w:keepNext/>
              <w:spacing w:after="290" w:line="290" w:lineRule="atLeast"/>
            </w:pPr>
            <w:r w:rsidRPr="00246715">
              <w:t>12.2</w:t>
            </w:r>
          </w:p>
        </w:tc>
        <w:tc>
          <w:tcPr>
            <w:tcW w:w="5480" w:type="dxa"/>
            <w:tcPrChange w:id="3365" w:author="User" w:date="2017-11-24T14:48:00Z">
              <w:tcPr>
                <w:tcW w:w="4375" w:type="dxa"/>
              </w:tcPr>
            </w:tcPrChange>
          </w:tcPr>
          <w:p w14:paraId="183894E7" w14:textId="68A4A643" w:rsidR="00112E3A" w:rsidRDefault="00112E3A" w:rsidP="00112E3A">
            <w:pPr>
              <w:keepNext/>
              <w:spacing w:after="290" w:line="290" w:lineRule="atLeast"/>
            </w:pPr>
            <w:r w:rsidRPr="00246715">
              <w:t>First Gas shall ensure that any ICA it enters into at a Receipt Point requires the Interconnected Party to:</w:t>
            </w:r>
          </w:p>
        </w:tc>
        <w:tc>
          <w:tcPr>
            <w:tcW w:w="6804" w:type="dxa"/>
            <w:tcPrChange w:id="3366" w:author="User" w:date="2017-11-24T14:48:00Z">
              <w:tcPr>
                <w:tcW w:w="7909" w:type="dxa"/>
                <w:gridSpan w:val="2"/>
              </w:tcPr>
            </w:tcPrChange>
          </w:tcPr>
          <w:p w14:paraId="4DB52EF2" w14:textId="77777777" w:rsidR="00112E3A" w:rsidRDefault="00112E3A" w:rsidP="00112E3A">
            <w:pPr>
              <w:keepNext/>
              <w:spacing w:after="290" w:line="290" w:lineRule="atLeast"/>
            </w:pPr>
          </w:p>
        </w:tc>
      </w:tr>
      <w:tr w:rsidR="00112E3A" w:rsidRPr="005C3440" w14:paraId="5C1EFD0D" w14:textId="77777777" w:rsidTr="001E4D1F">
        <w:tc>
          <w:tcPr>
            <w:tcW w:w="950" w:type="dxa"/>
            <w:tcPrChange w:id="3367" w:author="User" w:date="2017-11-24T14:48:00Z">
              <w:tcPr>
                <w:tcW w:w="950" w:type="dxa"/>
              </w:tcPr>
            </w:tcPrChange>
          </w:tcPr>
          <w:p w14:paraId="700123C7" w14:textId="0F8B4B0F" w:rsidR="00112E3A" w:rsidRPr="005C3440" w:rsidRDefault="00112E3A" w:rsidP="005316BD">
            <w:pPr>
              <w:keepNext/>
              <w:spacing w:after="290" w:line="290" w:lineRule="atLeast"/>
              <w:rPr>
                <w:b/>
              </w:rPr>
            </w:pPr>
            <w:r w:rsidRPr="00246715">
              <w:t>(a)</w:t>
            </w:r>
          </w:p>
        </w:tc>
        <w:tc>
          <w:tcPr>
            <w:tcW w:w="5480" w:type="dxa"/>
            <w:tcPrChange w:id="3368" w:author="User" w:date="2017-11-24T14:48:00Z">
              <w:tcPr>
                <w:tcW w:w="4375" w:type="dxa"/>
              </w:tcPr>
            </w:tcPrChange>
          </w:tcPr>
          <w:p w14:paraId="76C67077" w14:textId="116340CE" w:rsidR="00112E3A" w:rsidRPr="005C3440" w:rsidRDefault="00112E3A">
            <w:pPr>
              <w:keepNext/>
              <w:spacing w:after="290" w:line="290" w:lineRule="atLeast"/>
              <w:rPr>
                <w:b/>
              </w:rPr>
            </w:pPr>
            <w:r w:rsidRPr="00246715">
              <w:t xml:space="preserve">ensure that all gas it injects into the Transmission System is Gas; </w:t>
            </w:r>
            <w:del w:id="3369" w:author="User" w:date="2017-11-23T08:57:00Z">
              <w:r w:rsidRPr="00246715" w:rsidDel="00FD3CE8">
                <w:delText>and</w:delText>
              </w:r>
            </w:del>
          </w:p>
        </w:tc>
        <w:tc>
          <w:tcPr>
            <w:tcW w:w="6804" w:type="dxa"/>
            <w:tcPrChange w:id="3370" w:author="User" w:date="2017-11-24T14:48:00Z">
              <w:tcPr>
                <w:tcW w:w="7909" w:type="dxa"/>
                <w:gridSpan w:val="2"/>
              </w:tcPr>
            </w:tcPrChange>
          </w:tcPr>
          <w:p w14:paraId="35D58A14" w14:textId="77777777" w:rsidR="00112E3A" w:rsidRPr="005C3440" w:rsidRDefault="00112E3A" w:rsidP="005316BD">
            <w:pPr>
              <w:keepNext/>
              <w:spacing w:after="290" w:line="290" w:lineRule="atLeast"/>
              <w:rPr>
                <w:b/>
              </w:rPr>
            </w:pPr>
          </w:p>
        </w:tc>
      </w:tr>
      <w:tr w:rsidR="00112E3A" w14:paraId="71DD0C55" w14:textId="77777777" w:rsidTr="001E4D1F">
        <w:tc>
          <w:tcPr>
            <w:tcW w:w="950" w:type="dxa"/>
            <w:tcPrChange w:id="3371" w:author="User" w:date="2017-11-24T14:48:00Z">
              <w:tcPr>
                <w:tcW w:w="950" w:type="dxa"/>
              </w:tcPr>
            </w:tcPrChange>
          </w:tcPr>
          <w:p w14:paraId="2BDEC91F" w14:textId="27CE3CB1" w:rsidR="00112E3A" w:rsidRDefault="00112E3A" w:rsidP="00112E3A">
            <w:pPr>
              <w:keepNext/>
              <w:spacing w:after="290" w:line="290" w:lineRule="atLeast"/>
            </w:pPr>
            <w:r w:rsidRPr="00246715">
              <w:t>(b)</w:t>
            </w:r>
          </w:p>
        </w:tc>
        <w:tc>
          <w:tcPr>
            <w:tcW w:w="5480" w:type="dxa"/>
            <w:tcPrChange w:id="3372" w:author="User" w:date="2017-11-24T14:48:00Z">
              <w:tcPr>
                <w:tcW w:w="4375" w:type="dxa"/>
              </w:tcPr>
            </w:tcPrChange>
          </w:tcPr>
          <w:p w14:paraId="1CD6653C" w14:textId="3875FD97" w:rsidR="00112E3A" w:rsidRDefault="00112E3A">
            <w:pPr>
              <w:keepNext/>
              <w:spacing w:after="290" w:line="290" w:lineRule="atLeast"/>
            </w:pPr>
            <w:r w:rsidRPr="00246715">
              <w:t>promptly demonstrate that it has adequate facilities, systems, procedures and monitoring to comply with part (a) of this section 12.2 on request by First Gas</w:t>
            </w:r>
            <w:del w:id="3373" w:author="User" w:date="2017-11-23T08:57:00Z">
              <w:r w:rsidRPr="00246715" w:rsidDel="00FD3CE8">
                <w:delText xml:space="preserve">. </w:delText>
              </w:r>
            </w:del>
            <w:ins w:id="3374" w:author="User" w:date="2017-11-23T08:57:00Z">
              <w:r w:rsidR="00FD3CE8">
                <w:t>;</w:t>
              </w:r>
              <w:r w:rsidR="00FD3CE8" w:rsidRPr="00246715">
                <w:t xml:space="preserve"> </w:t>
              </w:r>
            </w:ins>
          </w:p>
        </w:tc>
        <w:tc>
          <w:tcPr>
            <w:tcW w:w="6804" w:type="dxa"/>
            <w:tcPrChange w:id="3375" w:author="User" w:date="2017-11-24T14:48:00Z">
              <w:tcPr>
                <w:tcW w:w="7909" w:type="dxa"/>
                <w:gridSpan w:val="2"/>
              </w:tcPr>
            </w:tcPrChange>
          </w:tcPr>
          <w:p w14:paraId="67F66066" w14:textId="77777777" w:rsidR="00112E3A" w:rsidRDefault="00112E3A" w:rsidP="00112E3A">
            <w:pPr>
              <w:keepNext/>
              <w:spacing w:after="290" w:line="290" w:lineRule="atLeast"/>
            </w:pPr>
          </w:p>
        </w:tc>
      </w:tr>
      <w:tr w:rsidR="00DC0D65" w14:paraId="451B9845" w14:textId="77777777" w:rsidTr="001E4D1F">
        <w:trPr>
          <w:ins w:id="3376" w:author="User" w:date="2017-11-23T08:38:00Z"/>
        </w:trPr>
        <w:tc>
          <w:tcPr>
            <w:tcW w:w="950" w:type="dxa"/>
            <w:tcPrChange w:id="3377" w:author="User" w:date="2017-11-24T14:48:00Z">
              <w:tcPr>
                <w:tcW w:w="950" w:type="dxa"/>
              </w:tcPr>
            </w:tcPrChange>
          </w:tcPr>
          <w:p w14:paraId="2F35F2B2" w14:textId="4EAD69E1" w:rsidR="00DC0D65" w:rsidRPr="00246715" w:rsidRDefault="00DC0D65" w:rsidP="00112E3A">
            <w:pPr>
              <w:keepNext/>
              <w:spacing w:after="290" w:line="290" w:lineRule="atLeast"/>
              <w:rPr>
                <w:ins w:id="3378" w:author="User" w:date="2017-11-23T08:38:00Z"/>
              </w:rPr>
            </w:pPr>
            <w:ins w:id="3379" w:author="User" w:date="2017-11-23T08:38:00Z">
              <w:r>
                <w:t>(c)</w:t>
              </w:r>
            </w:ins>
          </w:p>
        </w:tc>
        <w:tc>
          <w:tcPr>
            <w:tcW w:w="5480" w:type="dxa"/>
            <w:tcPrChange w:id="3380" w:author="User" w:date="2017-11-24T14:48:00Z">
              <w:tcPr>
                <w:tcW w:w="4375" w:type="dxa"/>
              </w:tcPr>
            </w:tcPrChange>
          </w:tcPr>
          <w:p w14:paraId="43AC5455" w14:textId="6EE3F1B6" w:rsidR="00DC0D65" w:rsidRPr="00246715" w:rsidRDefault="00B60E27">
            <w:pPr>
              <w:keepNext/>
              <w:spacing w:after="290" w:line="290" w:lineRule="atLeast"/>
              <w:rPr>
                <w:ins w:id="3381" w:author="User" w:date="2017-11-23T08:38:00Z"/>
              </w:rPr>
            </w:pPr>
            <w:ins w:id="3382" w:author="User" w:date="2017-11-23T08:49:00Z">
              <w:r>
                <w:t xml:space="preserve">monitor the quality of all gas it injects </w:t>
              </w:r>
            </w:ins>
            <w:ins w:id="3383" w:author="User" w:date="2017-11-23T08:50:00Z">
              <w:r>
                <w:t>to ensure compliance with section 12.2(a)</w:t>
              </w:r>
            </w:ins>
            <w:ins w:id="3384" w:author="User" w:date="2017-11-23T08:57:00Z">
              <w:r w:rsidR="00FD3CE8">
                <w:t>;</w:t>
              </w:r>
            </w:ins>
            <w:ins w:id="3385" w:author="User" w:date="2017-11-23T08:58:00Z">
              <w:r w:rsidR="00FD3CE8">
                <w:t xml:space="preserve"> and</w:t>
              </w:r>
            </w:ins>
          </w:p>
        </w:tc>
        <w:tc>
          <w:tcPr>
            <w:tcW w:w="6804" w:type="dxa"/>
            <w:tcPrChange w:id="3386" w:author="User" w:date="2017-11-24T14:48:00Z">
              <w:tcPr>
                <w:tcW w:w="7909" w:type="dxa"/>
                <w:gridSpan w:val="2"/>
              </w:tcPr>
            </w:tcPrChange>
          </w:tcPr>
          <w:p w14:paraId="5820F5B8" w14:textId="26D7B9BD" w:rsidR="00B60E27" w:rsidRDefault="00B60E27" w:rsidP="00B60E27">
            <w:pPr>
              <w:keepNext/>
              <w:spacing w:after="290" w:line="290" w:lineRule="atLeast"/>
            </w:pPr>
            <w:proofErr w:type="spellStart"/>
            <w:r>
              <w:t>Methanex</w:t>
            </w:r>
            <w:proofErr w:type="spellEnd"/>
            <w:r>
              <w:t xml:space="preserve"> considers that FGL has obligations to Shippers</w:t>
            </w:r>
            <w:r w:rsidR="00FD3CE8">
              <w:t xml:space="preserve"> as an RPO and in respect to  the </w:t>
            </w:r>
            <w:r>
              <w:t>requirements it places on injecting parties and assurance that those requirements will be procured.</w:t>
            </w:r>
          </w:p>
          <w:p w14:paraId="000B35F0" w14:textId="08DB9F3A" w:rsidR="00B60E27" w:rsidRDefault="00DC0D65" w:rsidP="00B60E27">
            <w:pPr>
              <w:keepNext/>
              <w:spacing w:after="290" w:line="290" w:lineRule="atLeast"/>
            </w:pPr>
            <w:proofErr w:type="spellStart"/>
            <w:r>
              <w:t>Methanex</w:t>
            </w:r>
            <w:proofErr w:type="spellEnd"/>
            <w:r>
              <w:t xml:space="preserve"> considers that in general terms this provision provides insufficient protection for Shippers and does not provide clear obligations and responsibilities for injecting party to prevent Non-Specification Gas entering the pipeline and where that occurs to immediately cease </w:t>
            </w:r>
            <w:proofErr w:type="gramStart"/>
            <w:r>
              <w:t>flowing</w:t>
            </w:r>
            <w:proofErr w:type="gramEnd"/>
            <w:r>
              <w:t xml:space="preserve"> such gas.  The Co</w:t>
            </w:r>
            <w:r w:rsidR="00630A88">
              <w:t>d</w:t>
            </w:r>
            <w:r>
              <w:t>e is also deficient in terms of addressing remedies where Non-Specification Gas does enter the pipeline and causes damage</w:t>
            </w:r>
            <w:r w:rsidR="00B60E27">
              <w:t>.</w:t>
            </w:r>
          </w:p>
          <w:p w14:paraId="4E9C9B25" w14:textId="6C781D34" w:rsidR="00B60E27" w:rsidDel="00D2794D" w:rsidRDefault="00B60E27" w:rsidP="00B60E27">
            <w:pPr>
              <w:keepNext/>
              <w:spacing w:after="290" w:line="290" w:lineRule="atLeast"/>
              <w:rPr>
                <w:del w:id="3387" w:author="User" w:date="2017-11-24T09:25:00Z"/>
              </w:rPr>
            </w:pPr>
          </w:p>
          <w:p w14:paraId="68F8B22E" w14:textId="77777777" w:rsidR="00B60E27" w:rsidRDefault="00B60E27" w:rsidP="00B60E27">
            <w:pPr>
              <w:keepNext/>
              <w:spacing w:after="290" w:line="290" w:lineRule="atLeast"/>
            </w:pPr>
          </w:p>
          <w:p w14:paraId="452C0729" w14:textId="32C0D4DE" w:rsidR="00DC0D65" w:rsidRDefault="00DC0D65" w:rsidP="00B60E27">
            <w:pPr>
              <w:keepNext/>
              <w:spacing w:after="290" w:line="290" w:lineRule="atLeast"/>
              <w:rPr>
                <w:ins w:id="3388" w:author="User" w:date="2017-11-23T08:38:00Z"/>
              </w:rPr>
            </w:pPr>
          </w:p>
        </w:tc>
      </w:tr>
      <w:tr w:rsidR="00B60E27" w14:paraId="6C719885" w14:textId="77777777" w:rsidTr="001E4D1F">
        <w:trPr>
          <w:ins w:id="3389" w:author="User" w:date="2017-11-23T08:50:00Z"/>
        </w:trPr>
        <w:tc>
          <w:tcPr>
            <w:tcW w:w="950" w:type="dxa"/>
            <w:tcPrChange w:id="3390" w:author="User" w:date="2017-11-24T14:48:00Z">
              <w:tcPr>
                <w:tcW w:w="950" w:type="dxa"/>
              </w:tcPr>
            </w:tcPrChange>
          </w:tcPr>
          <w:p w14:paraId="45D00CED" w14:textId="3CFD537D" w:rsidR="00B60E27" w:rsidRDefault="00FD3CE8" w:rsidP="00112E3A">
            <w:pPr>
              <w:keepNext/>
              <w:spacing w:after="290" w:line="290" w:lineRule="atLeast"/>
              <w:rPr>
                <w:ins w:id="3391" w:author="User" w:date="2017-11-23T08:50:00Z"/>
              </w:rPr>
            </w:pPr>
            <w:ins w:id="3392" w:author="User" w:date="2017-11-23T08:53:00Z">
              <w:r>
                <w:lastRenderedPageBreak/>
                <w:t>(d)</w:t>
              </w:r>
            </w:ins>
          </w:p>
        </w:tc>
        <w:tc>
          <w:tcPr>
            <w:tcW w:w="5480" w:type="dxa"/>
            <w:tcPrChange w:id="3393" w:author="User" w:date="2017-11-24T14:48:00Z">
              <w:tcPr>
                <w:tcW w:w="4375" w:type="dxa"/>
              </w:tcPr>
            </w:tcPrChange>
          </w:tcPr>
          <w:p w14:paraId="598CC77F" w14:textId="6F7B16E2" w:rsidR="00B60E27" w:rsidRDefault="00FD3CE8">
            <w:pPr>
              <w:keepNext/>
              <w:spacing w:after="290" w:line="290" w:lineRule="atLeast"/>
              <w:rPr>
                <w:ins w:id="3394" w:author="User" w:date="2017-11-23T08:50:00Z"/>
              </w:rPr>
            </w:pPr>
            <w:ins w:id="3395" w:author="User" w:date="2017-11-23T08:54:00Z">
              <w:r>
                <w:t xml:space="preserve">on </w:t>
              </w:r>
            </w:ins>
            <w:ins w:id="3396" w:author="User" w:date="2017-11-23T08:55:00Z">
              <w:r>
                <w:t xml:space="preserve">becoming aware that </w:t>
              </w:r>
              <w:r>
                <w:rPr>
                  <w:lang w:val="en-AU"/>
                </w:rPr>
                <w:t xml:space="preserve">it has </w:t>
              </w:r>
              <w:r>
                <w:t xml:space="preserve">injected or is injecting </w:t>
              </w:r>
              <w:r>
                <w:rPr>
                  <w:lang w:val="en-AU"/>
                </w:rPr>
                <w:t xml:space="preserve">Non-Specification Gas </w:t>
              </w:r>
              <w:r>
                <w:t xml:space="preserve">immediately halt further injection of gas </w:t>
              </w:r>
            </w:ins>
            <w:ins w:id="3397" w:author="User" w:date="2017-11-23T08:56:00Z">
              <w:r>
                <w:t>that is Non-Specification Gas</w:t>
              </w:r>
            </w:ins>
            <w:ins w:id="3398" w:author="User" w:date="2017-11-24T13:05:00Z">
              <w:r w:rsidR="008959E6">
                <w:t>; and</w:t>
              </w:r>
            </w:ins>
          </w:p>
        </w:tc>
        <w:tc>
          <w:tcPr>
            <w:tcW w:w="6804" w:type="dxa"/>
            <w:tcPrChange w:id="3399" w:author="User" w:date="2017-11-24T14:48:00Z">
              <w:tcPr>
                <w:tcW w:w="7909" w:type="dxa"/>
                <w:gridSpan w:val="2"/>
              </w:tcPr>
            </w:tcPrChange>
          </w:tcPr>
          <w:p w14:paraId="08CE4674" w14:textId="75D37CBE" w:rsidR="00B60E27" w:rsidRDefault="00B60E27" w:rsidP="00B60E27">
            <w:pPr>
              <w:keepNext/>
              <w:spacing w:after="290" w:line="290" w:lineRule="atLeast"/>
              <w:rPr>
                <w:ins w:id="3400" w:author="User" w:date="2017-11-23T08:50:00Z"/>
              </w:rPr>
            </w:pPr>
          </w:p>
        </w:tc>
      </w:tr>
      <w:tr w:rsidR="00B60E27" w14:paraId="7A5973D1" w14:textId="77777777" w:rsidTr="001E4D1F">
        <w:trPr>
          <w:ins w:id="3401" w:author="User" w:date="2017-11-23T08:50:00Z"/>
        </w:trPr>
        <w:tc>
          <w:tcPr>
            <w:tcW w:w="950" w:type="dxa"/>
            <w:tcPrChange w:id="3402" w:author="User" w:date="2017-11-24T14:48:00Z">
              <w:tcPr>
                <w:tcW w:w="950" w:type="dxa"/>
              </w:tcPr>
            </w:tcPrChange>
          </w:tcPr>
          <w:p w14:paraId="0F467689" w14:textId="7716E9A0" w:rsidR="00B60E27" w:rsidRDefault="008959E6" w:rsidP="00112E3A">
            <w:pPr>
              <w:keepNext/>
              <w:spacing w:after="290" w:line="290" w:lineRule="atLeast"/>
              <w:rPr>
                <w:ins w:id="3403" w:author="User" w:date="2017-11-23T08:50:00Z"/>
              </w:rPr>
            </w:pPr>
            <w:ins w:id="3404" w:author="User" w:date="2017-11-24T13:05:00Z">
              <w:r>
                <w:t>(e)</w:t>
              </w:r>
            </w:ins>
          </w:p>
        </w:tc>
        <w:tc>
          <w:tcPr>
            <w:tcW w:w="5480" w:type="dxa"/>
            <w:tcPrChange w:id="3405" w:author="User" w:date="2017-11-24T14:48:00Z">
              <w:tcPr>
                <w:tcW w:w="4375" w:type="dxa"/>
              </w:tcPr>
            </w:tcPrChange>
          </w:tcPr>
          <w:p w14:paraId="1D3E1161" w14:textId="56D24E48" w:rsidR="00B60E27" w:rsidRDefault="008B48CF">
            <w:pPr>
              <w:keepNext/>
              <w:spacing w:after="290" w:line="290" w:lineRule="atLeast"/>
              <w:rPr>
                <w:ins w:id="3406" w:author="User" w:date="2017-11-23T08:50:00Z"/>
              </w:rPr>
            </w:pPr>
            <w:ins w:id="3407" w:author="User" w:date="2017-11-24T13:07:00Z">
              <w:r w:rsidRPr="008B48CF">
                <w:t>immediately provide to First Gas such information as is available to it in relation to the duration of the injection of Non-Specification Gas and the extent of the noncompliance with the Gas Specification and otherwise assist First Gas to the maximum exten</w:t>
              </w:r>
              <w:r>
                <w:t xml:space="preserve">t </w:t>
              </w:r>
              <w:r w:rsidRPr="008B48CF">
                <w:t xml:space="preserve">practicable to mitigate the effects of the Non-Specification Gas and to promptly take all </w:t>
              </w:r>
            </w:ins>
            <w:ins w:id="3408" w:author="User" w:date="2017-11-24T13:08:00Z">
              <w:r>
                <w:t xml:space="preserve">practicable </w:t>
              </w:r>
            </w:ins>
            <w:ins w:id="3409" w:author="User" w:date="2017-11-24T13:07:00Z">
              <w:r w:rsidRPr="008B48CF">
                <w:t xml:space="preserve">steps to prevent any </w:t>
              </w:r>
            </w:ins>
            <w:ins w:id="3410" w:author="User" w:date="2017-11-24T13:08:00Z">
              <w:r>
                <w:t>further injection of Non-</w:t>
              </w:r>
            </w:ins>
            <w:ins w:id="3411" w:author="User" w:date="2017-11-24T13:07:00Z">
              <w:r w:rsidRPr="008B48CF">
                <w:t>Specification</w:t>
              </w:r>
            </w:ins>
            <w:ins w:id="3412" w:author="User" w:date="2017-11-24T13:08:00Z">
              <w:r>
                <w:t xml:space="preserve"> Gas.</w:t>
              </w:r>
            </w:ins>
          </w:p>
        </w:tc>
        <w:tc>
          <w:tcPr>
            <w:tcW w:w="6804" w:type="dxa"/>
            <w:tcPrChange w:id="3413" w:author="User" w:date="2017-11-24T14:48:00Z">
              <w:tcPr>
                <w:tcW w:w="7909" w:type="dxa"/>
                <w:gridSpan w:val="2"/>
              </w:tcPr>
            </w:tcPrChange>
          </w:tcPr>
          <w:p w14:paraId="712D8523" w14:textId="2AB3092A" w:rsidR="00EF5CB2" w:rsidRDefault="00EF5CB2" w:rsidP="00B60E27">
            <w:pPr>
              <w:keepNext/>
              <w:spacing w:after="290" w:line="290" w:lineRule="atLeast"/>
              <w:rPr>
                <w:ins w:id="3414" w:author="User" w:date="2017-11-23T08:50:00Z"/>
              </w:rPr>
            </w:pPr>
          </w:p>
        </w:tc>
      </w:tr>
      <w:tr w:rsidR="008959E6" w14:paraId="7C62FCFF" w14:textId="77777777" w:rsidTr="001E4D1F">
        <w:trPr>
          <w:ins w:id="3415" w:author="User" w:date="2017-11-23T08:50:00Z"/>
        </w:trPr>
        <w:tc>
          <w:tcPr>
            <w:tcW w:w="950" w:type="dxa"/>
            <w:tcPrChange w:id="3416" w:author="User" w:date="2017-11-24T14:48:00Z">
              <w:tcPr>
                <w:tcW w:w="950" w:type="dxa"/>
              </w:tcPr>
            </w:tcPrChange>
          </w:tcPr>
          <w:p w14:paraId="3FE54939" w14:textId="3DB2011B" w:rsidR="008959E6" w:rsidRDefault="008959E6" w:rsidP="00112E3A">
            <w:pPr>
              <w:keepNext/>
              <w:spacing w:after="290" w:line="290" w:lineRule="atLeast"/>
              <w:rPr>
                <w:ins w:id="3417" w:author="User" w:date="2017-11-23T08:50:00Z"/>
              </w:rPr>
            </w:pPr>
            <w:ins w:id="3418" w:author="User" w:date="2017-11-23T08:59:00Z">
              <w:r>
                <w:t>12.2A</w:t>
              </w:r>
            </w:ins>
          </w:p>
        </w:tc>
        <w:tc>
          <w:tcPr>
            <w:tcW w:w="5480" w:type="dxa"/>
            <w:tcPrChange w:id="3419" w:author="User" w:date="2017-11-24T14:48:00Z">
              <w:tcPr>
                <w:tcW w:w="4375" w:type="dxa"/>
              </w:tcPr>
            </w:tcPrChange>
          </w:tcPr>
          <w:p w14:paraId="5A36D398" w14:textId="70E14E69" w:rsidR="008959E6" w:rsidRDefault="008959E6" w:rsidP="00B60E27">
            <w:pPr>
              <w:keepNext/>
              <w:spacing w:after="290" w:line="290" w:lineRule="atLeast"/>
              <w:rPr>
                <w:ins w:id="3420" w:author="User" w:date="2017-11-23T08:50:00Z"/>
              </w:rPr>
            </w:pPr>
            <w:ins w:id="3421" w:author="User" w:date="2017-11-23T08:59:00Z">
              <w:r>
                <w:t>In every Interconnection Agreement</w:t>
              </w:r>
            </w:ins>
            <w:ins w:id="3422" w:author="User" w:date="2017-11-23T09:02:00Z">
              <w:r>
                <w:t xml:space="preserve"> for Receipt Points</w:t>
              </w:r>
            </w:ins>
            <w:ins w:id="3423" w:author="User" w:date="2017-11-23T08:59:00Z">
              <w:r>
                <w:t xml:space="preserve"> FGL will require th</w:t>
              </w:r>
            </w:ins>
            <w:ins w:id="3424" w:author="User" w:date="2017-11-23T09:00:00Z">
              <w:r>
                <w:t xml:space="preserve">at Interconnected Parties provide an indemnity for the </w:t>
              </w:r>
            </w:ins>
            <w:ins w:id="3425" w:author="User" w:date="2017-11-23T09:01:00Z">
              <w:r>
                <w:t>benefit</w:t>
              </w:r>
            </w:ins>
            <w:ins w:id="3426" w:author="User" w:date="2017-11-23T09:00:00Z">
              <w:r>
                <w:t xml:space="preserve"> of Shippers who suffer Losses as a consequence of the injection of Non-Specification Gas into</w:t>
              </w:r>
            </w:ins>
            <w:ins w:id="3427" w:author="User" w:date="2017-11-23T09:03:00Z">
              <w:r>
                <w:t xml:space="preserve"> the Transmission System.</w:t>
              </w:r>
            </w:ins>
          </w:p>
        </w:tc>
        <w:tc>
          <w:tcPr>
            <w:tcW w:w="6804" w:type="dxa"/>
            <w:tcPrChange w:id="3428" w:author="User" w:date="2017-11-24T14:48:00Z">
              <w:tcPr>
                <w:tcW w:w="7909" w:type="dxa"/>
                <w:gridSpan w:val="2"/>
              </w:tcPr>
            </w:tcPrChange>
          </w:tcPr>
          <w:p w14:paraId="046045D0" w14:textId="57054961" w:rsidR="008959E6" w:rsidRDefault="008959E6" w:rsidP="00B60E27">
            <w:pPr>
              <w:keepNext/>
              <w:spacing w:after="290" w:line="290" w:lineRule="atLeast"/>
              <w:rPr>
                <w:ins w:id="3429" w:author="User" w:date="2017-11-23T08:50:00Z"/>
              </w:rPr>
            </w:pPr>
          </w:p>
        </w:tc>
      </w:tr>
      <w:tr w:rsidR="008959E6" w14:paraId="0C37CF27" w14:textId="77777777" w:rsidTr="001E4D1F">
        <w:tc>
          <w:tcPr>
            <w:tcW w:w="950" w:type="dxa"/>
            <w:tcPrChange w:id="3430" w:author="User" w:date="2017-11-24T14:48:00Z">
              <w:tcPr>
                <w:tcW w:w="950" w:type="dxa"/>
              </w:tcPr>
            </w:tcPrChange>
          </w:tcPr>
          <w:p w14:paraId="482F0C91" w14:textId="1782F6A2" w:rsidR="008959E6" w:rsidRDefault="008959E6" w:rsidP="00112E3A">
            <w:pPr>
              <w:keepNext/>
              <w:spacing w:after="290" w:line="290" w:lineRule="atLeast"/>
            </w:pPr>
            <w:r w:rsidRPr="00246715">
              <w:t>12.3</w:t>
            </w:r>
          </w:p>
        </w:tc>
        <w:tc>
          <w:tcPr>
            <w:tcW w:w="5480" w:type="dxa"/>
            <w:tcPrChange w:id="3431" w:author="User" w:date="2017-11-24T14:48:00Z">
              <w:tcPr>
                <w:tcW w:w="4375" w:type="dxa"/>
              </w:tcPr>
            </w:tcPrChange>
          </w:tcPr>
          <w:p w14:paraId="500201E6" w14:textId="26BED3C4" w:rsidR="008959E6" w:rsidRDefault="008959E6" w:rsidP="00DA561F">
            <w:pPr>
              <w:keepNext/>
              <w:spacing w:after="290" w:line="290" w:lineRule="atLeast"/>
            </w:pPr>
            <w:r w:rsidRPr="00246715">
              <w:t xml:space="preserve">Without limiting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w:t>
            </w:r>
            <w:r w:rsidRPr="00246715">
              <w:lastRenderedPageBreak/>
              <w:t xml:space="preserve">Transmission System, First Gas is unlikely to be able to prevent that gas from reaching a Delivery Point. </w:t>
            </w:r>
          </w:p>
        </w:tc>
        <w:tc>
          <w:tcPr>
            <w:tcW w:w="6804" w:type="dxa"/>
            <w:tcPrChange w:id="3432" w:author="User" w:date="2017-11-24T14:48:00Z">
              <w:tcPr>
                <w:tcW w:w="7909" w:type="dxa"/>
                <w:gridSpan w:val="2"/>
              </w:tcPr>
            </w:tcPrChange>
          </w:tcPr>
          <w:p w14:paraId="780FAB9E" w14:textId="44EAA34E" w:rsidR="008959E6" w:rsidRDefault="008959E6" w:rsidP="00112E3A">
            <w:pPr>
              <w:keepNext/>
              <w:spacing w:after="290" w:line="290" w:lineRule="atLeast"/>
            </w:pPr>
          </w:p>
        </w:tc>
      </w:tr>
      <w:tr w:rsidR="008959E6" w14:paraId="5BC7F096" w14:textId="77777777" w:rsidTr="001E4D1F">
        <w:trPr>
          <w:ins w:id="3433" w:author="User" w:date="2017-11-23T10:25:00Z"/>
        </w:trPr>
        <w:tc>
          <w:tcPr>
            <w:tcW w:w="950" w:type="dxa"/>
            <w:tcPrChange w:id="3434" w:author="User" w:date="2017-11-24T14:48:00Z">
              <w:tcPr>
                <w:tcW w:w="950" w:type="dxa"/>
              </w:tcPr>
            </w:tcPrChange>
          </w:tcPr>
          <w:p w14:paraId="095200AB" w14:textId="20659F28" w:rsidR="008959E6" w:rsidRPr="00246715" w:rsidRDefault="008959E6" w:rsidP="00112E3A">
            <w:pPr>
              <w:keepNext/>
              <w:spacing w:after="290" w:line="290" w:lineRule="atLeast"/>
              <w:rPr>
                <w:ins w:id="3435" w:author="User" w:date="2017-11-23T10:25:00Z"/>
              </w:rPr>
            </w:pPr>
            <w:ins w:id="3436" w:author="User" w:date="2017-11-23T10:25:00Z">
              <w:r>
                <w:lastRenderedPageBreak/>
                <w:t>12.3A</w:t>
              </w:r>
            </w:ins>
          </w:p>
        </w:tc>
        <w:tc>
          <w:tcPr>
            <w:tcW w:w="5480" w:type="dxa"/>
            <w:tcPrChange w:id="3437" w:author="User" w:date="2017-11-24T14:48:00Z">
              <w:tcPr>
                <w:tcW w:w="4375" w:type="dxa"/>
              </w:tcPr>
            </w:tcPrChange>
          </w:tcPr>
          <w:p w14:paraId="29F062F5" w14:textId="280586FD" w:rsidR="008959E6" w:rsidRPr="00246715" w:rsidRDefault="008959E6" w:rsidP="00837B74">
            <w:pPr>
              <w:keepNext/>
              <w:spacing w:after="290" w:line="290" w:lineRule="atLeast"/>
              <w:rPr>
                <w:ins w:id="3438" w:author="User" w:date="2017-11-23T10:25:00Z"/>
              </w:rPr>
            </w:pPr>
            <w:ins w:id="3439" w:author="User" w:date="2017-11-23T10:25:00Z">
              <w:r>
                <w:t>Notwithstanding section 12.3 FGL w</w:t>
              </w:r>
            </w:ins>
            <w:ins w:id="3440" w:author="User" w:date="2017-11-23T10:26:00Z">
              <w:r>
                <w:t>arrants that i</w:t>
              </w:r>
            </w:ins>
            <w:ins w:id="3441" w:author="Phil Watson" w:date="2017-11-24T17:28:00Z">
              <w:r w:rsidR="00837B74">
                <w:t>t</w:t>
              </w:r>
            </w:ins>
            <w:ins w:id="3442" w:author="User" w:date="2017-11-23T10:26:00Z">
              <w:r>
                <w:t xml:space="preserve"> will enforce the obligations set out </w:t>
              </w:r>
            </w:ins>
            <w:ins w:id="3443" w:author="User" w:date="2017-11-23T10:27:00Z">
              <w:r>
                <w:t>in</w:t>
              </w:r>
            </w:ins>
            <w:ins w:id="3444" w:author="User" w:date="2017-11-23T10:26:00Z">
              <w:r>
                <w:t xml:space="preserve"> section 12.2</w:t>
              </w:r>
            </w:ins>
            <w:ins w:id="3445" w:author="User" w:date="2017-11-23T10:27:00Z">
              <w:r>
                <w:t xml:space="preserve"> </w:t>
              </w:r>
            </w:ins>
            <w:ins w:id="3446" w:author="User" w:date="2017-11-24T11:48:00Z">
              <w:r>
                <w:t xml:space="preserve">and the corresponding </w:t>
              </w:r>
            </w:ins>
            <w:ins w:id="3447" w:author="User" w:date="2017-11-24T11:49:00Z">
              <w:r>
                <w:t>provisions</w:t>
              </w:r>
            </w:ins>
            <w:ins w:id="3448" w:author="User" w:date="2017-11-24T11:48:00Z">
              <w:r>
                <w:t xml:space="preserve"> </w:t>
              </w:r>
            </w:ins>
            <w:ins w:id="3449" w:author="User" w:date="2017-11-24T11:49:00Z">
              <w:r>
                <w:t xml:space="preserve">of any ICA </w:t>
              </w:r>
            </w:ins>
            <w:ins w:id="3450" w:author="User" w:date="2017-11-23T10:27:00Z">
              <w:r>
                <w:t xml:space="preserve">to mitigate Shipper Losses </w:t>
              </w:r>
            </w:ins>
            <w:ins w:id="3451" w:author="User" w:date="2017-11-23T10:28:00Z">
              <w:r w:rsidRPr="00246715">
                <w:t>arising out of or in relation to Non-Specification Gas that enter</w:t>
              </w:r>
              <w:r>
                <w:t>ing the Transmission System.</w:t>
              </w:r>
            </w:ins>
          </w:p>
        </w:tc>
        <w:tc>
          <w:tcPr>
            <w:tcW w:w="6804" w:type="dxa"/>
            <w:tcPrChange w:id="3452" w:author="User" w:date="2017-11-24T14:48:00Z">
              <w:tcPr>
                <w:tcW w:w="7909" w:type="dxa"/>
                <w:gridSpan w:val="2"/>
              </w:tcPr>
            </w:tcPrChange>
          </w:tcPr>
          <w:p w14:paraId="06112BBF" w14:textId="69CC729C" w:rsidR="008959E6" w:rsidRDefault="008959E6" w:rsidP="00112E3A">
            <w:pPr>
              <w:keepNext/>
              <w:spacing w:after="290" w:line="290" w:lineRule="atLeast"/>
              <w:rPr>
                <w:ins w:id="3453" w:author="User" w:date="2017-11-23T10:25:00Z"/>
              </w:rPr>
            </w:pPr>
          </w:p>
        </w:tc>
      </w:tr>
      <w:tr w:rsidR="008959E6" w14:paraId="421D3940" w14:textId="77777777" w:rsidTr="001E4D1F">
        <w:tc>
          <w:tcPr>
            <w:tcW w:w="950" w:type="dxa"/>
            <w:tcPrChange w:id="3454" w:author="User" w:date="2017-11-24T14:48:00Z">
              <w:tcPr>
                <w:tcW w:w="950" w:type="dxa"/>
              </w:tcPr>
            </w:tcPrChange>
          </w:tcPr>
          <w:p w14:paraId="5412BD4B" w14:textId="254BD239" w:rsidR="008959E6" w:rsidRDefault="008959E6" w:rsidP="00112E3A">
            <w:pPr>
              <w:keepNext/>
              <w:spacing w:after="290" w:line="290" w:lineRule="atLeast"/>
            </w:pPr>
            <w:r w:rsidRPr="00246715">
              <w:t>12.4</w:t>
            </w:r>
          </w:p>
        </w:tc>
        <w:tc>
          <w:tcPr>
            <w:tcW w:w="5480" w:type="dxa"/>
            <w:tcPrChange w:id="3455" w:author="User" w:date="2017-11-24T14:48:00Z">
              <w:tcPr>
                <w:tcW w:w="4375" w:type="dxa"/>
              </w:tcPr>
            </w:tcPrChange>
          </w:tcPr>
          <w:p w14:paraId="6DF4D3F0" w14:textId="68CC9704" w:rsidR="008959E6" w:rsidRDefault="008959E6" w:rsidP="00112E3A">
            <w:pPr>
              <w:keepNext/>
              <w:spacing w:after="290" w:line="290" w:lineRule="atLeast"/>
            </w:pPr>
            <w:r w:rsidRPr="00246715">
              <w:t>If First Gas becomes aware that Non-Specification Gas has flowed, or suspects that it is likely to flow at a Receipt Point or Delivery Point, it will notify all Shippers via OATIS as soon as practicable and provide any details of which it is aware in relation to:</w:t>
            </w:r>
          </w:p>
        </w:tc>
        <w:tc>
          <w:tcPr>
            <w:tcW w:w="6804" w:type="dxa"/>
            <w:tcPrChange w:id="3456" w:author="User" w:date="2017-11-24T14:48:00Z">
              <w:tcPr>
                <w:tcW w:w="7909" w:type="dxa"/>
                <w:gridSpan w:val="2"/>
              </w:tcPr>
            </w:tcPrChange>
          </w:tcPr>
          <w:p w14:paraId="64739B64" w14:textId="77777777" w:rsidR="008959E6" w:rsidRDefault="008959E6" w:rsidP="00112E3A">
            <w:pPr>
              <w:keepNext/>
              <w:spacing w:after="290" w:line="290" w:lineRule="atLeast"/>
            </w:pPr>
          </w:p>
        </w:tc>
      </w:tr>
      <w:tr w:rsidR="008959E6" w14:paraId="07584A92" w14:textId="77777777" w:rsidTr="001E4D1F">
        <w:tc>
          <w:tcPr>
            <w:tcW w:w="950" w:type="dxa"/>
            <w:tcPrChange w:id="3457" w:author="User" w:date="2017-11-24T14:48:00Z">
              <w:tcPr>
                <w:tcW w:w="950" w:type="dxa"/>
              </w:tcPr>
            </w:tcPrChange>
          </w:tcPr>
          <w:p w14:paraId="762A11A1" w14:textId="0BCA6B25" w:rsidR="008959E6" w:rsidRDefault="008959E6" w:rsidP="00112E3A">
            <w:pPr>
              <w:keepNext/>
              <w:spacing w:after="290" w:line="290" w:lineRule="atLeast"/>
            </w:pPr>
            <w:r w:rsidRPr="00246715">
              <w:t>(a)</w:t>
            </w:r>
          </w:p>
        </w:tc>
        <w:tc>
          <w:tcPr>
            <w:tcW w:w="5480" w:type="dxa"/>
            <w:tcPrChange w:id="3458" w:author="User" w:date="2017-11-24T14:48:00Z">
              <w:tcPr>
                <w:tcW w:w="4375" w:type="dxa"/>
              </w:tcPr>
            </w:tcPrChange>
          </w:tcPr>
          <w:p w14:paraId="46F35555" w14:textId="6F7D1320" w:rsidR="008959E6" w:rsidRDefault="008959E6" w:rsidP="00112E3A">
            <w:pPr>
              <w:keepNext/>
              <w:spacing w:after="290" w:line="290" w:lineRule="atLeast"/>
            </w:pPr>
            <w:r w:rsidRPr="00246715">
              <w:t>the reason why that gas was or may be Non-Specification Gas;</w:t>
            </w:r>
          </w:p>
        </w:tc>
        <w:tc>
          <w:tcPr>
            <w:tcW w:w="6804" w:type="dxa"/>
            <w:tcPrChange w:id="3459" w:author="User" w:date="2017-11-24T14:48:00Z">
              <w:tcPr>
                <w:tcW w:w="7909" w:type="dxa"/>
                <w:gridSpan w:val="2"/>
              </w:tcPr>
            </w:tcPrChange>
          </w:tcPr>
          <w:p w14:paraId="001D83DC" w14:textId="77777777" w:rsidR="008959E6" w:rsidRDefault="008959E6" w:rsidP="00112E3A">
            <w:pPr>
              <w:keepNext/>
              <w:spacing w:after="290" w:line="290" w:lineRule="atLeast"/>
            </w:pPr>
          </w:p>
        </w:tc>
      </w:tr>
      <w:tr w:rsidR="008959E6" w14:paraId="2B5ACB03" w14:textId="77777777" w:rsidTr="001E4D1F">
        <w:tc>
          <w:tcPr>
            <w:tcW w:w="950" w:type="dxa"/>
            <w:tcPrChange w:id="3460" w:author="User" w:date="2017-11-24T14:48:00Z">
              <w:tcPr>
                <w:tcW w:w="950" w:type="dxa"/>
              </w:tcPr>
            </w:tcPrChange>
          </w:tcPr>
          <w:p w14:paraId="613166A1" w14:textId="2C53A4AB" w:rsidR="008959E6" w:rsidRDefault="008959E6" w:rsidP="00112E3A">
            <w:pPr>
              <w:keepNext/>
              <w:spacing w:after="290" w:line="290" w:lineRule="atLeast"/>
            </w:pPr>
            <w:r w:rsidRPr="00246715">
              <w:t>(b)</w:t>
            </w:r>
          </w:p>
        </w:tc>
        <w:tc>
          <w:tcPr>
            <w:tcW w:w="5480" w:type="dxa"/>
            <w:tcPrChange w:id="3461" w:author="User" w:date="2017-11-24T14:48:00Z">
              <w:tcPr>
                <w:tcW w:w="4375" w:type="dxa"/>
              </w:tcPr>
            </w:tcPrChange>
          </w:tcPr>
          <w:p w14:paraId="3F3B216B" w14:textId="1FE0F948" w:rsidR="008959E6" w:rsidRDefault="008959E6" w:rsidP="00112E3A">
            <w:pPr>
              <w:keepNext/>
              <w:spacing w:after="290" w:line="290" w:lineRule="atLeast"/>
            </w:pPr>
            <w:r w:rsidRPr="00246715">
              <w:t>the likely period of time during which Non-Specification Gas was or may be injected into, or taken from the Transmission System; and</w:t>
            </w:r>
          </w:p>
        </w:tc>
        <w:tc>
          <w:tcPr>
            <w:tcW w:w="6804" w:type="dxa"/>
            <w:tcPrChange w:id="3462" w:author="User" w:date="2017-11-24T14:48:00Z">
              <w:tcPr>
                <w:tcW w:w="7909" w:type="dxa"/>
                <w:gridSpan w:val="2"/>
              </w:tcPr>
            </w:tcPrChange>
          </w:tcPr>
          <w:p w14:paraId="5A7DE8DA" w14:textId="77777777" w:rsidR="008959E6" w:rsidRDefault="008959E6" w:rsidP="00112E3A">
            <w:pPr>
              <w:keepNext/>
              <w:spacing w:after="290" w:line="290" w:lineRule="atLeast"/>
            </w:pPr>
          </w:p>
        </w:tc>
      </w:tr>
      <w:tr w:rsidR="008959E6" w14:paraId="589D9B28" w14:textId="77777777" w:rsidTr="001E4D1F">
        <w:tc>
          <w:tcPr>
            <w:tcW w:w="950" w:type="dxa"/>
            <w:tcPrChange w:id="3463" w:author="User" w:date="2017-11-24T14:48:00Z">
              <w:tcPr>
                <w:tcW w:w="950" w:type="dxa"/>
              </w:tcPr>
            </w:tcPrChange>
          </w:tcPr>
          <w:p w14:paraId="552B076F" w14:textId="14C80BBC" w:rsidR="008959E6" w:rsidRDefault="008959E6" w:rsidP="00112E3A">
            <w:pPr>
              <w:keepNext/>
              <w:spacing w:after="290" w:line="290" w:lineRule="atLeast"/>
            </w:pPr>
            <w:r w:rsidRPr="00246715">
              <w:t>(c)</w:t>
            </w:r>
          </w:p>
        </w:tc>
        <w:tc>
          <w:tcPr>
            <w:tcW w:w="5480" w:type="dxa"/>
            <w:tcPrChange w:id="3464" w:author="User" w:date="2017-11-24T14:48:00Z">
              <w:tcPr>
                <w:tcW w:w="4375" w:type="dxa"/>
              </w:tcPr>
            </w:tcPrChange>
          </w:tcPr>
          <w:p w14:paraId="6EC902E4" w14:textId="5976F733" w:rsidR="008959E6" w:rsidRDefault="008959E6" w:rsidP="00112E3A">
            <w:pPr>
              <w:keepNext/>
              <w:spacing w:after="290" w:line="290" w:lineRule="atLeast"/>
            </w:pPr>
            <w:proofErr w:type="gramStart"/>
            <w:r w:rsidRPr="00246715">
              <w:t>the</w:t>
            </w:r>
            <w:proofErr w:type="gramEnd"/>
            <w:r w:rsidRPr="00246715">
              <w:t xml:space="preserve"> nature and extent of the deviation from the Gas Specification. </w:t>
            </w:r>
          </w:p>
        </w:tc>
        <w:tc>
          <w:tcPr>
            <w:tcW w:w="6804" w:type="dxa"/>
            <w:tcPrChange w:id="3465" w:author="User" w:date="2017-11-24T14:48:00Z">
              <w:tcPr>
                <w:tcW w:w="7909" w:type="dxa"/>
                <w:gridSpan w:val="2"/>
              </w:tcPr>
            </w:tcPrChange>
          </w:tcPr>
          <w:p w14:paraId="3080CF4D" w14:textId="77777777" w:rsidR="008959E6" w:rsidRDefault="008959E6" w:rsidP="00112E3A">
            <w:pPr>
              <w:keepNext/>
              <w:spacing w:after="290" w:line="290" w:lineRule="atLeast"/>
            </w:pPr>
          </w:p>
        </w:tc>
      </w:tr>
      <w:tr w:rsidR="008959E6" w14:paraId="231AE9EA" w14:textId="77777777" w:rsidTr="001E4D1F">
        <w:tc>
          <w:tcPr>
            <w:tcW w:w="950" w:type="dxa"/>
            <w:tcPrChange w:id="3466" w:author="User" w:date="2017-11-24T14:48:00Z">
              <w:tcPr>
                <w:tcW w:w="950" w:type="dxa"/>
              </w:tcPr>
            </w:tcPrChange>
          </w:tcPr>
          <w:p w14:paraId="315633BC" w14:textId="43F63971" w:rsidR="008959E6" w:rsidRDefault="008959E6" w:rsidP="00112E3A">
            <w:pPr>
              <w:keepNext/>
              <w:spacing w:after="290" w:line="290" w:lineRule="atLeast"/>
            </w:pPr>
            <w:r w:rsidRPr="00246715">
              <w:t>12.5</w:t>
            </w:r>
          </w:p>
        </w:tc>
        <w:tc>
          <w:tcPr>
            <w:tcW w:w="5480" w:type="dxa"/>
            <w:tcPrChange w:id="3467" w:author="User" w:date="2017-11-24T14:48:00Z">
              <w:tcPr>
                <w:tcW w:w="4375" w:type="dxa"/>
              </w:tcPr>
            </w:tcPrChange>
          </w:tcPr>
          <w:p w14:paraId="530B83D8" w14:textId="58067CB1" w:rsidR="008959E6" w:rsidRDefault="008959E6" w:rsidP="00112E3A">
            <w:pPr>
              <w:keepNext/>
              <w:spacing w:after="290" w:line="290" w:lineRule="atLeast"/>
            </w:pPr>
            <w:r w:rsidRPr="00246715">
              <w:t xml:space="preserve">Where a Shipper becomes aware that Non-Specification Gas has flowed, or suspects that it is likely to flow at a Receipt Point or a Delivery Point, it will notify First Gas as soon as practicable and, to the extent available, provide the information referred to in section 12.4. First Gas will then notify all Shippers of </w:t>
            </w:r>
            <w:r w:rsidRPr="00246715">
              <w:lastRenderedPageBreak/>
              <w:t xml:space="preserve">that event (or suspected event) via OATIS together with the information provided to it. </w:t>
            </w:r>
          </w:p>
        </w:tc>
        <w:tc>
          <w:tcPr>
            <w:tcW w:w="6804" w:type="dxa"/>
            <w:tcPrChange w:id="3468" w:author="User" w:date="2017-11-24T14:48:00Z">
              <w:tcPr>
                <w:tcW w:w="7909" w:type="dxa"/>
                <w:gridSpan w:val="2"/>
              </w:tcPr>
            </w:tcPrChange>
          </w:tcPr>
          <w:p w14:paraId="7BCDD96B" w14:textId="77777777" w:rsidR="008959E6" w:rsidRDefault="008959E6" w:rsidP="00112E3A">
            <w:pPr>
              <w:keepNext/>
              <w:spacing w:after="290" w:line="290" w:lineRule="atLeast"/>
            </w:pPr>
          </w:p>
        </w:tc>
      </w:tr>
      <w:tr w:rsidR="008959E6" w14:paraId="470E7DB7" w14:textId="77777777" w:rsidTr="001E4D1F">
        <w:tc>
          <w:tcPr>
            <w:tcW w:w="950" w:type="dxa"/>
            <w:tcPrChange w:id="3469" w:author="User" w:date="2017-11-24T14:48:00Z">
              <w:tcPr>
                <w:tcW w:w="950" w:type="dxa"/>
              </w:tcPr>
            </w:tcPrChange>
          </w:tcPr>
          <w:p w14:paraId="5A8C7C37" w14:textId="0BEA6793" w:rsidR="008959E6" w:rsidRDefault="008959E6" w:rsidP="00112E3A">
            <w:pPr>
              <w:keepNext/>
              <w:spacing w:after="290" w:line="290" w:lineRule="atLeast"/>
            </w:pPr>
            <w:r w:rsidRPr="00246715">
              <w:lastRenderedPageBreak/>
              <w:t>12.6</w:t>
            </w:r>
          </w:p>
        </w:tc>
        <w:tc>
          <w:tcPr>
            <w:tcW w:w="5480" w:type="dxa"/>
            <w:tcPrChange w:id="3470" w:author="User" w:date="2017-11-24T14:48:00Z">
              <w:tcPr>
                <w:tcW w:w="4375" w:type="dxa"/>
              </w:tcPr>
            </w:tcPrChange>
          </w:tcPr>
          <w:p w14:paraId="5A862B63" w14:textId="3A941AA4" w:rsidR="008959E6" w:rsidRDefault="008959E6" w:rsidP="00112E3A">
            <w:pPr>
              <w:keepNext/>
              <w:spacing w:after="290" w:line="290" w:lineRule="atLeast"/>
            </w:pPr>
            <w:r w:rsidRPr="00246715">
              <w:t xml:space="preserve">Subject to section 12.7, First Gas, upon receiving a reasonable written request from a Shipper, shall exercise the rights referred to in section 12.2(b). First Gas shall have no liability to the requesting Shipper in connection with the exercise by First Gas under this section 12.6, of First Gas’ rights under section 12.2(b). First Gas will publish a report on OATIS setting out its findings. </w:t>
            </w:r>
          </w:p>
        </w:tc>
        <w:tc>
          <w:tcPr>
            <w:tcW w:w="6804" w:type="dxa"/>
            <w:tcPrChange w:id="3471" w:author="User" w:date="2017-11-24T14:48:00Z">
              <w:tcPr>
                <w:tcW w:w="7909" w:type="dxa"/>
                <w:gridSpan w:val="2"/>
              </w:tcPr>
            </w:tcPrChange>
          </w:tcPr>
          <w:p w14:paraId="683B53E6" w14:textId="77777777" w:rsidR="008959E6" w:rsidRDefault="008959E6" w:rsidP="00112E3A">
            <w:pPr>
              <w:keepNext/>
              <w:spacing w:after="290" w:line="290" w:lineRule="atLeast"/>
            </w:pPr>
          </w:p>
        </w:tc>
      </w:tr>
      <w:tr w:rsidR="008959E6" w14:paraId="0350F75C" w14:textId="77777777" w:rsidTr="001E4D1F">
        <w:tc>
          <w:tcPr>
            <w:tcW w:w="950" w:type="dxa"/>
            <w:tcPrChange w:id="3472" w:author="User" w:date="2017-11-24T14:48:00Z">
              <w:tcPr>
                <w:tcW w:w="950" w:type="dxa"/>
              </w:tcPr>
            </w:tcPrChange>
          </w:tcPr>
          <w:p w14:paraId="11F9A32F" w14:textId="5ECECDCF" w:rsidR="008959E6" w:rsidRDefault="008959E6" w:rsidP="00112E3A">
            <w:pPr>
              <w:keepNext/>
              <w:spacing w:after="290" w:line="290" w:lineRule="atLeast"/>
            </w:pPr>
            <w:r w:rsidRPr="00246715">
              <w:t>12.7</w:t>
            </w:r>
          </w:p>
        </w:tc>
        <w:tc>
          <w:tcPr>
            <w:tcW w:w="5480" w:type="dxa"/>
            <w:tcPrChange w:id="3473" w:author="User" w:date="2017-11-24T14:48:00Z">
              <w:tcPr>
                <w:tcW w:w="4375" w:type="dxa"/>
              </w:tcPr>
            </w:tcPrChange>
          </w:tcPr>
          <w:p w14:paraId="30F6036A" w14:textId="32069E73" w:rsidR="008959E6" w:rsidRDefault="008959E6" w:rsidP="00112E3A">
            <w:pPr>
              <w:keepNext/>
              <w:spacing w:after="290" w:line="290" w:lineRule="atLeast"/>
            </w:pPr>
            <w:del w:id="3474" w:author="User" w:date="2017-11-24T12:26:00Z">
              <w:r w:rsidRPr="00246715" w:rsidDel="00D736E9">
                <w:delText>First Gas shall not be obliged to exercise the rights referred to in section 12.2(b) pursuant to a request from any Shipper more frequently than once every 9 Months.</w:delText>
              </w:r>
            </w:del>
          </w:p>
        </w:tc>
        <w:tc>
          <w:tcPr>
            <w:tcW w:w="6804" w:type="dxa"/>
            <w:tcPrChange w:id="3475" w:author="User" w:date="2017-11-24T14:48:00Z">
              <w:tcPr>
                <w:tcW w:w="7909" w:type="dxa"/>
                <w:gridSpan w:val="2"/>
              </w:tcPr>
            </w:tcPrChange>
          </w:tcPr>
          <w:p w14:paraId="68EDBBF8" w14:textId="02D18A02" w:rsidR="008959E6" w:rsidRDefault="008959E6">
            <w:pPr>
              <w:keepNext/>
              <w:spacing w:after="290" w:line="290" w:lineRule="atLeast"/>
            </w:pPr>
            <w:r>
              <w:t xml:space="preserve">This is an unreasonable caveat, </w:t>
            </w:r>
            <w:r w:rsidR="006A6D9C">
              <w:t>t</w:t>
            </w:r>
            <w:r>
              <w:t>he introductory language in 12.6 is sufficient.</w:t>
            </w:r>
          </w:p>
        </w:tc>
      </w:tr>
      <w:tr w:rsidR="008959E6" w14:paraId="2F0CE7E3" w14:textId="77777777" w:rsidTr="003C1852">
        <w:tc>
          <w:tcPr>
            <w:tcW w:w="950" w:type="dxa"/>
          </w:tcPr>
          <w:p w14:paraId="542E24DD" w14:textId="0E65C295" w:rsidR="008959E6" w:rsidRDefault="008959E6" w:rsidP="00112E3A">
            <w:pPr>
              <w:keepNext/>
              <w:spacing w:after="290" w:line="290" w:lineRule="atLeast"/>
            </w:pPr>
            <w:r w:rsidRPr="00246715">
              <w:t>12.8</w:t>
            </w:r>
          </w:p>
        </w:tc>
        <w:tc>
          <w:tcPr>
            <w:tcW w:w="5480" w:type="dxa"/>
          </w:tcPr>
          <w:p w14:paraId="09492515" w14:textId="6D7183C0" w:rsidR="008959E6" w:rsidRDefault="008959E6">
            <w:pPr>
              <w:keepNext/>
              <w:spacing w:after="290" w:line="290" w:lineRule="atLeast"/>
            </w:pPr>
            <w:del w:id="3476" w:author="User" w:date="2017-11-22T12:09:00Z">
              <w:r w:rsidRPr="00246715" w:rsidDel="00DA561F">
                <w:delText xml:space="preserve">Nothing in this section 12 requires First Gas to monitor the quality of gas injected into the Transmission System. </w:delText>
              </w:r>
            </w:del>
            <w:ins w:id="3477" w:author="User" w:date="2017-11-22T12:09:00Z">
              <w:r>
                <w:t>First Gas shall do all things required as a Reasonable and Prudent Operator to monitor, or procure such monitoring by relevant Interconnected Parties, the composition of all gas inject</w:t>
              </w:r>
            </w:ins>
            <w:ins w:id="3478" w:author="User" w:date="2017-11-24T11:54:00Z">
              <w:r>
                <w:t>ed</w:t>
              </w:r>
            </w:ins>
            <w:ins w:id="3479" w:author="User" w:date="2017-11-22T12:09:00Z">
              <w:r>
                <w:t xml:space="preserve"> into the Transmission System</w:t>
              </w:r>
              <w:r w:rsidRPr="00E35B70">
                <w:t>.</w:t>
              </w:r>
            </w:ins>
          </w:p>
        </w:tc>
        <w:tc>
          <w:tcPr>
            <w:tcW w:w="6804" w:type="dxa"/>
          </w:tcPr>
          <w:p w14:paraId="5620453C" w14:textId="34AC255B" w:rsidR="008959E6" w:rsidRDefault="008959E6" w:rsidP="003C1852">
            <w:pPr>
              <w:keepNext/>
              <w:spacing w:after="290" w:line="290" w:lineRule="atLeast"/>
            </w:pPr>
            <w:r>
              <w:t xml:space="preserve">We consider FGL drafting as contrary to reasonable and prudent operation of the pipeline.  </w:t>
            </w:r>
          </w:p>
        </w:tc>
      </w:tr>
      <w:tr w:rsidR="008959E6" w14:paraId="270F6715" w14:textId="77777777" w:rsidTr="001E4D1F">
        <w:tc>
          <w:tcPr>
            <w:tcW w:w="950" w:type="dxa"/>
            <w:tcPrChange w:id="3480" w:author="User" w:date="2017-11-24T14:48:00Z">
              <w:tcPr>
                <w:tcW w:w="950" w:type="dxa"/>
              </w:tcPr>
            </w:tcPrChange>
          </w:tcPr>
          <w:p w14:paraId="1D28C82F" w14:textId="58570E57" w:rsidR="008959E6" w:rsidRDefault="008959E6" w:rsidP="00112E3A">
            <w:pPr>
              <w:keepNext/>
              <w:spacing w:after="290" w:line="290" w:lineRule="atLeast"/>
            </w:pPr>
            <w:r w:rsidRPr="00246715">
              <w:t>12.9</w:t>
            </w:r>
          </w:p>
        </w:tc>
        <w:tc>
          <w:tcPr>
            <w:tcW w:w="5480" w:type="dxa"/>
            <w:tcPrChange w:id="3481" w:author="User" w:date="2017-11-24T14:48:00Z">
              <w:tcPr>
                <w:tcW w:w="4375" w:type="dxa"/>
              </w:tcPr>
            </w:tcPrChange>
          </w:tcPr>
          <w:p w14:paraId="409468F3" w14:textId="1ECDF40D" w:rsidR="008959E6" w:rsidRDefault="008959E6" w:rsidP="00112E3A">
            <w:pPr>
              <w:keepNext/>
              <w:spacing w:after="290" w:line="290" w:lineRule="atLeast"/>
            </w:pPr>
            <w:r w:rsidRPr="00246715">
              <w:t xml:space="preserve">First Gas will install and maintain equipment at Delivery Points to ensure that all Gas taken complies with the Gas Specification in respect of dust and/or compressor oil. </w:t>
            </w:r>
          </w:p>
        </w:tc>
        <w:tc>
          <w:tcPr>
            <w:tcW w:w="6804" w:type="dxa"/>
            <w:tcPrChange w:id="3482" w:author="User" w:date="2017-11-24T14:48:00Z">
              <w:tcPr>
                <w:tcW w:w="7909" w:type="dxa"/>
                <w:gridSpan w:val="2"/>
              </w:tcPr>
            </w:tcPrChange>
          </w:tcPr>
          <w:p w14:paraId="188AFCC2" w14:textId="77777777" w:rsidR="008959E6" w:rsidRDefault="008959E6" w:rsidP="00112E3A">
            <w:pPr>
              <w:keepNext/>
              <w:spacing w:after="290" w:line="290" w:lineRule="atLeast"/>
            </w:pPr>
          </w:p>
        </w:tc>
      </w:tr>
      <w:tr w:rsidR="008959E6" w14:paraId="137CA0F6" w14:textId="77777777" w:rsidTr="003C1852">
        <w:tc>
          <w:tcPr>
            <w:tcW w:w="950" w:type="dxa"/>
          </w:tcPr>
          <w:p w14:paraId="14F26AD8" w14:textId="5E186565" w:rsidR="008959E6" w:rsidRDefault="008959E6" w:rsidP="00112E3A">
            <w:pPr>
              <w:keepNext/>
              <w:spacing w:after="290" w:line="290" w:lineRule="atLeast"/>
            </w:pPr>
            <w:r w:rsidRPr="00246715">
              <w:t>12.10</w:t>
            </w:r>
          </w:p>
        </w:tc>
        <w:tc>
          <w:tcPr>
            <w:tcW w:w="5480" w:type="dxa"/>
          </w:tcPr>
          <w:p w14:paraId="32F9AE9F" w14:textId="52AD05B8" w:rsidR="008959E6" w:rsidRDefault="008959E6">
            <w:pPr>
              <w:keepNext/>
              <w:spacing w:after="290" w:line="290" w:lineRule="atLeast"/>
            </w:pPr>
            <w:r w:rsidRPr="00246715">
              <w:t>Unless it is shown that it caused the Non-Specification Gas</w:t>
            </w:r>
            <w:ins w:id="3483" w:author="User" w:date="2017-11-22T12:11:00Z">
              <w:r>
                <w:t xml:space="preserve"> or contributed to any Loss arising by failing to act </w:t>
              </w:r>
              <w:r>
                <w:lastRenderedPageBreak/>
                <w:t>as a Reasonable and Prudent</w:t>
              </w:r>
            </w:ins>
            <w:ins w:id="3484" w:author="User" w:date="2017-11-24T11:54:00Z">
              <w:r>
                <w:t xml:space="preserve"> Operator</w:t>
              </w:r>
            </w:ins>
            <w:r w:rsidRPr="00246715">
              <w:t>, First Gas shall have no liability to any Shipper for any Loss incurred by that Shipper arising out of or in relation to that Shipper taking Non-Specification Gas at a Delivery Point</w:t>
            </w:r>
            <w:ins w:id="3485" w:author="User" w:date="2017-11-24T13:01:00Z">
              <w:r>
                <w:t>,</w:t>
              </w:r>
            </w:ins>
            <w:ins w:id="3486" w:author="User" w:date="2017-11-24T12:29:00Z">
              <w:r>
                <w:t xml:space="preserve"> except and to the extent that the </w:t>
              </w:r>
            </w:ins>
            <w:ins w:id="3487" w:author="User" w:date="2017-11-24T12:30:00Z">
              <w:r>
                <w:t>Interconnected Party who inject</w:t>
              </w:r>
            </w:ins>
            <w:ins w:id="3488" w:author="User" w:date="2017-11-24T13:00:00Z">
              <w:r>
                <w:t>ed</w:t>
              </w:r>
            </w:ins>
            <w:ins w:id="3489" w:author="User" w:date="2017-11-24T12:30:00Z">
              <w:r>
                <w:t xml:space="preserve"> such Non-Specification Gas </w:t>
              </w:r>
            </w:ins>
            <w:ins w:id="3490" w:author="User" w:date="2017-11-24T12:58:00Z">
              <w:r>
                <w:t>into</w:t>
              </w:r>
            </w:ins>
            <w:ins w:id="3491" w:author="User" w:date="2017-11-24T12:30:00Z">
              <w:r>
                <w:t xml:space="preserve"> the Transmission System is liable to </w:t>
              </w:r>
            </w:ins>
            <w:ins w:id="3492" w:author="User" w:date="2017-11-24T12:56:00Z">
              <w:r>
                <w:t>First Gas and</w:t>
              </w:r>
            </w:ins>
            <w:ins w:id="3493" w:author="User" w:date="2017-11-24T13:00:00Z">
              <w:r>
                <w:t xml:space="preserve"> then only to the extent that </w:t>
              </w:r>
            </w:ins>
            <w:ins w:id="3494" w:author="User" w:date="2017-11-24T12:58:00Z">
              <w:r>
                <w:t xml:space="preserve">First Gas recovers </w:t>
              </w:r>
            </w:ins>
            <w:ins w:id="3495" w:author="User" w:date="2017-11-24T13:01:00Z">
              <w:r>
                <w:t>the</w:t>
              </w:r>
            </w:ins>
            <w:ins w:id="3496" w:author="User" w:date="2017-11-24T12:58:00Z">
              <w:r>
                <w:t xml:space="preserve"> amount of such Loss from the Interconnected Party</w:t>
              </w:r>
            </w:ins>
            <w:r w:rsidRPr="00246715">
              <w:t>.</w:t>
            </w:r>
            <w:del w:id="3497" w:author="User" w:date="2017-11-24T13:01:00Z">
              <w:r w:rsidRPr="00246715" w:rsidDel="008959E6">
                <w:delText xml:space="preserve"> </w:delText>
              </w:r>
            </w:del>
            <w:ins w:id="3498" w:author="User" w:date="2017-11-24T14:25:00Z">
              <w:r w:rsidR="007D7276">
                <w:t xml:space="preserve">  First Gas sha</w:t>
              </w:r>
              <w:r w:rsidR="00134E32">
                <w:t xml:space="preserve">ll, in </w:t>
              </w:r>
            </w:ins>
            <w:ins w:id="3499" w:author="User" w:date="2017-11-24T14:26:00Z">
              <w:r w:rsidR="00134E32">
                <w:t>consultation</w:t>
              </w:r>
            </w:ins>
            <w:ins w:id="3500" w:author="User" w:date="2017-11-24T14:25:00Z">
              <w:r w:rsidR="00134E32">
                <w:t xml:space="preserve"> with the relevant Shipper</w:t>
              </w:r>
            </w:ins>
            <w:ins w:id="3501" w:author="User" w:date="2017-11-24T14:28:00Z">
              <w:r w:rsidR="00134E32">
                <w:t>,</w:t>
              </w:r>
            </w:ins>
            <w:ins w:id="3502" w:author="User" w:date="2017-11-24T14:25:00Z">
              <w:r w:rsidR="00134E32">
                <w:t xml:space="preserve"> </w:t>
              </w:r>
            </w:ins>
            <w:ins w:id="3503" w:author="User" w:date="2017-11-24T14:26:00Z">
              <w:r w:rsidR="00134E32">
                <w:t>use</w:t>
              </w:r>
            </w:ins>
            <w:ins w:id="3504" w:author="User" w:date="2017-11-24T14:25:00Z">
              <w:r w:rsidR="00134E32">
                <w:t xml:space="preserve"> </w:t>
              </w:r>
            </w:ins>
            <w:ins w:id="3505" w:author="User" w:date="2017-11-24T14:28:00Z">
              <w:r w:rsidR="00134E32">
                <w:t xml:space="preserve">best </w:t>
              </w:r>
            </w:ins>
            <w:ins w:id="3506" w:author="User" w:date="2017-11-24T14:25:00Z">
              <w:r w:rsidR="00134E32">
                <w:t>endeavours</w:t>
              </w:r>
            </w:ins>
            <w:ins w:id="3507" w:author="User" w:date="2017-11-24T14:26:00Z">
              <w:r w:rsidR="00134E32">
                <w:t xml:space="preserve"> to recover such loss f</w:t>
              </w:r>
            </w:ins>
            <w:ins w:id="3508" w:author="User" w:date="2017-11-24T14:30:00Z">
              <w:r w:rsidR="00134E32">
                <w:t>ro</w:t>
              </w:r>
            </w:ins>
            <w:ins w:id="3509" w:author="User" w:date="2017-11-24T14:26:00Z">
              <w:r w:rsidR="00134E32">
                <w:t>m the Interconnected Party</w:t>
              </w:r>
            </w:ins>
          </w:p>
        </w:tc>
        <w:tc>
          <w:tcPr>
            <w:tcW w:w="6804" w:type="dxa"/>
          </w:tcPr>
          <w:p w14:paraId="2FACCE8C" w14:textId="27F64BCA" w:rsidR="008959E6" w:rsidRDefault="008959E6" w:rsidP="003C1852">
            <w:pPr>
              <w:keepNext/>
              <w:spacing w:after="290" w:line="290" w:lineRule="atLeast"/>
            </w:pPr>
            <w:r>
              <w:lastRenderedPageBreak/>
              <w:t xml:space="preserve">There is little prospect that FGL will cause Non-Specification Gas but there is the chance that it breaches its other obligations (including </w:t>
            </w:r>
            <w:r>
              <w:lastRenderedPageBreak/>
              <w:t xml:space="preserve">RPO), such as failing to notify parties or not taking reasonable steps to ensure </w:t>
            </w:r>
            <w:r w:rsidR="00CB188B">
              <w:t>Interconnected Parties comply with their obligations</w:t>
            </w:r>
            <w:r>
              <w:t>, which causes Losses that FGL should then be liable for, including in circumstances where it has actually recovered damages from an Interconnected Party</w:t>
            </w:r>
            <w:r w:rsidR="007D7276">
              <w:t>.</w:t>
            </w:r>
          </w:p>
        </w:tc>
      </w:tr>
      <w:tr w:rsidR="008959E6" w14:paraId="4BFC51DD" w14:textId="77777777" w:rsidTr="001E4D1F">
        <w:tc>
          <w:tcPr>
            <w:tcW w:w="950" w:type="dxa"/>
            <w:tcPrChange w:id="3510" w:author="User" w:date="2017-11-24T14:48:00Z">
              <w:tcPr>
                <w:tcW w:w="950" w:type="dxa"/>
              </w:tcPr>
            </w:tcPrChange>
          </w:tcPr>
          <w:p w14:paraId="2F37B783" w14:textId="5E939C3A" w:rsidR="008959E6" w:rsidRDefault="008959E6" w:rsidP="00112E3A">
            <w:pPr>
              <w:keepNext/>
              <w:spacing w:after="290" w:line="290" w:lineRule="atLeast"/>
            </w:pPr>
            <w:r w:rsidRPr="00246715">
              <w:lastRenderedPageBreak/>
              <w:t>12.11</w:t>
            </w:r>
          </w:p>
        </w:tc>
        <w:tc>
          <w:tcPr>
            <w:tcW w:w="5480" w:type="dxa"/>
            <w:tcPrChange w:id="3511" w:author="User" w:date="2017-11-24T14:48:00Z">
              <w:tcPr>
                <w:tcW w:w="4375" w:type="dxa"/>
              </w:tcPr>
            </w:tcPrChange>
          </w:tcPr>
          <w:p w14:paraId="0787F4A2" w14:textId="4396D786" w:rsidR="008959E6" w:rsidRDefault="008959E6">
            <w:pPr>
              <w:keepNext/>
              <w:spacing w:after="290" w:line="290" w:lineRule="atLeast"/>
            </w:pPr>
            <w:r w:rsidRPr="00246715">
              <w:t>Where it did cause gas to become Non-Specification Gas, First Gas shall indemnify each Shipper for any Loss incurred by that Shipper arising out of or in relation to that Shipper taking Non-Specification Gas at a Delivery Point</w:t>
            </w:r>
            <w:ins w:id="3512" w:author="User" w:date="2017-11-22T12:16:00Z">
              <w:r w:rsidRPr="00E35B70">
                <w:t xml:space="preserve">, </w:t>
              </w:r>
              <w:r>
                <w:t>or in the case of First Gas failure to act as a Reasonable and Prudent Operator that part of any such Loss that it contributed to</w:t>
              </w:r>
            </w:ins>
            <w:r w:rsidRPr="00246715">
              <w:t>,</w:t>
            </w:r>
            <w:ins w:id="3513" w:author="User" w:date="2017-11-24T14:31:00Z">
              <w:r w:rsidR="00134E32">
                <w:t xml:space="preserve"> or First Gas is otherwise </w:t>
              </w:r>
            </w:ins>
            <w:ins w:id="3514" w:author="User" w:date="2017-11-24T14:32:00Z">
              <w:r w:rsidR="00134E32">
                <w:t>liable</w:t>
              </w:r>
            </w:ins>
            <w:ins w:id="3515" w:author="User" w:date="2017-11-24T14:31:00Z">
              <w:r w:rsidR="00134E32">
                <w:t xml:space="preserve"> pursuant to the operation of section 12.10</w:t>
              </w:r>
            </w:ins>
            <w:ins w:id="3516" w:author="User" w:date="2017-11-24T14:32:00Z">
              <w:r w:rsidR="00134E32">
                <w:t>,</w:t>
              </w:r>
            </w:ins>
            <w:r w:rsidRPr="00246715">
              <w:t xml:space="preserve"> except to the extent that: </w:t>
            </w:r>
          </w:p>
        </w:tc>
        <w:tc>
          <w:tcPr>
            <w:tcW w:w="6804" w:type="dxa"/>
            <w:tcPrChange w:id="3517" w:author="User" w:date="2017-11-24T14:48:00Z">
              <w:tcPr>
                <w:tcW w:w="7909" w:type="dxa"/>
                <w:gridSpan w:val="2"/>
              </w:tcPr>
            </w:tcPrChange>
          </w:tcPr>
          <w:p w14:paraId="05C0AEBE" w14:textId="77777777" w:rsidR="008959E6" w:rsidRDefault="008959E6" w:rsidP="00112E3A">
            <w:pPr>
              <w:keepNext/>
              <w:spacing w:after="290" w:line="290" w:lineRule="atLeast"/>
            </w:pPr>
          </w:p>
        </w:tc>
      </w:tr>
      <w:tr w:rsidR="008959E6" w14:paraId="05877549" w14:textId="77777777" w:rsidTr="001E4D1F">
        <w:tc>
          <w:tcPr>
            <w:tcW w:w="950" w:type="dxa"/>
            <w:tcPrChange w:id="3518" w:author="User" w:date="2017-11-24T14:48:00Z">
              <w:tcPr>
                <w:tcW w:w="950" w:type="dxa"/>
              </w:tcPr>
            </w:tcPrChange>
          </w:tcPr>
          <w:p w14:paraId="29DD76E2" w14:textId="45F4CA48" w:rsidR="008959E6" w:rsidRDefault="008959E6" w:rsidP="00112E3A">
            <w:pPr>
              <w:keepNext/>
              <w:spacing w:after="290" w:line="290" w:lineRule="atLeast"/>
            </w:pPr>
            <w:r w:rsidRPr="00246715">
              <w:t>(a)</w:t>
            </w:r>
          </w:p>
        </w:tc>
        <w:tc>
          <w:tcPr>
            <w:tcW w:w="5480" w:type="dxa"/>
            <w:tcPrChange w:id="3519" w:author="User" w:date="2017-11-24T14:48:00Z">
              <w:tcPr>
                <w:tcW w:w="4375" w:type="dxa"/>
              </w:tcPr>
            </w:tcPrChange>
          </w:tcPr>
          <w:p w14:paraId="30268FA6" w14:textId="5B00F942" w:rsidR="008959E6" w:rsidRDefault="008959E6" w:rsidP="00112E3A">
            <w:pPr>
              <w:keepNext/>
              <w:spacing w:after="290" w:line="290" w:lineRule="atLeast"/>
            </w:pPr>
            <w:r w:rsidRPr="00246715">
              <w:t>a Shipper’s Loss arose from that Shipper causing or contributing to the injection of Non-Specification Gas into the Transmission System; and/or</w:t>
            </w:r>
          </w:p>
        </w:tc>
        <w:tc>
          <w:tcPr>
            <w:tcW w:w="6804" w:type="dxa"/>
            <w:tcPrChange w:id="3520" w:author="User" w:date="2017-11-24T14:48:00Z">
              <w:tcPr>
                <w:tcW w:w="7909" w:type="dxa"/>
                <w:gridSpan w:val="2"/>
              </w:tcPr>
            </w:tcPrChange>
          </w:tcPr>
          <w:p w14:paraId="52619B16" w14:textId="77777777" w:rsidR="008959E6" w:rsidRDefault="008959E6" w:rsidP="00112E3A">
            <w:pPr>
              <w:keepNext/>
              <w:spacing w:after="290" w:line="290" w:lineRule="atLeast"/>
            </w:pPr>
          </w:p>
        </w:tc>
      </w:tr>
      <w:tr w:rsidR="008959E6" w14:paraId="48D16FCE" w14:textId="77777777" w:rsidTr="001E4D1F">
        <w:tc>
          <w:tcPr>
            <w:tcW w:w="950" w:type="dxa"/>
            <w:tcPrChange w:id="3521" w:author="User" w:date="2017-11-24T14:48:00Z">
              <w:tcPr>
                <w:tcW w:w="950" w:type="dxa"/>
              </w:tcPr>
            </w:tcPrChange>
          </w:tcPr>
          <w:p w14:paraId="38AB2047" w14:textId="4F672F4B" w:rsidR="008959E6" w:rsidRDefault="008959E6" w:rsidP="00112E3A">
            <w:pPr>
              <w:keepNext/>
              <w:spacing w:after="290" w:line="290" w:lineRule="atLeast"/>
            </w:pPr>
            <w:r w:rsidRPr="00246715">
              <w:t>(b)</w:t>
            </w:r>
          </w:p>
        </w:tc>
        <w:tc>
          <w:tcPr>
            <w:tcW w:w="5480" w:type="dxa"/>
            <w:tcPrChange w:id="3522" w:author="User" w:date="2017-11-24T14:48:00Z">
              <w:tcPr>
                <w:tcW w:w="4375" w:type="dxa"/>
              </w:tcPr>
            </w:tcPrChange>
          </w:tcPr>
          <w:p w14:paraId="18020475" w14:textId="448E33AD" w:rsidR="008959E6" w:rsidRDefault="008959E6" w:rsidP="00112E3A">
            <w:pPr>
              <w:keepNext/>
              <w:spacing w:after="290" w:line="290" w:lineRule="atLeast"/>
            </w:pPr>
            <w:proofErr w:type="gramStart"/>
            <w:r w:rsidRPr="00246715">
              <w:t>the</w:t>
            </w:r>
            <w:proofErr w:type="gramEnd"/>
            <w:r w:rsidRPr="00246715">
              <w:t xml:space="preserve"> Shipper has not mitigated its Loss to the fullest extent practicable.</w:t>
            </w:r>
          </w:p>
        </w:tc>
        <w:tc>
          <w:tcPr>
            <w:tcW w:w="6804" w:type="dxa"/>
            <w:tcPrChange w:id="3523" w:author="User" w:date="2017-11-24T14:48:00Z">
              <w:tcPr>
                <w:tcW w:w="7909" w:type="dxa"/>
                <w:gridSpan w:val="2"/>
              </w:tcPr>
            </w:tcPrChange>
          </w:tcPr>
          <w:p w14:paraId="2071CCFB" w14:textId="77777777" w:rsidR="008959E6" w:rsidRDefault="008959E6" w:rsidP="00112E3A">
            <w:pPr>
              <w:keepNext/>
              <w:spacing w:after="290" w:line="290" w:lineRule="atLeast"/>
            </w:pPr>
          </w:p>
        </w:tc>
      </w:tr>
      <w:tr w:rsidR="008959E6" w14:paraId="2E09592B" w14:textId="77777777" w:rsidTr="001E4D1F">
        <w:tc>
          <w:tcPr>
            <w:tcW w:w="950" w:type="dxa"/>
            <w:tcPrChange w:id="3524" w:author="User" w:date="2017-11-24T14:48:00Z">
              <w:tcPr>
                <w:tcW w:w="950" w:type="dxa"/>
              </w:tcPr>
            </w:tcPrChange>
          </w:tcPr>
          <w:p w14:paraId="25BB1BA3" w14:textId="1E614F1D" w:rsidR="008959E6" w:rsidRDefault="008959E6" w:rsidP="00112E3A">
            <w:pPr>
              <w:keepNext/>
              <w:spacing w:after="290" w:line="290" w:lineRule="atLeast"/>
            </w:pPr>
            <w:r w:rsidRPr="00246715">
              <w:t>12.12</w:t>
            </w:r>
          </w:p>
        </w:tc>
        <w:tc>
          <w:tcPr>
            <w:tcW w:w="5480" w:type="dxa"/>
            <w:tcPrChange w:id="3525" w:author="User" w:date="2017-11-24T14:48:00Z">
              <w:tcPr>
                <w:tcW w:w="4375" w:type="dxa"/>
              </w:tcPr>
            </w:tcPrChange>
          </w:tcPr>
          <w:p w14:paraId="162001FA" w14:textId="1624C828" w:rsidR="008959E6" w:rsidRDefault="008959E6" w:rsidP="00112E3A">
            <w:pPr>
              <w:keepNext/>
              <w:spacing w:after="290" w:line="290" w:lineRule="atLeast"/>
            </w:pPr>
            <w:r w:rsidRPr="00246715">
              <w:t xml:space="preserve">First Gas’ indemnity under section 12.11 will be subject to the limitations and exclusions set out in </w:t>
            </w:r>
            <w:r w:rsidRPr="00246715">
              <w:lastRenderedPageBreak/>
              <w:t>sections 16.1 to 16.4, 16.6 and 16.7.</w:t>
            </w:r>
          </w:p>
        </w:tc>
        <w:tc>
          <w:tcPr>
            <w:tcW w:w="6804" w:type="dxa"/>
            <w:tcPrChange w:id="3526" w:author="User" w:date="2017-11-24T14:48:00Z">
              <w:tcPr>
                <w:tcW w:w="7909" w:type="dxa"/>
                <w:gridSpan w:val="2"/>
              </w:tcPr>
            </w:tcPrChange>
          </w:tcPr>
          <w:p w14:paraId="64F88B6A" w14:textId="77777777" w:rsidR="008959E6" w:rsidRDefault="008959E6" w:rsidP="00112E3A">
            <w:pPr>
              <w:keepNext/>
              <w:spacing w:after="290" w:line="290" w:lineRule="atLeast"/>
            </w:pPr>
          </w:p>
        </w:tc>
      </w:tr>
      <w:tr w:rsidR="008959E6" w14:paraId="2A6D6638" w14:textId="77777777" w:rsidTr="001E4D1F">
        <w:tc>
          <w:tcPr>
            <w:tcW w:w="950" w:type="dxa"/>
            <w:tcPrChange w:id="3527" w:author="User" w:date="2017-11-24T14:48:00Z">
              <w:tcPr>
                <w:tcW w:w="950" w:type="dxa"/>
              </w:tcPr>
            </w:tcPrChange>
          </w:tcPr>
          <w:p w14:paraId="37AEA388" w14:textId="1C1F57FD" w:rsidR="008959E6" w:rsidRDefault="008959E6" w:rsidP="00112E3A">
            <w:pPr>
              <w:keepNext/>
              <w:spacing w:after="290" w:line="290" w:lineRule="atLeast"/>
            </w:pPr>
            <w:r w:rsidRPr="00246715">
              <w:lastRenderedPageBreak/>
              <w:t>12.13</w:t>
            </w:r>
          </w:p>
        </w:tc>
        <w:tc>
          <w:tcPr>
            <w:tcW w:w="5480" w:type="dxa"/>
            <w:tcPrChange w:id="3528" w:author="User" w:date="2017-11-24T14:48:00Z">
              <w:tcPr>
                <w:tcW w:w="4375" w:type="dxa"/>
              </w:tcPr>
            </w:tcPrChange>
          </w:tcPr>
          <w:p w14:paraId="41C47B3D" w14:textId="797F33E3" w:rsidR="008959E6" w:rsidRDefault="008959E6" w:rsidP="00112E3A">
            <w:pPr>
              <w:keepNext/>
              <w:spacing w:after="290" w:line="290" w:lineRule="atLeast"/>
            </w:pPr>
            <w:r w:rsidRPr="00246715">
              <w:t>Any claim made by a Shipper under section 12.11 shall be without prejudice to any other rights or remedies available to that Shipper.</w:t>
            </w:r>
          </w:p>
        </w:tc>
        <w:tc>
          <w:tcPr>
            <w:tcW w:w="6804" w:type="dxa"/>
            <w:tcPrChange w:id="3529" w:author="User" w:date="2017-11-24T14:48:00Z">
              <w:tcPr>
                <w:tcW w:w="7909" w:type="dxa"/>
                <w:gridSpan w:val="2"/>
              </w:tcPr>
            </w:tcPrChange>
          </w:tcPr>
          <w:p w14:paraId="29B89D0B" w14:textId="77777777" w:rsidR="008959E6" w:rsidRDefault="008959E6" w:rsidP="00112E3A">
            <w:pPr>
              <w:keepNext/>
              <w:spacing w:after="290" w:line="290" w:lineRule="atLeast"/>
            </w:pPr>
          </w:p>
        </w:tc>
      </w:tr>
      <w:tr w:rsidR="008959E6" w14:paraId="754A72EE" w14:textId="77777777" w:rsidTr="001E4D1F">
        <w:tc>
          <w:tcPr>
            <w:tcW w:w="950" w:type="dxa"/>
            <w:tcPrChange w:id="3530" w:author="User" w:date="2017-11-24T14:48:00Z">
              <w:tcPr>
                <w:tcW w:w="950" w:type="dxa"/>
              </w:tcPr>
            </w:tcPrChange>
          </w:tcPr>
          <w:p w14:paraId="41F7472A" w14:textId="1FF68766" w:rsidR="008959E6" w:rsidRDefault="008959E6" w:rsidP="00112E3A">
            <w:pPr>
              <w:keepNext/>
              <w:spacing w:after="290" w:line="290" w:lineRule="atLeast"/>
            </w:pPr>
            <w:r w:rsidRPr="00246715">
              <w:t> </w:t>
            </w:r>
          </w:p>
        </w:tc>
        <w:tc>
          <w:tcPr>
            <w:tcW w:w="5480" w:type="dxa"/>
            <w:tcPrChange w:id="3531" w:author="User" w:date="2017-11-24T14:48:00Z">
              <w:tcPr>
                <w:tcW w:w="4375" w:type="dxa"/>
              </w:tcPr>
            </w:tcPrChange>
          </w:tcPr>
          <w:p w14:paraId="4671E169" w14:textId="715CCC71" w:rsidR="008959E6" w:rsidRDefault="008959E6" w:rsidP="00112E3A">
            <w:pPr>
              <w:keepNext/>
              <w:spacing w:after="290" w:line="290" w:lineRule="atLeast"/>
            </w:pPr>
          </w:p>
        </w:tc>
        <w:tc>
          <w:tcPr>
            <w:tcW w:w="6804" w:type="dxa"/>
            <w:tcPrChange w:id="3532" w:author="User" w:date="2017-11-24T14:48:00Z">
              <w:tcPr>
                <w:tcW w:w="7909" w:type="dxa"/>
                <w:gridSpan w:val="2"/>
              </w:tcPr>
            </w:tcPrChange>
          </w:tcPr>
          <w:p w14:paraId="19E15A1B" w14:textId="77777777" w:rsidR="008959E6" w:rsidRDefault="008959E6" w:rsidP="00112E3A">
            <w:pPr>
              <w:keepNext/>
              <w:spacing w:after="290" w:line="290" w:lineRule="atLeast"/>
            </w:pPr>
          </w:p>
        </w:tc>
      </w:tr>
      <w:tr w:rsidR="008959E6" w14:paraId="0D21AC6B" w14:textId="77777777" w:rsidTr="001E4D1F">
        <w:tc>
          <w:tcPr>
            <w:tcW w:w="950" w:type="dxa"/>
            <w:tcPrChange w:id="3533" w:author="User" w:date="2017-11-24T14:48:00Z">
              <w:tcPr>
                <w:tcW w:w="950" w:type="dxa"/>
              </w:tcPr>
            </w:tcPrChange>
          </w:tcPr>
          <w:p w14:paraId="44280C59" w14:textId="4FB51850" w:rsidR="008959E6" w:rsidRPr="00112E3A" w:rsidRDefault="008959E6" w:rsidP="00112E3A">
            <w:pPr>
              <w:keepNext/>
              <w:pageBreakBefore/>
              <w:spacing w:after="290" w:line="290" w:lineRule="atLeast"/>
              <w:rPr>
                <w:b/>
              </w:rPr>
            </w:pPr>
            <w:r w:rsidRPr="00112E3A">
              <w:rPr>
                <w:b/>
              </w:rPr>
              <w:lastRenderedPageBreak/>
              <w:t>13</w:t>
            </w:r>
          </w:p>
        </w:tc>
        <w:tc>
          <w:tcPr>
            <w:tcW w:w="5480" w:type="dxa"/>
            <w:tcPrChange w:id="3534" w:author="User" w:date="2017-11-24T14:48:00Z">
              <w:tcPr>
                <w:tcW w:w="4375" w:type="dxa"/>
              </w:tcPr>
            </w:tcPrChange>
          </w:tcPr>
          <w:p w14:paraId="4F6E7DC9" w14:textId="7172A11B" w:rsidR="008959E6" w:rsidRPr="00112E3A" w:rsidRDefault="008959E6" w:rsidP="00112E3A">
            <w:pPr>
              <w:keepNext/>
              <w:pageBreakBefore/>
              <w:spacing w:after="290" w:line="290" w:lineRule="atLeast"/>
              <w:rPr>
                <w:b/>
              </w:rPr>
            </w:pPr>
            <w:r w:rsidRPr="00112E3A">
              <w:rPr>
                <w:b/>
              </w:rPr>
              <w:t>ODORISATION</w:t>
            </w:r>
          </w:p>
        </w:tc>
        <w:tc>
          <w:tcPr>
            <w:tcW w:w="6804" w:type="dxa"/>
            <w:tcPrChange w:id="3535" w:author="User" w:date="2017-11-24T14:48:00Z">
              <w:tcPr>
                <w:tcW w:w="7909" w:type="dxa"/>
                <w:gridSpan w:val="2"/>
              </w:tcPr>
            </w:tcPrChange>
          </w:tcPr>
          <w:p w14:paraId="5CDC5E7C" w14:textId="77777777" w:rsidR="008959E6" w:rsidRDefault="008959E6" w:rsidP="00112E3A">
            <w:pPr>
              <w:keepNext/>
              <w:spacing w:after="290" w:line="290" w:lineRule="atLeast"/>
            </w:pPr>
          </w:p>
        </w:tc>
      </w:tr>
      <w:tr w:rsidR="008959E6" w14:paraId="52CE5AE3" w14:textId="77777777" w:rsidTr="001E4D1F">
        <w:tc>
          <w:tcPr>
            <w:tcW w:w="950" w:type="dxa"/>
            <w:tcPrChange w:id="3536" w:author="User" w:date="2017-11-24T14:48:00Z">
              <w:tcPr>
                <w:tcW w:w="950" w:type="dxa"/>
              </w:tcPr>
            </w:tcPrChange>
          </w:tcPr>
          <w:p w14:paraId="5FE03187" w14:textId="546F3823" w:rsidR="008959E6" w:rsidRPr="00112E3A" w:rsidRDefault="008959E6" w:rsidP="00112E3A">
            <w:pPr>
              <w:keepNext/>
              <w:spacing w:after="290" w:line="290" w:lineRule="atLeast"/>
              <w:rPr>
                <w:b/>
              </w:rPr>
            </w:pPr>
          </w:p>
        </w:tc>
        <w:tc>
          <w:tcPr>
            <w:tcW w:w="5480" w:type="dxa"/>
            <w:tcPrChange w:id="3537" w:author="User" w:date="2017-11-24T14:48:00Z">
              <w:tcPr>
                <w:tcW w:w="4375" w:type="dxa"/>
              </w:tcPr>
            </w:tcPrChange>
          </w:tcPr>
          <w:p w14:paraId="36D8EBC6" w14:textId="43459F92" w:rsidR="008959E6" w:rsidRDefault="008959E6" w:rsidP="00112E3A">
            <w:pPr>
              <w:keepNext/>
              <w:spacing w:after="290" w:line="290" w:lineRule="atLeast"/>
            </w:pPr>
            <w:r w:rsidRPr="00112E3A">
              <w:rPr>
                <w:b/>
              </w:rPr>
              <w:t>Requirement</w:t>
            </w:r>
          </w:p>
        </w:tc>
        <w:tc>
          <w:tcPr>
            <w:tcW w:w="6804" w:type="dxa"/>
            <w:tcPrChange w:id="3538" w:author="User" w:date="2017-11-24T14:48:00Z">
              <w:tcPr>
                <w:tcW w:w="7909" w:type="dxa"/>
                <w:gridSpan w:val="2"/>
              </w:tcPr>
            </w:tcPrChange>
          </w:tcPr>
          <w:p w14:paraId="3AD9DBB4" w14:textId="77777777" w:rsidR="008959E6" w:rsidRDefault="008959E6" w:rsidP="00112E3A">
            <w:pPr>
              <w:keepNext/>
              <w:spacing w:after="290" w:line="290" w:lineRule="atLeast"/>
            </w:pPr>
          </w:p>
        </w:tc>
      </w:tr>
      <w:tr w:rsidR="008959E6" w14:paraId="27A5CBDB" w14:textId="77777777" w:rsidTr="001E4D1F">
        <w:tc>
          <w:tcPr>
            <w:tcW w:w="950" w:type="dxa"/>
            <w:tcPrChange w:id="3539" w:author="User" w:date="2017-11-24T14:48:00Z">
              <w:tcPr>
                <w:tcW w:w="950" w:type="dxa"/>
              </w:tcPr>
            </w:tcPrChange>
          </w:tcPr>
          <w:p w14:paraId="51818FC7" w14:textId="4A76CEC0" w:rsidR="008959E6" w:rsidRDefault="008959E6" w:rsidP="00112E3A">
            <w:pPr>
              <w:keepNext/>
              <w:spacing w:after="290" w:line="290" w:lineRule="atLeast"/>
            </w:pPr>
            <w:r w:rsidRPr="00246715">
              <w:t>13.1</w:t>
            </w:r>
          </w:p>
        </w:tc>
        <w:tc>
          <w:tcPr>
            <w:tcW w:w="5480" w:type="dxa"/>
            <w:tcPrChange w:id="3540" w:author="User" w:date="2017-11-24T14:48:00Z">
              <w:tcPr>
                <w:tcW w:w="4375" w:type="dxa"/>
              </w:tcPr>
            </w:tcPrChange>
          </w:tcPr>
          <w:p w14:paraId="7275B2E9" w14:textId="4AE67F41" w:rsidR="008959E6" w:rsidRDefault="008959E6" w:rsidP="00112E3A">
            <w:pPr>
              <w:keepNext/>
              <w:spacing w:after="290" w:line="290" w:lineRule="atLeast"/>
            </w:pPr>
            <w:r w:rsidRPr="00246715">
              <w:t xml:space="preserve">First Gas will not commence odorising Gas in an </w:t>
            </w:r>
            <w:proofErr w:type="spellStart"/>
            <w:r w:rsidRPr="00246715">
              <w:t>unodorised</w:t>
            </w:r>
            <w:proofErr w:type="spellEnd"/>
            <w:r w:rsidRPr="00246715">
              <w:t xml:space="preserve"> pipeline or at a Delivery Point on an </w:t>
            </w:r>
            <w:proofErr w:type="spellStart"/>
            <w:r w:rsidRPr="00246715">
              <w:t>unodorised</w:t>
            </w:r>
            <w:proofErr w:type="spellEnd"/>
            <w:r w:rsidRPr="00246715">
              <w:t xml:space="preserve"> pipeline, or cease odorising Gas in an odorised pipeline or at a Delivery Point on an </w:t>
            </w:r>
            <w:proofErr w:type="spellStart"/>
            <w:r w:rsidRPr="00246715">
              <w:t>unodorised</w:t>
            </w:r>
            <w:proofErr w:type="spellEnd"/>
            <w:r w:rsidRPr="00246715">
              <w:t xml:space="preserve"> pipeline, unless all Shippers and First Gas agree in writing. </w:t>
            </w:r>
          </w:p>
        </w:tc>
        <w:tc>
          <w:tcPr>
            <w:tcW w:w="6804" w:type="dxa"/>
            <w:tcPrChange w:id="3541" w:author="User" w:date="2017-11-24T14:48:00Z">
              <w:tcPr>
                <w:tcW w:w="7909" w:type="dxa"/>
                <w:gridSpan w:val="2"/>
              </w:tcPr>
            </w:tcPrChange>
          </w:tcPr>
          <w:p w14:paraId="285D8AE2" w14:textId="77777777" w:rsidR="008959E6" w:rsidRDefault="008959E6" w:rsidP="00112E3A">
            <w:pPr>
              <w:keepNext/>
              <w:spacing w:after="290" w:line="290" w:lineRule="atLeast"/>
            </w:pPr>
          </w:p>
        </w:tc>
      </w:tr>
      <w:tr w:rsidR="008959E6" w14:paraId="29ED0A15" w14:textId="77777777" w:rsidTr="001E4D1F">
        <w:tc>
          <w:tcPr>
            <w:tcW w:w="950" w:type="dxa"/>
            <w:tcPrChange w:id="3542" w:author="User" w:date="2017-11-24T14:48:00Z">
              <w:tcPr>
                <w:tcW w:w="950" w:type="dxa"/>
              </w:tcPr>
            </w:tcPrChange>
          </w:tcPr>
          <w:p w14:paraId="1E8A5C8A" w14:textId="07ACC2D9" w:rsidR="008959E6" w:rsidRDefault="008959E6" w:rsidP="00112E3A">
            <w:pPr>
              <w:keepNext/>
              <w:spacing w:after="290" w:line="290" w:lineRule="atLeast"/>
            </w:pPr>
            <w:r w:rsidRPr="00246715">
              <w:t>13.2</w:t>
            </w:r>
          </w:p>
        </w:tc>
        <w:tc>
          <w:tcPr>
            <w:tcW w:w="5480" w:type="dxa"/>
            <w:tcPrChange w:id="3543" w:author="User" w:date="2017-11-24T14:48:00Z">
              <w:tcPr>
                <w:tcW w:w="4375" w:type="dxa"/>
              </w:tcPr>
            </w:tcPrChange>
          </w:tcPr>
          <w:p w14:paraId="3D0CD4A7" w14:textId="09BBB755" w:rsidR="008959E6" w:rsidRDefault="008959E6" w:rsidP="00112E3A">
            <w:pPr>
              <w:keepNext/>
              <w:spacing w:after="290" w:line="290" w:lineRule="atLeast"/>
            </w:pPr>
            <w:r w:rsidRPr="00246715">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246715">
              <w:t>Odorisation</w:t>
            </w:r>
            <w:proofErr w:type="spellEnd"/>
            <w:r w:rsidRPr="00246715">
              <w:t>.</w:t>
            </w:r>
          </w:p>
        </w:tc>
        <w:tc>
          <w:tcPr>
            <w:tcW w:w="6804" w:type="dxa"/>
            <w:tcPrChange w:id="3544" w:author="User" w:date="2017-11-24T14:48:00Z">
              <w:tcPr>
                <w:tcW w:w="7909" w:type="dxa"/>
                <w:gridSpan w:val="2"/>
              </w:tcPr>
            </w:tcPrChange>
          </w:tcPr>
          <w:p w14:paraId="3046DF30" w14:textId="77777777" w:rsidR="008959E6" w:rsidRDefault="008959E6" w:rsidP="00112E3A">
            <w:pPr>
              <w:keepNext/>
              <w:spacing w:after="290" w:line="290" w:lineRule="atLeast"/>
            </w:pPr>
          </w:p>
        </w:tc>
      </w:tr>
      <w:tr w:rsidR="008959E6" w14:paraId="5CCC6AFF" w14:textId="77777777" w:rsidTr="001E4D1F">
        <w:tc>
          <w:tcPr>
            <w:tcW w:w="950" w:type="dxa"/>
            <w:tcPrChange w:id="3545" w:author="User" w:date="2017-11-24T14:48:00Z">
              <w:tcPr>
                <w:tcW w:w="950" w:type="dxa"/>
              </w:tcPr>
            </w:tcPrChange>
          </w:tcPr>
          <w:p w14:paraId="05A892B6" w14:textId="0174E9B6" w:rsidR="008959E6" w:rsidRDefault="008959E6" w:rsidP="00112E3A">
            <w:pPr>
              <w:keepNext/>
              <w:spacing w:after="290" w:line="290" w:lineRule="atLeast"/>
            </w:pPr>
            <w:r w:rsidRPr="00246715">
              <w:t>13.3</w:t>
            </w:r>
          </w:p>
        </w:tc>
        <w:tc>
          <w:tcPr>
            <w:tcW w:w="5480" w:type="dxa"/>
            <w:tcPrChange w:id="3546" w:author="User" w:date="2017-11-24T14:48:00Z">
              <w:tcPr>
                <w:tcW w:w="4375" w:type="dxa"/>
              </w:tcPr>
            </w:tcPrChange>
          </w:tcPr>
          <w:p w14:paraId="2F1103BF" w14:textId="7D369692" w:rsidR="008959E6" w:rsidRDefault="008959E6" w:rsidP="00112E3A">
            <w:pPr>
              <w:keepNext/>
              <w:spacing w:after="290" w:line="290" w:lineRule="atLeast"/>
            </w:pPr>
            <w:r w:rsidRPr="00246715">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6804" w:type="dxa"/>
            <w:tcPrChange w:id="3547" w:author="User" w:date="2017-11-24T14:48:00Z">
              <w:tcPr>
                <w:tcW w:w="7909" w:type="dxa"/>
                <w:gridSpan w:val="2"/>
              </w:tcPr>
            </w:tcPrChange>
          </w:tcPr>
          <w:p w14:paraId="3AC96FA2" w14:textId="77777777" w:rsidR="008959E6" w:rsidRDefault="008959E6" w:rsidP="00112E3A">
            <w:pPr>
              <w:keepNext/>
              <w:spacing w:after="290" w:line="290" w:lineRule="atLeast"/>
            </w:pPr>
          </w:p>
        </w:tc>
      </w:tr>
      <w:tr w:rsidR="008959E6" w14:paraId="0B896267" w14:textId="77777777" w:rsidTr="001E4D1F">
        <w:tc>
          <w:tcPr>
            <w:tcW w:w="950" w:type="dxa"/>
            <w:tcPrChange w:id="3548" w:author="User" w:date="2017-11-24T14:48:00Z">
              <w:tcPr>
                <w:tcW w:w="950" w:type="dxa"/>
              </w:tcPr>
            </w:tcPrChange>
          </w:tcPr>
          <w:p w14:paraId="2931ADFA" w14:textId="323B6CBB" w:rsidR="008959E6" w:rsidRDefault="008959E6" w:rsidP="00112E3A">
            <w:pPr>
              <w:keepNext/>
              <w:spacing w:after="290" w:line="290" w:lineRule="atLeast"/>
            </w:pPr>
            <w:r w:rsidRPr="00246715">
              <w:t>13.4</w:t>
            </w:r>
          </w:p>
        </w:tc>
        <w:tc>
          <w:tcPr>
            <w:tcW w:w="5480" w:type="dxa"/>
            <w:tcPrChange w:id="3549" w:author="User" w:date="2017-11-24T14:48:00Z">
              <w:tcPr>
                <w:tcW w:w="4375" w:type="dxa"/>
              </w:tcPr>
            </w:tcPrChange>
          </w:tcPr>
          <w:p w14:paraId="71EC1487" w14:textId="2CC71388" w:rsidR="008959E6" w:rsidRDefault="008959E6" w:rsidP="00112E3A">
            <w:pPr>
              <w:keepNext/>
              <w:spacing w:after="290" w:line="290" w:lineRule="atLeast"/>
            </w:pPr>
            <w:r w:rsidRPr="00246715">
              <w:t xml:space="preserve">Each Month, First Gas will publish on OATIS the results of any </w:t>
            </w:r>
            <w:proofErr w:type="spellStart"/>
            <w:r w:rsidRPr="00246715">
              <w:t>odorisation</w:t>
            </w:r>
            <w:proofErr w:type="spellEnd"/>
            <w:r w:rsidRPr="00246715">
              <w:t xml:space="preserve"> spot checks completed in </w:t>
            </w:r>
            <w:r w:rsidRPr="00246715">
              <w:lastRenderedPageBreak/>
              <w:t>the previous Month.</w:t>
            </w:r>
          </w:p>
        </w:tc>
        <w:tc>
          <w:tcPr>
            <w:tcW w:w="6804" w:type="dxa"/>
            <w:tcPrChange w:id="3550" w:author="User" w:date="2017-11-24T14:48:00Z">
              <w:tcPr>
                <w:tcW w:w="7909" w:type="dxa"/>
                <w:gridSpan w:val="2"/>
              </w:tcPr>
            </w:tcPrChange>
          </w:tcPr>
          <w:p w14:paraId="08DC6E8A" w14:textId="77777777" w:rsidR="008959E6" w:rsidRDefault="008959E6" w:rsidP="00112E3A">
            <w:pPr>
              <w:keepNext/>
              <w:spacing w:after="290" w:line="290" w:lineRule="atLeast"/>
            </w:pPr>
          </w:p>
        </w:tc>
      </w:tr>
      <w:tr w:rsidR="008959E6" w:rsidRPr="005C3440" w14:paraId="1ED3C06C" w14:textId="77777777" w:rsidTr="001E4D1F">
        <w:tc>
          <w:tcPr>
            <w:tcW w:w="950" w:type="dxa"/>
            <w:tcPrChange w:id="3551" w:author="User" w:date="2017-11-24T14:48:00Z">
              <w:tcPr>
                <w:tcW w:w="950" w:type="dxa"/>
              </w:tcPr>
            </w:tcPrChange>
          </w:tcPr>
          <w:p w14:paraId="496642F4" w14:textId="6C451AD3" w:rsidR="008959E6" w:rsidRPr="005C3440" w:rsidRDefault="008959E6" w:rsidP="00112E3A">
            <w:pPr>
              <w:keepNext/>
              <w:pageBreakBefore/>
              <w:spacing w:after="290" w:line="290" w:lineRule="atLeast"/>
              <w:rPr>
                <w:b/>
              </w:rPr>
            </w:pPr>
            <w:r w:rsidRPr="00246715">
              <w:lastRenderedPageBreak/>
              <w:t>13.5</w:t>
            </w:r>
          </w:p>
        </w:tc>
        <w:tc>
          <w:tcPr>
            <w:tcW w:w="5480" w:type="dxa"/>
            <w:tcPrChange w:id="3552" w:author="User" w:date="2017-11-24T14:48:00Z">
              <w:tcPr>
                <w:tcW w:w="4375" w:type="dxa"/>
              </w:tcPr>
            </w:tcPrChange>
          </w:tcPr>
          <w:p w14:paraId="73236CB8" w14:textId="3223095D" w:rsidR="008959E6" w:rsidRPr="005C3440" w:rsidRDefault="008959E6" w:rsidP="00112E3A">
            <w:pPr>
              <w:keepNext/>
              <w:pageBreakBefore/>
              <w:spacing w:after="290" w:line="290" w:lineRule="atLeast"/>
              <w:rPr>
                <w:b/>
              </w:rPr>
            </w:pPr>
            <w:r w:rsidRPr="00246715">
              <w:t>Notwithstanding sections 13.1 to 13.4, First Gas may cease odorising Gas in a pipeline upon the expiry of 18 months’ written notice to all Shippers and Interconnected Parties.</w:t>
            </w:r>
          </w:p>
        </w:tc>
        <w:tc>
          <w:tcPr>
            <w:tcW w:w="6804" w:type="dxa"/>
            <w:tcPrChange w:id="3553" w:author="User" w:date="2017-11-24T14:48:00Z">
              <w:tcPr>
                <w:tcW w:w="7909" w:type="dxa"/>
                <w:gridSpan w:val="2"/>
              </w:tcPr>
            </w:tcPrChange>
          </w:tcPr>
          <w:p w14:paraId="310EC621" w14:textId="77777777" w:rsidR="008959E6" w:rsidRPr="005C3440" w:rsidRDefault="008959E6" w:rsidP="00112E3A">
            <w:pPr>
              <w:keepNext/>
              <w:pageBreakBefore/>
              <w:spacing w:after="290" w:line="290" w:lineRule="atLeast"/>
              <w:rPr>
                <w:b/>
              </w:rPr>
            </w:pPr>
          </w:p>
        </w:tc>
      </w:tr>
      <w:tr w:rsidR="008959E6" w14:paraId="46BD593F" w14:textId="77777777" w:rsidTr="001E4D1F">
        <w:tc>
          <w:tcPr>
            <w:tcW w:w="950" w:type="dxa"/>
            <w:tcPrChange w:id="3554" w:author="User" w:date="2017-11-24T14:48:00Z">
              <w:tcPr>
                <w:tcW w:w="950" w:type="dxa"/>
              </w:tcPr>
            </w:tcPrChange>
          </w:tcPr>
          <w:p w14:paraId="3C89C04F" w14:textId="052B003E" w:rsidR="008959E6" w:rsidRDefault="008959E6" w:rsidP="00112E3A">
            <w:pPr>
              <w:keepNext/>
              <w:spacing w:after="290" w:line="290" w:lineRule="atLeast"/>
            </w:pPr>
            <w:r w:rsidRPr="00246715">
              <w:t> </w:t>
            </w:r>
          </w:p>
        </w:tc>
        <w:tc>
          <w:tcPr>
            <w:tcW w:w="5480" w:type="dxa"/>
            <w:tcPrChange w:id="3555" w:author="User" w:date="2017-11-24T14:48:00Z">
              <w:tcPr>
                <w:tcW w:w="4375" w:type="dxa"/>
              </w:tcPr>
            </w:tcPrChange>
          </w:tcPr>
          <w:p w14:paraId="0BA35EB5" w14:textId="12C0FF6A" w:rsidR="008959E6" w:rsidRDefault="008959E6" w:rsidP="00112E3A">
            <w:pPr>
              <w:keepNext/>
              <w:spacing w:after="290" w:line="290" w:lineRule="atLeast"/>
            </w:pPr>
          </w:p>
        </w:tc>
        <w:tc>
          <w:tcPr>
            <w:tcW w:w="6804" w:type="dxa"/>
            <w:tcPrChange w:id="3556" w:author="User" w:date="2017-11-24T14:48:00Z">
              <w:tcPr>
                <w:tcW w:w="7909" w:type="dxa"/>
                <w:gridSpan w:val="2"/>
              </w:tcPr>
            </w:tcPrChange>
          </w:tcPr>
          <w:p w14:paraId="15750E96" w14:textId="77777777" w:rsidR="008959E6" w:rsidRDefault="008959E6" w:rsidP="00112E3A">
            <w:pPr>
              <w:keepNext/>
              <w:spacing w:after="290" w:line="290" w:lineRule="atLeast"/>
            </w:pPr>
          </w:p>
        </w:tc>
      </w:tr>
      <w:tr w:rsidR="008959E6" w14:paraId="1CA080F7" w14:textId="77777777" w:rsidTr="001E4D1F">
        <w:tc>
          <w:tcPr>
            <w:tcW w:w="950" w:type="dxa"/>
            <w:tcPrChange w:id="3557" w:author="User" w:date="2017-11-24T14:48:00Z">
              <w:tcPr>
                <w:tcW w:w="950" w:type="dxa"/>
              </w:tcPr>
            </w:tcPrChange>
          </w:tcPr>
          <w:p w14:paraId="6915AE09" w14:textId="5DB4FAA0" w:rsidR="008959E6" w:rsidRPr="00112E3A" w:rsidRDefault="008959E6" w:rsidP="00112E3A">
            <w:pPr>
              <w:keepNext/>
              <w:pageBreakBefore/>
              <w:spacing w:after="290" w:line="290" w:lineRule="atLeast"/>
              <w:rPr>
                <w:b/>
              </w:rPr>
            </w:pPr>
            <w:r w:rsidRPr="00112E3A">
              <w:rPr>
                <w:b/>
              </w:rPr>
              <w:lastRenderedPageBreak/>
              <w:t>14</w:t>
            </w:r>
          </w:p>
        </w:tc>
        <w:tc>
          <w:tcPr>
            <w:tcW w:w="5480" w:type="dxa"/>
            <w:tcPrChange w:id="3558" w:author="User" w:date="2017-11-24T14:48:00Z">
              <w:tcPr>
                <w:tcW w:w="4375" w:type="dxa"/>
              </w:tcPr>
            </w:tcPrChange>
          </w:tcPr>
          <w:p w14:paraId="7FC27B8A" w14:textId="02FFBD7F" w:rsidR="008959E6" w:rsidRPr="00112E3A" w:rsidRDefault="008959E6" w:rsidP="00112E3A">
            <w:pPr>
              <w:keepNext/>
              <w:pageBreakBefore/>
              <w:spacing w:after="290" w:line="290" w:lineRule="atLeast"/>
              <w:rPr>
                <w:b/>
              </w:rPr>
            </w:pPr>
            <w:r w:rsidRPr="00112E3A">
              <w:rPr>
                <w:b/>
              </w:rPr>
              <w:t>PRUDENTIAL REQUIREMENTS</w:t>
            </w:r>
          </w:p>
        </w:tc>
        <w:tc>
          <w:tcPr>
            <w:tcW w:w="6804" w:type="dxa"/>
            <w:tcPrChange w:id="3559" w:author="User" w:date="2017-11-24T14:48:00Z">
              <w:tcPr>
                <w:tcW w:w="7909" w:type="dxa"/>
                <w:gridSpan w:val="2"/>
              </w:tcPr>
            </w:tcPrChange>
          </w:tcPr>
          <w:p w14:paraId="630A4907" w14:textId="77777777" w:rsidR="008959E6" w:rsidRDefault="008959E6" w:rsidP="00112E3A">
            <w:pPr>
              <w:keepNext/>
              <w:spacing w:after="290" w:line="290" w:lineRule="atLeast"/>
            </w:pPr>
          </w:p>
        </w:tc>
      </w:tr>
      <w:tr w:rsidR="008959E6" w14:paraId="4CB2B1FA" w14:textId="77777777" w:rsidTr="001E4D1F">
        <w:tc>
          <w:tcPr>
            <w:tcW w:w="950" w:type="dxa"/>
            <w:tcPrChange w:id="3560" w:author="User" w:date="2017-11-24T14:48:00Z">
              <w:tcPr>
                <w:tcW w:w="950" w:type="dxa"/>
              </w:tcPr>
            </w:tcPrChange>
          </w:tcPr>
          <w:p w14:paraId="54803B07" w14:textId="28155DCC" w:rsidR="008959E6" w:rsidRDefault="008959E6" w:rsidP="00112E3A">
            <w:pPr>
              <w:keepNext/>
              <w:spacing w:after="290" w:line="290" w:lineRule="atLeast"/>
            </w:pPr>
            <w:r w:rsidRPr="00246715">
              <w:t>14.1</w:t>
            </w:r>
          </w:p>
        </w:tc>
        <w:tc>
          <w:tcPr>
            <w:tcW w:w="5480" w:type="dxa"/>
            <w:tcPrChange w:id="3561" w:author="User" w:date="2017-11-24T14:48:00Z">
              <w:tcPr>
                <w:tcW w:w="4375" w:type="dxa"/>
              </w:tcPr>
            </w:tcPrChange>
          </w:tcPr>
          <w:p w14:paraId="56655754" w14:textId="56BC187A" w:rsidR="008959E6" w:rsidRDefault="008959E6" w:rsidP="00112E3A">
            <w:pPr>
              <w:keepNext/>
              <w:spacing w:after="290" w:line="290" w:lineRule="atLeast"/>
            </w:pPr>
            <w:r w:rsidRPr="00246715">
              <w:t>At all times during the term of its TSA and until the Shipper has paid all outstanding amounts and all amounts payable or which may become payable in the 26 months following expiry or termination of that TSA, each Shipper must comply, at its election, with one of the following:</w:t>
            </w:r>
          </w:p>
        </w:tc>
        <w:tc>
          <w:tcPr>
            <w:tcW w:w="6804" w:type="dxa"/>
            <w:tcPrChange w:id="3562" w:author="User" w:date="2017-11-24T14:48:00Z">
              <w:tcPr>
                <w:tcW w:w="7909" w:type="dxa"/>
                <w:gridSpan w:val="2"/>
              </w:tcPr>
            </w:tcPrChange>
          </w:tcPr>
          <w:p w14:paraId="08D41EEA" w14:textId="77777777" w:rsidR="008959E6" w:rsidRDefault="008959E6" w:rsidP="00112E3A">
            <w:pPr>
              <w:keepNext/>
              <w:spacing w:after="290" w:line="290" w:lineRule="atLeast"/>
            </w:pPr>
          </w:p>
        </w:tc>
      </w:tr>
      <w:tr w:rsidR="008959E6" w14:paraId="652062B3" w14:textId="77777777" w:rsidTr="001E4D1F">
        <w:tc>
          <w:tcPr>
            <w:tcW w:w="950" w:type="dxa"/>
            <w:tcPrChange w:id="3563" w:author="User" w:date="2017-11-24T14:48:00Z">
              <w:tcPr>
                <w:tcW w:w="950" w:type="dxa"/>
              </w:tcPr>
            </w:tcPrChange>
          </w:tcPr>
          <w:p w14:paraId="7E629BC8" w14:textId="0903E81A" w:rsidR="008959E6" w:rsidRDefault="008959E6" w:rsidP="00112E3A">
            <w:pPr>
              <w:keepNext/>
              <w:spacing w:after="290" w:line="290" w:lineRule="atLeast"/>
            </w:pPr>
            <w:r w:rsidRPr="00246715">
              <w:t>(a)</w:t>
            </w:r>
          </w:p>
        </w:tc>
        <w:tc>
          <w:tcPr>
            <w:tcW w:w="5480" w:type="dxa"/>
            <w:tcPrChange w:id="3564" w:author="User" w:date="2017-11-24T14:48:00Z">
              <w:tcPr>
                <w:tcW w:w="4375" w:type="dxa"/>
              </w:tcPr>
            </w:tcPrChange>
          </w:tcPr>
          <w:p w14:paraId="27FF514D" w14:textId="75EBD082" w:rsidR="008959E6" w:rsidRDefault="008959E6" w:rsidP="00112E3A">
            <w:pPr>
              <w:keepNext/>
              <w:spacing w:after="290" w:line="290" w:lineRule="atLeast"/>
            </w:pPr>
            <w:r w:rsidRPr="00246715">
              <w:t xml:space="preserve">hold an acceptable credit rating in accordance with section 14.2;    </w:t>
            </w:r>
          </w:p>
        </w:tc>
        <w:tc>
          <w:tcPr>
            <w:tcW w:w="6804" w:type="dxa"/>
            <w:tcPrChange w:id="3565" w:author="User" w:date="2017-11-24T14:48:00Z">
              <w:tcPr>
                <w:tcW w:w="7909" w:type="dxa"/>
                <w:gridSpan w:val="2"/>
              </w:tcPr>
            </w:tcPrChange>
          </w:tcPr>
          <w:p w14:paraId="08DEC461" w14:textId="77777777" w:rsidR="008959E6" w:rsidRDefault="008959E6" w:rsidP="00112E3A">
            <w:pPr>
              <w:keepNext/>
              <w:spacing w:after="290" w:line="290" w:lineRule="atLeast"/>
            </w:pPr>
          </w:p>
        </w:tc>
      </w:tr>
      <w:tr w:rsidR="008959E6" w14:paraId="000CA31A" w14:textId="77777777" w:rsidTr="001E4D1F">
        <w:tc>
          <w:tcPr>
            <w:tcW w:w="950" w:type="dxa"/>
            <w:tcPrChange w:id="3566" w:author="User" w:date="2017-11-24T14:48:00Z">
              <w:tcPr>
                <w:tcW w:w="950" w:type="dxa"/>
              </w:tcPr>
            </w:tcPrChange>
          </w:tcPr>
          <w:p w14:paraId="26776657" w14:textId="72AB0BBA" w:rsidR="008959E6" w:rsidRDefault="008959E6" w:rsidP="00112E3A">
            <w:pPr>
              <w:keepNext/>
              <w:spacing w:after="290" w:line="290" w:lineRule="atLeast"/>
            </w:pPr>
            <w:r w:rsidRPr="00246715">
              <w:t>(b)</w:t>
            </w:r>
          </w:p>
        </w:tc>
        <w:tc>
          <w:tcPr>
            <w:tcW w:w="5480" w:type="dxa"/>
            <w:tcPrChange w:id="3567" w:author="User" w:date="2017-11-24T14:48:00Z">
              <w:tcPr>
                <w:tcW w:w="4375" w:type="dxa"/>
              </w:tcPr>
            </w:tcPrChange>
          </w:tcPr>
          <w:p w14:paraId="4D9DCE01" w14:textId="26EDCC31" w:rsidR="008959E6" w:rsidRDefault="008959E6"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6804" w:type="dxa"/>
            <w:tcPrChange w:id="3568" w:author="User" w:date="2017-11-24T14:48:00Z">
              <w:tcPr>
                <w:tcW w:w="7909" w:type="dxa"/>
                <w:gridSpan w:val="2"/>
              </w:tcPr>
            </w:tcPrChange>
          </w:tcPr>
          <w:p w14:paraId="39F4D142" w14:textId="77777777" w:rsidR="008959E6" w:rsidRDefault="008959E6" w:rsidP="00112E3A">
            <w:pPr>
              <w:keepNext/>
              <w:spacing w:after="290" w:line="290" w:lineRule="atLeast"/>
            </w:pPr>
          </w:p>
        </w:tc>
      </w:tr>
      <w:tr w:rsidR="008959E6" w14:paraId="75601B85" w14:textId="77777777" w:rsidTr="001E4D1F">
        <w:tc>
          <w:tcPr>
            <w:tcW w:w="950" w:type="dxa"/>
            <w:tcPrChange w:id="3569" w:author="User" w:date="2017-11-24T14:48:00Z">
              <w:tcPr>
                <w:tcW w:w="950" w:type="dxa"/>
              </w:tcPr>
            </w:tcPrChange>
          </w:tcPr>
          <w:p w14:paraId="7FD9D2EA" w14:textId="0BBF43C1" w:rsidR="008959E6" w:rsidRDefault="008959E6" w:rsidP="00112E3A">
            <w:pPr>
              <w:keepNext/>
              <w:spacing w:after="290" w:line="290" w:lineRule="atLeast"/>
            </w:pPr>
            <w:r w:rsidRPr="00246715">
              <w:t>(</w:t>
            </w:r>
            <w:proofErr w:type="spellStart"/>
            <w:r w:rsidRPr="00246715">
              <w:t>i</w:t>
            </w:r>
            <w:proofErr w:type="spellEnd"/>
            <w:r w:rsidRPr="00246715">
              <w:t>)</w:t>
            </w:r>
          </w:p>
        </w:tc>
        <w:tc>
          <w:tcPr>
            <w:tcW w:w="5480" w:type="dxa"/>
            <w:tcPrChange w:id="3570" w:author="User" w:date="2017-11-24T14:48:00Z">
              <w:tcPr>
                <w:tcW w:w="4375" w:type="dxa"/>
              </w:tcPr>
            </w:tcPrChange>
          </w:tcPr>
          <w:p w14:paraId="627D5D3C" w14:textId="4396EF52" w:rsidR="008959E6" w:rsidRDefault="008959E6" w:rsidP="00112E3A">
            <w:pPr>
              <w:keepNext/>
              <w:spacing w:after="290" w:line="290" w:lineRule="atLeast"/>
            </w:pPr>
            <w:r w:rsidRPr="00246715">
              <w:t>an unconditional payment guarantee or letter of credit in favour of First Gas; or</w:t>
            </w:r>
          </w:p>
        </w:tc>
        <w:tc>
          <w:tcPr>
            <w:tcW w:w="6804" w:type="dxa"/>
            <w:tcPrChange w:id="3571" w:author="User" w:date="2017-11-24T14:48:00Z">
              <w:tcPr>
                <w:tcW w:w="7909" w:type="dxa"/>
                <w:gridSpan w:val="2"/>
              </w:tcPr>
            </w:tcPrChange>
          </w:tcPr>
          <w:p w14:paraId="7E6EA295" w14:textId="77777777" w:rsidR="008959E6" w:rsidRDefault="008959E6" w:rsidP="00112E3A">
            <w:pPr>
              <w:keepNext/>
              <w:spacing w:after="290" w:line="290" w:lineRule="atLeast"/>
            </w:pPr>
          </w:p>
        </w:tc>
      </w:tr>
      <w:tr w:rsidR="008959E6" w14:paraId="0231AC5F" w14:textId="77777777" w:rsidTr="001E4D1F">
        <w:tc>
          <w:tcPr>
            <w:tcW w:w="950" w:type="dxa"/>
            <w:tcPrChange w:id="3572" w:author="User" w:date="2017-11-24T14:48:00Z">
              <w:tcPr>
                <w:tcW w:w="950" w:type="dxa"/>
              </w:tcPr>
            </w:tcPrChange>
          </w:tcPr>
          <w:p w14:paraId="030CC504" w14:textId="1067FD13" w:rsidR="008959E6" w:rsidRDefault="008959E6" w:rsidP="00112E3A">
            <w:pPr>
              <w:keepNext/>
              <w:spacing w:after="290" w:line="290" w:lineRule="atLeast"/>
            </w:pPr>
            <w:r w:rsidRPr="00246715">
              <w:t>(ii)</w:t>
            </w:r>
          </w:p>
        </w:tc>
        <w:tc>
          <w:tcPr>
            <w:tcW w:w="5480" w:type="dxa"/>
            <w:tcPrChange w:id="3573" w:author="User" w:date="2017-11-24T14:48:00Z">
              <w:tcPr>
                <w:tcW w:w="4375" w:type="dxa"/>
              </w:tcPr>
            </w:tcPrChange>
          </w:tcPr>
          <w:p w14:paraId="1BEEDC22" w14:textId="0064850B" w:rsidR="008959E6" w:rsidRDefault="008959E6" w:rsidP="00112E3A">
            <w:pPr>
              <w:keepNext/>
              <w:spacing w:after="290" w:line="290" w:lineRule="atLeast"/>
            </w:pPr>
            <w:r w:rsidRPr="00246715">
              <w:t>an unconditional third party payment guarantee in favour of First Gas; or</w:t>
            </w:r>
          </w:p>
        </w:tc>
        <w:tc>
          <w:tcPr>
            <w:tcW w:w="6804" w:type="dxa"/>
            <w:tcPrChange w:id="3574" w:author="User" w:date="2017-11-24T14:48:00Z">
              <w:tcPr>
                <w:tcW w:w="7909" w:type="dxa"/>
                <w:gridSpan w:val="2"/>
              </w:tcPr>
            </w:tcPrChange>
          </w:tcPr>
          <w:p w14:paraId="357FC83D" w14:textId="77777777" w:rsidR="008959E6" w:rsidRDefault="008959E6" w:rsidP="00112E3A">
            <w:pPr>
              <w:keepNext/>
              <w:spacing w:after="290" w:line="290" w:lineRule="atLeast"/>
            </w:pPr>
          </w:p>
        </w:tc>
      </w:tr>
      <w:tr w:rsidR="008959E6" w14:paraId="5B80CF5C" w14:textId="77777777" w:rsidTr="001E4D1F">
        <w:tc>
          <w:tcPr>
            <w:tcW w:w="950" w:type="dxa"/>
            <w:tcPrChange w:id="3575" w:author="User" w:date="2017-11-24T14:48:00Z">
              <w:tcPr>
                <w:tcW w:w="950" w:type="dxa"/>
              </w:tcPr>
            </w:tcPrChange>
          </w:tcPr>
          <w:p w14:paraId="46AE74AE" w14:textId="2B50A0E2" w:rsidR="008959E6" w:rsidRDefault="008959E6" w:rsidP="00112E3A">
            <w:pPr>
              <w:keepNext/>
              <w:spacing w:after="290" w:line="290" w:lineRule="atLeast"/>
            </w:pPr>
            <w:r w:rsidRPr="00246715">
              <w:t>(iii)</w:t>
            </w:r>
          </w:p>
        </w:tc>
        <w:tc>
          <w:tcPr>
            <w:tcW w:w="5480" w:type="dxa"/>
            <w:tcPrChange w:id="3576" w:author="User" w:date="2017-11-24T14:48:00Z">
              <w:tcPr>
                <w:tcW w:w="4375" w:type="dxa"/>
              </w:tcPr>
            </w:tcPrChange>
          </w:tcPr>
          <w:p w14:paraId="2DBF0B95" w14:textId="4F38C62F" w:rsidR="008959E6" w:rsidRDefault="008959E6" w:rsidP="00112E3A">
            <w:pPr>
              <w:keepNext/>
              <w:spacing w:after="290" w:line="290" w:lineRule="atLeast"/>
            </w:pPr>
            <w:proofErr w:type="gramStart"/>
            <w:r w:rsidRPr="00246715">
              <w:t>a</w:t>
            </w:r>
            <w:proofErr w:type="gramEnd"/>
            <w:r w:rsidRPr="00246715">
              <w:t xml:space="preserve"> security bond in favour of First Gas. </w:t>
            </w:r>
          </w:p>
        </w:tc>
        <w:tc>
          <w:tcPr>
            <w:tcW w:w="6804" w:type="dxa"/>
            <w:tcPrChange w:id="3577" w:author="User" w:date="2017-11-24T14:48:00Z">
              <w:tcPr>
                <w:tcW w:w="7909" w:type="dxa"/>
                <w:gridSpan w:val="2"/>
              </w:tcPr>
            </w:tcPrChange>
          </w:tcPr>
          <w:p w14:paraId="152C31D7" w14:textId="77777777" w:rsidR="008959E6" w:rsidRDefault="008959E6" w:rsidP="00112E3A">
            <w:pPr>
              <w:keepNext/>
              <w:spacing w:after="290" w:line="290" w:lineRule="atLeast"/>
            </w:pPr>
          </w:p>
        </w:tc>
      </w:tr>
      <w:tr w:rsidR="008959E6" w14:paraId="52D19363" w14:textId="77777777" w:rsidTr="001E4D1F">
        <w:tc>
          <w:tcPr>
            <w:tcW w:w="950" w:type="dxa"/>
            <w:tcPrChange w:id="3578" w:author="User" w:date="2017-11-24T14:48:00Z">
              <w:tcPr>
                <w:tcW w:w="950" w:type="dxa"/>
              </w:tcPr>
            </w:tcPrChange>
          </w:tcPr>
          <w:p w14:paraId="779FD67C" w14:textId="5017D742" w:rsidR="008959E6" w:rsidRDefault="008959E6" w:rsidP="00112E3A">
            <w:pPr>
              <w:keepNext/>
              <w:spacing w:after="290" w:line="290" w:lineRule="atLeast"/>
            </w:pPr>
            <w:r w:rsidRPr="00246715">
              <w:t>14.2</w:t>
            </w:r>
          </w:p>
        </w:tc>
        <w:tc>
          <w:tcPr>
            <w:tcW w:w="5480" w:type="dxa"/>
            <w:tcPrChange w:id="3579" w:author="User" w:date="2017-11-24T14:48:00Z">
              <w:tcPr>
                <w:tcW w:w="4375" w:type="dxa"/>
              </w:tcPr>
            </w:tcPrChange>
          </w:tcPr>
          <w:p w14:paraId="49F439A0" w14:textId="3DA9E52E" w:rsidR="008959E6" w:rsidRDefault="008959E6" w:rsidP="00112E3A">
            <w:pPr>
              <w:keepNext/>
              <w:spacing w:after="290" w:line="290" w:lineRule="atLeast"/>
            </w:pPr>
            <w:r w:rsidRPr="00246715">
              <w:t xml:space="preserve">For the purposes of section 14.1, an acceptable credit rating means a long term credit rating of at least Baa3 (Moody’s Investor Services Inc.), BBB- (Standard &amp; </w:t>
            </w:r>
            <w:proofErr w:type="spellStart"/>
            <w:r w:rsidRPr="00246715">
              <w:t>Poors</w:t>
            </w:r>
            <w:proofErr w:type="spellEnd"/>
            <w:r w:rsidRPr="00246715">
              <w:t xml:space="preserve"> Ratings Group), B (AM Best), B (Fitch) or an equivalent credit rating or other reference from a </w:t>
            </w:r>
            <w:r w:rsidRPr="00246715">
              <w:lastRenderedPageBreak/>
              <w:t>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6804" w:type="dxa"/>
            <w:tcPrChange w:id="3580" w:author="User" w:date="2017-11-24T14:48:00Z">
              <w:tcPr>
                <w:tcW w:w="7909" w:type="dxa"/>
                <w:gridSpan w:val="2"/>
              </w:tcPr>
            </w:tcPrChange>
          </w:tcPr>
          <w:p w14:paraId="39537C3A" w14:textId="77777777" w:rsidR="008959E6" w:rsidRDefault="008959E6" w:rsidP="00112E3A">
            <w:pPr>
              <w:keepNext/>
              <w:spacing w:after="290" w:line="290" w:lineRule="atLeast"/>
            </w:pPr>
          </w:p>
        </w:tc>
      </w:tr>
      <w:tr w:rsidR="008959E6" w14:paraId="0340B7A8" w14:textId="77777777" w:rsidTr="001E4D1F">
        <w:tc>
          <w:tcPr>
            <w:tcW w:w="950" w:type="dxa"/>
            <w:tcPrChange w:id="3581" w:author="User" w:date="2017-11-24T14:48:00Z">
              <w:tcPr>
                <w:tcW w:w="950" w:type="dxa"/>
              </w:tcPr>
            </w:tcPrChange>
          </w:tcPr>
          <w:p w14:paraId="4D102065" w14:textId="39C9E642" w:rsidR="008959E6" w:rsidRDefault="008959E6" w:rsidP="00112E3A">
            <w:pPr>
              <w:keepNext/>
              <w:spacing w:after="290" w:line="290" w:lineRule="atLeast"/>
            </w:pPr>
            <w:r w:rsidRPr="00246715">
              <w:lastRenderedPageBreak/>
              <w:t>14.3</w:t>
            </w:r>
          </w:p>
        </w:tc>
        <w:tc>
          <w:tcPr>
            <w:tcW w:w="5480" w:type="dxa"/>
            <w:tcPrChange w:id="3582" w:author="User" w:date="2017-11-24T14:48:00Z">
              <w:tcPr>
                <w:tcW w:w="4375" w:type="dxa"/>
              </w:tcPr>
            </w:tcPrChange>
          </w:tcPr>
          <w:p w14:paraId="7EB79DF3" w14:textId="119355EF" w:rsidR="008959E6" w:rsidRDefault="008959E6" w:rsidP="00112E3A">
            <w:pPr>
              <w:keepNext/>
              <w:spacing w:after="290" w:line="290" w:lineRule="atLeast"/>
            </w:pPr>
            <w:r w:rsidRPr="00246715">
              <w:t>First Gas may require the Shipper or third party Credit Support provider, as the case may be, to provide evidence of the existence of an acceptable credit rating (as set out in section 14.2).</w:t>
            </w:r>
          </w:p>
        </w:tc>
        <w:tc>
          <w:tcPr>
            <w:tcW w:w="6804" w:type="dxa"/>
            <w:tcPrChange w:id="3583" w:author="User" w:date="2017-11-24T14:48:00Z">
              <w:tcPr>
                <w:tcW w:w="7909" w:type="dxa"/>
                <w:gridSpan w:val="2"/>
              </w:tcPr>
            </w:tcPrChange>
          </w:tcPr>
          <w:p w14:paraId="65337C9E" w14:textId="77777777" w:rsidR="008959E6" w:rsidRDefault="008959E6" w:rsidP="00112E3A">
            <w:pPr>
              <w:keepNext/>
              <w:spacing w:after="290" w:line="290" w:lineRule="atLeast"/>
            </w:pPr>
          </w:p>
        </w:tc>
      </w:tr>
      <w:tr w:rsidR="008959E6" w14:paraId="1A356434" w14:textId="77777777" w:rsidTr="001E4D1F">
        <w:tc>
          <w:tcPr>
            <w:tcW w:w="950" w:type="dxa"/>
            <w:tcPrChange w:id="3584" w:author="User" w:date="2017-11-24T14:48:00Z">
              <w:tcPr>
                <w:tcW w:w="950" w:type="dxa"/>
              </w:tcPr>
            </w:tcPrChange>
          </w:tcPr>
          <w:p w14:paraId="64D25DFA" w14:textId="5C547123" w:rsidR="008959E6" w:rsidRDefault="008959E6" w:rsidP="00112E3A">
            <w:pPr>
              <w:keepNext/>
              <w:spacing w:after="290" w:line="290" w:lineRule="atLeast"/>
            </w:pPr>
            <w:r w:rsidRPr="00246715">
              <w:t>14.4</w:t>
            </w:r>
          </w:p>
        </w:tc>
        <w:tc>
          <w:tcPr>
            <w:tcW w:w="5480" w:type="dxa"/>
            <w:tcPrChange w:id="3585" w:author="User" w:date="2017-11-24T14:48:00Z">
              <w:tcPr>
                <w:tcW w:w="4375" w:type="dxa"/>
              </w:tcPr>
            </w:tcPrChange>
          </w:tcPr>
          <w:p w14:paraId="756C37A1" w14:textId="2E853836" w:rsidR="008959E6" w:rsidRDefault="008959E6" w:rsidP="00112E3A">
            <w:pPr>
              <w:keepNext/>
              <w:spacing w:after="290" w:line="290" w:lineRule="atLeast"/>
            </w:pPr>
            <w:r w:rsidRPr="00246715">
              <w:t>The amount secured by any Credit Support shall be:</w:t>
            </w:r>
          </w:p>
        </w:tc>
        <w:tc>
          <w:tcPr>
            <w:tcW w:w="6804" w:type="dxa"/>
            <w:tcPrChange w:id="3586" w:author="User" w:date="2017-11-24T14:48:00Z">
              <w:tcPr>
                <w:tcW w:w="7909" w:type="dxa"/>
                <w:gridSpan w:val="2"/>
              </w:tcPr>
            </w:tcPrChange>
          </w:tcPr>
          <w:p w14:paraId="539F1D57" w14:textId="77777777" w:rsidR="008959E6" w:rsidRDefault="008959E6" w:rsidP="00112E3A">
            <w:pPr>
              <w:keepNext/>
              <w:spacing w:after="290" w:line="290" w:lineRule="atLeast"/>
            </w:pPr>
          </w:p>
        </w:tc>
      </w:tr>
      <w:tr w:rsidR="008959E6" w14:paraId="22B72B2E" w14:textId="77777777" w:rsidTr="001E4D1F">
        <w:tc>
          <w:tcPr>
            <w:tcW w:w="950" w:type="dxa"/>
            <w:tcPrChange w:id="3587" w:author="User" w:date="2017-11-24T14:48:00Z">
              <w:tcPr>
                <w:tcW w:w="950" w:type="dxa"/>
              </w:tcPr>
            </w:tcPrChange>
          </w:tcPr>
          <w:p w14:paraId="0D51F151" w14:textId="47CA4A0E" w:rsidR="008959E6" w:rsidRDefault="008959E6" w:rsidP="00112E3A">
            <w:pPr>
              <w:keepNext/>
              <w:spacing w:after="290" w:line="290" w:lineRule="atLeast"/>
            </w:pPr>
            <w:r w:rsidRPr="00246715">
              <w:t>(a)</w:t>
            </w:r>
          </w:p>
        </w:tc>
        <w:tc>
          <w:tcPr>
            <w:tcW w:w="5480" w:type="dxa"/>
            <w:tcPrChange w:id="3588" w:author="User" w:date="2017-11-24T14:48:00Z">
              <w:tcPr>
                <w:tcW w:w="4375" w:type="dxa"/>
              </w:tcPr>
            </w:tcPrChange>
          </w:tcPr>
          <w:p w14:paraId="1BA35C69" w14:textId="3687DE24" w:rsidR="008959E6" w:rsidRDefault="008959E6" w:rsidP="00112E3A">
            <w:pPr>
              <w:keepNext/>
              <w:spacing w:after="290" w:line="290" w:lineRule="atLeast"/>
            </w:pPr>
            <w:r w:rsidRPr="00246715">
              <w:t>$100,000 (plus GST), in respect of Balancing Gas Charges; plus</w:t>
            </w:r>
          </w:p>
        </w:tc>
        <w:tc>
          <w:tcPr>
            <w:tcW w:w="6804" w:type="dxa"/>
            <w:tcPrChange w:id="3589" w:author="User" w:date="2017-11-24T14:48:00Z">
              <w:tcPr>
                <w:tcW w:w="7909" w:type="dxa"/>
                <w:gridSpan w:val="2"/>
              </w:tcPr>
            </w:tcPrChange>
          </w:tcPr>
          <w:p w14:paraId="651CF385" w14:textId="77777777" w:rsidR="008959E6" w:rsidRDefault="008959E6" w:rsidP="00112E3A">
            <w:pPr>
              <w:keepNext/>
              <w:spacing w:after="290" w:line="290" w:lineRule="atLeast"/>
            </w:pPr>
          </w:p>
        </w:tc>
      </w:tr>
      <w:tr w:rsidR="008959E6" w14:paraId="06DB6A83" w14:textId="77777777" w:rsidTr="001E4D1F">
        <w:tc>
          <w:tcPr>
            <w:tcW w:w="950" w:type="dxa"/>
            <w:tcPrChange w:id="3590" w:author="User" w:date="2017-11-24T14:48:00Z">
              <w:tcPr>
                <w:tcW w:w="950" w:type="dxa"/>
              </w:tcPr>
            </w:tcPrChange>
          </w:tcPr>
          <w:p w14:paraId="680052D5" w14:textId="1561E9DE" w:rsidR="008959E6" w:rsidRDefault="008959E6" w:rsidP="00112E3A">
            <w:pPr>
              <w:keepNext/>
              <w:spacing w:after="290" w:line="290" w:lineRule="atLeast"/>
            </w:pPr>
            <w:r w:rsidRPr="00246715">
              <w:t>(b)</w:t>
            </w:r>
          </w:p>
        </w:tc>
        <w:tc>
          <w:tcPr>
            <w:tcW w:w="5480" w:type="dxa"/>
            <w:tcPrChange w:id="3591" w:author="User" w:date="2017-11-24T14:48:00Z">
              <w:tcPr>
                <w:tcW w:w="4375" w:type="dxa"/>
              </w:tcPr>
            </w:tcPrChange>
          </w:tcPr>
          <w:p w14:paraId="6F76AE63" w14:textId="68559481" w:rsidR="008959E6" w:rsidRDefault="008959E6" w:rsidP="00112E3A">
            <w:pPr>
              <w:keepNext/>
              <w:spacing w:after="290" w:line="290" w:lineRule="atLeast"/>
            </w:pPr>
            <w:r w:rsidRPr="00246715">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6804" w:type="dxa"/>
            <w:tcPrChange w:id="3592" w:author="User" w:date="2017-11-24T14:48:00Z">
              <w:tcPr>
                <w:tcW w:w="7909" w:type="dxa"/>
                <w:gridSpan w:val="2"/>
              </w:tcPr>
            </w:tcPrChange>
          </w:tcPr>
          <w:p w14:paraId="370CF338" w14:textId="77777777" w:rsidR="008959E6" w:rsidRDefault="008959E6" w:rsidP="00112E3A">
            <w:pPr>
              <w:keepNext/>
              <w:spacing w:after="290" w:line="290" w:lineRule="atLeast"/>
            </w:pPr>
          </w:p>
        </w:tc>
      </w:tr>
      <w:tr w:rsidR="008959E6" w14:paraId="79D673B4" w14:textId="77777777" w:rsidTr="001E4D1F">
        <w:tc>
          <w:tcPr>
            <w:tcW w:w="950" w:type="dxa"/>
            <w:tcPrChange w:id="3593" w:author="User" w:date="2017-11-24T14:48:00Z">
              <w:tcPr>
                <w:tcW w:w="950" w:type="dxa"/>
              </w:tcPr>
            </w:tcPrChange>
          </w:tcPr>
          <w:p w14:paraId="2A91DBCA" w14:textId="362F152C" w:rsidR="008959E6" w:rsidRDefault="008959E6" w:rsidP="00112E3A">
            <w:pPr>
              <w:keepNext/>
              <w:spacing w:after="290" w:line="290" w:lineRule="atLeast"/>
            </w:pPr>
            <w:r w:rsidRPr="00246715">
              <w:t>14.5</w:t>
            </w:r>
          </w:p>
        </w:tc>
        <w:tc>
          <w:tcPr>
            <w:tcW w:w="5480" w:type="dxa"/>
            <w:tcPrChange w:id="3594" w:author="User" w:date="2017-11-24T14:48:00Z">
              <w:tcPr>
                <w:tcW w:w="4375" w:type="dxa"/>
              </w:tcPr>
            </w:tcPrChange>
          </w:tcPr>
          <w:p w14:paraId="38A990B3" w14:textId="474BF993" w:rsidR="008959E6" w:rsidRDefault="008959E6"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6804" w:type="dxa"/>
            <w:tcPrChange w:id="3595" w:author="User" w:date="2017-11-24T14:48:00Z">
              <w:tcPr>
                <w:tcW w:w="7909" w:type="dxa"/>
                <w:gridSpan w:val="2"/>
              </w:tcPr>
            </w:tcPrChange>
          </w:tcPr>
          <w:p w14:paraId="5C210555" w14:textId="77777777" w:rsidR="008959E6" w:rsidRDefault="008959E6" w:rsidP="00112E3A">
            <w:pPr>
              <w:keepNext/>
              <w:spacing w:after="290" w:line="290" w:lineRule="atLeast"/>
            </w:pPr>
          </w:p>
        </w:tc>
      </w:tr>
      <w:tr w:rsidR="008959E6" w14:paraId="702D72BC" w14:textId="77777777" w:rsidTr="001E4D1F">
        <w:tc>
          <w:tcPr>
            <w:tcW w:w="950" w:type="dxa"/>
            <w:tcPrChange w:id="3596" w:author="User" w:date="2017-11-24T14:48:00Z">
              <w:tcPr>
                <w:tcW w:w="950" w:type="dxa"/>
              </w:tcPr>
            </w:tcPrChange>
          </w:tcPr>
          <w:p w14:paraId="3321BAD3" w14:textId="48B245E8" w:rsidR="008959E6" w:rsidRDefault="008959E6" w:rsidP="00112E3A">
            <w:pPr>
              <w:keepNext/>
              <w:spacing w:after="290" w:line="290" w:lineRule="atLeast"/>
            </w:pPr>
            <w:r w:rsidRPr="00246715">
              <w:t>(a)</w:t>
            </w:r>
          </w:p>
        </w:tc>
        <w:tc>
          <w:tcPr>
            <w:tcW w:w="5480" w:type="dxa"/>
            <w:tcPrChange w:id="3597" w:author="User" w:date="2017-11-24T14:48:00Z">
              <w:tcPr>
                <w:tcW w:w="4375" w:type="dxa"/>
              </w:tcPr>
            </w:tcPrChange>
          </w:tcPr>
          <w:p w14:paraId="30090300" w14:textId="7A30B663" w:rsidR="008959E6" w:rsidRDefault="008959E6" w:rsidP="00112E3A">
            <w:pPr>
              <w:keepNext/>
              <w:spacing w:after="290" w:line="290" w:lineRule="atLeast"/>
            </w:pPr>
            <w:r w:rsidRPr="00246715">
              <w:t>the Shipper ceases to comply with the requirements of section 14.1;</w:t>
            </w:r>
          </w:p>
        </w:tc>
        <w:tc>
          <w:tcPr>
            <w:tcW w:w="6804" w:type="dxa"/>
            <w:tcPrChange w:id="3598" w:author="User" w:date="2017-11-24T14:48:00Z">
              <w:tcPr>
                <w:tcW w:w="7909" w:type="dxa"/>
                <w:gridSpan w:val="2"/>
              </w:tcPr>
            </w:tcPrChange>
          </w:tcPr>
          <w:p w14:paraId="64C4E260" w14:textId="77777777" w:rsidR="008959E6" w:rsidRDefault="008959E6" w:rsidP="00112E3A">
            <w:pPr>
              <w:keepNext/>
              <w:spacing w:after="290" w:line="290" w:lineRule="atLeast"/>
            </w:pPr>
          </w:p>
        </w:tc>
      </w:tr>
      <w:tr w:rsidR="008959E6" w14:paraId="7C965F1A" w14:textId="77777777" w:rsidTr="001E4D1F">
        <w:tc>
          <w:tcPr>
            <w:tcW w:w="950" w:type="dxa"/>
            <w:tcPrChange w:id="3599" w:author="User" w:date="2017-11-24T14:48:00Z">
              <w:tcPr>
                <w:tcW w:w="950" w:type="dxa"/>
              </w:tcPr>
            </w:tcPrChange>
          </w:tcPr>
          <w:p w14:paraId="1A978BC9" w14:textId="39D1DD64" w:rsidR="008959E6" w:rsidRDefault="008959E6" w:rsidP="00112E3A">
            <w:pPr>
              <w:keepNext/>
              <w:spacing w:after="290" w:line="290" w:lineRule="atLeast"/>
            </w:pPr>
            <w:r w:rsidRPr="00246715">
              <w:t>(b)</w:t>
            </w:r>
          </w:p>
        </w:tc>
        <w:tc>
          <w:tcPr>
            <w:tcW w:w="5480" w:type="dxa"/>
            <w:tcPrChange w:id="3600" w:author="User" w:date="2017-11-24T14:48:00Z">
              <w:tcPr>
                <w:tcW w:w="4375" w:type="dxa"/>
              </w:tcPr>
            </w:tcPrChange>
          </w:tcPr>
          <w:p w14:paraId="42DA70AA" w14:textId="43270EAF" w:rsidR="008959E6" w:rsidRDefault="008959E6" w:rsidP="00112E3A">
            <w:pPr>
              <w:keepNext/>
              <w:spacing w:after="290" w:line="290" w:lineRule="atLeast"/>
            </w:pPr>
            <w:r w:rsidRPr="00246715">
              <w:t xml:space="preserve">the Shipper believes that its financial position is likely to be materially adversely impaired such that its </w:t>
            </w:r>
            <w:r w:rsidRPr="00246715">
              <w:lastRenderedPageBreak/>
              <w:t>ability to pay its Transmission Charges and Non-standard Transmission Charges and/or Balancing Charges will be consequently affected; or</w:t>
            </w:r>
          </w:p>
        </w:tc>
        <w:tc>
          <w:tcPr>
            <w:tcW w:w="6804" w:type="dxa"/>
            <w:tcPrChange w:id="3601" w:author="User" w:date="2017-11-24T14:48:00Z">
              <w:tcPr>
                <w:tcW w:w="7909" w:type="dxa"/>
                <w:gridSpan w:val="2"/>
              </w:tcPr>
            </w:tcPrChange>
          </w:tcPr>
          <w:p w14:paraId="51211102" w14:textId="77777777" w:rsidR="008959E6" w:rsidRDefault="008959E6" w:rsidP="00112E3A">
            <w:pPr>
              <w:keepNext/>
              <w:spacing w:after="290" w:line="290" w:lineRule="atLeast"/>
            </w:pPr>
          </w:p>
        </w:tc>
      </w:tr>
      <w:tr w:rsidR="008959E6" w14:paraId="220F6DE7" w14:textId="77777777" w:rsidTr="001E4D1F">
        <w:tc>
          <w:tcPr>
            <w:tcW w:w="950" w:type="dxa"/>
            <w:tcPrChange w:id="3602" w:author="User" w:date="2017-11-24T14:48:00Z">
              <w:tcPr>
                <w:tcW w:w="950" w:type="dxa"/>
              </w:tcPr>
            </w:tcPrChange>
          </w:tcPr>
          <w:p w14:paraId="2FCB5F6F" w14:textId="4C6B22BF" w:rsidR="008959E6" w:rsidRDefault="008959E6" w:rsidP="00112E3A">
            <w:pPr>
              <w:keepNext/>
              <w:spacing w:after="290" w:line="290" w:lineRule="atLeast"/>
            </w:pPr>
            <w:r w:rsidRPr="00246715">
              <w:lastRenderedPageBreak/>
              <w:t>(c)</w:t>
            </w:r>
          </w:p>
        </w:tc>
        <w:tc>
          <w:tcPr>
            <w:tcW w:w="5480" w:type="dxa"/>
            <w:tcPrChange w:id="3603" w:author="User" w:date="2017-11-24T14:48:00Z">
              <w:tcPr>
                <w:tcW w:w="4375" w:type="dxa"/>
              </w:tcPr>
            </w:tcPrChange>
          </w:tcPr>
          <w:p w14:paraId="2818E9E3" w14:textId="4520C4B1" w:rsidR="008959E6" w:rsidRDefault="008959E6" w:rsidP="00112E3A">
            <w:pPr>
              <w:keepNext/>
              <w:spacing w:after="290" w:line="290" w:lineRule="atLeast"/>
            </w:pPr>
            <w:proofErr w:type="gramStart"/>
            <w:r w:rsidRPr="00246715">
              <w:t>the</w:t>
            </w:r>
            <w:proofErr w:type="gramEnd"/>
            <w:r w:rsidRPr="00246715">
              <w:t xml:space="preserve"> Shipper becomes aware that a third party Credit Support provider (upon which its current satisfaction of the prudential requirements in this section 14 depends) ceases to hold an acceptable credit rating in terms of section 14.1.  </w:t>
            </w:r>
          </w:p>
        </w:tc>
        <w:tc>
          <w:tcPr>
            <w:tcW w:w="6804" w:type="dxa"/>
            <w:tcPrChange w:id="3604" w:author="User" w:date="2017-11-24T14:48:00Z">
              <w:tcPr>
                <w:tcW w:w="7909" w:type="dxa"/>
                <w:gridSpan w:val="2"/>
              </w:tcPr>
            </w:tcPrChange>
          </w:tcPr>
          <w:p w14:paraId="5ED164A8" w14:textId="77777777" w:rsidR="008959E6" w:rsidRDefault="008959E6" w:rsidP="00112E3A">
            <w:pPr>
              <w:keepNext/>
              <w:spacing w:after="290" w:line="290" w:lineRule="atLeast"/>
            </w:pPr>
          </w:p>
        </w:tc>
      </w:tr>
      <w:tr w:rsidR="008959E6" w:rsidRPr="005C3440" w14:paraId="6362E7A1" w14:textId="77777777" w:rsidTr="001E4D1F">
        <w:tc>
          <w:tcPr>
            <w:tcW w:w="950" w:type="dxa"/>
            <w:tcPrChange w:id="3605" w:author="User" w:date="2017-11-24T14:48:00Z">
              <w:tcPr>
                <w:tcW w:w="950" w:type="dxa"/>
              </w:tcPr>
            </w:tcPrChange>
          </w:tcPr>
          <w:p w14:paraId="44F80DD6" w14:textId="152682D6" w:rsidR="008959E6" w:rsidRPr="005C3440" w:rsidRDefault="008959E6" w:rsidP="00112E3A">
            <w:pPr>
              <w:keepNext/>
              <w:spacing w:after="290" w:line="290" w:lineRule="atLeast"/>
              <w:rPr>
                <w:b/>
              </w:rPr>
            </w:pPr>
            <w:r w:rsidRPr="00246715">
              <w:t>14.6</w:t>
            </w:r>
          </w:p>
        </w:tc>
        <w:tc>
          <w:tcPr>
            <w:tcW w:w="5480" w:type="dxa"/>
            <w:tcPrChange w:id="3606" w:author="User" w:date="2017-11-24T14:48:00Z">
              <w:tcPr>
                <w:tcW w:w="4375" w:type="dxa"/>
              </w:tcPr>
            </w:tcPrChange>
          </w:tcPr>
          <w:p w14:paraId="7B379930" w14:textId="0175F8A1" w:rsidR="008959E6" w:rsidRPr="005C3440" w:rsidRDefault="008959E6" w:rsidP="00112E3A">
            <w:pPr>
              <w:keepNext/>
              <w:spacing w:after="290" w:line="290" w:lineRule="atLeast"/>
              <w:rPr>
                <w:b/>
              </w:rPr>
            </w:pPr>
            <w:r w:rsidRPr="00246715">
              <w:t>If a Shipper fails to pay First Gas any amount set out in any invoice issued by First Gas pursuant to this Code on the due date for payment (otherwise than for manifest error or as a result of an invoice dispute or dispute) then on the expiry of 5 Business Days’ prior written notice from First Gas, without limiting any other right First Gas may have under this Agreement, First Gas may:</w:t>
            </w:r>
          </w:p>
        </w:tc>
        <w:tc>
          <w:tcPr>
            <w:tcW w:w="6804" w:type="dxa"/>
            <w:tcPrChange w:id="3607" w:author="User" w:date="2017-11-24T14:48:00Z">
              <w:tcPr>
                <w:tcW w:w="7909" w:type="dxa"/>
                <w:gridSpan w:val="2"/>
              </w:tcPr>
            </w:tcPrChange>
          </w:tcPr>
          <w:p w14:paraId="1EFCCD76" w14:textId="77777777" w:rsidR="008959E6" w:rsidRPr="005C3440" w:rsidRDefault="008959E6" w:rsidP="00112E3A">
            <w:pPr>
              <w:keepNext/>
              <w:spacing w:after="290" w:line="290" w:lineRule="atLeast"/>
              <w:rPr>
                <w:b/>
              </w:rPr>
            </w:pPr>
          </w:p>
        </w:tc>
      </w:tr>
      <w:tr w:rsidR="008959E6" w14:paraId="2053C20F" w14:textId="77777777" w:rsidTr="001E4D1F">
        <w:tc>
          <w:tcPr>
            <w:tcW w:w="950" w:type="dxa"/>
            <w:tcPrChange w:id="3608" w:author="User" w:date="2017-11-24T14:48:00Z">
              <w:tcPr>
                <w:tcW w:w="950" w:type="dxa"/>
              </w:tcPr>
            </w:tcPrChange>
          </w:tcPr>
          <w:p w14:paraId="645CFB6E" w14:textId="25CFE466" w:rsidR="008959E6" w:rsidRDefault="008959E6" w:rsidP="00112E3A">
            <w:pPr>
              <w:keepNext/>
              <w:spacing w:after="290" w:line="290" w:lineRule="atLeast"/>
            </w:pPr>
            <w:r w:rsidRPr="00246715">
              <w:t>(a)</w:t>
            </w:r>
          </w:p>
        </w:tc>
        <w:tc>
          <w:tcPr>
            <w:tcW w:w="5480" w:type="dxa"/>
            <w:tcPrChange w:id="3609" w:author="User" w:date="2017-11-24T14:48:00Z">
              <w:tcPr>
                <w:tcW w:w="4375" w:type="dxa"/>
              </w:tcPr>
            </w:tcPrChange>
          </w:tcPr>
          <w:p w14:paraId="5E269309" w14:textId="3379E177" w:rsidR="008959E6" w:rsidRDefault="008959E6" w:rsidP="00112E3A">
            <w:pPr>
              <w:keepNext/>
              <w:spacing w:after="290" w:line="290" w:lineRule="atLeast"/>
            </w:pPr>
            <w:r w:rsidRPr="00246715">
              <w:t xml:space="preserve">make a claim under any Credit Support to the extent payment is due and the Shipper shall procure that payment; </w:t>
            </w:r>
          </w:p>
        </w:tc>
        <w:tc>
          <w:tcPr>
            <w:tcW w:w="6804" w:type="dxa"/>
            <w:tcPrChange w:id="3610" w:author="User" w:date="2017-11-24T14:48:00Z">
              <w:tcPr>
                <w:tcW w:w="7909" w:type="dxa"/>
                <w:gridSpan w:val="2"/>
              </w:tcPr>
            </w:tcPrChange>
          </w:tcPr>
          <w:p w14:paraId="08E3A594" w14:textId="77777777" w:rsidR="008959E6" w:rsidRDefault="008959E6" w:rsidP="00112E3A">
            <w:pPr>
              <w:keepNext/>
              <w:spacing w:after="290" w:line="290" w:lineRule="atLeast"/>
            </w:pPr>
          </w:p>
        </w:tc>
      </w:tr>
      <w:tr w:rsidR="008959E6" w14:paraId="5D642D9C" w14:textId="77777777" w:rsidTr="001E4D1F">
        <w:tc>
          <w:tcPr>
            <w:tcW w:w="950" w:type="dxa"/>
            <w:tcPrChange w:id="3611" w:author="User" w:date="2017-11-24T14:48:00Z">
              <w:tcPr>
                <w:tcW w:w="950" w:type="dxa"/>
              </w:tcPr>
            </w:tcPrChange>
          </w:tcPr>
          <w:p w14:paraId="48488221" w14:textId="65CB715A" w:rsidR="008959E6" w:rsidRDefault="008959E6" w:rsidP="00112E3A">
            <w:pPr>
              <w:keepNext/>
              <w:spacing w:after="290" w:line="290" w:lineRule="atLeast"/>
            </w:pPr>
            <w:r w:rsidRPr="00246715">
              <w:t>(b)</w:t>
            </w:r>
          </w:p>
        </w:tc>
        <w:tc>
          <w:tcPr>
            <w:tcW w:w="5480" w:type="dxa"/>
            <w:tcPrChange w:id="3612" w:author="User" w:date="2017-11-24T14:48:00Z">
              <w:tcPr>
                <w:tcW w:w="4375" w:type="dxa"/>
              </w:tcPr>
            </w:tcPrChange>
          </w:tcPr>
          <w:p w14:paraId="20B50D2C" w14:textId="48C86718" w:rsidR="008959E6" w:rsidRDefault="008959E6" w:rsidP="00112E3A">
            <w:pPr>
              <w:keepNext/>
              <w:spacing w:after="290" w:line="290" w:lineRule="atLeast"/>
            </w:pPr>
            <w:r w:rsidRPr="00246715">
              <w:t xml:space="preserve">require Credit Support from the Shipper, if Credit Support has not already been provided by the Shipper; </w:t>
            </w:r>
          </w:p>
        </w:tc>
        <w:tc>
          <w:tcPr>
            <w:tcW w:w="6804" w:type="dxa"/>
            <w:tcPrChange w:id="3613" w:author="User" w:date="2017-11-24T14:48:00Z">
              <w:tcPr>
                <w:tcW w:w="7909" w:type="dxa"/>
                <w:gridSpan w:val="2"/>
              </w:tcPr>
            </w:tcPrChange>
          </w:tcPr>
          <w:p w14:paraId="5CC71B03" w14:textId="77777777" w:rsidR="008959E6" w:rsidRDefault="008959E6" w:rsidP="00112E3A">
            <w:pPr>
              <w:keepNext/>
              <w:spacing w:after="290" w:line="290" w:lineRule="atLeast"/>
            </w:pPr>
          </w:p>
        </w:tc>
      </w:tr>
      <w:tr w:rsidR="008959E6" w:rsidRPr="005C3440" w14:paraId="1EF5DD44" w14:textId="77777777" w:rsidTr="001E4D1F">
        <w:tc>
          <w:tcPr>
            <w:tcW w:w="950" w:type="dxa"/>
            <w:tcPrChange w:id="3614" w:author="User" w:date="2017-11-24T14:48:00Z">
              <w:tcPr>
                <w:tcW w:w="950" w:type="dxa"/>
              </w:tcPr>
            </w:tcPrChange>
          </w:tcPr>
          <w:p w14:paraId="7F964642" w14:textId="4B27DA56" w:rsidR="008959E6" w:rsidRPr="005C3440" w:rsidRDefault="008959E6" w:rsidP="005316BD">
            <w:pPr>
              <w:keepNext/>
              <w:spacing w:after="290" w:line="290" w:lineRule="atLeast"/>
              <w:rPr>
                <w:b/>
              </w:rPr>
            </w:pPr>
            <w:r w:rsidRPr="00246715">
              <w:t>(c)</w:t>
            </w:r>
          </w:p>
        </w:tc>
        <w:tc>
          <w:tcPr>
            <w:tcW w:w="5480" w:type="dxa"/>
            <w:tcPrChange w:id="3615" w:author="User" w:date="2017-11-24T14:48:00Z">
              <w:tcPr>
                <w:tcW w:w="4375" w:type="dxa"/>
              </w:tcPr>
            </w:tcPrChange>
          </w:tcPr>
          <w:p w14:paraId="431246F1" w14:textId="52EFEE2E" w:rsidR="008959E6" w:rsidRPr="005C3440" w:rsidRDefault="008959E6" w:rsidP="005316BD">
            <w:pPr>
              <w:keepNext/>
              <w:spacing w:after="290" w:line="290" w:lineRule="atLeast"/>
              <w:rPr>
                <w:b/>
              </w:rPr>
            </w:pPr>
            <w:r w:rsidRPr="00246715">
              <w:t>require a change to the type of Credit Support provided for the Shipper; and</w:t>
            </w:r>
          </w:p>
        </w:tc>
        <w:tc>
          <w:tcPr>
            <w:tcW w:w="6804" w:type="dxa"/>
            <w:tcPrChange w:id="3616" w:author="User" w:date="2017-11-24T14:48:00Z">
              <w:tcPr>
                <w:tcW w:w="7909" w:type="dxa"/>
                <w:gridSpan w:val="2"/>
              </w:tcPr>
            </w:tcPrChange>
          </w:tcPr>
          <w:p w14:paraId="2F3853DC" w14:textId="77777777" w:rsidR="008959E6" w:rsidRPr="005C3440" w:rsidRDefault="008959E6" w:rsidP="005316BD">
            <w:pPr>
              <w:keepNext/>
              <w:spacing w:after="290" w:line="290" w:lineRule="atLeast"/>
              <w:rPr>
                <w:b/>
              </w:rPr>
            </w:pPr>
          </w:p>
        </w:tc>
      </w:tr>
      <w:tr w:rsidR="008959E6" w:rsidRPr="005C3440" w14:paraId="1F861A7A" w14:textId="77777777" w:rsidTr="001E4D1F">
        <w:tc>
          <w:tcPr>
            <w:tcW w:w="950" w:type="dxa"/>
            <w:tcPrChange w:id="3617" w:author="User" w:date="2017-11-24T14:48:00Z">
              <w:tcPr>
                <w:tcW w:w="950" w:type="dxa"/>
              </w:tcPr>
            </w:tcPrChange>
          </w:tcPr>
          <w:p w14:paraId="593631F9" w14:textId="59914BDA" w:rsidR="008959E6" w:rsidRPr="005C3440" w:rsidRDefault="008959E6" w:rsidP="00112E3A">
            <w:pPr>
              <w:keepNext/>
              <w:spacing w:after="290" w:line="290" w:lineRule="atLeast"/>
              <w:rPr>
                <w:b/>
              </w:rPr>
            </w:pPr>
            <w:r w:rsidRPr="00246715">
              <w:t>(d)</w:t>
            </w:r>
          </w:p>
        </w:tc>
        <w:tc>
          <w:tcPr>
            <w:tcW w:w="5480" w:type="dxa"/>
            <w:tcPrChange w:id="3618" w:author="User" w:date="2017-11-24T14:48:00Z">
              <w:tcPr>
                <w:tcW w:w="4375" w:type="dxa"/>
              </w:tcPr>
            </w:tcPrChange>
          </w:tcPr>
          <w:p w14:paraId="0F28071C" w14:textId="3617CEAD" w:rsidR="008959E6" w:rsidRPr="005C3440" w:rsidRDefault="008959E6" w:rsidP="00112E3A">
            <w:pPr>
              <w:keepNext/>
              <w:spacing w:after="290" w:line="290" w:lineRule="atLeast"/>
              <w:rPr>
                <w:b/>
              </w:rPr>
            </w:pPr>
            <w:proofErr w:type="gramStart"/>
            <w:r w:rsidRPr="00246715">
              <w:t>require</w:t>
            </w:r>
            <w:proofErr w:type="gramEnd"/>
            <w:r w:rsidRPr="00246715">
              <w:t xml:space="preserve"> an increase to the level of Credit Support held </w:t>
            </w:r>
            <w:r w:rsidRPr="00246715">
              <w:lastRenderedPageBreak/>
              <w:t xml:space="preserve">for the Shipper. </w:t>
            </w:r>
          </w:p>
        </w:tc>
        <w:tc>
          <w:tcPr>
            <w:tcW w:w="6804" w:type="dxa"/>
            <w:tcPrChange w:id="3619" w:author="User" w:date="2017-11-24T14:48:00Z">
              <w:tcPr>
                <w:tcW w:w="7909" w:type="dxa"/>
                <w:gridSpan w:val="2"/>
              </w:tcPr>
            </w:tcPrChange>
          </w:tcPr>
          <w:p w14:paraId="0DA574FF" w14:textId="77777777" w:rsidR="008959E6" w:rsidRPr="005C3440" w:rsidRDefault="008959E6" w:rsidP="00112E3A">
            <w:pPr>
              <w:keepNext/>
              <w:spacing w:after="290" w:line="290" w:lineRule="atLeast"/>
              <w:rPr>
                <w:b/>
              </w:rPr>
            </w:pPr>
          </w:p>
        </w:tc>
      </w:tr>
      <w:tr w:rsidR="008959E6" w14:paraId="1C440F00" w14:textId="77777777" w:rsidTr="001E4D1F">
        <w:tc>
          <w:tcPr>
            <w:tcW w:w="950" w:type="dxa"/>
            <w:tcPrChange w:id="3620" w:author="User" w:date="2017-11-24T14:48:00Z">
              <w:tcPr>
                <w:tcW w:w="950" w:type="dxa"/>
              </w:tcPr>
            </w:tcPrChange>
          </w:tcPr>
          <w:p w14:paraId="76B28ADD" w14:textId="4A608C94" w:rsidR="008959E6" w:rsidRDefault="008959E6" w:rsidP="00112E3A">
            <w:pPr>
              <w:keepNext/>
              <w:spacing w:after="290" w:line="290" w:lineRule="atLeast"/>
            </w:pPr>
            <w:r w:rsidRPr="00246715">
              <w:lastRenderedPageBreak/>
              <w:t>14.7</w:t>
            </w:r>
          </w:p>
        </w:tc>
        <w:tc>
          <w:tcPr>
            <w:tcW w:w="5480" w:type="dxa"/>
            <w:tcPrChange w:id="3621" w:author="User" w:date="2017-11-24T14:48:00Z">
              <w:tcPr>
                <w:tcW w:w="4375" w:type="dxa"/>
              </w:tcPr>
            </w:tcPrChange>
          </w:tcPr>
          <w:p w14:paraId="3A864A9A" w14:textId="74FDD969" w:rsidR="008959E6" w:rsidRDefault="008959E6"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6804" w:type="dxa"/>
            <w:tcPrChange w:id="3622" w:author="User" w:date="2017-11-24T14:48:00Z">
              <w:tcPr>
                <w:tcW w:w="7909" w:type="dxa"/>
                <w:gridSpan w:val="2"/>
              </w:tcPr>
            </w:tcPrChange>
          </w:tcPr>
          <w:p w14:paraId="4CE8DBC6" w14:textId="77777777" w:rsidR="008959E6" w:rsidRDefault="008959E6" w:rsidP="00112E3A">
            <w:pPr>
              <w:keepNext/>
              <w:spacing w:after="290" w:line="290" w:lineRule="atLeast"/>
            </w:pPr>
          </w:p>
        </w:tc>
      </w:tr>
      <w:tr w:rsidR="008959E6" w:rsidRPr="005C3440" w14:paraId="0D03BF32" w14:textId="77777777" w:rsidTr="001E4D1F">
        <w:tc>
          <w:tcPr>
            <w:tcW w:w="950" w:type="dxa"/>
            <w:tcPrChange w:id="3623" w:author="User" w:date="2017-11-24T14:48:00Z">
              <w:tcPr>
                <w:tcW w:w="950" w:type="dxa"/>
              </w:tcPr>
            </w:tcPrChange>
          </w:tcPr>
          <w:p w14:paraId="7A004531" w14:textId="498A9492" w:rsidR="008959E6" w:rsidRPr="005C3440" w:rsidRDefault="008959E6" w:rsidP="00112E3A">
            <w:pPr>
              <w:keepNext/>
              <w:spacing w:after="290" w:line="290" w:lineRule="atLeast"/>
              <w:rPr>
                <w:b/>
              </w:rPr>
            </w:pPr>
            <w:r w:rsidRPr="00246715">
              <w:t>14.8</w:t>
            </w:r>
          </w:p>
        </w:tc>
        <w:tc>
          <w:tcPr>
            <w:tcW w:w="5480" w:type="dxa"/>
            <w:tcPrChange w:id="3624" w:author="User" w:date="2017-11-24T14:48:00Z">
              <w:tcPr>
                <w:tcW w:w="4375" w:type="dxa"/>
              </w:tcPr>
            </w:tcPrChange>
          </w:tcPr>
          <w:p w14:paraId="776B72F7" w14:textId="64726F97" w:rsidR="008959E6" w:rsidRPr="005C3440" w:rsidRDefault="008959E6" w:rsidP="00112E3A">
            <w:pPr>
              <w:keepNext/>
              <w:spacing w:after="290" w:line="290" w:lineRule="atLeast"/>
              <w:rPr>
                <w:b/>
              </w:rPr>
            </w:pPr>
            <w:r w:rsidRPr="00246715">
              <w:t>Where a Shipper is required to provide new or additional Credit Support, it must do so within 20 Business Days of First Gas’ written request.</w:t>
            </w:r>
          </w:p>
        </w:tc>
        <w:tc>
          <w:tcPr>
            <w:tcW w:w="6804" w:type="dxa"/>
            <w:tcPrChange w:id="3625" w:author="User" w:date="2017-11-24T14:48:00Z">
              <w:tcPr>
                <w:tcW w:w="7909" w:type="dxa"/>
                <w:gridSpan w:val="2"/>
              </w:tcPr>
            </w:tcPrChange>
          </w:tcPr>
          <w:p w14:paraId="70266BD5" w14:textId="77777777" w:rsidR="008959E6" w:rsidRPr="005C3440" w:rsidRDefault="008959E6" w:rsidP="00112E3A">
            <w:pPr>
              <w:keepNext/>
              <w:spacing w:after="290" w:line="290" w:lineRule="atLeast"/>
              <w:rPr>
                <w:b/>
              </w:rPr>
            </w:pPr>
          </w:p>
        </w:tc>
      </w:tr>
      <w:tr w:rsidR="008959E6" w14:paraId="6FDB1588" w14:textId="77777777" w:rsidTr="001E4D1F">
        <w:tc>
          <w:tcPr>
            <w:tcW w:w="950" w:type="dxa"/>
            <w:tcPrChange w:id="3626" w:author="User" w:date="2017-11-24T14:48:00Z">
              <w:tcPr>
                <w:tcW w:w="950" w:type="dxa"/>
              </w:tcPr>
            </w:tcPrChange>
          </w:tcPr>
          <w:p w14:paraId="63CA9B88" w14:textId="152FE9CC" w:rsidR="008959E6" w:rsidRDefault="008959E6" w:rsidP="00112E3A">
            <w:pPr>
              <w:keepNext/>
              <w:spacing w:after="290" w:line="290" w:lineRule="atLeast"/>
            </w:pPr>
            <w:r w:rsidRPr="00246715">
              <w:t>14.9</w:t>
            </w:r>
          </w:p>
        </w:tc>
        <w:tc>
          <w:tcPr>
            <w:tcW w:w="5480" w:type="dxa"/>
            <w:tcPrChange w:id="3627" w:author="User" w:date="2017-11-24T14:48:00Z">
              <w:tcPr>
                <w:tcW w:w="4375" w:type="dxa"/>
              </w:tcPr>
            </w:tcPrChange>
          </w:tcPr>
          <w:p w14:paraId="6EBD9D59" w14:textId="6A28E6D6" w:rsidR="008959E6" w:rsidRDefault="008959E6"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6804" w:type="dxa"/>
            <w:tcPrChange w:id="3628" w:author="User" w:date="2017-11-24T14:48:00Z">
              <w:tcPr>
                <w:tcW w:w="7909" w:type="dxa"/>
                <w:gridSpan w:val="2"/>
              </w:tcPr>
            </w:tcPrChange>
          </w:tcPr>
          <w:p w14:paraId="7B4A6394" w14:textId="77777777" w:rsidR="008959E6" w:rsidRDefault="008959E6" w:rsidP="00112E3A">
            <w:pPr>
              <w:keepNext/>
              <w:spacing w:after="290" w:line="290" w:lineRule="atLeast"/>
            </w:pPr>
          </w:p>
        </w:tc>
      </w:tr>
      <w:tr w:rsidR="008959E6" w14:paraId="1542B140" w14:textId="77777777" w:rsidTr="001E4D1F">
        <w:tc>
          <w:tcPr>
            <w:tcW w:w="950" w:type="dxa"/>
            <w:tcPrChange w:id="3629" w:author="User" w:date="2017-11-24T14:48:00Z">
              <w:tcPr>
                <w:tcW w:w="950" w:type="dxa"/>
              </w:tcPr>
            </w:tcPrChange>
          </w:tcPr>
          <w:p w14:paraId="42D5EA7B" w14:textId="3E2C94A1" w:rsidR="008959E6" w:rsidRDefault="008959E6" w:rsidP="00112E3A">
            <w:pPr>
              <w:keepNext/>
              <w:spacing w:after="290" w:line="290" w:lineRule="atLeast"/>
            </w:pPr>
            <w:r w:rsidRPr="00246715">
              <w:t>14.10</w:t>
            </w:r>
          </w:p>
        </w:tc>
        <w:tc>
          <w:tcPr>
            <w:tcW w:w="5480" w:type="dxa"/>
            <w:tcPrChange w:id="3630" w:author="User" w:date="2017-11-24T14:48:00Z">
              <w:tcPr>
                <w:tcW w:w="4375" w:type="dxa"/>
              </w:tcPr>
            </w:tcPrChange>
          </w:tcPr>
          <w:p w14:paraId="23915610" w14:textId="4F4ECC1D" w:rsidR="008959E6" w:rsidRDefault="008959E6" w:rsidP="00112E3A">
            <w:pPr>
              <w:keepNext/>
              <w:spacing w:after="290" w:line="290" w:lineRule="atLeast"/>
            </w:pPr>
            <w:r w:rsidRPr="00246715">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6804" w:type="dxa"/>
            <w:tcPrChange w:id="3631" w:author="User" w:date="2017-11-24T14:48:00Z">
              <w:tcPr>
                <w:tcW w:w="7909" w:type="dxa"/>
                <w:gridSpan w:val="2"/>
              </w:tcPr>
            </w:tcPrChange>
          </w:tcPr>
          <w:p w14:paraId="199F7470" w14:textId="77777777" w:rsidR="008959E6" w:rsidRDefault="008959E6" w:rsidP="00112E3A">
            <w:pPr>
              <w:keepNext/>
              <w:spacing w:after="290" w:line="290" w:lineRule="atLeast"/>
            </w:pPr>
          </w:p>
        </w:tc>
      </w:tr>
      <w:tr w:rsidR="008959E6" w14:paraId="3BA9C71E" w14:textId="77777777" w:rsidTr="001E4D1F">
        <w:tc>
          <w:tcPr>
            <w:tcW w:w="950" w:type="dxa"/>
            <w:tcPrChange w:id="3632" w:author="User" w:date="2017-11-24T14:48:00Z">
              <w:tcPr>
                <w:tcW w:w="950" w:type="dxa"/>
              </w:tcPr>
            </w:tcPrChange>
          </w:tcPr>
          <w:p w14:paraId="3A969F72" w14:textId="1CF95665" w:rsidR="008959E6" w:rsidRDefault="008959E6" w:rsidP="00112E3A">
            <w:pPr>
              <w:keepNext/>
              <w:spacing w:after="290" w:line="290" w:lineRule="atLeast"/>
            </w:pPr>
            <w:r w:rsidRPr="00246715">
              <w:t> </w:t>
            </w:r>
          </w:p>
        </w:tc>
        <w:tc>
          <w:tcPr>
            <w:tcW w:w="5480" w:type="dxa"/>
            <w:tcPrChange w:id="3633" w:author="User" w:date="2017-11-24T14:48:00Z">
              <w:tcPr>
                <w:tcW w:w="4375" w:type="dxa"/>
              </w:tcPr>
            </w:tcPrChange>
          </w:tcPr>
          <w:p w14:paraId="3F6F9EEC" w14:textId="4C69EA6C" w:rsidR="008959E6" w:rsidRDefault="008959E6" w:rsidP="00112E3A">
            <w:pPr>
              <w:keepNext/>
              <w:spacing w:after="290" w:line="290" w:lineRule="atLeast"/>
            </w:pPr>
          </w:p>
        </w:tc>
        <w:tc>
          <w:tcPr>
            <w:tcW w:w="6804" w:type="dxa"/>
            <w:tcPrChange w:id="3634" w:author="User" w:date="2017-11-24T14:48:00Z">
              <w:tcPr>
                <w:tcW w:w="7909" w:type="dxa"/>
                <w:gridSpan w:val="2"/>
              </w:tcPr>
            </w:tcPrChange>
          </w:tcPr>
          <w:p w14:paraId="38309AA7" w14:textId="77777777" w:rsidR="008959E6" w:rsidRDefault="008959E6" w:rsidP="00112E3A">
            <w:pPr>
              <w:keepNext/>
              <w:spacing w:after="290" w:line="290" w:lineRule="atLeast"/>
            </w:pPr>
          </w:p>
        </w:tc>
      </w:tr>
      <w:tr w:rsidR="008959E6" w14:paraId="7B6E789C" w14:textId="77777777" w:rsidTr="001E4D1F">
        <w:tc>
          <w:tcPr>
            <w:tcW w:w="950" w:type="dxa"/>
            <w:tcPrChange w:id="3635" w:author="User" w:date="2017-11-24T14:48:00Z">
              <w:tcPr>
                <w:tcW w:w="950" w:type="dxa"/>
              </w:tcPr>
            </w:tcPrChange>
          </w:tcPr>
          <w:p w14:paraId="7B48AA8D" w14:textId="24741CB6" w:rsidR="008959E6" w:rsidRPr="00112E3A" w:rsidRDefault="008959E6" w:rsidP="00112E3A">
            <w:pPr>
              <w:keepNext/>
              <w:pageBreakBefore/>
              <w:spacing w:after="290" w:line="290" w:lineRule="atLeast"/>
              <w:rPr>
                <w:b/>
              </w:rPr>
            </w:pPr>
            <w:r w:rsidRPr="00112E3A">
              <w:rPr>
                <w:b/>
              </w:rPr>
              <w:lastRenderedPageBreak/>
              <w:t>15</w:t>
            </w:r>
          </w:p>
        </w:tc>
        <w:tc>
          <w:tcPr>
            <w:tcW w:w="5480" w:type="dxa"/>
            <w:tcPrChange w:id="3636" w:author="User" w:date="2017-11-24T14:48:00Z">
              <w:tcPr>
                <w:tcW w:w="4375" w:type="dxa"/>
              </w:tcPr>
            </w:tcPrChange>
          </w:tcPr>
          <w:p w14:paraId="2DC3EF91" w14:textId="157E388D" w:rsidR="008959E6" w:rsidRPr="00112E3A" w:rsidRDefault="008959E6" w:rsidP="00112E3A">
            <w:pPr>
              <w:keepNext/>
              <w:pageBreakBefore/>
              <w:spacing w:after="290" w:line="290" w:lineRule="atLeast"/>
              <w:rPr>
                <w:b/>
              </w:rPr>
            </w:pPr>
            <w:r w:rsidRPr="00112E3A">
              <w:rPr>
                <w:b/>
              </w:rPr>
              <w:t>FORCE MAJEURE</w:t>
            </w:r>
          </w:p>
        </w:tc>
        <w:tc>
          <w:tcPr>
            <w:tcW w:w="6804" w:type="dxa"/>
            <w:tcPrChange w:id="3637" w:author="User" w:date="2017-11-24T14:48:00Z">
              <w:tcPr>
                <w:tcW w:w="7909" w:type="dxa"/>
                <w:gridSpan w:val="2"/>
              </w:tcPr>
            </w:tcPrChange>
          </w:tcPr>
          <w:p w14:paraId="50CA4965" w14:textId="77777777" w:rsidR="008959E6" w:rsidRDefault="008959E6" w:rsidP="00112E3A">
            <w:pPr>
              <w:keepNext/>
              <w:spacing w:after="290" w:line="290" w:lineRule="atLeast"/>
            </w:pPr>
          </w:p>
        </w:tc>
      </w:tr>
      <w:tr w:rsidR="008959E6" w14:paraId="6A2C13B5" w14:textId="77777777" w:rsidTr="001E4D1F">
        <w:tc>
          <w:tcPr>
            <w:tcW w:w="950" w:type="dxa"/>
            <w:tcPrChange w:id="3638" w:author="User" w:date="2017-11-24T14:48:00Z">
              <w:tcPr>
                <w:tcW w:w="950" w:type="dxa"/>
              </w:tcPr>
            </w:tcPrChange>
          </w:tcPr>
          <w:p w14:paraId="5815FF77" w14:textId="264C492C" w:rsidR="008959E6" w:rsidRDefault="008959E6" w:rsidP="00112E3A">
            <w:pPr>
              <w:keepNext/>
              <w:spacing w:after="290" w:line="290" w:lineRule="atLeast"/>
            </w:pPr>
            <w:r w:rsidRPr="00246715">
              <w:t>15.1</w:t>
            </w:r>
          </w:p>
        </w:tc>
        <w:tc>
          <w:tcPr>
            <w:tcW w:w="5480" w:type="dxa"/>
            <w:tcPrChange w:id="3639" w:author="User" w:date="2017-11-24T14:48:00Z">
              <w:tcPr>
                <w:tcW w:w="4375" w:type="dxa"/>
              </w:tcPr>
            </w:tcPrChange>
          </w:tcPr>
          <w:p w14:paraId="5EF66FBD" w14:textId="579FEF8E" w:rsidR="008959E6" w:rsidRDefault="008959E6"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6804" w:type="dxa"/>
            <w:tcPrChange w:id="3640" w:author="User" w:date="2017-11-24T14:48:00Z">
              <w:tcPr>
                <w:tcW w:w="7909" w:type="dxa"/>
                <w:gridSpan w:val="2"/>
              </w:tcPr>
            </w:tcPrChange>
          </w:tcPr>
          <w:p w14:paraId="2F299B00" w14:textId="77777777" w:rsidR="008959E6" w:rsidRDefault="008959E6" w:rsidP="00112E3A">
            <w:pPr>
              <w:keepNext/>
              <w:spacing w:after="290" w:line="290" w:lineRule="atLeast"/>
            </w:pPr>
          </w:p>
        </w:tc>
      </w:tr>
      <w:tr w:rsidR="008959E6" w:rsidRPr="005C3440" w14:paraId="7402E951" w14:textId="77777777" w:rsidTr="001E4D1F">
        <w:tc>
          <w:tcPr>
            <w:tcW w:w="950" w:type="dxa"/>
            <w:tcPrChange w:id="3641" w:author="User" w:date="2017-11-24T14:48:00Z">
              <w:tcPr>
                <w:tcW w:w="950" w:type="dxa"/>
              </w:tcPr>
            </w:tcPrChange>
          </w:tcPr>
          <w:p w14:paraId="37FCF63F" w14:textId="2DB5FADF" w:rsidR="008959E6" w:rsidRPr="005C3440" w:rsidRDefault="008959E6" w:rsidP="00112E3A">
            <w:pPr>
              <w:keepNext/>
              <w:spacing w:after="290" w:line="290" w:lineRule="atLeast"/>
              <w:rPr>
                <w:b/>
              </w:rPr>
            </w:pPr>
            <w:r w:rsidRPr="00246715">
              <w:t>15.2</w:t>
            </w:r>
          </w:p>
        </w:tc>
        <w:tc>
          <w:tcPr>
            <w:tcW w:w="5480" w:type="dxa"/>
            <w:tcPrChange w:id="3642" w:author="User" w:date="2017-11-24T14:48:00Z">
              <w:tcPr>
                <w:tcW w:w="4375" w:type="dxa"/>
              </w:tcPr>
            </w:tcPrChange>
          </w:tcPr>
          <w:p w14:paraId="7E7FB383" w14:textId="39660026" w:rsidR="008959E6" w:rsidRPr="005C3440" w:rsidRDefault="008959E6" w:rsidP="00112E3A">
            <w:pPr>
              <w:keepNext/>
              <w:spacing w:after="290" w:line="290" w:lineRule="atLeast"/>
              <w:rPr>
                <w:b/>
              </w:rPr>
            </w:pPr>
            <w:r w:rsidRPr="00246715">
              <w:t>A Force Majeure Event shall not relieve an Affected Party from liability:</w:t>
            </w:r>
          </w:p>
        </w:tc>
        <w:tc>
          <w:tcPr>
            <w:tcW w:w="6804" w:type="dxa"/>
            <w:tcPrChange w:id="3643" w:author="User" w:date="2017-11-24T14:48:00Z">
              <w:tcPr>
                <w:tcW w:w="7909" w:type="dxa"/>
                <w:gridSpan w:val="2"/>
              </w:tcPr>
            </w:tcPrChange>
          </w:tcPr>
          <w:p w14:paraId="0416A6A0" w14:textId="77777777" w:rsidR="008959E6" w:rsidRPr="005C3440" w:rsidRDefault="008959E6" w:rsidP="00112E3A">
            <w:pPr>
              <w:keepNext/>
              <w:spacing w:after="290" w:line="290" w:lineRule="atLeast"/>
              <w:rPr>
                <w:b/>
              </w:rPr>
            </w:pPr>
          </w:p>
        </w:tc>
      </w:tr>
      <w:tr w:rsidR="008959E6" w14:paraId="457E3B2C" w14:textId="77777777" w:rsidTr="003C1852">
        <w:tc>
          <w:tcPr>
            <w:tcW w:w="950" w:type="dxa"/>
          </w:tcPr>
          <w:p w14:paraId="2EBDB42D" w14:textId="1920820E" w:rsidR="008959E6" w:rsidRDefault="008959E6" w:rsidP="00112E3A">
            <w:pPr>
              <w:keepNext/>
              <w:spacing w:after="290" w:line="290" w:lineRule="atLeast"/>
            </w:pPr>
            <w:r w:rsidRPr="00246715">
              <w:t>(a)</w:t>
            </w:r>
          </w:p>
        </w:tc>
        <w:tc>
          <w:tcPr>
            <w:tcW w:w="5480" w:type="dxa"/>
          </w:tcPr>
          <w:p w14:paraId="3EB5DD9E" w14:textId="2C654455" w:rsidR="008959E6" w:rsidRDefault="008959E6" w:rsidP="00112E3A">
            <w:pPr>
              <w:keepNext/>
              <w:spacing w:after="290" w:line="290" w:lineRule="atLeast"/>
            </w:pPr>
            <w:r w:rsidRPr="00246715">
              <w:t xml:space="preserve">to pay money </w:t>
            </w:r>
            <w:ins w:id="3644" w:author="User" w:date="2017-11-23T09:12:00Z">
              <w:r>
                <w:t xml:space="preserve">already </w:t>
              </w:r>
            </w:ins>
            <w:r w:rsidRPr="00246715">
              <w:t>due</w:t>
            </w:r>
            <w:ins w:id="3645" w:author="User" w:date="2017-11-23T09:12:00Z">
              <w:r>
                <w:t xml:space="preserve"> and owing but unpaid</w:t>
              </w:r>
            </w:ins>
            <w:r w:rsidRPr="00246715">
              <w:t xml:space="preserve"> under, or in connection with, this Code; </w:t>
            </w:r>
          </w:p>
        </w:tc>
        <w:tc>
          <w:tcPr>
            <w:tcW w:w="6804" w:type="dxa"/>
          </w:tcPr>
          <w:p w14:paraId="6203C3DF" w14:textId="2EC656BB" w:rsidR="008959E6" w:rsidRDefault="008959E6">
            <w:pPr>
              <w:keepNext/>
              <w:spacing w:after="290" w:line="290" w:lineRule="atLeast"/>
            </w:pPr>
            <w:r>
              <w:t xml:space="preserve">This provision was open ended and </w:t>
            </w:r>
            <w:r w:rsidR="006A6D9C">
              <w:t xml:space="preserve">cut across </w:t>
            </w:r>
            <w:r>
              <w:t>the fundamental concept of Force Majeure (in respect to relief from liability).  We have proposed language more commonly associated with FM provisions (see section 27.2(a) of MPOC)</w:t>
            </w:r>
          </w:p>
        </w:tc>
      </w:tr>
      <w:tr w:rsidR="008959E6" w14:paraId="445D69EA" w14:textId="77777777" w:rsidTr="001E4D1F">
        <w:tc>
          <w:tcPr>
            <w:tcW w:w="950" w:type="dxa"/>
            <w:tcPrChange w:id="3646" w:author="User" w:date="2017-11-24T14:48:00Z">
              <w:tcPr>
                <w:tcW w:w="950" w:type="dxa"/>
              </w:tcPr>
            </w:tcPrChange>
          </w:tcPr>
          <w:p w14:paraId="16B0D5D0" w14:textId="5D61106B" w:rsidR="008959E6" w:rsidRDefault="008959E6" w:rsidP="00112E3A">
            <w:pPr>
              <w:keepNext/>
              <w:spacing w:after="290" w:line="290" w:lineRule="atLeast"/>
            </w:pPr>
            <w:r w:rsidRPr="00246715">
              <w:t>(b)</w:t>
            </w:r>
          </w:p>
        </w:tc>
        <w:tc>
          <w:tcPr>
            <w:tcW w:w="5480" w:type="dxa"/>
            <w:tcPrChange w:id="3647" w:author="User" w:date="2017-11-24T14:48:00Z">
              <w:tcPr>
                <w:tcW w:w="4375" w:type="dxa"/>
              </w:tcPr>
            </w:tcPrChange>
          </w:tcPr>
          <w:p w14:paraId="19074356" w14:textId="6FBFC3DE" w:rsidR="008959E6" w:rsidRDefault="008959E6" w:rsidP="00112E3A">
            <w:pPr>
              <w:keepNext/>
              <w:spacing w:after="290" w:line="290" w:lineRule="atLeast"/>
            </w:pPr>
            <w:r w:rsidRPr="00246715">
              <w:t>to give any notice which it may be required to give; or</w:t>
            </w:r>
          </w:p>
        </w:tc>
        <w:tc>
          <w:tcPr>
            <w:tcW w:w="6804" w:type="dxa"/>
            <w:tcPrChange w:id="3648" w:author="User" w:date="2017-11-24T14:48:00Z">
              <w:tcPr>
                <w:tcW w:w="7909" w:type="dxa"/>
                <w:gridSpan w:val="2"/>
              </w:tcPr>
            </w:tcPrChange>
          </w:tcPr>
          <w:p w14:paraId="46AF0B9D" w14:textId="77777777" w:rsidR="008959E6" w:rsidRDefault="008959E6" w:rsidP="00112E3A">
            <w:pPr>
              <w:keepNext/>
              <w:spacing w:after="290" w:line="290" w:lineRule="atLeast"/>
            </w:pPr>
          </w:p>
        </w:tc>
      </w:tr>
      <w:tr w:rsidR="008959E6" w14:paraId="66537004" w14:textId="77777777" w:rsidTr="001E4D1F">
        <w:tc>
          <w:tcPr>
            <w:tcW w:w="950" w:type="dxa"/>
            <w:tcPrChange w:id="3649" w:author="User" w:date="2017-11-24T14:48:00Z">
              <w:tcPr>
                <w:tcW w:w="950" w:type="dxa"/>
              </w:tcPr>
            </w:tcPrChange>
          </w:tcPr>
          <w:p w14:paraId="4EB514B7" w14:textId="2ACA042D" w:rsidR="008959E6" w:rsidRDefault="008959E6" w:rsidP="00112E3A">
            <w:pPr>
              <w:keepNext/>
              <w:spacing w:after="290" w:line="290" w:lineRule="atLeast"/>
            </w:pPr>
            <w:r w:rsidRPr="00246715">
              <w:t>(c)</w:t>
            </w:r>
          </w:p>
        </w:tc>
        <w:tc>
          <w:tcPr>
            <w:tcW w:w="5480" w:type="dxa"/>
            <w:tcPrChange w:id="3650" w:author="User" w:date="2017-11-24T14:48:00Z">
              <w:tcPr>
                <w:tcW w:w="4375" w:type="dxa"/>
              </w:tcPr>
            </w:tcPrChange>
          </w:tcPr>
          <w:p w14:paraId="13E8A11A" w14:textId="230EF4D0" w:rsidR="008959E6" w:rsidRDefault="008959E6" w:rsidP="00112E3A">
            <w:pPr>
              <w:keepNext/>
              <w:spacing w:after="290" w:line="290" w:lineRule="atLeast"/>
            </w:pPr>
            <w:r w:rsidRPr="00246715">
              <w:t>for any Mismatch and Running Mismatch that may arise out of or in connection to, or before, during or after, the Force Majeure Event,</w:t>
            </w:r>
          </w:p>
        </w:tc>
        <w:tc>
          <w:tcPr>
            <w:tcW w:w="6804" w:type="dxa"/>
            <w:tcPrChange w:id="3651" w:author="User" w:date="2017-11-24T14:48:00Z">
              <w:tcPr>
                <w:tcW w:w="7909" w:type="dxa"/>
                <w:gridSpan w:val="2"/>
              </w:tcPr>
            </w:tcPrChange>
          </w:tcPr>
          <w:p w14:paraId="5E791625" w14:textId="77777777" w:rsidR="008959E6" w:rsidRDefault="008959E6" w:rsidP="00112E3A">
            <w:pPr>
              <w:keepNext/>
              <w:spacing w:after="290" w:line="290" w:lineRule="atLeast"/>
            </w:pPr>
          </w:p>
        </w:tc>
      </w:tr>
      <w:tr w:rsidR="008959E6" w14:paraId="6B29595B" w14:textId="77777777" w:rsidTr="001E4D1F">
        <w:tc>
          <w:tcPr>
            <w:tcW w:w="950" w:type="dxa"/>
            <w:tcPrChange w:id="3652" w:author="User" w:date="2017-11-24T14:48:00Z">
              <w:tcPr>
                <w:tcW w:w="950" w:type="dxa"/>
              </w:tcPr>
            </w:tcPrChange>
          </w:tcPr>
          <w:p w14:paraId="29FD3CD8" w14:textId="7C551A87" w:rsidR="008959E6" w:rsidRDefault="008959E6" w:rsidP="00112E3A">
            <w:pPr>
              <w:keepNext/>
              <w:spacing w:after="290" w:line="290" w:lineRule="atLeast"/>
            </w:pPr>
          </w:p>
        </w:tc>
        <w:tc>
          <w:tcPr>
            <w:tcW w:w="5480" w:type="dxa"/>
            <w:tcPrChange w:id="3653" w:author="User" w:date="2017-11-24T14:48:00Z">
              <w:tcPr>
                <w:tcW w:w="4375" w:type="dxa"/>
              </w:tcPr>
            </w:tcPrChange>
          </w:tcPr>
          <w:p w14:paraId="7313F9D1" w14:textId="524D80F1" w:rsidR="008959E6" w:rsidRDefault="008959E6" w:rsidP="00112E3A">
            <w:pPr>
              <w:keepNext/>
              <w:spacing w:after="290" w:line="290" w:lineRule="atLeast"/>
            </w:pPr>
            <w:r w:rsidRPr="00246715">
              <w:t>provided that a Shipper shall be relieved of its obligation to pay any fixed transmission charge (including Transmission Charge, Non-standard Transmission Charge or Priority Rights Charge), to the extent that First Gas cannot provide transmission services up to that Shipper’s DNC and/or Supplementary Capacity on account of that Force Majeure Event (as determined by First Gas).</w:t>
            </w:r>
          </w:p>
        </w:tc>
        <w:tc>
          <w:tcPr>
            <w:tcW w:w="6804" w:type="dxa"/>
            <w:tcPrChange w:id="3654" w:author="User" w:date="2017-11-24T14:48:00Z">
              <w:tcPr>
                <w:tcW w:w="7909" w:type="dxa"/>
                <w:gridSpan w:val="2"/>
              </w:tcPr>
            </w:tcPrChange>
          </w:tcPr>
          <w:p w14:paraId="6063AE7A" w14:textId="77777777" w:rsidR="008959E6" w:rsidRDefault="008959E6" w:rsidP="00112E3A">
            <w:pPr>
              <w:keepNext/>
              <w:spacing w:after="290" w:line="290" w:lineRule="atLeast"/>
            </w:pPr>
          </w:p>
        </w:tc>
      </w:tr>
      <w:tr w:rsidR="008959E6" w14:paraId="77C81101" w14:textId="77777777" w:rsidTr="001E4D1F">
        <w:tc>
          <w:tcPr>
            <w:tcW w:w="950" w:type="dxa"/>
            <w:tcPrChange w:id="3655" w:author="User" w:date="2017-11-24T14:48:00Z">
              <w:tcPr>
                <w:tcW w:w="950" w:type="dxa"/>
              </w:tcPr>
            </w:tcPrChange>
          </w:tcPr>
          <w:p w14:paraId="2C55EC80" w14:textId="1AA380AD" w:rsidR="008959E6" w:rsidRDefault="008959E6" w:rsidP="00112E3A">
            <w:pPr>
              <w:keepNext/>
              <w:spacing w:after="290" w:line="290" w:lineRule="atLeast"/>
            </w:pPr>
            <w:r w:rsidRPr="00246715">
              <w:lastRenderedPageBreak/>
              <w:t>15.3</w:t>
            </w:r>
          </w:p>
        </w:tc>
        <w:tc>
          <w:tcPr>
            <w:tcW w:w="5480" w:type="dxa"/>
            <w:tcPrChange w:id="3656" w:author="User" w:date="2017-11-24T14:48:00Z">
              <w:tcPr>
                <w:tcW w:w="4375" w:type="dxa"/>
              </w:tcPr>
            </w:tcPrChange>
          </w:tcPr>
          <w:p w14:paraId="775EA876" w14:textId="0D8C3947" w:rsidR="008959E6" w:rsidRDefault="008959E6" w:rsidP="00112E3A">
            <w:pPr>
              <w:keepNext/>
              <w:spacing w:after="290" w:line="290" w:lineRule="atLeast"/>
            </w:pPr>
            <w:r w:rsidRPr="00246715">
              <w:t>If a Party seeks relief under section 15.1, that Party shall, upon the occurrence of any failure due to a Force Majeure Event:</w:t>
            </w:r>
          </w:p>
        </w:tc>
        <w:tc>
          <w:tcPr>
            <w:tcW w:w="6804" w:type="dxa"/>
            <w:tcPrChange w:id="3657" w:author="User" w:date="2017-11-24T14:48:00Z">
              <w:tcPr>
                <w:tcW w:w="7909" w:type="dxa"/>
                <w:gridSpan w:val="2"/>
              </w:tcPr>
            </w:tcPrChange>
          </w:tcPr>
          <w:p w14:paraId="0571BF64" w14:textId="77777777" w:rsidR="008959E6" w:rsidRDefault="008959E6" w:rsidP="00112E3A">
            <w:pPr>
              <w:keepNext/>
              <w:spacing w:after="290" w:line="290" w:lineRule="atLeast"/>
            </w:pPr>
          </w:p>
        </w:tc>
      </w:tr>
      <w:tr w:rsidR="008959E6" w14:paraId="38752DCE" w14:textId="77777777" w:rsidTr="001E4D1F">
        <w:tc>
          <w:tcPr>
            <w:tcW w:w="950" w:type="dxa"/>
            <w:tcPrChange w:id="3658" w:author="User" w:date="2017-11-24T14:48:00Z">
              <w:tcPr>
                <w:tcW w:w="950" w:type="dxa"/>
              </w:tcPr>
            </w:tcPrChange>
          </w:tcPr>
          <w:p w14:paraId="51413D9C" w14:textId="577E16C2" w:rsidR="008959E6" w:rsidRDefault="008959E6" w:rsidP="00112E3A">
            <w:pPr>
              <w:keepNext/>
              <w:spacing w:after="290" w:line="290" w:lineRule="atLeast"/>
            </w:pPr>
            <w:r w:rsidRPr="00246715">
              <w:t>(a)</w:t>
            </w:r>
          </w:p>
        </w:tc>
        <w:tc>
          <w:tcPr>
            <w:tcW w:w="5480" w:type="dxa"/>
            <w:tcPrChange w:id="3659" w:author="User" w:date="2017-11-24T14:48:00Z">
              <w:tcPr>
                <w:tcW w:w="4375" w:type="dxa"/>
              </w:tcPr>
            </w:tcPrChange>
          </w:tcPr>
          <w:p w14:paraId="4EE57964" w14:textId="1B3BF2A3" w:rsidR="008959E6" w:rsidRDefault="008959E6" w:rsidP="00112E3A">
            <w:pPr>
              <w:keepNext/>
              <w:spacing w:after="290" w:line="290" w:lineRule="atLeast"/>
            </w:pPr>
            <w:proofErr w:type="gramStart"/>
            <w:r w:rsidRPr="00246715">
              <w:t>as</w:t>
            </w:r>
            <w:proofErr w:type="gramEnd"/>
            <w:r w:rsidRPr="00246715">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6804" w:type="dxa"/>
            <w:tcPrChange w:id="3660" w:author="User" w:date="2017-11-24T14:48:00Z">
              <w:tcPr>
                <w:tcW w:w="7909" w:type="dxa"/>
                <w:gridSpan w:val="2"/>
              </w:tcPr>
            </w:tcPrChange>
          </w:tcPr>
          <w:p w14:paraId="546EC47F" w14:textId="77777777" w:rsidR="008959E6" w:rsidRDefault="008959E6" w:rsidP="00112E3A">
            <w:pPr>
              <w:keepNext/>
              <w:spacing w:after="290" w:line="290" w:lineRule="atLeast"/>
            </w:pPr>
          </w:p>
        </w:tc>
      </w:tr>
      <w:tr w:rsidR="008959E6" w14:paraId="3BCE7425" w14:textId="77777777" w:rsidTr="001E4D1F">
        <w:tc>
          <w:tcPr>
            <w:tcW w:w="950" w:type="dxa"/>
            <w:tcPrChange w:id="3661" w:author="User" w:date="2017-11-24T14:48:00Z">
              <w:tcPr>
                <w:tcW w:w="950" w:type="dxa"/>
              </w:tcPr>
            </w:tcPrChange>
          </w:tcPr>
          <w:p w14:paraId="026B005F" w14:textId="65D808BE" w:rsidR="008959E6" w:rsidRDefault="008959E6" w:rsidP="00112E3A">
            <w:pPr>
              <w:keepNext/>
              <w:spacing w:after="290" w:line="290" w:lineRule="atLeast"/>
            </w:pPr>
            <w:r w:rsidRPr="00246715">
              <w:t>(b)</w:t>
            </w:r>
          </w:p>
        </w:tc>
        <w:tc>
          <w:tcPr>
            <w:tcW w:w="5480" w:type="dxa"/>
            <w:tcPrChange w:id="3662" w:author="User" w:date="2017-11-24T14:48:00Z">
              <w:tcPr>
                <w:tcW w:w="4375" w:type="dxa"/>
              </w:tcPr>
            </w:tcPrChange>
          </w:tcPr>
          <w:p w14:paraId="5DF9E964" w14:textId="2BD43D56" w:rsidR="008959E6" w:rsidRDefault="008959E6"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6804" w:type="dxa"/>
            <w:tcPrChange w:id="3663" w:author="User" w:date="2017-11-24T14:48:00Z">
              <w:tcPr>
                <w:tcW w:w="7909" w:type="dxa"/>
                <w:gridSpan w:val="2"/>
              </w:tcPr>
            </w:tcPrChange>
          </w:tcPr>
          <w:p w14:paraId="577B99F7" w14:textId="77777777" w:rsidR="008959E6" w:rsidRDefault="008959E6" w:rsidP="00112E3A">
            <w:pPr>
              <w:keepNext/>
              <w:spacing w:after="290" w:line="290" w:lineRule="atLeast"/>
            </w:pPr>
          </w:p>
        </w:tc>
      </w:tr>
      <w:tr w:rsidR="008959E6" w14:paraId="5A700062" w14:textId="77777777" w:rsidTr="001E4D1F">
        <w:tc>
          <w:tcPr>
            <w:tcW w:w="950" w:type="dxa"/>
            <w:tcPrChange w:id="3664" w:author="User" w:date="2017-11-24T14:48:00Z">
              <w:tcPr>
                <w:tcW w:w="950" w:type="dxa"/>
              </w:tcPr>
            </w:tcPrChange>
          </w:tcPr>
          <w:p w14:paraId="7A4A79FE" w14:textId="0841DDB1" w:rsidR="008959E6" w:rsidRDefault="008959E6" w:rsidP="00112E3A">
            <w:pPr>
              <w:keepNext/>
              <w:spacing w:after="290" w:line="290" w:lineRule="atLeast"/>
            </w:pPr>
            <w:r w:rsidRPr="00246715">
              <w:t>(c)</w:t>
            </w:r>
          </w:p>
        </w:tc>
        <w:tc>
          <w:tcPr>
            <w:tcW w:w="5480" w:type="dxa"/>
            <w:tcPrChange w:id="3665" w:author="User" w:date="2017-11-24T14:48:00Z">
              <w:tcPr>
                <w:tcW w:w="4375" w:type="dxa"/>
              </w:tcPr>
            </w:tcPrChange>
          </w:tcPr>
          <w:p w14:paraId="1636FB37" w14:textId="61E293C9" w:rsidR="008959E6" w:rsidRDefault="008959E6"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6804" w:type="dxa"/>
            <w:tcPrChange w:id="3666" w:author="User" w:date="2017-11-24T14:48:00Z">
              <w:tcPr>
                <w:tcW w:w="7909" w:type="dxa"/>
                <w:gridSpan w:val="2"/>
              </w:tcPr>
            </w:tcPrChange>
          </w:tcPr>
          <w:p w14:paraId="56501CDC" w14:textId="77777777" w:rsidR="008959E6" w:rsidRDefault="008959E6" w:rsidP="00112E3A">
            <w:pPr>
              <w:keepNext/>
              <w:spacing w:after="290" w:line="290" w:lineRule="atLeast"/>
            </w:pPr>
          </w:p>
        </w:tc>
      </w:tr>
      <w:tr w:rsidR="008959E6" w14:paraId="4EB961D0" w14:textId="77777777" w:rsidTr="001E4D1F">
        <w:tc>
          <w:tcPr>
            <w:tcW w:w="950" w:type="dxa"/>
            <w:tcPrChange w:id="3667" w:author="User" w:date="2017-11-24T14:48:00Z">
              <w:tcPr>
                <w:tcW w:w="950" w:type="dxa"/>
              </w:tcPr>
            </w:tcPrChange>
          </w:tcPr>
          <w:p w14:paraId="15CB8EFD" w14:textId="4C4C609B" w:rsidR="008959E6" w:rsidRDefault="008959E6" w:rsidP="00112E3A">
            <w:pPr>
              <w:keepNext/>
              <w:spacing w:after="290" w:line="290" w:lineRule="atLeast"/>
            </w:pPr>
            <w:r w:rsidRPr="00246715">
              <w:t>(d)</w:t>
            </w:r>
          </w:p>
        </w:tc>
        <w:tc>
          <w:tcPr>
            <w:tcW w:w="5480" w:type="dxa"/>
            <w:tcPrChange w:id="3668" w:author="User" w:date="2017-11-24T14:48:00Z">
              <w:tcPr>
                <w:tcW w:w="4375" w:type="dxa"/>
              </w:tcPr>
            </w:tcPrChange>
          </w:tcPr>
          <w:p w14:paraId="3D393C27" w14:textId="29230B4D" w:rsidR="008959E6" w:rsidRDefault="008959E6" w:rsidP="00112E3A">
            <w:pPr>
              <w:keepNext/>
              <w:spacing w:after="290" w:line="290" w:lineRule="atLeast"/>
            </w:pPr>
            <w:proofErr w:type="gramStart"/>
            <w:r w:rsidRPr="00246715">
              <w:t>give</w:t>
            </w:r>
            <w:proofErr w:type="gramEnd"/>
            <w:r w:rsidRPr="00246715">
              <w:t xml:space="preserve"> notice as soon as practicable, but in any event within 48 hours to the other Party upon termination of the Force Majeure Event. </w:t>
            </w:r>
          </w:p>
        </w:tc>
        <w:tc>
          <w:tcPr>
            <w:tcW w:w="6804" w:type="dxa"/>
            <w:tcPrChange w:id="3669" w:author="User" w:date="2017-11-24T14:48:00Z">
              <w:tcPr>
                <w:tcW w:w="7909" w:type="dxa"/>
                <w:gridSpan w:val="2"/>
              </w:tcPr>
            </w:tcPrChange>
          </w:tcPr>
          <w:p w14:paraId="57C57F81" w14:textId="77777777" w:rsidR="008959E6" w:rsidRDefault="008959E6" w:rsidP="00112E3A">
            <w:pPr>
              <w:keepNext/>
              <w:spacing w:after="290" w:line="290" w:lineRule="atLeast"/>
            </w:pPr>
          </w:p>
        </w:tc>
      </w:tr>
      <w:tr w:rsidR="008959E6" w14:paraId="77144EFB" w14:textId="77777777" w:rsidTr="001E4D1F">
        <w:tc>
          <w:tcPr>
            <w:tcW w:w="950" w:type="dxa"/>
            <w:tcPrChange w:id="3670" w:author="User" w:date="2017-11-24T14:48:00Z">
              <w:tcPr>
                <w:tcW w:w="950" w:type="dxa"/>
              </w:tcPr>
            </w:tcPrChange>
          </w:tcPr>
          <w:p w14:paraId="38EA3C42" w14:textId="40755F84" w:rsidR="008959E6" w:rsidRDefault="008959E6" w:rsidP="00112E3A">
            <w:pPr>
              <w:keepNext/>
              <w:spacing w:after="290" w:line="290" w:lineRule="atLeast"/>
            </w:pPr>
            <w:r w:rsidRPr="00246715">
              <w:t>15.4</w:t>
            </w:r>
          </w:p>
        </w:tc>
        <w:tc>
          <w:tcPr>
            <w:tcW w:w="5480" w:type="dxa"/>
            <w:tcPrChange w:id="3671" w:author="User" w:date="2017-11-24T14:48:00Z">
              <w:tcPr>
                <w:tcW w:w="4375" w:type="dxa"/>
              </w:tcPr>
            </w:tcPrChange>
          </w:tcPr>
          <w:p w14:paraId="0D1685B3" w14:textId="71DE1CEC" w:rsidR="008959E6" w:rsidRDefault="008959E6" w:rsidP="00112E3A">
            <w:pPr>
              <w:keepNext/>
              <w:spacing w:after="290" w:line="290" w:lineRule="atLeast"/>
            </w:pPr>
            <w:r w:rsidRPr="00246715">
              <w:t xml:space="preserve">A Party will not be able to claim relief from liability under section 15.1 solely as a result of the act or </w:t>
            </w:r>
            <w:r w:rsidRPr="00246715">
              <w:lastRenderedPageBreak/>
              <w:t xml:space="preserve">omission of: </w:t>
            </w:r>
          </w:p>
        </w:tc>
        <w:tc>
          <w:tcPr>
            <w:tcW w:w="6804" w:type="dxa"/>
            <w:tcPrChange w:id="3672" w:author="User" w:date="2017-11-24T14:48:00Z">
              <w:tcPr>
                <w:tcW w:w="7909" w:type="dxa"/>
                <w:gridSpan w:val="2"/>
              </w:tcPr>
            </w:tcPrChange>
          </w:tcPr>
          <w:p w14:paraId="3413CFB6" w14:textId="77777777" w:rsidR="008959E6" w:rsidRDefault="008959E6" w:rsidP="00112E3A">
            <w:pPr>
              <w:keepNext/>
              <w:spacing w:after="290" w:line="290" w:lineRule="atLeast"/>
            </w:pPr>
          </w:p>
        </w:tc>
      </w:tr>
      <w:tr w:rsidR="008959E6" w14:paraId="65666F0D" w14:textId="77777777" w:rsidTr="001E4D1F">
        <w:tc>
          <w:tcPr>
            <w:tcW w:w="950" w:type="dxa"/>
            <w:tcPrChange w:id="3673" w:author="User" w:date="2017-11-24T14:48:00Z">
              <w:tcPr>
                <w:tcW w:w="950" w:type="dxa"/>
              </w:tcPr>
            </w:tcPrChange>
          </w:tcPr>
          <w:p w14:paraId="6126F987" w14:textId="71087EFF" w:rsidR="008959E6" w:rsidRDefault="008959E6" w:rsidP="00112E3A">
            <w:pPr>
              <w:keepNext/>
              <w:spacing w:after="290" w:line="290" w:lineRule="atLeast"/>
            </w:pPr>
            <w:r w:rsidRPr="00246715">
              <w:lastRenderedPageBreak/>
              <w:t>(a)</w:t>
            </w:r>
          </w:p>
        </w:tc>
        <w:tc>
          <w:tcPr>
            <w:tcW w:w="5480" w:type="dxa"/>
            <w:tcPrChange w:id="3674" w:author="User" w:date="2017-11-24T14:48:00Z">
              <w:tcPr>
                <w:tcW w:w="4375" w:type="dxa"/>
              </w:tcPr>
            </w:tcPrChange>
          </w:tcPr>
          <w:p w14:paraId="2F3FA41C" w14:textId="6DFCE0D0" w:rsidR="008959E6" w:rsidRDefault="008959E6" w:rsidP="00112E3A">
            <w:pPr>
              <w:keepNext/>
              <w:spacing w:after="290" w:line="290" w:lineRule="atLeast"/>
            </w:pPr>
            <w:r w:rsidRPr="00246715">
              <w:t>any agent or contractor of that Party; or</w:t>
            </w:r>
          </w:p>
        </w:tc>
        <w:tc>
          <w:tcPr>
            <w:tcW w:w="6804" w:type="dxa"/>
            <w:tcPrChange w:id="3675" w:author="User" w:date="2017-11-24T14:48:00Z">
              <w:tcPr>
                <w:tcW w:w="7909" w:type="dxa"/>
                <w:gridSpan w:val="2"/>
              </w:tcPr>
            </w:tcPrChange>
          </w:tcPr>
          <w:p w14:paraId="37878783" w14:textId="77777777" w:rsidR="008959E6" w:rsidRDefault="008959E6" w:rsidP="00112E3A">
            <w:pPr>
              <w:keepNext/>
              <w:spacing w:after="290" w:line="290" w:lineRule="atLeast"/>
            </w:pPr>
          </w:p>
        </w:tc>
      </w:tr>
      <w:tr w:rsidR="008959E6" w14:paraId="69D7D560" w14:textId="77777777" w:rsidTr="001E4D1F">
        <w:tc>
          <w:tcPr>
            <w:tcW w:w="950" w:type="dxa"/>
            <w:tcPrChange w:id="3676" w:author="User" w:date="2017-11-24T14:48:00Z">
              <w:tcPr>
                <w:tcW w:w="950" w:type="dxa"/>
              </w:tcPr>
            </w:tcPrChange>
          </w:tcPr>
          <w:p w14:paraId="25BF23FC" w14:textId="19498639" w:rsidR="008959E6" w:rsidRDefault="008959E6" w:rsidP="00112E3A">
            <w:pPr>
              <w:keepNext/>
              <w:spacing w:after="290" w:line="290" w:lineRule="atLeast"/>
            </w:pPr>
            <w:r w:rsidRPr="00246715">
              <w:t>(b)</w:t>
            </w:r>
          </w:p>
        </w:tc>
        <w:tc>
          <w:tcPr>
            <w:tcW w:w="5480" w:type="dxa"/>
            <w:tcPrChange w:id="3677" w:author="User" w:date="2017-11-24T14:48:00Z">
              <w:tcPr>
                <w:tcW w:w="4375" w:type="dxa"/>
              </w:tcPr>
            </w:tcPrChange>
          </w:tcPr>
          <w:p w14:paraId="30D4415B" w14:textId="34AEF985" w:rsidR="008959E6" w:rsidRDefault="008959E6" w:rsidP="00112E3A">
            <w:pPr>
              <w:keepNext/>
              <w:spacing w:after="290" w:line="290" w:lineRule="atLeast"/>
            </w:pPr>
            <w:r w:rsidRPr="00246715">
              <w:t>in the case of a Shipper, any person selling or supplying Gas to that Shipper,</w:t>
            </w:r>
          </w:p>
        </w:tc>
        <w:tc>
          <w:tcPr>
            <w:tcW w:w="6804" w:type="dxa"/>
            <w:tcPrChange w:id="3678" w:author="User" w:date="2017-11-24T14:48:00Z">
              <w:tcPr>
                <w:tcW w:w="7909" w:type="dxa"/>
                <w:gridSpan w:val="2"/>
              </w:tcPr>
            </w:tcPrChange>
          </w:tcPr>
          <w:p w14:paraId="59DC0C7C" w14:textId="77777777" w:rsidR="008959E6" w:rsidRDefault="008959E6" w:rsidP="00112E3A">
            <w:pPr>
              <w:keepNext/>
              <w:spacing w:after="290" w:line="290" w:lineRule="atLeast"/>
            </w:pPr>
          </w:p>
        </w:tc>
      </w:tr>
      <w:tr w:rsidR="008959E6" w:rsidRPr="005C3440" w14:paraId="11F80EAF" w14:textId="77777777" w:rsidTr="001E4D1F">
        <w:tc>
          <w:tcPr>
            <w:tcW w:w="950" w:type="dxa"/>
            <w:tcPrChange w:id="3679" w:author="User" w:date="2017-11-24T14:48:00Z">
              <w:tcPr>
                <w:tcW w:w="950" w:type="dxa"/>
              </w:tcPr>
            </w:tcPrChange>
          </w:tcPr>
          <w:p w14:paraId="1821A609" w14:textId="1EA55723" w:rsidR="008959E6" w:rsidRPr="005C3440" w:rsidRDefault="008959E6" w:rsidP="00112E3A">
            <w:pPr>
              <w:keepNext/>
              <w:spacing w:after="290" w:line="290" w:lineRule="atLeast"/>
              <w:rPr>
                <w:b/>
              </w:rPr>
            </w:pPr>
          </w:p>
        </w:tc>
        <w:tc>
          <w:tcPr>
            <w:tcW w:w="5480" w:type="dxa"/>
            <w:tcPrChange w:id="3680" w:author="User" w:date="2017-11-24T14:48:00Z">
              <w:tcPr>
                <w:tcW w:w="4375" w:type="dxa"/>
              </w:tcPr>
            </w:tcPrChange>
          </w:tcPr>
          <w:p w14:paraId="5DEB58CC" w14:textId="7B817345" w:rsidR="008959E6" w:rsidRPr="005C3440" w:rsidRDefault="008959E6" w:rsidP="00112E3A">
            <w:pPr>
              <w:keepNext/>
              <w:spacing w:after="290" w:line="290" w:lineRule="atLeast"/>
              <w:rPr>
                <w:b/>
              </w:rPr>
            </w:pPr>
            <w:proofErr w:type="gramStart"/>
            <w:r w:rsidRPr="00246715">
              <w:t>unless</w:t>
            </w:r>
            <w:proofErr w:type="gramEnd"/>
            <w:r w:rsidRPr="00246715">
              <w:t xml:space="preserve"> that act or omission is caused by or results from events and/or circumstances which would be a Force Majeure Event if that person were the Affected Party.</w:t>
            </w:r>
          </w:p>
        </w:tc>
        <w:tc>
          <w:tcPr>
            <w:tcW w:w="6804" w:type="dxa"/>
            <w:tcPrChange w:id="3681" w:author="User" w:date="2017-11-24T14:48:00Z">
              <w:tcPr>
                <w:tcW w:w="7909" w:type="dxa"/>
                <w:gridSpan w:val="2"/>
              </w:tcPr>
            </w:tcPrChange>
          </w:tcPr>
          <w:p w14:paraId="28BA666C" w14:textId="77777777" w:rsidR="008959E6" w:rsidRPr="005C3440" w:rsidRDefault="008959E6" w:rsidP="00112E3A">
            <w:pPr>
              <w:keepNext/>
              <w:spacing w:after="290" w:line="290" w:lineRule="atLeast"/>
              <w:rPr>
                <w:b/>
              </w:rPr>
            </w:pPr>
          </w:p>
        </w:tc>
      </w:tr>
      <w:tr w:rsidR="008959E6" w14:paraId="6AAC70D3" w14:textId="77777777" w:rsidTr="001E4D1F">
        <w:tc>
          <w:tcPr>
            <w:tcW w:w="950" w:type="dxa"/>
            <w:tcPrChange w:id="3682" w:author="User" w:date="2017-11-24T14:48:00Z">
              <w:tcPr>
                <w:tcW w:w="950" w:type="dxa"/>
              </w:tcPr>
            </w:tcPrChange>
          </w:tcPr>
          <w:p w14:paraId="7458140E" w14:textId="26915151" w:rsidR="008959E6" w:rsidRDefault="008959E6" w:rsidP="00112E3A">
            <w:pPr>
              <w:keepNext/>
              <w:spacing w:after="290" w:line="290" w:lineRule="atLeast"/>
            </w:pPr>
            <w:r w:rsidRPr="00246715">
              <w:t>15.5</w:t>
            </w:r>
          </w:p>
        </w:tc>
        <w:tc>
          <w:tcPr>
            <w:tcW w:w="5480" w:type="dxa"/>
            <w:tcPrChange w:id="3683" w:author="User" w:date="2017-11-24T14:48:00Z">
              <w:tcPr>
                <w:tcW w:w="4375" w:type="dxa"/>
              </w:tcPr>
            </w:tcPrChange>
          </w:tcPr>
          <w:p w14:paraId="72065E09" w14:textId="2FE9549D" w:rsidR="008959E6" w:rsidRDefault="008959E6" w:rsidP="00112E3A">
            <w:pPr>
              <w:keepNext/>
              <w:spacing w:after="290" w:line="290" w:lineRule="atLeast"/>
            </w:pPr>
            <w:r w:rsidRPr="00246715">
              <w:t>A Shipper will not be able to claim relief from liability under section 15.1 as a result of the suspended performance, or non-performance, of the obligations of any of its customers, howsoever caused</w:t>
            </w:r>
          </w:p>
        </w:tc>
        <w:tc>
          <w:tcPr>
            <w:tcW w:w="6804" w:type="dxa"/>
            <w:tcPrChange w:id="3684" w:author="User" w:date="2017-11-24T14:48:00Z">
              <w:tcPr>
                <w:tcW w:w="7909" w:type="dxa"/>
                <w:gridSpan w:val="2"/>
              </w:tcPr>
            </w:tcPrChange>
          </w:tcPr>
          <w:p w14:paraId="79527055" w14:textId="77777777" w:rsidR="008959E6" w:rsidRDefault="008959E6" w:rsidP="00112E3A">
            <w:pPr>
              <w:keepNext/>
              <w:spacing w:after="290" w:line="290" w:lineRule="atLeast"/>
            </w:pPr>
          </w:p>
        </w:tc>
      </w:tr>
      <w:tr w:rsidR="008959E6" w14:paraId="0AD33080" w14:textId="77777777" w:rsidTr="001E4D1F">
        <w:tc>
          <w:tcPr>
            <w:tcW w:w="950" w:type="dxa"/>
            <w:tcPrChange w:id="3685" w:author="User" w:date="2017-11-24T14:48:00Z">
              <w:tcPr>
                <w:tcW w:w="950" w:type="dxa"/>
              </w:tcPr>
            </w:tcPrChange>
          </w:tcPr>
          <w:p w14:paraId="747149E8" w14:textId="255FC9C1" w:rsidR="008959E6" w:rsidRDefault="008959E6" w:rsidP="00112E3A">
            <w:pPr>
              <w:keepNext/>
              <w:spacing w:after="290" w:line="290" w:lineRule="atLeast"/>
            </w:pPr>
            <w:r w:rsidRPr="00246715">
              <w:t>15.6</w:t>
            </w:r>
          </w:p>
        </w:tc>
        <w:tc>
          <w:tcPr>
            <w:tcW w:w="5480" w:type="dxa"/>
            <w:tcPrChange w:id="3686" w:author="User" w:date="2017-11-24T14:48:00Z">
              <w:tcPr>
                <w:tcW w:w="4375" w:type="dxa"/>
              </w:tcPr>
            </w:tcPrChange>
          </w:tcPr>
          <w:p w14:paraId="392D41C4" w14:textId="66CBA5DC" w:rsidR="008959E6" w:rsidRDefault="008959E6" w:rsidP="00112E3A">
            <w:pPr>
              <w:keepNext/>
              <w:spacing w:after="290" w:line="290" w:lineRule="atLeast"/>
            </w:pPr>
            <w:r w:rsidRPr="00246715">
              <w:t xml:space="preserve">Subject to section 9.10, if Congestion occurs due a Force Majeure Event, First Gas will allocate Available Operational Capacity in accordance with section 10.3. </w:t>
            </w:r>
          </w:p>
        </w:tc>
        <w:tc>
          <w:tcPr>
            <w:tcW w:w="6804" w:type="dxa"/>
            <w:tcPrChange w:id="3687" w:author="User" w:date="2017-11-24T14:48:00Z">
              <w:tcPr>
                <w:tcW w:w="7909" w:type="dxa"/>
                <w:gridSpan w:val="2"/>
              </w:tcPr>
            </w:tcPrChange>
          </w:tcPr>
          <w:p w14:paraId="1840D90B" w14:textId="77777777" w:rsidR="008959E6" w:rsidRDefault="008959E6" w:rsidP="00112E3A">
            <w:pPr>
              <w:keepNext/>
              <w:spacing w:after="290" w:line="290" w:lineRule="atLeast"/>
            </w:pPr>
          </w:p>
        </w:tc>
      </w:tr>
      <w:tr w:rsidR="008959E6" w14:paraId="0506A573" w14:textId="77777777" w:rsidTr="001E4D1F">
        <w:tc>
          <w:tcPr>
            <w:tcW w:w="950" w:type="dxa"/>
            <w:tcPrChange w:id="3688" w:author="User" w:date="2017-11-24T14:48:00Z">
              <w:tcPr>
                <w:tcW w:w="950" w:type="dxa"/>
              </w:tcPr>
            </w:tcPrChange>
          </w:tcPr>
          <w:p w14:paraId="62F84623" w14:textId="0B516FE6" w:rsidR="008959E6" w:rsidRDefault="008959E6" w:rsidP="00112E3A">
            <w:pPr>
              <w:keepNext/>
              <w:spacing w:after="290" w:line="290" w:lineRule="atLeast"/>
            </w:pPr>
          </w:p>
        </w:tc>
        <w:tc>
          <w:tcPr>
            <w:tcW w:w="5480" w:type="dxa"/>
            <w:tcPrChange w:id="3689" w:author="User" w:date="2017-11-24T14:48:00Z">
              <w:tcPr>
                <w:tcW w:w="4375" w:type="dxa"/>
              </w:tcPr>
            </w:tcPrChange>
          </w:tcPr>
          <w:p w14:paraId="69A789EC" w14:textId="1C5BE656" w:rsidR="008959E6" w:rsidRPr="00112E3A" w:rsidRDefault="008959E6" w:rsidP="00112E3A">
            <w:pPr>
              <w:keepNext/>
              <w:spacing w:after="290" w:line="290" w:lineRule="atLeast"/>
              <w:rPr>
                <w:b/>
              </w:rPr>
            </w:pPr>
            <w:r w:rsidRPr="00112E3A">
              <w:rPr>
                <w:b/>
              </w:rPr>
              <w:t>Information</w:t>
            </w:r>
          </w:p>
        </w:tc>
        <w:tc>
          <w:tcPr>
            <w:tcW w:w="6804" w:type="dxa"/>
            <w:tcPrChange w:id="3690" w:author="User" w:date="2017-11-24T14:48:00Z">
              <w:tcPr>
                <w:tcW w:w="7909" w:type="dxa"/>
                <w:gridSpan w:val="2"/>
              </w:tcPr>
            </w:tcPrChange>
          </w:tcPr>
          <w:p w14:paraId="5B632170" w14:textId="77777777" w:rsidR="008959E6" w:rsidRDefault="008959E6" w:rsidP="00112E3A">
            <w:pPr>
              <w:keepNext/>
              <w:spacing w:after="290" w:line="290" w:lineRule="atLeast"/>
            </w:pPr>
          </w:p>
        </w:tc>
      </w:tr>
      <w:tr w:rsidR="008959E6" w14:paraId="4CEE5310" w14:textId="77777777" w:rsidTr="001E4D1F">
        <w:tc>
          <w:tcPr>
            <w:tcW w:w="950" w:type="dxa"/>
            <w:tcPrChange w:id="3691" w:author="User" w:date="2017-11-24T14:48:00Z">
              <w:tcPr>
                <w:tcW w:w="950" w:type="dxa"/>
              </w:tcPr>
            </w:tcPrChange>
          </w:tcPr>
          <w:p w14:paraId="6B05E57F" w14:textId="76924A92" w:rsidR="008959E6" w:rsidRDefault="008959E6" w:rsidP="00112E3A">
            <w:pPr>
              <w:keepNext/>
              <w:spacing w:after="290" w:line="290" w:lineRule="atLeast"/>
            </w:pPr>
            <w:r w:rsidRPr="00246715">
              <w:t>15.7</w:t>
            </w:r>
          </w:p>
        </w:tc>
        <w:tc>
          <w:tcPr>
            <w:tcW w:w="5480" w:type="dxa"/>
            <w:tcPrChange w:id="3692" w:author="User" w:date="2017-11-24T14:48:00Z">
              <w:tcPr>
                <w:tcW w:w="4375" w:type="dxa"/>
              </w:tcPr>
            </w:tcPrChange>
          </w:tcPr>
          <w:p w14:paraId="5C42263B" w14:textId="6543BDFF" w:rsidR="008959E6" w:rsidRDefault="008959E6" w:rsidP="00112E3A">
            <w:pPr>
              <w:keepNext/>
              <w:spacing w:after="290" w:line="290" w:lineRule="atLeast"/>
            </w:pPr>
            <w:r w:rsidRPr="00246715">
              <w:t>On becoming aware of any serious prospect of a forthcoming Force Majeure Event, a Shipper must notify First Gas as soon as practicable of the particulars of which it is aware.</w:t>
            </w:r>
          </w:p>
        </w:tc>
        <w:tc>
          <w:tcPr>
            <w:tcW w:w="6804" w:type="dxa"/>
            <w:tcPrChange w:id="3693" w:author="User" w:date="2017-11-24T14:48:00Z">
              <w:tcPr>
                <w:tcW w:w="7909" w:type="dxa"/>
                <w:gridSpan w:val="2"/>
              </w:tcPr>
            </w:tcPrChange>
          </w:tcPr>
          <w:p w14:paraId="70C19141" w14:textId="77777777" w:rsidR="008959E6" w:rsidRDefault="008959E6" w:rsidP="00112E3A">
            <w:pPr>
              <w:keepNext/>
              <w:spacing w:after="290" w:line="290" w:lineRule="atLeast"/>
            </w:pPr>
          </w:p>
        </w:tc>
      </w:tr>
      <w:tr w:rsidR="008959E6" w14:paraId="7A7D5274" w14:textId="77777777" w:rsidTr="006A6D9C">
        <w:tc>
          <w:tcPr>
            <w:tcW w:w="950" w:type="dxa"/>
          </w:tcPr>
          <w:p w14:paraId="6BC080D5" w14:textId="32318739" w:rsidR="008959E6" w:rsidRPr="00246715" w:rsidRDefault="008959E6" w:rsidP="00112E3A">
            <w:pPr>
              <w:keepNext/>
              <w:spacing w:after="290" w:line="290" w:lineRule="atLeast"/>
            </w:pPr>
            <w:ins w:id="3694" w:author="User" w:date="2017-11-23T10:34:00Z">
              <w:r>
                <w:t>15.7A</w:t>
              </w:r>
            </w:ins>
          </w:p>
        </w:tc>
        <w:tc>
          <w:tcPr>
            <w:tcW w:w="5480" w:type="dxa"/>
          </w:tcPr>
          <w:p w14:paraId="531B5BEC" w14:textId="26AC37E1" w:rsidR="008959E6" w:rsidRPr="00246715" w:rsidRDefault="008959E6" w:rsidP="00112E3A">
            <w:pPr>
              <w:keepNext/>
              <w:spacing w:after="290" w:line="290" w:lineRule="atLeast"/>
            </w:pPr>
            <w:ins w:id="3695" w:author="User" w:date="2017-11-23T10:34:00Z">
              <w:r>
                <w:t>On becoming aware of any serious prospect of a forthcoming Force Majeure Event (whether or not First Gas is an Affected Party), First Gas must notify all Shippers and Interconnected Parties</w:t>
              </w:r>
            </w:ins>
            <w:ins w:id="3696" w:author="User" w:date="2017-11-24T16:08:00Z">
              <w:r w:rsidR="00CB188B">
                <w:t xml:space="preserve"> (via OATIS)</w:t>
              </w:r>
            </w:ins>
            <w:ins w:id="3697" w:author="User" w:date="2017-11-23T10:34:00Z">
              <w:r>
                <w:t xml:space="preserve"> as </w:t>
              </w:r>
              <w:r>
                <w:lastRenderedPageBreak/>
                <w:t>soon as practicable of the particulars of which it is aware.</w:t>
              </w:r>
            </w:ins>
          </w:p>
        </w:tc>
        <w:tc>
          <w:tcPr>
            <w:tcW w:w="6804" w:type="dxa"/>
          </w:tcPr>
          <w:p w14:paraId="5BA23FFA" w14:textId="456B6F2F" w:rsidR="008959E6" w:rsidRDefault="008959E6" w:rsidP="009A390B">
            <w:pPr>
              <w:keepNext/>
              <w:spacing w:after="290" w:line="290" w:lineRule="atLeast"/>
            </w:pPr>
            <w:r>
              <w:lastRenderedPageBreak/>
              <w:t xml:space="preserve">We acknowledge that FGL has partially responded to our concerns on communication of FM information.  However, it has not provided a mechanism for communicating the prospect of an FM Event to pipeline users.  We consider this would be withholding vital </w:t>
            </w:r>
            <w:r>
              <w:lastRenderedPageBreak/>
              <w:t>information if not published.</w:t>
            </w:r>
          </w:p>
        </w:tc>
      </w:tr>
      <w:tr w:rsidR="008959E6" w14:paraId="08074A95" w14:textId="77777777" w:rsidTr="001E4D1F">
        <w:tc>
          <w:tcPr>
            <w:tcW w:w="950" w:type="dxa"/>
            <w:tcPrChange w:id="3698" w:author="User" w:date="2017-11-24T14:48:00Z">
              <w:tcPr>
                <w:tcW w:w="950" w:type="dxa"/>
              </w:tcPr>
            </w:tcPrChange>
          </w:tcPr>
          <w:p w14:paraId="6DF56EBE" w14:textId="72DCBC52" w:rsidR="008959E6" w:rsidRDefault="008959E6" w:rsidP="00112E3A">
            <w:pPr>
              <w:keepNext/>
              <w:spacing w:after="290" w:line="290" w:lineRule="atLeast"/>
            </w:pPr>
            <w:r w:rsidRPr="00246715">
              <w:lastRenderedPageBreak/>
              <w:t>15.8</w:t>
            </w:r>
          </w:p>
        </w:tc>
        <w:tc>
          <w:tcPr>
            <w:tcW w:w="5480" w:type="dxa"/>
            <w:tcPrChange w:id="3699" w:author="User" w:date="2017-11-24T14:48:00Z">
              <w:tcPr>
                <w:tcW w:w="4375" w:type="dxa"/>
              </w:tcPr>
            </w:tcPrChange>
          </w:tcPr>
          <w:p w14:paraId="7BA6585F" w14:textId="19318A15" w:rsidR="008959E6" w:rsidRDefault="008959E6" w:rsidP="00112E3A">
            <w:pPr>
              <w:keepNext/>
              <w:spacing w:after="290" w:line="290" w:lineRule="atLeast"/>
            </w:pPr>
            <w:r w:rsidRPr="00246715">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6804" w:type="dxa"/>
            <w:tcPrChange w:id="3700" w:author="User" w:date="2017-11-24T14:48:00Z">
              <w:tcPr>
                <w:tcW w:w="7909" w:type="dxa"/>
                <w:gridSpan w:val="2"/>
              </w:tcPr>
            </w:tcPrChange>
          </w:tcPr>
          <w:p w14:paraId="37991D56" w14:textId="77777777" w:rsidR="008959E6" w:rsidRDefault="008959E6" w:rsidP="00112E3A">
            <w:pPr>
              <w:keepNext/>
              <w:spacing w:after="290" w:line="290" w:lineRule="atLeast"/>
            </w:pPr>
          </w:p>
        </w:tc>
      </w:tr>
      <w:tr w:rsidR="008959E6" w14:paraId="6E4972FB" w14:textId="77777777" w:rsidTr="001E4D1F">
        <w:tc>
          <w:tcPr>
            <w:tcW w:w="950" w:type="dxa"/>
            <w:tcPrChange w:id="3701" w:author="User" w:date="2017-11-24T14:48:00Z">
              <w:tcPr>
                <w:tcW w:w="950" w:type="dxa"/>
              </w:tcPr>
            </w:tcPrChange>
          </w:tcPr>
          <w:p w14:paraId="1AC4DD8B" w14:textId="1C8AF783" w:rsidR="008959E6" w:rsidRDefault="008959E6" w:rsidP="00112E3A">
            <w:pPr>
              <w:keepNext/>
              <w:spacing w:after="290" w:line="290" w:lineRule="atLeast"/>
            </w:pPr>
            <w:r w:rsidRPr="00246715">
              <w:t>15.9</w:t>
            </w:r>
          </w:p>
        </w:tc>
        <w:tc>
          <w:tcPr>
            <w:tcW w:w="5480" w:type="dxa"/>
            <w:tcPrChange w:id="3702" w:author="User" w:date="2017-11-24T14:48:00Z">
              <w:tcPr>
                <w:tcW w:w="4375" w:type="dxa"/>
              </w:tcPr>
            </w:tcPrChange>
          </w:tcPr>
          <w:p w14:paraId="0D73E5CE" w14:textId="1A4612B1" w:rsidR="008959E6" w:rsidRDefault="008959E6" w:rsidP="00112E3A">
            <w:pPr>
              <w:keepNext/>
              <w:spacing w:after="290" w:line="290" w:lineRule="atLeast"/>
            </w:pPr>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tc>
        <w:tc>
          <w:tcPr>
            <w:tcW w:w="6804" w:type="dxa"/>
            <w:tcPrChange w:id="3703" w:author="User" w:date="2017-11-24T14:48:00Z">
              <w:tcPr>
                <w:tcW w:w="7909" w:type="dxa"/>
                <w:gridSpan w:val="2"/>
              </w:tcPr>
            </w:tcPrChange>
          </w:tcPr>
          <w:p w14:paraId="3243CE2D" w14:textId="77777777" w:rsidR="008959E6" w:rsidRDefault="008959E6" w:rsidP="00112E3A">
            <w:pPr>
              <w:keepNext/>
              <w:spacing w:after="290" w:line="290" w:lineRule="atLeast"/>
            </w:pPr>
          </w:p>
        </w:tc>
      </w:tr>
      <w:tr w:rsidR="008959E6" w14:paraId="185F3F49" w14:textId="77777777" w:rsidTr="001E4D1F">
        <w:tc>
          <w:tcPr>
            <w:tcW w:w="950" w:type="dxa"/>
            <w:tcPrChange w:id="3704" w:author="User" w:date="2017-11-24T14:48:00Z">
              <w:tcPr>
                <w:tcW w:w="950" w:type="dxa"/>
              </w:tcPr>
            </w:tcPrChange>
          </w:tcPr>
          <w:p w14:paraId="12CCF0D6" w14:textId="0D47C953" w:rsidR="008959E6" w:rsidRDefault="008959E6" w:rsidP="00112E3A">
            <w:pPr>
              <w:keepNext/>
              <w:spacing w:after="290" w:line="290" w:lineRule="atLeast"/>
            </w:pPr>
            <w:r w:rsidRPr="00246715">
              <w:t> </w:t>
            </w:r>
          </w:p>
        </w:tc>
        <w:tc>
          <w:tcPr>
            <w:tcW w:w="5480" w:type="dxa"/>
            <w:tcPrChange w:id="3705" w:author="User" w:date="2017-11-24T14:48:00Z">
              <w:tcPr>
                <w:tcW w:w="4375" w:type="dxa"/>
              </w:tcPr>
            </w:tcPrChange>
          </w:tcPr>
          <w:p w14:paraId="5B3FF9B6" w14:textId="7A6AE101" w:rsidR="008959E6" w:rsidRDefault="008959E6" w:rsidP="00112E3A">
            <w:pPr>
              <w:keepNext/>
              <w:spacing w:after="290" w:line="290" w:lineRule="atLeast"/>
            </w:pPr>
          </w:p>
        </w:tc>
        <w:tc>
          <w:tcPr>
            <w:tcW w:w="6804" w:type="dxa"/>
            <w:tcPrChange w:id="3706" w:author="User" w:date="2017-11-24T14:48:00Z">
              <w:tcPr>
                <w:tcW w:w="7909" w:type="dxa"/>
                <w:gridSpan w:val="2"/>
              </w:tcPr>
            </w:tcPrChange>
          </w:tcPr>
          <w:p w14:paraId="405BAF42" w14:textId="77777777" w:rsidR="008959E6" w:rsidRDefault="008959E6" w:rsidP="00112E3A">
            <w:pPr>
              <w:keepNext/>
              <w:spacing w:after="290" w:line="290" w:lineRule="atLeast"/>
            </w:pPr>
          </w:p>
        </w:tc>
      </w:tr>
      <w:tr w:rsidR="008959E6" w14:paraId="6B448421" w14:textId="77777777" w:rsidTr="001E4D1F">
        <w:tc>
          <w:tcPr>
            <w:tcW w:w="950" w:type="dxa"/>
            <w:tcPrChange w:id="3707" w:author="User" w:date="2017-11-24T14:48:00Z">
              <w:tcPr>
                <w:tcW w:w="950" w:type="dxa"/>
              </w:tcPr>
            </w:tcPrChange>
          </w:tcPr>
          <w:p w14:paraId="190B91DD" w14:textId="16033166" w:rsidR="008959E6" w:rsidRPr="00112E3A" w:rsidRDefault="008959E6" w:rsidP="00112E3A">
            <w:pPr>
              <w:keepNext/>
              <w:pageBreakBefore/>
              <w:spacing w:after="290" w:line="290" w:lineRule="atLeast"/>
              <w:rPr>
                <w:b/>
              </w:rPr>
            </w:pPr>
            <w:r w:rsidRPr="00112E3A">
              <w:rPr>
                <w:b/>
              </w:rPr>
              <w:lastRenderedPageBreak/>
              <w:t>16</w:t>
            </w:r>
          </w:p>
        </w:tc>
        <w:tc>
          <w:tcPr>
            <w:tcW w:w="5480" w:type="dxa"/>
            <w:tcPrChange w:id="3708" w:author="User" w:date="2017-11-24T14:48:00Z">
              <w:tcPr>
                <w:tcW w:w="4375" w:type="dxa"/>
              </w:tcPr>
            </w:tcPrChange>
          </w:tcPr>
          <w:p w14:paraId="6BE7838E" w14:textId="138ACB08" w:rsidR="008959E6" w:rsidRPr="00112E3A" w:rsidRDefault="008959E6" w:rsidP="00112E3A">
            <w:pPr>
              <w:keepNext/>
              <w:pageBreakBefore/>
              <w:spacing w:after="290" w:line="290" w:lineRule="atLeast"/>
              <w:rPr>
                <w:b/>
              </w:rPr>
            </w:pPr>
            <w:r w:rsidRPr="00112E3A">
              <w:rPr>
                <w:b/>
              </w:rPr>
              <w:t>LIABILITIES</w:t>
            </w:r>
          </w:p>
        </w:tc>
        <w:tc>
          <w:tcPr>
            <w:tcW w:w="6804" w:type="dxa"/>
            <w:tcPrChange w:id="3709" w:author="User" w:date="2017-11-24T14:48:00Z">
              <w:tcPr>
                <w:tcW w:w="7909" w:type="dxa"/>
                <w:gridSpan w:val="2"/>
              </w:tcPr>
            </w:tcPrChange>
          </w:tcPr>
          <w:p w14:paraId="2BAEC83D" w14:textId="77777777" w:rsidR="008959E6" w:rsidRDefault="008959E6" w:rsidP="00112E3A">
            <w:pPr>
              <w:keepNext/>
              <w:spacing w:after="290" w:line="290" w:lineRule="atLeast"/>
            </w:pPr>
          </w:p>
        </w:tc>
      </w:tr>
      <w:tr w:rsidR="008959E6" w14:paraId="3ABA65B2" w14:textId="77777777" w:rsidTr="001E4D1F">
        <w:tc>
          <w:tcPr>
            <w:tcW w:w="950" w:type="dxa"/>
            <w:tcPrChange w:id="3710" w:author="User" w:date="2017-11-24T14:48:00Z">
              <w:tcPr>
                <w:tcW w:w="950" w:type="dxa"/>
              </w:tcPr>
            </w:tcPrChange>
          </w:tcPr>
          <w:p w14:paraId="3E8DDA21" w14:textId="6CF0C181" w:rsidR="008959E6" w:rsidRPr="00112E3A" w:rsidRDefault="008959E6" w:rsidP="00112E3A">
            <w:pPr>
              <w:keepNext/>
              <w:spacing w:after="290" w:line="290" w:lineRule="atLeast"/>
              <w:rPr>
                <w:b/>
              </w:rPr>
            </w:pPr>
          </w:p>
        </w:tc>
        <w:tc>
          <w:tcPr>
            <w:tcW w:w="5480" w:type="dxa"/>
            <w:tcPrChange w:id="3711" w:author="User" w:date="2017-11-24T14:48:00Z">
              <w:tcPr>
                <w:tcW w:w="4375" w:type="dxa"/>
              </w:tcPr>
            </w:tcPrChange>
          </w:tcPr>
          <w:p w14:paraId="62F5EC71" w14:textId="618DA807" w:rsidR="008959E6" w:rsidRDefault="008959E6" w:rsidP="00112E3A">
            <w:pPr>
              <w:keepNext/>
              <w:spacing w:after="290" w:line="290" w:lineRule="atLeast"/>
            </w:pPr>
            <w:r w:rsidRPr="00112E3A">
              <w:rPr>
                <w:b/>
              </w:rPr>
              <w:t>Exclusion from a Party’s Liability</w:t>
            </w:r>
          </w:p>
        </w:tc>
        <w:tc>
          <w:tcPr>
            <w:tcW w:w="6804" w:type="dxa"/>
            <w:tcPrChange w:id="3712" w:author="User" w:date="2017-11-24T14:48:00Z">
              <w:tcPr>
                <w:tcW w:w="7909" w:type="dxa"/>
                <w:gridSpan w:val="2"/>
              </w:tcPr>
            </w:tcPrChange>
          </w:tcPr>
          <w:p w14:paraId="0F7C9DB2" w14:textId="77777777" w:rsidR="008959E6" w:rsidRDefault="008959E6" w:rsidP="00112E3A">
            <w:pPr>
              <w:keepNext/>
              <w:spacing w:after="290" w:line="290" w:lineRule="atLeast"/>
            </w:pPr>
          </w:p>
        </w:tc>
      </w:tr>
      <w:tr w:rsidR="008959E6" w14:paraId="786AEE1D" w14:textId="77777777" w:rsidTr="001E4D1F">
        <w:tc>
          <w:tcPr>
            <w:tcW w:w="950" w:type="dxa"/>
            <w:tcPrChange w:id="3713" w:author="User" w:date="2017-11-24T14:48:00Z">
              <w:tcPr>
                <w:tcW w:w="950" w:type="dxa"/>
              </w:tcPr>
            </w:tcPrChange>
          </w:tcPr>
          <w:p w14:paraId="1BDC21B4" w14:textId="468E7678" w:rsidR="008959E6" w:rsidRDefault="008959E6" w:rsidP="00112E3A">
            <w:pPr>
              <w:keepNext/>
              <w:spacing w:after="290" w:line="290" w:lineRule="atLeast"/>
            </w:pPr>
            <w:r w:rsidRPr="00246715">
              <w:t>16.1</w:t>
            </w:r>
          </w:p>
        </w:tc>
        <w:tc>
          <w:tcPr>
            <w:tcW w:w="5480" w:type="dxa"/>
            <w:tcPrChange w:id="3714" w:author="User" w:date="2017-11-24T14:48:00Z">
              <w:tcPr>
                <w:tcW w:w="4375" w:type="dxa"/>
              </w:tcPr>
            </w:tcPrChange>
          </w:tcPr>
          <w:p w14:paraId="6705A72B" w14:textId="57789B01" w:rsidR="008959E6" w:rsidRDefault="008959E6" w:rsidP="00112E3A">
            <w:pPr>
              <w:keepNext/>
              <w:spacing w:after="290" w:line="290" w:lineRule="atLeast"/>
            </w:pPr>
            <w:r w:rsidRPr="00246715">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w:t>
            </w:r>
            <w:ins w:id="3715" w:author="User" w:date="2017-11-24T14:47:00Z">
              <w:r w:rsidR="001E4D1F">
                <w:t xml:space="preserve"> </w:t>
              </w:r>
              <w:r w:rsidR="001E4D1F" w:rsidRPr="001E4D1F">
                <w:t>(or in the case of liability arising by reason of the actions of a Shipper or Interconnected Party for which First Gas is liable to the Other Party under this Code, the failure by that Shipper or Interconnected Party to comply with the relevant contractual obligation to the standard of a Reasonable and Prudent Operator)</w:t>
              </w:r>
            </w:ins>
            <w:r w:rsidRPr="00246715">
              <w:t>.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6804" w:type="dxa"/>
            <w:tcPrChange w:id="3716" w:author="User" w:date="2017-11-24T14:48:00Z">
              <w:tcPr>
                <w:tcW w:w="7909" w:type="dxa"/>
                <w:gridSpan w:val="2"/>
              </w:tcPr>
            </w:tcPrChange>
          </w:tcPr>
          <w:p w14:paraId="5EEAFFF9" w14:textId="77777777" w:rsidR="008959E6" w:rsidRDefault="008959E6" w:rsidP="00112E3A">
            <w:pPr>
              <w:keepNext/>
              <w:spacing w:after="290" w:line="290" w:lineRule="atLeast"/>
            </w:pPr>
          </w:p>
        </w:tc>
      </w:tr>
      <w:tr w:rsidR="008959E6" w:rsidRPr="005C3440" w14:paraId="2ECFF95E" w14:textId="77777777" w:rsidTr="001E4D1F">
        <w:tc>
          <w:tcPr>
            <w:tcW w:w="950" w:type="dxa"/>
            <w:tcPrChange w:id="3717" w:author="User" w:date="2017-11-24T14:48:00Z">
              <w:tcPr>
                <w:tcW w:w="950" w:type="dxa"/>
              </w:tcPr>
            </w:tcPrChange>
          </w:tcPr>
          <w:p w14:paraId="393DB5A3" w14:textId="3C8E1C6C" w:rsidR="008959E6" w:rsidRPr="00112E3A" w:rsidRDefault="008959E6" w:rsidP="00112E3A">
            <w:pPr>
              <w:keepNext/>
              <w:spacing w:after="290" w:line="290" w:lineRule="atLeast"/>
              <w:rPr>
                <w:b/>
              </w:rPr>
            </w:pPr>
          </w:p>
        </w:tc>
        <w:tc>
          <w:tcPr>
            <w:tcW w:w="5480" w:type="dxa"/>
            <w:tcPrChange w:id="3718" w:author="User" w:date="2017-11-24T14:48:00Z">
              <w:tcPr>
                <w:tcW w:w="4375" w:type="dxa"/>
              </w:tcPr>
            </w:tcPrChange>
          </w:tcPr>
          <w:p w14:paraId="0F6E05A9" w14:textId="055407ED" w:rsidR="008959E6" w:rsidRPr="005C3440" w:rsidRDefault="008959E6" w:rsidP="00112E3A">
            <w:pPr>
              <w:keepNext/>
              <w:spacing w:after="290" w:line="290" w:lineRule="atLeast"/>
              <w:rPr>
                <w:b/>
              </w:rPr>
            </w:pPr>
            <w:r w:rsidRPr="00112E3A">
              <w:rPr>
                <w:b/>
              </w:rPr>
              <w:t>Limitation of a Party’s Liability</w:t>
            </w:r>
          </w:p>
        </w:tc>
        <w:tc>
          <w:tcPr>
            <w:tcW w:w="6804" w:type="dxa"/>
            <w:tcPrChange w:id="3719" w:author="User" w:date="2017-11-24T14:48:00Z">
              <w:tcPr>
                <w:tcW w:w="7909" w:type="dxa"/>
                <w:gridSpan w:val="2"/>
              </w:tcPr>
            </w:tcPrChange>
          </w:tcPr>
          <w:p w14:paraId="0ADBD6E6" w14:textId="77777777" w:rsidR="008959E6" w:rsidRPr="005C3440" w:rsidRDefault="008959E6" w:rsidP="00112E3A">
            <w:pPr>
              <w:keepNext/>
              <w:spacing w:after="290" w:line="290" w:lineRule="atLeast"/>
              <w:rPr>
                <w:b/>
              </w:rPr>
            </w:pPr>
          </w:p>
        </w:tc>
      </w:tr>
      <w:tr w:rsidR="008959E6" w14:paraId="08CE0C8C" w14:textId="77777777" w:rsidTr="001E4D1F">
        <w:tc>
          <w:tcPr>
            <w:tcW w:w="950" w:type="dxa"/>
            <w:tcPrChange w:id="3720" w:author="User" w:date="2017-11-24T14:48:00Z">
              <w:tcPr>
                <w:tcW w:w="950" w:type="dxa"/>
              </w:tcPr>
            </w:tcPrChange>
          </w:tcPr>
          <w:p w14:paraId="7B9E4D62" w14:textId="0B45A20B" w:rsidR="008959E6" w:rsidRDefault="008959E6" w:rsidP="00112E3A">
            <w:pPr>
              <w:keepNext/>
              <w:spacing w:after="290" w:line="290" w:lineRule="atLeast"/>
            </w:pPr>
            <w:r w:rsidRPr="00246715">
              <w:t>16.2</w:t>
            </w:r>
          </w:p>
        </w:tc>
        <w:tc>
          <w:tcPr>
            <w:tcW w:w="5480" w:type="dxa"/>
            <w:tcPrChange w:id="3721" w:author="User" w:date="2017-11-24T14:48:00Z">
              <w:tcPr>
                <w:tcW w:w="4375" w:type="dxa"/>
              </w:tcPr>
            </w:tcPrChange>
          </w:tcPr>
          <w:p w14:paraId="030B9853" w14:textId="0966399F" w:rsidR="008959E6" w:rsidRDefault="008959E6" w:rsidP="00112E3A">
            <w:pPr>
              <w:keepNext/>
              <w:spacing w:after="290" w:line="290" w:lineRule="atLeast"/>
            </w:pPr>
            <w:r w:rsidRPr="00246715">
              <w:t xml:space="preserve">If the Liable Party is liable to the Other Party in respect of any Loss suffered or incurred by the Other Party that arises out of or in connection with this Code </w:t>
            </w:r>
            <w:r w:rsidRPr="00246715">
              <w:lastRenderedPageBreak/>
              <w:t>(in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6804" w:type="dxa"/>
            <w:tcPrChange w:id="3722" w:author="User" w:date="2017-11-24T14:48:00Z">
              <w:tcPr>
                <w:tcW w:w="7909" w:type="dxa"/>
                <w:gridSpan w:val="2"/>
              </w:tcPr>
            </w:tcPrChange>
          </w:tcPr>
          <w:p w14:paraId="6EDF5508" w14:textId="77777777" w:rsidR="008959E6" w:rsidRDefault="008959E6" w:rsidP="00112E3A">
            <w:pPr>
              <w:keepNext/>
              <w:spacing w:after="290" w:line="290" w:lineRule="atLeast"/>
            </w:pPr>
          </w:p>
        </w:tc>
      </w:tr>
      <w:tr w:rsidR="008959E6" w14:paraId="468583D1" w14:textId="77777777" w:rsidTr="001E4D1F">
        <w:tc>
          <w:tcPr>
            <w:tcW w:w="950" w:type="dxa"/>
            <w:tcPrChange w:id="3723" w:author="User" w:date="2017-11-24T14:48:00Z">
              <w:tcPr>
                <w:tcW w:w="950" w:type="dxa"/>
              </w:tcPr>
            </w:tcPrChange>
          </w:tcPr>
          <w:p w14:paraId="63C40BFB" w14:textId="31BD3006" w:rsidR="008959E6" w:rsidRDefault="008959E6" w:rsidP="00112E3A">
            <w:pPr>
              <w:keepNext/>
              <w:spacing w:after="290" w:line="290" w:lineRule="atLeast"/>
            </w:pPr>
            <w:r w:rsidRPr="00246715">
              <w:lastRenderedPageBreak/>
              <w:t>(a)</w:t>
            </w:r>
          </w:p>
        </w:tc>
        <w:tc>
          <w:tcPr>
            <w:tcW w:w="5480" w:type="dxa"/>
            <w:tcPrChange w:id="3724" w:author="User" w:date="2017-11-24T14:48:00Z">
              <w:tcPr>
                <w:tcW w:w="4375" w:type="dxa"/>
              </w:tcPr>
            </w:tcPrChange>
          </w:tcPr>
          <w:p w14:paraId="730C9411" w14:textId="41E836EA" w:rsidR="008959E6" w:rsidRDefault="008959E6" w:rsidP="00112E3A">
            <w:pPr>
              <w:keepNext/>
              <w:spacing w:after="290" w:line="290" w:lineRule="atLeast"/>
            </w:pPr>
            <w:r w:rsidRPr="00246715">
              <w:t xml:space="preserve">any loss of use, revenue, profit or savings by the Other Party; </w:t>
            </w:r>
          </w:p>
        </w:tc>
        <w:tc>
          <w:tcPr>
            <w:tcW w:w="6804" w:type="dxa"/>
            <w:tcPrChange w:id="3725" w:author="User" w:date="2017-11-24T14:48:00Z">
              <w:tcPr>
                <w:tcW w:w="7909" w:type="dxa"/>
                <w:gridSpan w:val="2"/>
              </w:tcPr>
            </w:tcPrChange>
          </w:tcPr>
          <w:p w14:paraId="449941FE" w14:textId="77777777" w:rsidR="008959E6" w:rsidRDefault="008959E6" w:rsidP="00112E3A">
            <w:pPr>
              <w:keepNext/>
              <w:spacing w:after="290" w:line="290" w:lineRule="atLeast"/>
            </w:pPr>
          </w:p>
        </w:tc>
      </w:tr>
      <w:tr w:rsidR="008959E6" w14:paraId="732F4423" w14:textId="77777777" w:rsidTr="001E4D1F">
        <w:tc>
          <w:tcPr>
            <w:tcW w:w="950" w:type="dxa"/>
            <w:tcPrChange w:id="3726" w:author="User" w:date="2017-11-24T14:48:00Z">
              <w:tcPr>
                <w:tcW w:w="950" w:type="dxa"/>
              </w:tcPr>
            </w:tcPrChange>
          </w:tcPr>
          <w:p w14:paraId="0B1EBAE7" w14:textId="048F7598" w:rsidR="008959E6" w:rsidRDefault="008959E6" w:rsidP="00112E3A">
            <w:pPr>
              <w:keepNext/>
              <w:spacing w:after="290" w:line="290" w:lineRule="atLeast"/>
            </w:pPr>
            <w:r w:rsidRPr="00246715">
              <w:t>(b)</w:t>
            </w:r>
          </w:p>
        </w:tc>
        <w:tc>
          <w:tcPr>
            <w:tcW w:w="5480" w:type="dxa"/>
            <w:tcPrChange w:id="3727" w:author="User" w:date="2017-11-24T14:48:00Z">
              <w:tcPr>
                <w:tcW w:w="4375" w:type="dxa"/>
              </w:tcPr>
            </w:tcPrChange>
          </w:tcPr>
          <w:p w14:paraId="34F4D875" w14:textId="78F21A89" w:rsidR="008959E6" w:rsidRDefault="008959E6">
            <w:pPr>
              <w:keepNext/>
              <w:spacing w:after="290" w:line="290" w:lineRule="atLeast"/>
            </w:pPr>
            <w:r w:rsidRPr="00246715">
              <w:t>the amount of any damages awarded against the Other Party in favour of a third party,</w:t>
            </w:r>
            <w:del w:id="3728" w:author="User" w:date="2017-11-24T15:15:00Z">
              <w:r w:rsidRPr="00246715" w:rsidDel="006A6D9C">
                <w:delText xml:space="preserve"> except where the Liable Party is liable to make a payment under section 11.9</w:delText>
              </w:r>
            </w:del>
            <w:r w:rsidRPr="00246715">
              <w:t xml:space="preserve">; and </w:t>
            </w:r>
          </w:p>
        </w:tc>
        <w:tc>
          <w:tcPr>
            <w:tcW w:w="6804" w:type="dxa"/>
            <w:tcPrChange w:id="3729" w:author="User" w:date="2017-11-24T14:48:00Z">
              <w:tcPr>
                <w:tcW w:w="7909" w:type="dxa"/>
                <w:gridSpan w:val="2"/>
              </w:tcPr>
            </w:tcPrChange>
          </w:tcPr>
          <w:p w14:paraId="3020BE3F" w14:textId="77777777" w:rsidR="008959E6" w:rsidRDefault="008959E6" w:rsidP="00112E3A">
            <w:pPr>
              <w:keepNext/>
              <w:spacing w:after="290" w:line="290" w:lineRule="atLeast"/>
            </w:pPr>
          </w:p>
        </w:tc>
      </w:tr>
      <w:tr w:rsidR="008959E6" w14:paraId="1AB26A36" w14:textId="77777777" w:rsidTr="001E4D1F">
        <w:tc>
          <w:tcPr>
            <w:tcW w:w="950" w:type="dxa"/>
            <w:tcPrChange w:id="3730" w:author="User" w:date="2017-11-24T14:48:00Z">
              <w:tcPr>
                <w:tcW w:w="950" w:type="dxa"/>
              </w:tcPr>
            </w:tcPrChange>
          </w:tcPr>
          <w:p w14:paraId="7755D6F7" w14:textId="04C5E65B" w:rsidR="008959E6" w:rsidRDefault="008959E6" w:rsidP="00112E3A">
            <w:pPr>
              <w:keepNext/>
              <w:spacing w:after="290" w:line="290" w:lineRule="atLeast"/>
            </w:pPr>
            <w:r w:rsidRPr="00246715">
              <w:t>(c)</w:t>
            </w:r>
          </w:p>
        </w:tc>
        <w:tc>
          <w:tcPr>
            <w:tcW w:w="5480" w:type="dxa"/>
            <w:tcPrChange w:id="3731" w:author="User" w:date="2017-11-24T14:48:00Z">
              <w:tcPr>
                <w:tcW w:w="4375" w:type="dxa"/>
              </w:tcPr>
            </w:tcPrChange>
          </w:tcPr>
          <w:p w14:paraId="3324C36F" w14:textId="7AF0E48A" w:rsidR="008959E6" w:rsidRDefault="008959E6">
            <w:pPr>
              <w:keepNext/>
              <w:spacing w:after="290" w:line="290" w:lineRule="atLeast"/>
            </w:pPr>
            <w:proofErr w:type="gramStart"/>
            <w:r w:rsidRPr="00246715">
              <w:t>the</w:t>
            </w:r>
            <w:proofErr w:type="gramEnd"/>
            <w:r w:rsidRPr="00246715">
              <w:t xml:space="preserve"> amount of any money paid by the Other Party by way of settlement to a third party,</w:t>
            </w:r>
            <w:del w:id="3732" w:author="User" w:date="2017-11-24T15:15:00Z">
              <w:r w:rsidRPr="00246715" w:rsidDel="006A6D9C">
                <w:delText xml:space="preserve"> except where the Liable Party is liable to make a payment under section 11.9</w:delText>
              </w:r>
            </w:del>
            <w:r w:rsidRPr="00246715">
              <w:t xml:space="preserve">. </w:t>
            </w:r>
          </w:p>
        </w:tc>
        <w:tc>
          <w:tcPr>
            <w:tcW w:w="6804" w:type="dxa"/>
            <w:tcPrChange w:id="3733" w:author="User" w:date="2017-11-24T14:48:00Z">
              <w:tcPr>
                <w:tcW w:w="7909" w:type="dxa"/>
                <w:gridSpan w:val="2"/>
              </w:tcPr>
            </w:tcPrChange>
          </w:tcPr>
          <w:p w14:paraId="246A3CFD" w14:textId="77777777" w:rsidR="008959E6" w:rsidRDefault="008959E6" w:rsidP="00112E3A">
            <w:pPr>
              <w:keepNext/>
              <w:spacing w:after="290" w:line="290" w:lineRule="atLeast"/>
            </w:pPr>
          </w:p>
        </w:tc>
      </w:tr>
      <w:tr w:rsidR="008959E6" w14:paraId="232C6E95" w14:textId="77777777" w:rsidTr="001E4D1F">
        <w:tc>
          <w:tcPr>
            <w:tcW w:w="950" w:type="dxa"/>
            <w:tcPrChange w:id="3734" w:author="User" w:date="2017-11-24T14:48:00Z">
              <w:tcPr>
                <w:tcW w:w="950" w:type="dxa"/>
              </w:tcPr>
            </w:tcPrChange>
          </w:tcPr>
          <w:p w14:paraId="21367925" w14:textId="21CD6EBA" w:rsidR="001E4D1F" w:rsidRDefault="008959E6" w:rsidP="00112E3A">
            <w:pPr>
              <w:keepNext/>
              <w:spacing w:after="290" w:line="290" w:lineRule="atLeast"/>
              <w:rPr>
                <w:ins w:id="3735" w:author="User" w:date="2017-11-24T14:48:00Z"/>
              </w:rPr>
            </w:pPr>
            <w:r w:rsidRPr="00246715">
              <w:t>16.3</w:t>
            </w:r>
          </w:p>
          <w:p w14:paraId="41D24AFF" w14:textId="77777777" w:rsidR="001E4D1F" w:rsidRDefault="001E4D1F">
            <w:pPr>
              <w:keepNext/>
              <w:spacing w:after="0" w:line="290" w:lineRule="atLeast"/>
              <w:rPr>
                <w:ins w:id="3736" w:author="User" w:date="2017-11-24T14:48:00Z"/>
              </w:rPr>
              <w:pPrChange w:id="3737" w:author="User" w:date="2017-11-24T14:49:00Z">
                <w:pPr>
                  <w:keepNext/>
                  <w:spacing w:after="290" w:line="290" w:lineRule="atLeast"/>
                </w:pPr>
              </w:pPrChange>
            </w:pPr>
          </w:p>
          <w:p w14:paraId="49A16B37" w14:textId="1330AB5E" w:rsidR="001E4D1F" w:rsidRDefault="001E4D1F" w:rsidP="00112E3A">
            <w:pPr>
              <w:keepNext/>
              <w:spacing w:after="290" w:line="290" w:lineRule="atLeast"/>
            </w:pPr>
          </w:p>
        </w:tc>
        <w:tc>
          <w:tcPr>
            <w:tcW w:w="5480" w:type="dxa"/>
            <w:tcPrChange w:id="3738" w:author="User" w:date="2017-11-24T14:48:00Z">
              <w:tcPr>
                <w:tcW w:w="4375" w:type="dxa"/>
              </w:tcPr>
            </w:tcPrChange>
          </w:tcPr>
          <w:p w14:paraId="509AEF67" w14:textId="570A101A" w:rsidR="008959E6" w:rsidRDefault="008959E6">
            <w:pPr>
              <w:keepNext/>
              <w:spacing w:after="290" w:line="290" w:lineRule="atLeast"/>
            </w:pPr>
            <w:r w:rsidRPr="00246715">
              <w:t xml:space="preserve">The Liable Party shall in no circumstances be liable for any indirect or consequential Loss arising directly or indirectly from any breach of </w:t>
            </w:r>
            <w:proofErr w:type="gramStart"/>
            <w:r w:rsidRPr="00246715">
              <w:t>its</w:t>
            </w:r>
            <w:proofErr w:type="gramEnd"/>
            <w:r w:rsidRPr="00246715">
              <w:t xml:space="preserve"> (or any of the other Party’s) obligations under this Code, whether or not the Loss was, or ought to have been, known by the Liable Party.</w:t>
            </w:r>
            <w:del w:id="3739" w:author="User" w:date="2017-11-24T16:09:00Z">
              <w:r w:rsidRPr="00246715" w:rsidDel="00CB188B">
                <w:delText xml:space="preserve"> </w:delText>
              </w:r>
            </w:del>
          </w:p>
        </w:tc>
        <w:tc>
          <w:tcPr>
            <w:tcW w:w="6804" w:type="dxa"/>
            <w:tcPrChange w:id="3740" w:author="User" w:date="2017-11-24T14:48:00Z">
              <w:tcPr>
                <w:tcW w:w="7909" w:type="dxa"/>
                <w:gridSpan w:val="2"/>
              </w:tcPr>
            </w:tcPrChange>
          </w:tcPr>
          <w:p w14:paraId="62DF14C3" w14:textId="77777777" w:rsidR="008959E6" w:rsidRDefault="008959E6" w:rsidP="00112E3A">
            <w:pPr>
              <w:keepNext/>
              <w:spacing w:after="290" w:line="290" w:lineRule="atLeast"/>
            </w:pPr>
          </w:p>
        </w:tc>
      </w:tr>
      <w:tr w:rsidR="00CB188B" w14:paraId="4D4079C6" w14:textId="77777777" w:rsidTr="001E4D1F">
        <w:trPr>
          <w:ins w:id="3741" w:author="User" w:date="2017-11-24T16:09:00Z"/>
        </w:trPr>
        <w:tc>
          <w:tcPr>
            <w:tcW w:w="950" w:type="dxa"/>
          </w:tcPr>
          <w:p w14:paraId="2C7487C8" w14:textId="421C698D" w:rsidR="00CB188B" w:rsidRPr="00246715" w:rsidRDefault="00CB188B" w:rsidP="00112E3A">
            <w:pPr>
              <w:keepNext/>
              <w:spacing w:after="290" w:line="290" w:lineRule="atLeast"/>
              <w:rPr>
                <w:ins w:id="3742" w:author="User" w:date="2017-11-24T16:09:00Z"/>
              </w:rPr>
            </w:pPr>
            <w:ins w:id="3743" w:author="User" w:date="2017-11-24T16:09:00Z">
              <w:r>
                <w:t>16.3A</w:t>
              </w:r>
            </w:ins>
          </w:p>
        </w:tc>
        <w:tc>
          <w:tcPr>
            <w:tcW w:w="5480" w:type="dxa"/>
          </w:tcPr>
          <w:p w14:paraId="0D89D734" w14:textId="58E0C618" w:rsidR="00CB188B" w:rsidRPr="00246715" w:rsidRDefault="00CB188B">
            <w:pPr>
              <w:keepNext/>
              <w:spacing w:after="290" w:line="290" w:lineRule="atLeast"/>
              <w:rPr>
                <w:ins w:id="3744" w:author="User" w:date="2017-11-24T16:09:00Z"/>
              </w:rPr>
            </w:pPr>
            <w:ins w:id="3745" w:author="User" w:date="2017-11-24T16:09:00Z">
              <w:r w:rsidRPr="001E4D1F">
                <w:t xml:space="preserve">For the avoidance of doubt, direct Loss suffered or incurred by First Gas is deemed to include any amounts payable by First Gas to a Shipper pursuant to </w:t>
              </w:r>
              <w:r>
                <w:t>section</w:t>
              </w:r>
              <w:r w:rsidRPr="001E4D1F">
                <w:t xml:space="preserve"> 12.11 or to an Interconnected Party pursuant to the relevant provision in an ICA further to the </w:t>
              </w:r>
              <w:r w:rsidRPr="001E4D1F">
                <w:lastRenderedPageBreak/>
                <w:t xml:space="preserve">operation of </w:t>
              </w:r>
              <w:r>
                <w:t>section</w:t>
              </w:r>
              <w:r w:rsidRPr="001E4D1F">
                <w:t xml:space="preserve"> 7.13(ca)</w:t>
              </w:r>
            </w:ins>
          </w:p>
        </w:tc>
        <w:tc>
          <w:tcPr>
            <w:tcW w:w="6804" w:type="dxa"/>
          </w:tcPr>
          <w:p w14:paraId="7C11ADAB" w14:textId="77777777" w:rsidR="00CB188B" w:rsidRDefault="00CB188B" w:rsidP="00112E3A">
            <w:pPr>
              <w:keepNext/>
              <w:spacing w:after="290" w:line="290" w:lineRule="atLeast"/>
              <w:rPr>
                <w:ins w:id="3746" w:author="User" w:date="2017-11-24T16:09:00Z"/>
              </w:rPr>
            </w:pPr>
          </w:p>
        </w:tc>
      </w:tr>
      <w:tr w:rsidR="008959E6" w14:paraId="6D937376" w14:textId="77777777" w:rsidTr="001E4D1F">
        <w:tc>
          <w:tcPr>
            <w:tcW w:w="950" w:type="dxa"/>
            <w:tcPrChange w:id="3747" w:author="User" w:date="2017-11-24T14:48:00Z">
              <w:tcPr>
                <w:tcW w:w="950" w:type="dxa"/>
              </w:tcPr>
            </w:tcPrChange>
          </w:tcPr>
          <w:p w14:paraId="7A9B19A0" w14:textId="297DAE25" w:rsidR="008959E6" w:rsidRPr="00112E3A" w:rsidRDefault="008959E6" w:rsidP="00112E3A">
            <w:pPr>
              <w:keepNext/>
              <w:spacing w:after="290" w:line="290" w:lineRule="atLeast"/>
              <w:rPr>
                <w:b/>
              </w:rPr>
            </w:pPr>
          </w:p>
        </w:tc>
        <w:tc>
          <w:tcPr>
            <w:tcW w:w="5480" w:type="dxa"/>
            <w:tcPrChange w:id="3748" w:author="User" w:date="2017-11-24T14:48:00Z">
              <w:tcPr>
                <w:tcW w:w="4375" w:type="dxa"/>
              </w:tcPr>
            </w:tcPrChange>
          </w:tcPr>
          <w:p w14:paraId="2B33049D" w14:textId="02B88060" w:rsidR="008959E6" w:rsidRDefault="008959E6" w:rsidP="00112E3A">
            <w:pPr>
              <w:keepNext/>
              <w:spacing w:after="290" w:line="290" w:lineRule="atLeast"/>
            </w:pPr>
            <w:r w:rsidRPr="00112E3A">
              <w:rPr>
                <w:b/>
              </w:rPr>
              <w:t>Capped Liability</w:t>
            </w:r>
          </w:p>
        </w:tc>
        <w:tc>
          <w:tcPr>
            <w:tcW w:w="6804" w:type="dxa"/>
            <w:tcPrChange w:id="3749" w:author="User" w:date="2017-11-24T14:48:00Z">
              <w:tcPr>
                <w:tcW w:w="7909" w:type="dxa"/>
                <w:gridSpan w:val="2"/>
              </w:tcPr>
            </w:tcPrChange>
          </w:tcPr>
          <w:p w14:paraId="5F44CDAE" w14:textId="77777777" w:rsidR="008959E6" w:rsidRDefault="008959E6" w:rsidP="00112E3A">
            <w:pPr>
              <w:keepNext/>
              <w:spacing w:after="290" w:line="290" w:lineRule="atLeast"/>
            </w:pPr>
          </w:p>
        </w:tc>
      </w:tr>
      <w:tr w:rsidR="008959E6" w14:paraId="7496DB40" w14:textId="77777777" w:rsidTr="001E4D1F">
        <w:tc>
          <w:tcPr>
            <w:tcW w:w="950" w:type="dxa"/>
            <w:tcPrChange w:id="3750" w:author="User" w:date="2017-11-24T14:48:00Z">
              <w:tcPr>
                <w:tcW w:w="950" w:type="dxa"/>
              </w:tcPr>
            </w:tcPrChange>
          </w:tcPr>
          <w:p w14:paraId="4CC15B3F" w14:textId="57B4C4F8" w:rsidR="008959E6" w:rsidRDefault="008959E6" w:rsidP="00112E3A">
            <w:pPr>
              <w:keepNext/>
              <w:spacing w:after="290" w:line="290" w:lineRule="atLeast"/>
            </w:pPr>
            <w:r w:rsidRPr="00246715">
              <w:t>16.4</w:t>
            </w:r>
          </w:p>
        </w:tc>
        <w:tc>
          <w:tcPr>
            <w:tcW w:w="5480" w:type="dxa"/>
            <w:tcPrChange w:id="3751" w:author="User" w:date="2017-11-24T14:48:00Z">
              <w:tcPr>
                <w:tcW w:w="4375" w:type="dxa"/>
              </w:tcPr>
            </w:tcPrChange>
          </w:tcPr>
          <w:p w14:paraId="30D65096" w14:textId="067C7C32" w:rsidR="008959E6" w:rsidRDefault="008959E6">
            <w:pPr>
              <w:keepNext/>
              <w:spacing w:after="290" w:line="290" w:lineRule="atLeast"/>
            </w:pPr>
            <w:r w:rsidRPr="00246715">
              <w:t xml:space="preserve">Subject to sections 16.5 to 16.8, the maximum liability of a Party to the Other Party </w:t>
            </w:r>
            <w:del w:id="3752" w:author="User" w:date="2017-11-24T15:15:00Z">
              <w:r w:rsidRPr="00246715" w:rsidDel="006A6D9C">
                <w:delText>(in each case excluding liability, if any, that arises under section 11.9)</w:delText>
              </w:r>
            </w:del>
            <w:r w:rsidRPr="00246715">
              <w:t xml:space="preserve"> will be:</w:t>
            </w:r>
          </w:p>
        </w:tc>
        <w:tc>
          <w:tcPr>
            <w:tcW w:w="6804" w:type="dxa"/>
            <w:tcPrChange w:id="3753" w:author="User" w:date="2017-11-24T14:48:00Z">
              <w:tcPr>
                <w:tcW w:w="7909" w:type="dxa"/>
                <w:gridSpan w:val="2"/>
              </w:tcPr>
            </w:tcPrChange>
          </w:tcPr>
          <w:p w14:paraId="28DE5606" w14:textId="77777777" w:rsidR="008959E6" w:rsidRDefault="008959E6" w:rsidP="00112E3A">
            <w:pPr>
              <w:keepNext/>
              <w:spacing w:after="290" w:line="290" w:lineRule="atLeast"/>
            </w:pPr>
          </w:p>
        </w:tc>
      </w:tr>
      <w:tr w:rsidR="008959E6" w14:paraId="23F42C59" w14:textId="77777777" w:rsidTr="001E4D1F">
        <w:tc>
          <w:tcPr>
            <w:tcW w:w="950" w:type="dxa"/>
            <w:tcPrChange w:id="3754" w:author="User" w:date="2017-11-24T14:48:00Z">
              <w:tcPr>
                <w:tcW w:w="950" w:type="dxa"/>
              </w:tcPr>
            </w:tcPrChange>
          </w:tcPr>
          <w:p w14:paraId="5A66137F" w14:textId="76DFB873" w:rsidR="008959E6" w:rsidRDefault="008959E6" w:rsidP="00112E3A">
            <w:pPr>
              <w:keepNext/>
              <w:spacing w:after="290" w:line="290" w:lineRule="atLeast"/>
            </w:pPr>
            <w:r w:rsidRPr="00246715">
              <w:t>(a)</w:t>
            </w:r>
          </w:p>
        </w:tc>
        <w:tc>
          <w:tcPr>
            <w:tcW w:w="5480" w:type="dxa"/>
            <w:tcPrChange w:id="3755" w:author="User" w:date="2017-11-24T14:48:00Z">
              <w:tcPr>
                <w:tcW w:w="4375" w:type="dxa"/>
              </w:tcPr>
            </w:tcPrChange>
          </w:tcPr>
          <w:p w14:paraId="1906C2AF" w14:textId="7FB40C42" w:rsidR="008959E6" w:rsidRDefault="008959E6" w:rsidP="00112E3A">
            <w:pPr>
              <w:keepNext/>
              <w:spacing w:after="290" w:line="290" w:lineRule="atLeast"/>
            </w:pPr>
            <w:r w:rsidRPr="00246715">
              <w:t xml:space="preserve">in relation to any single event or series of related events, $10,000,000 (ten million dollars); and </w:t>
            </w:r>
          </w:p>
        </w:tc>
        <w:tc>
          <w:tcPr>
            <w:tcW w:w="6804" w:type="dxa"/>
            <w:tcPrChange w:id="3756" w:author="User" w:date="2017-11-24T14:48:00Z">
              <w:tcPr>
                <w:tcW w:w="7909" w:type="dxa"/>
                <w:gridSpan w:val="2"/>
              </w:tcPr>
            </w:tcPrChange>
          </w:tcPr>
          <w:p w14:paraId="33677B5B" w14:textId="77777777" w:rsidR="008959E6" w:rsidRDefault="008959E6" w:rsidP="00112E3A">
            <w:pPr>
              <w:keepNext/>
              <w:spacing w:after="290" w:line="290" w:lineRule="atLeast"/>
            </w:pPr>
          </w:p>
        </w:tc>
      </w:tr>
      <w:tr w:rsidR="008959E6" w14:paraId="5FDABBAF" w14:textId="77777777" w:rsidTr="001E4D1F">
        <w:tc>
          <w:tcPr>
            <w:tcW w:w="950" w:type="dxa"/>
            <w:tcPrChange w:id="3757" w:author="User" w:date="2017-11-24T14:48:00Z">
              <w:tcPr>
                <w:tcW w:w="950" w:type="dxa"/>
              </w:tcPr>
            </w:tcPrChange>
          </w:tcPr>
          <w:p w14:paraId="69562773" w14:textId="3947432D" w:rsidR="008959E6" w:rsidRDefault="008959E6" w:rsidP="00112E3A">
            <w:pPr>
              <w:keepNext/>
              <w:spacing w:after="290" w:line="290" w:lineRule="atLeast"/>
            </w:pPr>
            <w:r w:rsidRPr="00246715">
              <w:t>(b)</w:t>
            </w:r>
          </w:p>
        </w:tc>
        <w:tc>
          <w:tcPr>
            <w:tcW w:w="5480" w:type="dxa"/>
            <w:tcPrChange w:id="3758" w:author="User" w:date="2017-11-24T14:48:00Z">
              <w:tcPr>
                <w:tcW w:w="4375" w:type="dxa"/>
              </w:tcPr>
            </w:tcPrChange>
          </w:tcPr>
          <w:p w14:paraId="29344DCE" w14:textId="7DE8F148" w:rsidR="008959E6" w:rsidRDefault="008959E6" w:rsidP="00112E3A">
            <w:pPr>
              <w:keepNext/>
              <w:spacing w:after="290" w:line="290" w:lineRule="atLeast"/>
            </w:pPr>
            <w:proofErr w:type="gramStart"/>
            <w:r w:rsidRPr="00246715">
              <w:t>in</w:t>
            </w:r>
            <w:proofErr w:type="gramEnd"/>
            <w:r w:rsidRPr="00246715">
              <w:t xml:space="preserve"> any Year, $30,000,000 (thirty million dollars), irrespective of the number of events in that Year. </w:t>
            </w:r>
          </w:p>
        </w:tc>
        <w:tc>
          <w:tcPr>
            <w:tcW w:w="6804" w:type="dxa"/>
            <w:tcPrChange w:id="3759" w:author="User" w:date="2017-11-24T14:48:00Z">
              <w:tcPr>
                <w:tcW w:w="7909" w:type="dxa"/>
                <w:gridSpan w:val="2"/>
              </w:tcPr>
            </w:tcPrChange>
          </w:tcPr>
          <w:p w14:paraId="5699A84F" w14:textId="77777777" w:rsidR="008959E6" w:rsidRDefault="008959E6" w:rsidP="00112E3A">
            <w:pPr>
              <w:keepNext/>
              <w:spacing w:after="290" w:line="290" w:lineRule="atLeast"/>
            </w:pPr>
          </w:p>
        </w:tc>
      </w:tr>
      <w:tr w:rsidR="008959E6" w14:paraId="3EC7D2DC" w14:textId="77777777" w:rsidTr="001E4D1F">
        <w:tc>
          <w:tcPr>
            <w:tcW w:w="950" w:type="dxa"/>
            <w:tcPrChange w:id="3760" w:author="User" w:date="2017-11-24T14:48:00Z">
              <w:tcPr>
                <w:tcW w:w="950" w:type="dxa"/>
              </w:tcPr>
            </w:tcPrChange>
          </w:tcPr>
          <w:p w14:paraId="655F125F" w14:textId="72C5197D" w:rsidR="008959E6" w:rsidRDefault="008959E6" w:rsidP="00112E3A">
            <w:pPr>
              <w:keepNext/>
              <w:spacing w:after="290" w:line="290" w:lineRule="atLeast"/>
            </w:pPr>
          </w:p>
        </w:tc>
        <w:tc>
          <w:tcPr>
            <w:tcW w:w="5480" w:type="dxa"/>
            <w:tcPrChange w:id="3761" w:author="User" w:date="2017-11-24T14:48:00Z">
              <w:tcPr>
                <w:tcW w:w="4375" w:type="dxa"/>
              </w:tcPr>
            </w:tcPrChange>
          </w:tcPr>
          <w:p w14:paraId="0B50B2A3" w14:textId="3CDA769E" w:rsidR="008959E6" w:rsidRDefault="008959E6"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6804" w:type="dxa"/>
            <w:tcPrChange w:id="3762" w:author="User" w:date="2017-11-24T14:48:00Z">
              <w:tcPr>
                <w:tcW w:w="7909" w:type="dxa"/>
                <w:gridSpan w:val="2"/>
              </w:tcPr>
            </w:tcPrChange>
          </w:tcPr>
          <w:p w14:paraId="31E1CED0" w14:textId="77777777" w:rsidR="008959E6" w:rsidRDefault="008959E6" w:rsidP="00112E3A">
            <w:pPr>
              <w:keepNext/>
              <w:spacing w:after="290" w:line="290" w:lineRule="atLeast"/>
            </w:pPr>
          </w:p>
        </w:tc>
      </w:tr>
      <w:tr w:rsidR="008959E6" w14:paraId="1F84F6B9" w14:textId="77777777" w:rsidTr="001E4D1F">
        <w:tc>
          <w:tcPr>
            <w:tcW w:w="950" w:type="dxa"/>
            <w:tcPrChange w:id="3763" w:author="User" w:date="2017-11-24T14:48:00Z">
              <w:tcPr>
                <w:tcW w:w="950" w:type="dxa"/>
              </w:tcPr>
            </w:tcPrChange>
          </w:tcPr>
          <w:p w14:paraId="12F11ED6" w14:textId="1ED25EA7" w:rsidR="008959E6" w:rsidRDefault="008959E6" w:rsidP="00112E3A">
            <w:pPr>
              <w:keepNext/>
              <w:spacing w:after="290" w:line="290" w:lineRule="atLeast"/>
            </w:pPr>
            <w:r w:rsidRPr="00246715">
              <w:t>16.5</w:t>
            </w:r>
          </w:p>
        </w:tc>
        <w:tc>
          <w:tcPr>
            <w:tcW w:w="5480" w:type="dxa"/>
            <w:tcPrChange w:id="3764" w:author="User" w:date="2017-11-24T14:48:00Z">
              <w:tcPr>
                <w:tcW w:w="4375" w:type="dxa"/>
              </w:tcPr>
            </w:tcPrChange>
          </w:tcPr>
          <w:p w14:paraId="4738B436" w14:textId="0785ED09" w:rsidR="008959E6" w:rsidRDefault="008959E6" w:rsidP="00112E3A">
            <w:pPr>
              <w:keepNext/>
              <w:spacing w:after="290" w:line="290" w:lineRule="atLeast"/>
            </w:pPr>
            <w:r w:rsidRPr="00246715">
              <w:t>The amounts referred to in section 16.4(a) and (b) (the Capped Amounts) shall each be adjusted annually on 1 October of each Year by multiplying each Capped Amount for the previous Year by the following adjustment factor:</w:t>
            </w:r>
          </w:p>
        </w:tc>
        <w:tc>
          <w:tcPr>
            <w:tcW w:w="6804" w:type="dxa"/>
            <w:tcPrChange w:id="3765" w:author="User" w:date="2017-11-24T14:48:00Z">
              <w:tcPr>
                <w:tcW w:w="7909" w:type="dxa"/>
                <w:gridSpan w:val="2"/>
              </w:tcPr>
            </w:tcPrChange>
          </w:tcPr>
          <w:p w14:paraId="6566457F" w14:textId="77777777" w:rsidR="008959E6" w:rsidRDefault="008959E6" w:rsidP="00112E3A">
            <w:pPr>
              <w:keepNext/>
              <w:spacing w:after="290" w:line="290" w:lineRule="atLeast"/>
            </w:pPr>
          </w:p>
        </w:tc>
      </w:tr>
      <w:tr w:rsidR="008959E6" w14:paraId="714B5365" w14:textId="77777777" w:rsidTr="001E4D1F">
        <w:tc>
          <w:tcPr>
            <w:tcW w:w="950" w:type="dxa"/>
            <w:tcPrChange w:id="3766" w:author="User" w:date="2017-11-24T14:48:00Z">
              <w:tcPr>
                <w:tcW w:w="950" w:type="dxa"/>
              </w:tcPr>
            </w:tcPrChange>
          </w:tcPr>
          <w:p w14:paraId="4AF9EC07" w14:textId="79C76FA3" w:rsidR="008959E6" w:rsidRDefault="008959E6" w:rsidP="00112E3A">
            <w:pPr>
              <w:keepNext/>
              <w:spacing w:after="290" w:line="290" w:lineRule="atLeast"/>
            </w:pPr>
          </w:p>
        </w:tc>
        <w:tc>
          <w:tcPr>
            <w:tcW w:w="5480" w:type="dxa"/>
            <w:tcPrChange w:id="3767" w:author="User" w:date="2017-11-24T14:48:00Z">
              <w:tcPr>
                <w:tcW w:w="4375" w:type="dxa"/>
              </w:tcPr>
            </w:tcPrChange>
          </w:tcPr>
          <w:p w14:paraId="70E093B2" w14:textId="465809C0" w:rsidR="008959E6" w:rsidRDefault="008959E6" w:rsidP="00112E3A">
            <w:pPr>
              <w:keepNext/>
              <w:spacing w:after="290" w:line="290" w:lineRule="atLeast"/>
            </w:pPr>
            <w:r w:rsidRPr="00246715">
              <w:t>Adjustment Factor =</w:t>
            </w:r>
          </w:p>
        </w:tc>
        <w:tc>
          <w:tcPr>
            <w:tcW w:w="6804" w:type="dxa"/>
            <w:tcPrChange w:id="3768" w:author="User" w:date="2017-11-24T14:48:00Z">
              <w:tcPr>
                <w:tcW w:w="7909" w:type="dxa"/>
                <w:gridSpan w:val="2"/>
              </w:tcPr>
            </w:tcPrChange>
          </w:tcPr>
          <w:p w14:paraId="728EF49E" w14:textId="77777777" w:rsidR="008959E6" w:rsidRDefault="008959E6" w:rsidP="00112E3A">
            <w:pPr>
              <w:keepNext/>
              <w:spacing w:after="290" w:line="290" w:lineRule="atLeast"/>
            </w:pPr>
          </w:p>
        </w:tc>
      </w:tr>
      <w:tr w:rsidR="008959E6" w14:paraId="6D90AE3E" w14:textId="77777777" w:rsidTr="001E4D1F">
        <w:tc>
          <w:tcPr>
            <w:tcW w:w="950" w:type="dxa"/>
            <w:tcPrChange w:id="3769" w:author="User" w:date="2017-11-24T14:48:00Z">
              <w:tcPr>
                <w:tcW w:w="950" w:type="dxa"/>
              </w:tcPr>
            </w:tcPrChange>
          </w:tcPr>
          <w:p w14:paraId="71CB4F96" w14:textId="66441962" w:rsidR="008959E6" w:rsidRDefault="008959E6" w:rsidP="00112E3A">
            <w:pPr>
              <w:keepNext/>
              <w:spacing w:after="290" w:line="290" w:lineRule="atLeast"/>
            </w:pPr>
          </w:p>
        </w:tc>
        <w:tc>
          <w:tcPr>
            <w:tcW w:w="5480" w:type="dxa"/>
            <w:tcPrChange w:id="3770" w:author="User" w:date="2017-11-24T14:48:00Z">
              <w:tcPr>
                <w:tcW w:w="4375" w:type="dxa"/>
              </w:tcPr>
            </w:tcPrChange>
          </w:tcPr>
          <w:p w14:paraId="1FB91E1D" w14:textId="0C96FC6F" w:rsidR="008959E6" w:rsidRDefault="008959E6" w:rsidP="00112E3A">
            <w:pPr>
              <w:keepNext/>
              <w:spacing w:after="290" w:line="290" w:lineRule="atLeast"/>
            </w:pPr>
            <w:r w:rsidRPr="00246715">
              <w:t>where:</w:t>
            </w:r>
          </w:p>
        </w:tc>
        <w:tc>
          <w:tcPr>
            <w:tcW w:w="6804" w:type="dxa"/>
            <w:tcPrChange w:id="3771" w:author="User" w:date="2017-11-24T14:48:00Z">
              <w:tcPr>
                <w:tcW w:w="7909" w:type="dxa"/>
                <w:gridSpan w:val="2"/>
              </w:tcPr>
            </w:tcPrChange>
          </w:tcPr>
          <w:p w14:paraId="1BC4F250" w14:textId="77777777" w:rsidR="008959E6" w:rsidRDefault="008959E6" w:rsidP="00112E3A">
            <w:pPr>
              <w:keepNext/>
              <w:spacing w:after="290" w:line="290" w:lineRule="atLeast"/>
            </w:pPr>
          </w:p>
        </w:tc>
      </w:tr>
      <w:tr w:rsidR="008959E6" w14:paraId="0553AB4D" w14:textId="77777777" w:rsidTr="001E4D1F">
        <w:tc>
          <w:tcPr>
            <w:tcW w:w="950" w:type="dxa"/>
            <w:tcPrChange w:id="3772" w:author="User" w:date="2017-11-24T14:48:00Z">
              <w:tcPr>
                <w:tcW w:w="950" w:type="dxa"/>
              </w:tcPr>
            </w:tcPrChange>
          </w:tcPr>
          <w:p w14:paraId="62796FCA" w14:textId="5D8EA21C" w:rsidR="008959E6" w:rsidRDefault="008959E6" w:rsidP="00112E3A">
            <w:pPr>
              <w:keepNext/>
              <w:spacing w:after="290" w:line="290" w:lineRule="atLeast"/>
            </w:pPr>
          </w:p>
        </w:tc>
        <w:tc>
          <w:tcPr>
            <w:tcW w:w="5480" w:type="dxa"/>
            <w:tcPrChange w:id="3773" w:author="User" w:date="2017-11-24T14:48:00Z">
              <w:tcPr>
                <w:tcW w:w="4375" w:type="dxa"/>
              </w:tcPr>
            </w:tcPrChange>
          </w:tcPr>
          <w:p w14:paraId="67C28E8B" w14:textId="175EE16E" w:rsidR="008959E6" w:rsidRDefault="008959E6" w:rsidP="00112E3A">
            <w:pPr>
              <w:keepNext/>
              <w:spacing w:after="290" w:line="290" w:lineRule="atLeast"/>
            </w:pPr>
            <w:proofErr w:type="spellStart"/>
            <w:r w:rsidRPr="00246715">
              <w:t>CPIn</w:t>
            </w:r>
            <w:proofErr w:type="spellEnd"/>
            <w:r w:rsidRPr="00246715">
              <w:t xml:space="preserve"> means the most recently published CPI Index for the June quarter in the preceding Year; and</w:t>
            </w:r>
          </w:p>
        </w:tc>
        <w:tc>
          <w:tcPr>
            <w:tcW w:w="6804" w:type="dxa"/>
            <w:tcPrChange w:id="3774" w:author="User" w:date="2017-11-24T14:48:00Z">
              <w:tcPr>
                <w:tcW w:w="7909" w:type="dxa"/>
                <w:gridSpan w:val="2"/>
              </w:tcPr>
            </w:tcPrChange>
          </w:tcPr>
          <w:p w14:paraId="2DE3557F" w14:textId="77777777" w:rsidR="008959E6" w:rsidRDefault="008959E6" w:rsidP="00112E3A">
            <w:pPr>
              <w:keepNext/>
              <w:spacing w:after="290" w:line="290" w:lineRule="atLeast"/>
            </w:pPr>
          </w:p>
        </w:tc>
      </w:tr>
      <w:tr w:rsidR="008959E6" w14:paraId="4AE21A11" w14:textId="77777777" w:rsidTr="001E4D1F">
        <w:tc>
          <w:tcPr>
            <w:tcW w:w="950" w:type="dxa"/>
            <w:tcPrChange w:id="3775" w:author="User" w:date="2017-11-24T14:48:00Z">
              <w:tcPr>
                <w:tcW w:w="950" w:type="dxa"/>
              </w:tcPr>
            </w:tcPrChange>
          </w:tcPr>
          <w:p w14:paraId="75DF6B5B" w14:textId="43EE0063" w:rsidR="008959E6" w:rsidRDefault="008959E6" w:rsidP="00112E3A">
            <w:pPr>
              <w:keepNext/>
              <w:spacing w:after="290" w:line="290" w:lineRule="atLeast"/>
            </w:pPr>
          </w:p>
        </w:tc>
        <w:tc>
          <w:tcPr>
            <w:tcW w:w="5480" w:type="dxa"/>
            <w:tcPrChange w:id="3776" w:author="User" w:date="2017-11-24T14:48:00Z">
              <w:tcPr>
                <w:tcW w:w="4375" w:type="dxa"/>
              </w:tcPr>
            </w:tcPrChange>
          </w:tcPr>
          <w:p w14:paraId="17267FB7" w14:textId="2DFAE7CB" w:rsidR="008959E6" w:rsidRDefault="008959E6" w:rsidP="00112E3A">
            <w:pPr>
              <w:keepNext/>
              <w:spacing w:after="290" w:line="290" w:lineRule="atLeast"/>
            </w:pPr>
            <w:r w:rsidRPr="00246715">
              <w:t xml:space="preserve">CPI(n –1) means the most recently published CPI Index for the June quarter in the Year that is 2 years prior to the Year in which the adjustment is being made. </w:t>
            </w:r>
          </w:p>
        </w:tc>
        <w:tc>
          <w:tcPr>
            <w:tcW w:w="6804" w:type="dxa"/>
            <w:tcPrChange w:id="3777" w:author="User" w:date="2017-11-24T14:48:00Z">
              <w:tcPr>
                <w:tcW w:w="7909" w:type="dxa"/>
                <w:gridSpan w:val="2"/>
              </w:tcPr>
            </w:tcPrChange>
          </w:tcPr>
          <w:p w14:paraId="3AFE5A7C" w14:textId="77777777" w:rsidR="008959E6" w:rsidRDefault="008959E6" w:rsidP="00112E3A">
            <w:pPr>
              <w:keepNext/>
              <w:spacing w:after="290" w:line="290" w:lineRule="atLeast"/>
            </w:pPr>
          </w:p>
        </w:tc>
      </w:tr>
      <w:tr w:rsidR="008959E6" w14:paraId="38DFEE72" w14:textId="77777777" w:rsidTr="001E4D1F">
        <w:tc>
          <w:tcPr>
            <w:tcW w:w="950" w:type="dxa"/>
            <w:tcPrChange w:id="3778" w:author="User" w:date="2017-11-24T14:48:00Z">
              <w:tcPr>
                <w:tcW w:w="950" w:type="dxa"/>
              </w:tcPr>
            </w:tcPrChange>
          </w:tcPr>
          <w:p w14:paraId="5F0EE1E7" w14:textId="1C91A53E" w:rsidR="008959E6" w:rsidRDefault="008959E6" w:rsidP="00112E3A">
            <w:pPr>
              <w:keepNext/>
              <w:spacing w:after="290" w:line="290" w:lineRule="atLeast"/>
            </w:pPr>
          </w:p>
        </w:tc>
        <w:tc>
          <w:tcPr>
            <w:tcW w:w="5480" w:type="dxa"/>
            <w:tcPrChange w:id="3779" w:author="User" w:date="2017-11-24T14:48:00Z">
              <w:tcPr>
                <w:tcW w:w="4375" w:type="dxa"/>
              </w:tcPr>
            </w:tcPrChange>
          </w:tcPr>
          <w:p w14:paraId="58FD520E" w14:textId="0D9B1E62" w:rsidR="008959E6" w:rsidRDefault="008959E6" w:rsidP="00112E3A">
            <w:pPr>
              <w:keepNext/>
              <w:spacing w:after="290" w:line="290" w:lineRule="atLeast"/>
            </w:pPr>
            <w:r w:rsidRPr="00246715">
              <w:t>The adjusted Capped Amounts calculated pursuant to this section 16.5 shall be rounded to the nearest whole number.</w:t>
            </w:r>
          </w:p>
        </w:tc>
        <w:tc>
          <w:tcPr>
            <w:tcW w:w="6804" w:type="dxa"/>
            <w:tcPrChange w:id="3780" w:author="User" w:date="2017-11-24T14:48:00Z">
              <w:tcPr>
                <w:tcW w:w="7909" w:type="dxa"/>
                <w:gridSpan w:val="2"/>
              </w:tcPr>
            </w:tcPrChange>
          </w:tcPr>
          <w:p w14:paraId="0941B596" w14:textId="77777777" w:rsidR="008959E6" w:rsidRDefault="008959E6" w:rsidP="00112E3A">
            <w:pPr>
              <w:keepNext/>
              <w:spacing w:after="290" w:line="290" w:lineRule="atLeast"/>
            </w:pPr>
          </w:p>
        </w:tc>
      </w:tr>
      <w:tr w:rsidR="008959E6" w14:paraId="14E66297" w14:textId="77777777" w:rsidTr="001E4D1F">
        <w:tc>
          <w:tcPr>
            <w:tcW w:w="950" w:type="dxa"/>
            <w:tcPrChange w:id="3781" w:author="User" w:date="2017-11-24T14:48:00Z">
              <w:tcPr>
                <w:tcW w:w="950" w:type="dxa"/>
              </w:tcPr>
            </w:tcPrChange>
          </w:tcPr>
          <w:p w14:paraId="01CB52AD" w14:textId="1A7CF5BF" w:rsidR="008959E6" w:rsidRDefault="008959E6" w:rsidP="00112E3A">
            <w:pPr>
              <w:keepNext/>
              <w:spacing w:after="290" w:line="290" w:lineRule="atLeast"/>
            </w:pPr>
          </w:p>
        </w:tc>
        <w:tc>
          <w:tcPr>
            <w:tcW w:w="5480" w:type="dxa"/>
            <w:tcPrChange w:id="3782" w:author="User" w:date="2017-11-24T14:48:00Z">
              <w:tcPr>
                <w:tcW w:w="4375" w:type="dxa"/>
              </w:tcPr>
            </w:tcPrChange>
          </w:tcPr>
          <w:p w14:paraId="702F605B" w14:textId="12E93B98" w:rsidR="008959E6" w:rsidRDefault="008959E6" w:rsidP="00112E3A">
            <w:pPr>
              <w:keepNext/>
              <w:spacing w:after="290" w:line="290" w:lineRule="atLeast"/>
            </w:pPr>
            <w:r w:rsidRPr="00246715">
              <w:t>The adjusted Capped Amounts shall not be retrospectively adjusted in the event the Government Statistician (or his/her replacement as the case may be) later revises the previously published values of the CPI Index.</w:t>
            </w:r>
          </w:p>
        </w:tc>
        <w:tc>
          <w:tcPr>
            <w:tcW w:w="6804" w:type="dxa"/>
            <w:tcPrChange w:id="3783" w:author="User" w:date="2017-11-24T14:48:00Z">
              <w:tcPr>
                <w:tcW w:w="7909" w:type="dxa"/>
                <w:gridSpan w:val="2"/>
              </w:tcPr>
            </w:tcPrChange>
          </w:tcPr>
          <w:p w14:paraId="64907506" w14:textId="77777777" w:rsidR="008959E6" w:rsidRDefault="008959E6" w:rsidP="00112E3A">
            <w:pPr>
              <w:keepNext/>
              <w:spacing w:after="290" w:line="290" w:lineRule="atLeast"/>
            </w:pPr>
          </w:p>
        </w:tc>
      </w:tr>
      <w:tr w:rsidR="008959E6" w14:paraId="09114C18" w14:textId="77777777" w:rsidTr="001E4D1F">
        <w:tc>
          <w:tcPr>
            <w:tcW w:w="950" w:type="dxa"/>
            <w:tcPrChange w:id="3784" w:author="User" w:date="2017-11-24T14:48:00Z">
              <w:tcPr>
                <w:tcW w:w="950" w:type="dxa"/>
              </w:tcPr>
            </w:tcPrChange>
          </w:tcPr>
          <w:p w14:paraId="6560F48C" w14:textId="46EC5908" w:rsidR="008959E6" w:rsidRDefault="008959E6" w:rsidP="00112E3A">
            <w:pPr>
              <w:keepNext/>
              <w:spacing w:after="290" w:line="290" w:lineRule="atLeast"/>
            </w:pPr>
          </w:p>
        </w:tc>
        <w:tc>
          <w:tcPr>
            <w:tcW w:w="5480" w:type="dxa"/>
            <w:tcPrChange w:id="3785" w:author="User" w:date="2017-11-24T14:48:00Z">
              <w:tcPr>
                <w:tcW w:w="4375" w:type="dxa"/>
              </w:tcPr>
            </w:tcPrChange>
          </w:tcPr>
          <w:p w14:paraId="539299D1" w14:textId="189FED38" w:rsidR="008959E6" w:rsidRDefault="008959E6" w:rsidP="00112E3A">
            <w:pPr>
              <w:keepNext/>
              <w:spacing w:after="290" w:line="290" w:lineRule="atLeast"/>
            </w:pPr>
            <w:r w:rsidRPr="00246715">
              <w:t xml:space="preserve">The first adjustment will take place on 1 October in the Year following the first Year of this Code. </w:t>
            </w:r>
          </w:p>
        </w:tc>
        <w:tc>
          <w:tcPr>
            <w:tcW w:w="6804" w:type="dxa"/>
            <w:tcPrChange w:id="3786" w:author="User" w:date="2017-11-24T14:48:00Z">
              <w:tcPr>
                <w:tcW w:w="7909" w:type="dxa"/>
                <w:gridSpan w:val="2"/>
              </w:tcPr>
            </w:tcPrChange>
          </w:tcPr>
          <w:p w14:paraId="3A23C38A" w14:textId="77777777" w:rsidR="008959E6" w:rsidRDefault="008959E6" w:rsidP="00112E3A">
            <w:pPr>
              <w:keepNext/>
              <w:spacing w:after="290" w:line="290" w:lineRule="atLeast"/>
            </w:pPr>
          </w:p>
        </w:tc>
      </w:tr>
      <w:tr w:rsidR="008959E6" w:rsidRPr="005C3440" w14:paraId="49425C1D" w14:textId="77777777" w:rsidTr="001E4D1F">
        <w:tc>
          <w:tcPr>
            <w:tcW w:w="950" w:type="dxa"/>
            <w:tcPrChange w:id="3787" w:author="User" w:date="2017-11-24T14:48:00Z">
              <w:tcPr>
                <w:tcW w:w="950" w:type="dxa"/>
              </w:tcPr>
            </w:tcPrChange>
          </w:tcPr>
          <w:p w14:paraId="740D2ADC" w14:textId="74206E08" w:rsidR="008959E6" w:rsidRPr="005C3440" w:rsidRDefault="008959E6" w:rsidP="005316BD">
            <w:pPr>
              <w:keepNext/>
              <w:spacing w:after="290" w:line="290" w:lineRule="atLeast"/>
              <w:rPr>
                <w:b/>
              </w:rPr>
            </w:pPr>
          </w:p>
        </w:tc>
        <w:tc>
          <w:tcPr>
            <w:tcW w:w="5480" w:type="dxa"/>
            <w:tcPrChange w:id="3788" w:author="User" w:date="2017-11-24T14:48:00Z">
              <w:tcPr>
                <w:tcW w:w="4375" w:type="dxa"/>
              </w:tcPr>
            </w:tcPrChange>
          </w:tcPr>
          <w:p w14:paraId="383231BC" w14:textId="4A5C3D42" w:rsidR="008959E6" w:rsidRPr="005C3440" w:rsidRDefault="008959E6" w:rsidP="005316BD">
            <w:pPr>
              <w:keepNext/>
              <w:spacing w:after="290" w:line="290" w:lineRule="atLeast"/>
              <w:rPr>
                <w:b/>
              </w:rPr>
            </w:pPr>
            <w:r w:rsidRPr="00246715">
              <w:t>Liability where First Gas is the Liable Party under multiple agreements</w:t>
            </w:r>
          </w:p>
        </w:tc>
        <w:tc>
          <w:tcPr>
            <w:tcW w:w="6804" w:type="dxa"/>
            <w:tcPrChange w:id="3789" w:author="User" w:date="2017-11-24T14:48:00Z">
              <w:tcPr>
                <w:tcW w:w="7909" w:type="dxa"/>
                <w:gridSpan w:val="2"/>
              </w:tcPr>
            </w:tcPrChange>
          </w:tcPr>
          <w:p w14:paraId="78AABDDA" w14:textId="77777777" w:rsidR="008959E6" w:rsidRPr="005C3440" w:rsidRDefault="008959E6" w:rsidP="005316BD">
            <w:pPr>
              <w:keepNext/>
              <w:spacing w:after="290" w:line="290" w:lineRule="atLeast"/>
              <w:rPr>
                <w:b/>
              </w:rPr>
            </w:pPr>
          </w:p>
        </w:tc>
      </w:tr>
      <w:tr w:rsidR="008959E6" w:rsidRPr="005C3440" w14:paraId="1271AEB0" w14:textId="77777777" w:rsidTr="001E4D1F">
        <w:trPr>
          <w:ins w:id="3790" w:author="User" w:date="2017-11-23T10:38:00Z"/>
        </w:trPr>
        <w:tc>
          <w:tcPr>
            <w:tcW w:w="950" w:type="dxa"/>
            <w:tcPrChange w:id="3791" w:author="User" w:date="2017-11-24T14:48:00Z">
              <w:tcPr>
                <w:tcW w:w="950" w:type="dxa"/>
              </w:tcPr>
            </w:tcPrChange>
          </w:tcPr>
          <w:p w14:paraId="6A216213" w14:textId="77777777" w:rsidR="008959E6" w:rsidRDefault="008959E6" w:rsidP="005316BD">
            <w:pPr>
              <w:keepNext/>
              <w:spacing w:after="290" w:line="290" w:lineRule="atLeast"/>
              <w:rPr>
                <w:ins w:id="3792" w:author="User" w:date="2017-11-23T10:38:00Z"/>
                <w:b/>
              </w:rPr>
            </w:pPr>
          </w:p>
        </w:tc>
        <w:tc>
          <w:tcPr>
            <w:tcW w:w="5480" w:type="dxa"/>
            <w:tcPrChange w:id="3793" w:author="User" w:date="2017-11-24T14:48:00Z">
              <w:tcPr>
                <w:tcW w:w="4375" w:type="dxa"/>
              </w:tcPr>
            </w:tcPrChange>
          </w:tcPr>
          <w:p w14:paraId="1DBC756E" w14:textId="5311A2FE" w:rsidR="008959E6" w:rsidRDefault="008959E6" w:rsidP="005316BD">
            <w:pPr>
              <w:keepNext/>
              <w:spacing w:after="290" w:line="290" w:lineRule="atLeast"/>
              <w:rPr>
                <w:ins w:id="3794" w:author="User" w:date="2017-11-23T10:38:00Z"/>
              </w:rPr>
            </w:pPr>
            <w:ins w:id="3795" w:author="User" w:date="2017-11-23T10:38:00Z">
              <w:r>
                <w:rPr>
                  <w:b/>
                </w:rPr>
                <w:t>Capped Amounts where there is more than one Liable Party</w:t>
              </w:r>
            </w:ins>
          </w:p>
        </w:tc>
        <w:tc>
          <w:tcPr>
            <w:tcW w:w="6804" w:type="dxa"/>
            <w:tcPrChange w:id="3796" w:author="User" w:date="2017-11-24T14:48:00Z">
              <w:tcPr>
                <w:tcW w:w="7909" w:type="dxa"/>
                <w:gridSpan w:val="2"/>
              </w:tcPr>
            </w:tcPrChange>
          </w:tcPr>
          <w:p w14:paraId="61F1C078" w14:textId="77777777" w:rsidR="008959E6" w:rsidRPr="005C3440" w:rsidRDefault="008959E6" w:rsidP="005316BD">
            <w:pPr>
              <w:keepNext/>
              <w:spacing w:after="290" w:line="290" w:lineRule="atLeast"/>
              <w:rPr>
                <w:ins w:id="3797" w:author="User" w:date="2017-11-23T10:38:00Z"/>
                <w:b/>
              </w:rPr>
            </w:pPr>
          </w:p>
        </w:tc>
      </w:tr>
      <w:tr w:rsidR="008959E6" w:rsidRPr="005C3440" w14:paraId="7CEA5922" w14:textId="77777777" w:rsidTr="001E4D1F">
        <w:tc>
          <w:tcPr>
            <w:tcW w:w="950" w:type="dxa"/>
            <w:tcPrChange w:id="3798" w:author="User" w:date="2017-11-24T14:48:00Z">
              <w:tcPr>
                <w:tcW w:w="950" w:type="dxa"/>
              </w:tcPr>
            </w:tcPrChange>
          </w:tcPr>
          <w:p w14:paraId="5581E4C6" w14:textId="397401A7" w:rsidR="008959E6" w:rsidRPr="005C3440" w:rsidRDefault="008959E6" w:rsidP="005316BD">
            <w:pPr>
              <w:keepNext/>
              <w:spacing w:after="290" w:line="290" w:lineRule="atLeast"/>
              <w:rPr>
                <w:b/>
              </w:rPr>
            </w:pPr>
            <w:ins w:id="3799" w:author="User" w:date="2017-11-23T10:37:00Z">
              <w:r>
                <w:rPr>
                  <w:b/>
                </w:rPr>
                <w:t>16.5A</w:t>
              </w:r>
            </w:ins>
          </w:p>
        </w:tc>
        <w:tc>
          <w:tcPr>
            <w:tcW w:w="5480" w:type="dxa"/>
            <w:tcPrChange w:id="3800" w:author="User" w:date="2017-11-24T14:48:00Z">
              <w:tcPr>
                <w:tcW w:w="4375" w:type="dxa"/>
              </w:tcPr>
            </w:tcPrChange>
          </w:tcPr>
          <w:p w14:paraId="733254AC" w14:textId="51A653F2" w:rsidR="008959E6" w:rsidRPr="00246715" w:rsidRDefault="008959E6" w:rsidP="005316BD">
            <w:pPr>
              <w:keepNext/>
              <w:spacing w:after="290" w:line="290" w:lineRule="atLeast"/>
            </w:pPr>
            <w:ins w:id="3801" w:author="User" w:date="2017-11-23T10:37:00Z">
              <w:r>
                <w:t>In circumstances where there is joint liability, the Capped Amounts will apply to each Liable Party and the aggregate of those amounts will be deemed to be the relevant Capped Amounts for the purposes of Sections 16.6 and 16.8</w:t>
              </w:r>
            </w:ins>
            <w:ins w:id="3802" w:author="User" w:date="2017-11-24T11:57:00Z">
              <w:r>
                <w:t>.</w:t>
              </w:r>
            </w:ins>
          </w:p>
        </w:tc>
        <w:tc>
          <w:tcPr>
            <w:tcW w:w="6804" w:type="dxa"/>
            <w:tcPrChange w:id="3803" w:author="User" w:date="2017-11-24T14:48:00Z">
              <w:tcPr>
                <w:tcW w:w="7909" w:type="dxa"/>
                <w:gridSpan w:val="2"/>
              </w:tcPr>
            </w:tcPrChange>
          </w:tcPr>
          <w:p w14:paraId="6CE73508" w14:textId="77777777" w:rsidR="008959E6" w:rsidRPr="005C3440" w:rsidRDefault="008959E6" w:rsidP="005316BD">
            <w:pPr>
              <w:keepNext/>
              <w:spacing w:after="290" w:line="290" w:lineRule="atLeast"/>
              <w:rPr>
                <w:b/>
              </w:rPr>
            </w:pPr>
          </w:p>
        </w:tc>
      </w:tr>
      <w:tr w:rsidR="008959E6" w:rsidRPr="005C3440" w14:paraId="207F8763" w14:textId="77777777" w:rsidTr="001E4D1F">
        <w:tc>
          <w:tcPr>
            <w:tcW w:w="950" w:type="dxa"/>
            <w:tcPrChange w:id="3804" w:author="User" w:date="2017-11-24T14:48:00Z">
              <w:tcPr>
                <w:tcW w:w="950" w:type="dxa"/>
              </w:tcPr>
            </w:tcPrChange>
          </w:tcPr>
          <w:p w14:paraId="11D4B18F" w14:textId="65C72611" w:rsidR="008959E6" w:rsidRPr="005C3440" w:rsidRDefault="008959E6" w:rsidP="00112E3A">
            <w:pPr>
              <w:keepNext/>
              <w:spacing w:after="290" w:line="290" w:lineRule="atLeast"/>
              <w:rPr>
                <w:b/>
              </w:rPr>
            </w:pPr>
            <w:r w:rsidRPr="00246715">
              <w:t>16.6</w:t>
            </w:r>
          </w:p>
        </w:tc>
        <w:tc>
          <w:tcPr>
            <w:tcW w:w="5480" w:type="dxa"/>
            <w:tcPrChange w:id="3805" w:author="User" w:date="2017-11-24T14:48:00Z">
              <w:tcPr>
                <w:tcW w:w="4375" w:type="dxa"/>
              </w:tcPr>
            </w:tcPrChange>
          </w:tcPr>
          <w:p w14:paraId="27AC7971" w14:textId="240C4A45" w:rsidR="008959E6" w:rsidRPr="005C3440" w:rsidRDefault="008959E6" w:rsidP="00112E3A">
            <w:pPr>
              <w:keepNext/>
              <w:spacing w:after="290" w:line="290" w:lineRule="atLeast"/>
              <w:rPr>
                <w:b/>
              </w:rPr>
            </w:pPr>
            <w:r w:rsidRPr="00246715">
              <w:t>Where:</w:t>
            </w:r>
          </w:p>
        </w:tc>
        <w:tc>
          <w:tcPr>
            <w:tcW w:w="6804" w:type="dxa"/>
            <w:tcPrChange w:id="3806" w:author="User" w:date="2017-11-24T14:48:00Z">
              <w:tcPr>
                <w:tcW w:w="7909" w:type="dxa"/>
                <w:gridSpan w:val="2"/>
              </w:tcPr>
            </w:tcPrChange>
          </w:tcPr>
          <w:p w14:paraId="1EBBAA43" w14:textId="77777777" w:rsidR="008959E6" w:rsidRPr="005C3440" w:rsidRDefault="008959E6" w:rsidP="00112E3A">
            <w:pPr>
              <w:keepNext/>
              <w:spacing w:after="290" w:line="290" w:lineRule="atLeast"/>
              <w:rPr>
                <w:b/>
              </w:rPr>
            </w:pPr>
          </w:p>
        </w:tc>
      </w:tr>
      <w:tr w:rsidR="008959E6" w14:paraId="0CEDB7AC" w14:textId="77777777" w:rsidTr="001E4D1F">
        <w:tc>
          <w:tcPr>
            <w:tcW w:w="950" w:type="dxa"/>
            <w:tcPrChange w:id="3807" w:author="User" w:date="2017-11-24T14:48:00Z">
              <w:tcPr>
                <w:tcW w:w="950" w:type="dxa"/>
              </w:tcPr>
            </w:tcPrChange>
          </w:tcPr>
          <w:p w14:paraId="57799989" w14:textId="068A08B8" w:rsidR="008959E6" w:rsidRDefault="008959E6" w:rsidP="00112E3A">
            <w:pPr>
              <w:keepNext/>
              <w:spacing w:after="290" w:line="290" w:lineRule="atLeast"/>
            </w:pPr>
            <w:r w:rsidRPr="00246715">
              <w:lastRenderedPageBreak/>
              <w:t>(a)</w:t>
            </w:r>
          </w:p>
        </w:tc>
        <w:tc>
          <w:tcPr>
            <w:tcW w:w="5480" w:type="dxa"/>
            <w:tcPrChange w:id="3808" w:author="User" w:date="2017-11-24T14:48:00Z">
              <w:tcPr>
                <w:tcW w:w="4375" w:type="dxa"/>
              </w:tcPr>
            </w:tcPrChange>
          </w:tcPr>
          <w:p w14:paraId="6F03FBED" w14:textId="787D318A" w:rsidR="008959E6" w:rsidRDefault="008959E6" w:rsidP="00112E3A">
            <w:pPr>
              <w:keepNext/>
              <w:spacing w:after="290" w:line="290" w:lineRule="atLeast"/>
            </w:pPr>
            <w:r w:rsidRPr="00246715">
              <w:t>First Gas is the Liable Party; and</w:t>
            </w:r>
          </w:p>
        </w:tc>
        <w:tc>
          <w:tcPr>
            <w:tcW w:w="6804" w:type="dxa"/>
            <w:tcPrChange w:id="3809" w:author="User" w:date="2017-11-24T14:48:00Z">
              <w:tcPr>
                <w:tcW w:w="7909" w:type="dxa"/>
                <w:gridSpan w:val="2"/>
              </w:tcPr>
            </w:tcPrChange>
          </w:tcPr>
          <w:p w14:paraId="06E4A72A" w14:textId="77777777" w:rsidR="008959E6" w:rsidRDefault="008959E6" w:rsidP="00112E3A">
            <w:pPr>
              <w:keepNext/>
              <w:spacing w:after="290" w:line="290" w:lineRule="atLeast"/>
            </w:pPr>
          </w:p>
        </w:tc>
      </w:tr>
      <w:tr w:rsidR="008959E6" w14:paraId="5402FFD1" w14:textId="77777777" w:rsidTr="001E4D1F">
        <w:tc>
          <w:tcPr>
            <w:tcW w:w="950" w:type="dxa"/>
            <w:tcPrChange w:id="3810" w:author="User" w:date="2017-11-24T14:48:00Z">
              <w:tcPr>
                <w:tcW w:w="950" w:type="dxa"/>
              </w:tcPr>
            </w:tcPrChange>
          </w:tcPr>
          <w:p w14:paraId="16AC0AEB" w14:textId="75E26BE6" w:rsidR="008959E6" w:rsidRDefault="008959E6" w:rsidP="00112E3A">
            <w:pPr>
              <w:keepNext/>
              <w:spacing w:after="290" w:line="290" w:lineRule="atLeast"/>
            </w:pPr>
            <w:r w:rsidRPr="00246715">
              <w:t>(b)</w:t>
            </w:r>
          </w:p>
        </w:tc>
        <w:tc>
          <w:tcPr>
            <w:tcW w:w="5480" w:type="dxa"/>
            <w:tcPrChange w:id="3811" w:author="User" w:date="2017-11-24T14:48:00Z">
              <w:tcPr>
                <w:tcW w:w="4375" w:type="dxa"/>
              </w:tcPr>
            </w:tcPrChange>
          </w:tcPr>
          <w:p w14:paraId="612B8D25" w14:textId="0A523EA2" w:rsidR="008959E6" w:rsidRDefault="008959E6" w:rsidP="00112E3A">
            <w:pPr>
              <w:keepNext/>
              <w:spacing w:after="290" w:line="290" w:lineRule="atLeast"/>
            </w:pPr>
            <w:r w:rsidRPr="00246715">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6804" w:type="dxa"/>
            <w:tcPrChange w:id="3812" w:author="User" w:date="2017-11-24T14:48:00Z">
              <w:tcPr>
                <w:tcW w:w="7909" w:type="dxa"/>
                <w:gridSpan w:val="2"/>
              </w:tcPr>
            </w:tcPrChange>
          </w:tcPr>
          <w:p w14:paraId="5ED2B1FC" w14:textId="77777777" w:rsidR="008959E6" w:rsidRDefault="008959E6" w:rsidP="00112E3A">
            <w:pPr>
              <w:keepNext/>
              <w:spacing w:after="290" w:line="290" w:lineRule="atLeast"/>
            </w:pPr>
          </w:p>
        </w:tc>
      </w:tr>
      <w:tr w:rsidR="008959E6" w:rsidRPr="005C3440" w14:paraId="10941A35" w14:textId="77777777" w:rsidTr="001E4D1F">
        <w:tc>
          <w:tcPr>
            <w:tcW w:w="950" w:type="dxa"/>
            <w:tcPrChange w:id="3813" w:author="User" w:date="2017-11-24T14:48:00Z">
              <w:tcPr>
                <w:tcW w:w="950" w:type="dxa"/>
              </w:tcPr>
            </w:tcPrChange>
          </w:tcPr>
          <w:p w14:paraId="121CC4A7" w14:textId="5FFC7BA3" w:rsidR="008959E6" w:rsidRPr="005C3440" w:rsidRDefault="008959E6" w:rsidP="00112E3A">
            <w:pPr>
              <w:keepNext/>
              <w:spacing w:after="290" w:line="290" w:lineRule="atLeast"/>
              <w:rPr>
                <w:b/>
              </w:rPr>
            </w:pPr>
          </w:p>
        </w:tc>
        <w:tc>
          <w:tcPr>
            <w:tcW w:w="5480" w:type="dxa"/>
            <w:tcPrChange w:id="3814" w:author="User" w:date="2017-11-24T14:48:00Z">
              <w:tcPr>
                <w:tcW w:w="4375" w:type="dxa"/>
              </w:tcPr>
            </w:tcPrChange>
          </w:tcPr>
          <w:p w14:paraId="74B0F855" w14:textId="289E0C5B" w:rsidR="008959E6" w:rsidRPr="005C3440" w:rsidRDefault="008959E6" w:rsidP="00112E3A">
            <w:pPr>
              <w:keepNext/>
              <w:spacing w:after="290" w:line="290" w:lineRule="atLeast"/>
              <w:rPr>
                <w:b/>
              </w:rPr>
            </w:pPr>
            <w:proofErr w:type="gramStart"/>
            <w:r w:rsidRPr="00246715">
              <w:t>then</w:t>
            </w:r>
            <w:proofErr w:type="gramEnd"/>
            <w:r w:rsidRPr="00246715">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 </w:t>
            </w:r>
          </w:p>
        </w:tc>
        <w:tc>
          <w:tcPr>
            <w:tcW w:w="6804" w:type="dxa"/>
            <w:tcPrChange w:id="3815" w:author="User" w:date="2017-11-24T14:48:00Z">
              <w:tcPr>
                <w:tcW w:w="7909" w:type="dxa"/>
                <w:gridSpan w:val="2"/>
              </w:tcPr>
            </w:tcPrChange>
          </w:tcPr>
          <w:p w14:paraId="4433C186" w14:textId="77777777" w:rsidR="008959E6" w:rsidRPr="005C3440" w:rsidRDefault="008959E6" w:rsidP="00112E3A">
            <w:pPr>
              <w:keepNext/>
              <w:spacing w:after="290" w:line="290" w:lineRule="atLeast"/>
              <w:rPr>
                <w:b/>
              </w:rPr>
            </w:pPr>
          </w:p>
        </w:tc>
      </w:tr>
      <w:tr w:rsidR="008959E6" w14:paraId="78191D9A" w14:textId="77777777" w:rsidTr="003C1852">
        <w:tc>
          <w:tcPr>
            <w:tcW w:w="950" w:type="dxa"/>
          </w:tcPr>
          <w:p w14:paraId="1CBE25A5" w14:textId="0AB79446" w:rsidR="008959E6" w:rsidRDefault="008959E6" w:rsidP="00112E3A">
            <w:pPr>
              <w:keepNext/>
              <w:spacing w:after="290" w:line="290" w:lineRule="atLeast"/>
            </w:pPr>
            <w:r w:rsidRPr="00246715">
              <w:t>16.7</w:t>
            </w:r>
          </w:p>
        </w:tc>
        <w:tc>
          <w:tcPr>
            <w:tcW w:w="5480" w:type="dxa"/>
          </w:tcPr>
          <w:p w14:paraId="45B6DBDF" w14:textId="14E84001" w:rsidR="008959E6" w:rsidRDefault="00556FBF">
            <w:pPr>
              <w:keepNext/>
              <w:spacing w:after="290" w:line="290" w:lineRule="atLeast"/>
            </w:pPr>
            <w:ins w:id="3816" w:author="User" w:date="2017-11-24T14:11:00Z">
              <w:r>
                <w:t xml:space="preserve">Subject to </w:t>
              </w:r>
            </w:ins>
            <w:ins w:id="3817" w:author="User" w:date="2017-11-24T14:12:00Z">
              <w:r>
                <w:t>section</w:t>
              </w:r>
            </w:ins>
            <w:ins w:id="3818" w:author="User" w:date="2017-11-24T14:11:00Z">
              <w:r>
                <w:t xml:space="preserve"> 16.6 (such that in circumstances where </w:t>
              </w:r>
            </w:ins>
            <w:ins w:id="3819" w:author="User" w:date="2017-11-24T14:13:00Z">
              <w:r>
                <w:t>b</w:t>
              </w:r>
            </w:ins>
            <w:ins w:id="3820" w:author="User" w:date="2017-11-24T14:11:00Z">
              <w:r>
                <w:t xml:space="preserve">oth </w:t>
              </w:r>
            </w:ins>
            <w:ins w:id="3821" w:author="User" w:date="2017-11-24T14:13:00Z">
              <w:r>
                <w:t xml:space="preserve">sections </w:t>
              </w:r>
            </w:ins>
            <w:ins w:id="3822" w:author="User" w:date="2017-11-24T14:11:00Z">
              <w:r>
                <w:t xml:space="preserve">16.6 and 16.7 apply, </w:t>
              </w:r>
            </w:ins>
            <w:ins w:id="3823" w:author="User" w:date="2017-11-24T14:13:00Z">
              <w:r>
                <w:t>section</w:t>
              </w:r>
            </w:ins>
            <w:ins w:id="3824" w:author="User" w:date="2017-11-24T14:11:00Z">
              <w:r>
                <w:t xml:space="preserve"> 16.6 pr</w:t>
              </w:r>
            </w:ins>
            <w:ins w:id="3825" w:author="User" w:date="2017-11-24T14:12:00Z">
              <w:r>
                <w:t>evails)</w:t>
              </w:r>
            </w:ins>
            <w:ins w:id="3826" w:author="User" w:date="2017-11-24T14:11:00Z">
              <w:r>
                <w:t xml:space="preserve">, </w:t>
              </w:r>
            </w:ins>
            <w:del w:id="3827" w:author="User" w:date="2017-11-24T14:50:00Z">
              <w:r w:rsidR="008959E6" w:rsidRPr="00246715" w:rsidDel="001E4D1F">
                <w:delText>Where</w:delText>
              </w:r>
            </w:del>
            <w:ins w:id="3828" w:author="User" w:date="2017-11-24T14:50:00Z">
              <w:r w:rsidR="001E4D1F">
                <w:t>where</w:t>
              </w:r>
            </w:ins>
            <w:r w:rsidR="008959E6" w:rsidRPr="00246715">
              <w:t>:</w:t>
            </w:r>
          </w:p>
        </w:tc>
        <w:tc>
          <w:tcPr>
            <w:tcW w:w="6804" w:type="dxa"/>
          </w:tcPr>
          <w:p w14:paraId="131DC4F1" w14:textId="13FEE922" w:rsidR="008959E6" w:rsidRDefault="00837B74" w:rsidP="003C1852">
            <w:pPr>
              <w:keepNext/>
              <w:spacing w:after="290" w:line="290" w:lineRule="atLeast"/>
            </w:pPr>
            <w:r>
              <w:t xml:space="preserve">There will be </w:t>
            </w:r>
            <w:r w:rsidR="00556FBF">
              <w:t xml:space="preserve">situations where </w:t>
            </w:r>
            <w:r>
              <w:t xml:space="preserve">both Sections 16.6 and 16.7 </w:t>
            </w:r>
            <w:r w:rsidR="00556FBF">
              <w:t>could apply</w:t>
            </w:r>
          </w:p>
        </w:tc>
      </w:tr>
      <w:tr w:rsidR="008959E6" w14:paraId="64CADF18" w14:textId="77777777" w:rsidTr="001E4D1F">
        <w:tc>
          <w:tcPr>
            <w:tcW w:w="950" w:type="dxa"/>
            <w:tcPrChange w:id="3829" w:author="User" w:date="2017-11-24T14:48:00Z">
              <w:tcPr>
                <w:tcW w:w="950" w:type="dxa"/>
              </w:tcPr>
            </w:tcPrChange>
          </w:tcPr>
          <w:p w14:paraId="769184CB" w14:textId="44B29C78" w:rsidR="008959E6" w:rsidRDefault="008959E6" w:rsidP="00112E3A">
            <w:pPr>
              <w:keepNext/>
              <w:spacing w:after="290" w:line="290" w:lineRule="atLeast"/>
            </w:pPr>
            <w:r w:rsidRPr="00246715">
              <w:t>(a)</w:t>
            </w:r>
          </w:p>
        </w:tc>
        <w:tc>
          <w:tcPr>
            <w:tcW w:w="5480" w:type="dxa"/>
            <w:tcPrChange w:id="3830" w:author="User" w:date="2017-11-24T14:48:00Z">
              <w:tcPr>
                <w:tcW w:w="4375" w:type="dxa"/>
              </w:tcPr>
            </w:tcPrChange>
          </w:tcPr>
          <w:p w14:paraId="47A056A8" w14:textId="13296E1B" w:rsidR="008959E6" w:rsidRDefault="008959E6" w:rsidP="00112E3A">
            <w:pPr>
              <w:keepNext/>
              <w:spacing w:after="290" w:line="290" w:lineRule="atLeast"/>
            </w:pPr>
            <w:r w:rsidRPr="00246715">
              <w:t>First Gas is the Liable Party;</w:t>
            </w:r>
          </w:p>
        </w:tc>
        <w:tc>
          <w:tcPr>
            <w:tcW w:w="6804" w:type="dxa"/>
            <w:tcPrChange w:id="3831" w:author="User" w:date="2017-11-24T14:48:00Z">
              <w:tcPr>
                <w:tcW w:w="7909" w:type="dxa"/>
                <w:gridSpan w:val="2"/>
              </w:tcPr>
            </w:tcPrChange>
          </w:tcPr>
          <w:p w14:paraId="6D294F0F" w14:textId="77777777" w:rsidR="008959E6" w:rsidRDefault="008959E6" w:rsidP="00112E3A">
            <w:pPr>
              <w:keepNext/>
              <w:spacing w:after="290" w:line="290" w:lineRule="atLeast"/>
            </w:pPr>
          </w:p>
        </w:tc>
      </w:tr>
      <w:tr w:rsidR="008959E6" w14:paraId="26A2A723" w14:textId="77777777" w:rsidTr="001E4D1F">
        <w:tc>
          <w:tcPr>
            <w:tcW w:w="950" w:type="dxa"/>
            <w:tcPrChange w:id="3832" w:author="User" w:date="2017-11-24T14:48:00Z">
              <w:tcPr>
                <w:tcW w:w="950" w:type="dxa"/>
              </w:tcPr>
            </w:tcPrChange>
          </w:tcPr>
          <w:p w14:paraId="55DD843E" w14:textId="3771B25D" w:rsidR="008959E6" w:rsidRDefault="008959E6" w:rsidP="00112E3A">
            <w:pPr>
              <w:keepNext/>
              <w:spacing w:after="290" w:line="290" w:lineRule="atLeast"/>
            </w:pPr>
            <w:r w:rsidRPr="00246715">
              <w:t>(b)</w:t>
            </w:r>
          </w:p>
        </w:tc>
        <w:tc>
          <w:tcPr>
            <w:tcW w:w="5480" w:type="dxa"/>
            <w:tcPrChange w:id="3833" w:author="User" w:date="2017-11-24T14:48:00Z">
              <w:tcPr>
                <w:tcW w:w="4375" w:type="dxa"/>
              </w:tcPr>
            </w:tcPrChange>
          </w:tcPr>
          <w:p w14:paraId="2E272746" w14:textId="1FD4683D" w:rsidR="008959E6" w:rsidRDefault="008959E6" w:rsidP="00112E3A">
            <w:pPr>
              <w:keepNext/>
              <w:spacing w:after="290" w:line="290" w:lineRule="atLeast"/>
            </w:pPr>
            <w:r w:rsidRPr="00246715">
              <w:t>First Gas is liable to one or more third parties under this Code, any TSA and/or any ICA (each TSA and ICA being a Coincident Agreement); and</w:t>
            </w:r>
          </w:p>
        </w:tc>
        <w:tc>
          <w:tcPr>
            <w:tcW w:w="6804" w:type="dxa"/>
            <w:tcPrChange w:id="3834" w:author="User" w:date="2017-11-24T14:48:00Z">
              <w:tcPr>
                <w:tcW w:w="7909" w:type="dxa"/>
                <w:gridSpan w:val="2"/>
              </w:tcPr>
            </w:tcPrChange>
          </w:tcPr>
          <w:p w14:paraId="2F1A7FB9" w14:textId="77777777" w:rsidR="008959E6" w:rsidRDefault="008959E6" w:rsidP="00112E3A">
            <w:pPr>
              <w:keepNext/>
              <w:spacing w:after="290" w:line="290" w:lineRule="atLeast"/>
            </w:pPr>
          </w:p>
        </w:tc>
      </w:tr>
      <w:tr w:rsidR="008959E6" w14:paraId="62E25810" w14:textId="77777777" w:rsidTr="001E4D1F">
        <w:tc>
          <w:tcPr>
            <w:tcW w:w="950" w:type="dxa"/>
            <w:tcPrChange w:id="3835" w:author="User" w:date="2017-11-24T14:48:00Z">
              <w:tcPr>
                <w:tcW w:w="950" w:type="dxa"/>
              </w:tcPr>
            </w:tcPrChange>
          </w:tcPr>
          <w:p w14:paraId="48F2B5C4" w14:textId="32AFA675" w:rsidR="008959E6" w:rsidRDefault="008959E6" w:rsidP="00112E3A">
            <w:pPr>
              <w:keepNext/>
              <w:spacing w:after="290" w:line="290" w:lineRule="atLeast"/>
            </w:pPr>
            <w:r w:rsidRPr="00246715">
              <w:t>(c)</w:t>
            </w:r>
          </w:p>
        </w:tc>
        <w:tc>
          <w:tcPr>
            <w:tcW w:w="5480" w:type="dxa"/>
            <w:tcPrChange w:id="3836" w:author="User" w:date="2017-11-24T14:48:00Z">
              <w:tcPr>
                <w:tcW w:w="4375" w:type="dxa"/>
              </w:tcPr>
            </w:tcPrChange>
          </w:tcPr>
          <w:p w14:paraId="2234080E" w14:textId="1791961F" w:rsidR="008959E6" w:rsidRDefault="008959E6" w:rsidP="00112E3A">
            <w:pPr>
              <w:keepNext/>
              <w:spacing w:after="290" w:line="290" w:lineRule="atLeast"/>
            </w:pPr>
            <w:r w:rsidRPr="00246715">
              <w:t xml:space="preserve">the sum of First Gas’ liability to the Other Party and to any third parties before the application of any monetary caps (the Apparent Liability) exceeds the </w:t>
            </w:r>
            <w:r w:rsidRPr="00246715">
              <w:lastRenderedPageBreak/>
              <w:t>relevant Capped Amount,</w:t>
            </w:r>
          </w:p>
        </w:tc>
        <w:tc>
          <w:tcPr>
            <w:tcW w:w="6804" w:type="dxa"/>
            <w:tcPrChange w:id="3837" w:author="User" w:date="2017-11-24T14:48:00Z">
              <w:tcPr>
                <w:tcW w:w="7909" w:type="dxa"/>
                <w:gridSpan w:val="2"/>
              </w:tcPr>
            </w:tcPrChange>
          </w:tcPr>
          <w:p w14:paraId="4125D17C" w14:textId="77777777" w:rsidR="008959E6" w:rsidRDefault="008959E6" w:rsidP="00112E3A">
            <w:pPr>
              <w:keepNext/>
              <w:spacing w:after="290" w:line="290" w:lineRule="atLeast"/>
            </w:pPr>
          </w:p>
        </w:tc>
      </w:tr>
      <w:tr w:rsidR="008959E6" w14:paraId="51EEC034" w14:textId="77777777" w:rsidTr="001E4D1F">
        <w:tc>
          <w:tcPr>
            <w:tcW w:w="950" w:type="dxa"/>
            <w:tcPrChange w:id="3838" w:author="User" w:date="2017-11-24T14:48:00Z">
              <w:tcPr>
                <w:tcW w:w="950" w:type="dxa"/>
              </w:tcPr>
            </w:tcPrChange>
          </w:tcPr>
          <w:p w14:paraId="20594BBC" w14:textId="637B593D" w:rsidR="008959E6" w:rsidRDefault="008959E6" w:rsidP="00112E3A">
            <w:pPr>
              <w:keepNext/>
              <w:spacing w:after="290" w:line="290" w:lineRule="atLeast"/>
            </w:pPr>
          </w:p>
        </w:tc>
        <w:tc>
          <w:tcPr>
            <w:tcW w:w="5480" w:type="dxa"/>
            <w:tcPrChange w:id="3839" w:author="User" w:date="2017-11-24T14:48:00Z">
              <w:tcPr>
                <w:tcW w:w="4375" w:type="dxa"/>
              </w:tcPr>
            </w:tcPrChange>
          </w:tcPr>
          <w:p w14:paraId="1CBB30AF" w14:textId="630F28E8" w:rsidR="008959E6" w:rsidRDefault="008959E6" w:rsidP="00112E3A">
            <w:pPr>
              <w:keepNext/>
              <w:spacing w:after="290" w:line="290" w:lineRule="atLeast"/>
            </w:pPr>
            <w:r w:rsidRPr="00246715">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6804" w:type="dxa"/>
            <w:tcPrChange w:id="3840" w:author="User" w:date="2017-11-24T14:48:00Z">
              <w:tcPr>
                <w:tcW w:w="7909" w:type="dxa"/>
                <w:gridSpan w:val="2"/>
              </w:tcPr>
            </w:tcPrChange>
          </w:tcPr>
          <w:p w14:paraId="544764B1" w14:textId="77777777" w:rsidR="008959E6" w:rsidRDefault="008959E6" w:rsidP="00112E3A">
            <w:pPr>
              <w:keepNext/>
              <w:spacing w:after="290" w:line="290" w:lineRule="atLeast"/>
            </w:pPr>
          </w:p>
        </w:tc>
      </w:tr>
      <w:tr w:rsidR="008959E6" w14:paraId="30574E7F" w14:textId="77777777" w:rsidTr="001E4D1F">
        <w:tc>
          <w:tcPr>
            <w:tcW w:w="950" w:type="dxa"/>
            <w:tcPrChange w:id="3841" w:author="User" w:date="2017-11-24T14:48:00Z">
              <w:tcPr>
                <w:tcW w:w="950" w:type="dxa"/>
              </w:tcPr>
            </w:tcPrChange>
          </w:tcPr>
          <w:p w14:paraId="4F5065EE" w14:textId="6BCC343C" w:rsidR="008959E6" w:rsidRDefault="008959E6" w:rsidP="00112E3A">
            <w:pPr>
              <w:keepNext/>
              <w:spacing w:after="290" w:line="290" w:lineRule="atLeast"/>
            </w:pPr>
            <w:r w:rsidRPr="00246715">
              <w:t>16.8</w:t>
            </w:r>
          </w:p>
        </w:tc>
        <w:tc>
          <w:tcPr>
            <w:tcW w:w="5480" w:type="dxa"/>
            <w:tcPrChange w:id="3842" w:author="User" w:date="2017-11-24T14:48:00Z">
              <w:tcPr>
                <w:tcW w:w="4375" w:type="dxa"/>
              </w:tcPr>
            </w:tcPrChange>
          </w:tcPr>
          <w:p w14:paraId="5A632989" w14:textId="793C3A34" w:rsidR="008959E6" w:rsidRDefault="008959E6">
            <w:pPr>
              <w:keepNext/>
              <w:spacing w:after="290" w:line="290" w:lineRule="atLeast"/>
            </w:pPr>
            <w:r w:rsidRPr="00246715">
              <w:t xml:space="preserve">Where the Liable Party is not First Gas, the maximum aggregate liability of the Liable Party to First Gas under this Code </w:t>
            </w:r>
            <w:del w:id="3843" w:author="User" w:date="2017-11-24T14:15:00Z">
              <w:r w:rsidRPr="00246715" w:rsidDel="007D7276">
                <w:delText>or any</w:delText>
              </w:r>
            </w:del>
            <w:ins w:id="3844" w:author="User" w:date="2017-11-24T14:15:00Z">
              <w:r w:rsidR="007D7276">
                <w:t>and all</w:t>
              </w:r>
            </w:ins>
            <w:r w:rsidRPr="00246715">
              <w:t xml:space="preserve"> Coincident Agreement</w:t>
            </w:r>
            <w:ins w:id="3845" w:author="User" w:date="2017-11-24T14:15:00Z">
              <w:r w:rsidR="007D7276">
                <w:t>s</w:t>
              </w:r>
            </w:ins>
            <w:r w:rsidRPr="00246715">
              <w:t xml:space="preserve"> shall not exceed the relevant Capped Amount. </w:t>
            </w:r>
          </w:p>
        </w:tc>
        <w:tc>
          <w:tcPr>
            <w:tcW w:w="6804" w:type="dxa"/>
            <w:tcPrChange w:id="3846" w:author="User" w:date="2017-11-24T14:48:00Z">
              <w:tcPr>
                <w:tcW w:w="7909" w:type="dxa"/>
                <w:gridSpan w:val="2"/>
              </w:tcPr>
            </w:tcPrChange>
          </w:tcPr>
          <w:p w14:paraId="293D50F3" w14:textId="611DA0B9" w:rsidR="008959E6" w:rsidRDefault="007D7276" w:rsidP="00112E3A">
            <w:pPr>
              <w:keepNext/>
              <w:spacing w:after="290" w:line="290" w:lineRule="atLeast"/>
            </w:pPr>
            <w:r>
              <w:t xml:space="preserve">Amendment made for consistency with section </w:t>
            </w:r>
            <w:r w:rsidR="006A6D9C">
              <w:t>16.7</w:t>
            </w:r>
            <w:r w:rsidR="00CB188B">
              <w:t>.</w:t>
            </w:r>
          </w:p>
        </w:tc>
      </w:tr>
      <w:tr w:rsidR="008959E6" w14:paraId="2C18F484" w14:textId="77777777" w:rsidTr="001E4D1F">
        <w:tc>
          <w:tcPr>
            <w:tcW w:w="950" w:type="dxa"/>
            <w:tcPrChange w:id="3847" w:author="User" w:date="2017-11-24T14:48:00Z">
              <w:tcPr>
                <w:tcW w:w="950" w:type="dxa"/>
              </w:tcPr>
            </w:tcPrChange>
          </w:tcPr>
          <w:p w14:paraId="206B3E46" w14:textId="276EB031" w:rsidR="008959E6" w:rsidRPr="00112E3A" w:rsidRDefault="008959E6" w:rsidP="00112E3A">
            <w:pPr>
              <w:keepNext/>
              <w:spacing w:after="290" w:line="290" w:lineRule="atLeast"/>
              <w:rPr>
                <w:b/>
              </w:rPr>
            </w:pPr>
          </w:p>
        </w:tc>
        <w:tc>
          <w:tcPr>
            <w:tcW w:w="5480" w:type="dxa"/>
            <w:tcPrChange w:id="3848" w:author="User" w:date="2017-11-24T14:48:00Z">
              <w:tcPr>
                <w:tcW w:w="4375" w:type="dxa"/>
              </w:tcPr>
            </w:tcPrChange>
          </w:tcPr>
          <w:p w14:paraId="4D40B8A1" w14:textId="33B8888A" w:rsidR="008959E6" w:rsidRDefault="008959E6" w:rsidP="00112E3A">
            <w:pPr>
              <w:keepNext/>
              <w:spacing w:after="290" w:line="290" w:lineRule="atLeast"/>
            </w:pPr>
            <w:r w:rsidRPr="00112E3A">
              <w:rPr>
                <w:b/>
              </w:rPr>
              <w:t>General</w:t>
            </w:r>
          </w:p>
        </w:tc>
        <w:tc>
          <w:tcPr>
            <w:tcW w:w="6804" w:type="dxa"/>
            <w:tcPrChange w:id="3849" w:author="User" w:date="2017-11-24T14:48:00Z">
              <w:tcPr>
                <w:tcW w:w="7909" w:type="dxa"/>
                <w:gridSpan w:val="2"/>
              </w:tcPr>
            </w:tcPrChange>
          </w:tcPr>
          <w:p w14:paraId="46F7D0FA" w14:textId="77777777" w:rsidR="008959E6" w:rsidRDefault="008959E6" w:rsidP="00112E3A">
            <w:pPr>
              <w:keepNext/>
              <w:spacing w:after="290" w:line="290" w:lineRule="atLeast"/>
            </w:pPr>
          </w:p>
        </w:tc>
      </w:tr>
      <w:tr w:rsidR="008959E6" w14:paraId="4126A874" w14:textId="77777777" w:rsidTr="001E4D1F">
        <w:tc>
          <w:tcPr>
            <w:tcW w:w="950" w:type="dxa"/>
            <w:tcPrChange w:id="3850" w:author="User" w:date="2017-11-24T14:48:00Z">
              <w:tcPr>
                <w:tcW w:w="950" w:type="dxa"/>
              </w:tcPr>
            </w:tcPrChange>
          </w:tcPr>
          <w:p w14:paraId="546942CB" w14:textId="64C31CF5" w:rsidR="008959E6" w:rsidRDefault="008959E6" w:rsidP="00112E3A">
            <w:pPr>
              <w:keepNext/>
              <w:spacing w:after="290" w:line="290" w:lineRule="atLeast"/>
            </w:pPr>
            <w:r w:rsidRPr="00246715">
              <w:t>16.9</w:t>
            </w:r>
          </w:p>
        </w:tc>
        <w:tc>
          <w:tcPr>
            <w:tcW w:w="5480" w:type="dxa"/>
            <w:tcPrChange w:id="3851" w:author="User" w:date="2017-11-24T14:48:00Z">
              <w:tcPr>
                <w:tcW w:w="4375" w:type="dxa"/>
              </w:tcPr>
            </w:tcPrChange>
          </w:tcPr>
          <w:p w14:paraId="65345397" w14:textId="2C3ADE90" w:rsidR="008959E6" w:rsidRDefault="008959E6"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6804" w:type="dxa"/>
            <w:tcPrChange w:id="3852" w:author="User" w:date="2017-11-24T14:48:00Z">
              <w:tcPr>
                <w:tcW w:w="7909" w:type="dxa"/>
                <w:gridSpan w:val="2"/>
              </w:tcPr>
            </w:tcPrChange>
          </w:tcPr>
          <w:p w14:paraId="2377ACA3" w14:textId="77777777" w:rsidR="008959E6" w:rsidRDefault="008959E6" w:rsidP="00112E3A">
            <w:pPr>
              <w:keepNext/>
              <w:spacing w:after="290" w:line="290" w:lineRule="atLeast"/>
            </w:pPr>
          </w:p>
        </w:tc>
      </w:tr>
      <w:tr w:rsidR="008959E6" w14:paraId="71299E22" w14:textId="77777777" w:rsidTr="001E4D1F">
        <w:tc>
          <w:tcPr>
            <w:tcW w:w="950" w:type="dxa"/>
            <w:tcPrChange w:id="3853" w:author="User" w:date="2017-11-24T14:48:00Z">
              <w:tcPr>
                <w:tcW w:w="950" w:type="dxa"/>
              </w:tcPr>
            </w:tcPrChange>
          </w:tcPr>
          <w:p w14:paraId="03194FAC" w14:textId="697901F1" w:rsidR="008959E6" w:rsidRDefault="008959E6" w:rsidP="00112E3A">
            <w:pPr>
              <w:keepNext/>
              <w:spacing w:after="290" w:line="290" w:lineRule="atLeast"/>
            </w:pPr>
            <w:r w:rsidRPr="00246715">
              <w:lastRenderedPageBreak/>
              <w:t>16.10</w:t>
            </w:r>
          </w:p>
        </w:tc>
        <w:tc>
          <w:tcPr>
            <w:tcW w:w="5480" w:type="dxa"/>
            <w:tcPrChange w:id="3854" w:author="User" w:date="2017-11-24T14:48:00Z">
              <w:tcPr>
                <w:tcW w:w="4375" w:type="dxa"/>
              </w:tcPr>
            </w:tcPrChange>
          </w:tcPr>
          <w:p w14:paraId="7D1231AD" w14:textId="624C6D44" w:rsidR="008959E6" w:rsidRDefault="008959E6"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6804" w:type="dxa"/>
            <w:tcPrChange w:id="3855" w:author="User" w:date="2017-11-24T14:48:00Z">
              <w:tcPr>
                <w:tcW w:w="7909" w:type="dxa"/>
                <w:gridSpan w:val="2"/>
              </w:tcPr>
            </w:tcPrChange>
          </w:tcPr>
          <w:p w14:paraId="3E08C2E5" w14:textId="77777777" w:rsidR="008959E6" w:rsidRDefault="008959E6" w:rsidP="00112E3A">
            <w:pPr>
              <w:keepNext/>
              <w:spacing w:after="290" w:line="290" w:lineRule="atLeast"/>
            </w:pPr>
          </w:p>
        </w:tc>
      </w:tr>
      <w:tr w:rsidR="008959E6" w14:paraId="2479B011" w14:textId="77777777" w:rsidTr="003C1852">
        <w:tc>
          <w:tcPr>
            <w:tcW w:w="950" w:type="dxa"/>
          </w:tcPr>
          <w:p w14:paraId="64A48179" w14:textId="2908A711" w:rsidR="008959E6" w:rsidRDefault="008959E6" w:rsidP="00112E3A">
            <w:pPr>
              <w:keepNext/>
              <w:spacing w:after="290" w:line="290" w:lineRule="atLeast"/>
            </w:pPr>
            <w:r w:rsidRPr="00246715">
              <w:t>16.11</w:t>
            </w:r>
          </w:p>
        </w:tc>
        <w:tc>
          <w:tcPr>
            <w:tcW w:w="5480" w:type="dxa"/>
          </w:tcPr>
          <w:p w14:paraId="1607FA5E" w14:textId="6023BD3F" w:rsidR="008959E6" w:rsidRDefault="008959E6"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w:t>
            </w:r>
            <w:ins w:id="3856" w:author="User" w:date="2017-11-24T14:08:00Z">
              <w:r w:rsidR="00556FBF">
                <w:t xml:space="preserve"> or an ICA by an </w:t>
              </w:r>
            </w:ins>
            <w:ins w:id="3857" w:author="User" w:date="2017-11-24T14:09:00Z">
              <w:r w:rsidR="00556FBF">
                <w:t>Interconnected Party</w:t>
              </w:r>
            </w:ins>
            <w:r w:rsidRPr="00246715">
              <w:t xml:space="preserve"> (the Defending Party), the following procedure shall apply:</w:t>
            </w:r>
          </w:p>
        </w:tc>
        <w:tc>
          <w:tcPr>
            <w:tcW w:w="6804" w:type="dxa"/>
          </w:tcPr>
          <w:p w14:paraId="4B1CA1D8" w14:textId="5CD35A7D" w:rsidR="008959E6" w:rsidRDefault="00556FBF" w:rsidP="003C1852">
            <w:pPr>
              <w:keepNext/>
              <w:spacing w:after="290" w:line="290" w:lineRule="atLeast"/>
            </w:pPr>
            <w:r>
              <w:t xml:space="preserve">This </w:t>
            </w:r>
            <w:r w:rsidR="008958CB">
              <w:t xml:space="preserve">addition </w:t>
            </w:r>
            <w:r>
              <w:t xml:space="preserve">partially </w:t>
            </w:r>
            <w:r w:rsidR="008958CB">
              <w:t xml:space="preserve">assists in addressing </w:t>
            </w:r>
            <w:r>
              <w:t>the absence of a contractual nexus in the Code between and among First Gas, Shippers and Interconnected Parties</w:t>
            </w:r>
          </w:p>
        </w:tc>
      </w:tr>
      <w:tr w:rsidR="008959E6" w14:paraId="490C194F" w14:textId="77777777" w:rsidTr="001E4D1F">
        <w:tc>
          <w:tcPr>
            <w:tcW w:w="950" w:type="dxa"/>
            <w:tcPrChange w:id="3858" w:author="User" w:date="2017-11-24T14:48:00Z">
              <w:tcPr>
                <w:tcW w:w="950" w:type="dxa"/>
              </w:tcPr>
            </w:tcPrChange>
          </w:tcPr>
          <w:p w14:paraId="6B64326C" w14:textId="68FD04DF" w:rsidR="008959E6" w:rsidRDefault="008959E6" w:rsidP="00112E3A">
            <w:pPr>
              <w:keepNext/>
              <w:spacing w:after="290" w:line="290" w:lineRule="atLeast"/>
            </w:pPr>
            <w:r w:rsidRPr="00246715">
              <w:t>(a)</w:t>
            </w:r>
          </w:p>
        </w:tc>
        <w:tc>
          <w:tcPr>
            <w:tcW w:w="5480" w:type="dxa"/>
            <w:tcPrChange w:id="3859" w:author="User" w:date="2017-11-24T14:48:00Z">
              <w:tcPr>
                <w:tcW w:w="4375" w:type="dxa"/>
              </w:tcPr>
            </w:tcPrChange>
          </w:tcPr>
          <w:p w14:paraId="7DEF468D" w14:textId="4DB0BED8" w:rsidR="008959E6" w:rsidRDefault="008959E6" w:rsidP="00112E3A">
            <w:pPr>
              <w:keepNext/>
              <w:spacing w:after="290" w:line="290" w:lineRule="atLeast"/>
            </w:pPr>
            <w:r w:rsidRPr="00246715">
              <w:t>First Gas shall immediately give notice of the claim to the Defending Party;</w:t>
            </w:r>
          </w:p>
        </w:tc>
        <w:tc>
          <w:tcPr>
            <w:tcW w:w="6804" w:type="dxa"/>
            <w:tcPrChange w:id="3860" w:author="User" w:date="2017-11-24T14:48:00Z">
              <w:tcPr>
                <w:tcW w:w="7909" w:type="dxa"/>
                <w:gridSpan w:val="2"/>
              </w:tcPr>
            </w:tcPrChange>
          </w:tcPr>
          <w:p w14:paraId="5F729006" w14:textId="77777777" w:rsidR="008959E6" w:rsidRDefault="008959E6" w:rsidP="00112E3A">
            <w:pPr>
              <w:keepNext/>
              <w:spacing w:after="290" w:line="290" w:lineRule="atLeast"/>
            </w:pPr>
          </w:p>
        </w:tc>
      </w:tr>
      <w:tr w:rsidR="008959E6" w14:paraId="4EAA9768" w14:textId="77777777" w:rsidTr="001E4D1F">
        <w:tc>
          <w:tcPr>
            <w:tcW w:w="950" w:type="dxa"/>
            <w:tcPrChange w:id="3861" w:author="User" w:date="2017-11-24T14:48:00Z">
              <w:tcPr>
                <w:tcW w:w="950" w:type="dxa"/>
              </w:tcPr>
            </w:tcPrChange>
          </w:tcPr>
          <w:p w14:paraId="7033D173" w14:textId="10964A86" w:rsidR="008959E6" w:rsidRDefault="008959E6" w:rsidP="00112E3A">
            <w:pPr>
              <w:keepNext/>
              <w:spacing w:after="290" w:line="290" w:lineRule="atLeast"/>
            </w:pPr>
            <w:r w:rsidRPr="00246715">
              <w:t>(b)</w:t>
            </w:r>
          </w:p>
        </w:tc>
        <w:tc>
          <w:tcPr>
            <w:tcW w:w="5480" w:type="dxa"/>
            <w:tcPrChange w:id="3862" w:author="User" w:date="2017-11-24T14:48:00Z">
              <w:tcPr>
                <w:tcW w:w="4375" w:type="dxa"/>
              </w:tcPr>
            </w:tcPrChange>
          </w:tcPr>
          <w:p w14:paraId="0EF71C3F" w14:textId="70B5B94A" w:rsidR="008959E6" w:rsidRDefault="008959E6"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6804" w:type="dxa"/>
            <w:tcPrChange w:id="3863" w:author="User" w:date="2017-11-24T14:48:00Z">
              <w:tcPr>
                <w:tcW w:w="7909" w:type="dxa"/>
                <w:gridSpan w:val="2"/>
              </w:tcPr>
            </w:tcPrChange>
          </w:tcPr>
          <w:p w14:paraId="39034CEB" w14:textId="77777777" w:rsidR="008959E6" w:rsidRDefault="008959E6" w:rsidP="00112E3A">
            <w:pPr>
              <w:keepNext/>
              <w:spacing w:after="290" w:line="290" w:lineRule="atLeast"/>
            </w:pPr>
          </w:p>
        </w:tc>
      </w:tr>
      <w:tr w:rsidR="008959E6" w14:paraId="4E47ACE8" w14:textId="77777777" w:rsidTr="001E4D1F">
        <w:tc>
          <w:tcPr>
            <w:tcW w:w="950" w:type="dxa"/>
            <w:tcPrChange w:id="3864" w:author="User" w:date="2017-11-24T14:48:00Z">
              <w:tcPr>
                <w:tcW w:w="950" w:type="dxa"/>
              </w:tcPr>
            </w:tcPrChange>
          </w:tcPr>
          <w:p w14:paraId="017F47ED" w14:textId="06923815" w:rsidR="008959E6" w:rsidRDefault="008959E6" w:rsidP="00112E3A">
            <w:pPr>
              <w:keepNext/>
              <w:spacing w:after="290" w:line="290" w:lineRule="atLeast"/>
            </w:pPr>
            <w:r w:rsidRPr="00246715">
              <w:t>(c)</w:t>
            </w:r>
          </w:p>
        </w:tc>
        <w:tc>
          <w:tcPr>
            <w:tcW w:w="5480" w:type="dxa"/>
            <w:tcPrChange w:id="3865" w:author="User" w:date="2017-11-24T14:48:00Z">
              <w:tcPr>
                <w:tcW w:w="4375" w:type="dxa"/>
              </w:tcPr>
            </w:tcPrChange>
          </w:tcPr>
          <w:p w14:paraId="0AF70C18" w14:textId="327E3C32" w:rsidR="008959E6" w:rsidRDefault="008959E6" w:rsidP="00112E3A">
            <w:pPr>
              <w:keepNext/>
              <w:spacing w:after="290" w:line="290" w:lineRule="atLeast"/>
            </w:pPr>
            <w:proofErr w:type="gramStart"/>
            <w:r w:rsidRPr="00246715">
              <w:t>the</w:t>
            </w:r>
            <w:proofErr w:type="gramEnd"/>
            <w:r w:rsidRPr="00246715">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6804" w:type="dxa"/>
            <w:tcPrChange w:id="3866" w:author="User" w:date="2017-11-24T14:48:00Z">
              <w:tcPr>
                <w:tcW w:w="7909" w:type="dxa"/>
                <w:gridSpan w:val="2"/>
              </w:tcPr>
            </w:tcPrChange>
          </w:tcPr>
          <w:p w14:paraId="4297A2A7" w14:textId="77777777" w:rsidR="008959E6" w:rsidRDefault="008959E6" w:rsidP="00112E3A">
            <w:pPr>
              <w:keepNext/>
              <w:spacing w:after="290" w:line="290" w:lineRule="atLeast"/>
            </w:pPr>
          </w:p>
        </w:tc>
      </w:tr>
      <w:tr w:rsidR="008959E6" w14:paraId="317F0742" w14:textId="77777777" w:rsidTr="001E4D1F">
        <w:tc>
          <w:tcPr>
            <w:tcW w:w="950" w:type="dxa"/>
            <w:tcPrChange w:id="3867" w:author="User" w:date="2017-11-24T14:48:00Z">
              <w:tcPr>
                <w:tcW w:w="950" w:type="dxa"/>
              </w:tcPr>
            </w:tcPrChange>
          </w:tcPr>
          <w:p w14:paraId="2EC12656" w14:textId="2FD81757" w:rsidR="008959E6" w:rsidRDefault="008959E6" w:rsidP="00112E3A">
            <w:pPr>
              <w:keepNext/>
              <w:spacing w:after="290" w:line="290" w:lineRule="atLeast"/>
            </w:pPr>
            <w:r w:rsidRPr="00246715">
              <w:lastRenderedPageBreak/>
              <w:t>(</w:t>
            </w:r>
            <w:proofErr w:type="spellStart"/>
            <w:r w:rsidRPr="00246715">
              <w:t>i</w:t>
            </w:r>
            <w:proofErr w:type="spellEnd"/>
            <w:r w:rsidRPr="00246715">
              <w:t>)</w:t>
            </w:r>
          </w:p>
        </w:tc>
        <w:tc>
          <w:tcPr>
            <w:tcW w:w="5480" w:type="dxa"/>
            <w:tcPrChange w:id="3868" w:author="User" w:date="2017-11-24T14:48:00Z">
              <w:tcPr>
                <w:tcW w:w="4375" w:type="dxa"/>
              </w:tcPr>
            </w:tcPrChange>
          </w:tcPr>
          <w:p w14:paraId="42E873DB" w14:textId="100441E5" w:rsidR="008959E6" w:rsidRDefault="008959E6"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6804" w:type="dxa"/>
            <w:tcPrChange w:id="3869" w:author="User" w:date="2017-11-24T14:48:00Z">
              <w:tcPr>
                <w:tcW w:w="7909" w:type="dxa"/>
                <w:gridSpan w:val="2"/>
              </w:tcPr>
            </w:tcPrChange>
          </w:tcPr>
          <w:p w14:paraId="6AB15E64" w14:textId="77777777" w:rsidR="008959E6" w:rsidRDefault="008959E6" w:rsidP="00112E3A">
            <w:pPr>
              <w:keepNext/>
              <w:spacing w:after="290" w:line="290" w:lineRule="atLeast"/>
            </w:pPr>
          </w:p>
        </w:tc>
      </w:tr>
      <w:tr w:rsidR="008959E6" w14:paraId="1854DD4A" w14:textId="77777777" w:rsidTr="001E4D1F">
        <w:tc>
          <w:tcPr>
            <w:tcW w:w="950" w:type="dxa"/>
            <w:tcPrChange w:id="3870" w:author="User" w:date="2017-11-24T14:48:00Z">
              <w:tcPr>
                <w:tcW w:w="950" w:type="dxa"/>
              </w:tcPr>
            </w:tcPrChange>
          </w:tcPr>
          <w:p w14:paraId="71463C26" w14:textId="0E60A724" w:rsidR="008959E6" w:rsidRDefault="008959E6" w:rsidP="00112E3A">
            <w:pPr>
              <w:keepNext/>
              <w:spacing w:after="290" w:line="290" w:lineRule="atLeast"/>
            </w:pPr>
            <w:r w:rsidRPr="00246715">
              <w:t>(ii)</w:t>
            </w:r>
          </w:p>
        </w:tc>
        <w:tc>
          <w:tcPr>
            <w:tcW w:w="5480" w:type="dxa"/>
            <w:tcPrChange w:id="3871" w:author="User" w:date="2017-11-24T14:48:00Z">
              <w:tcPr>
                <w:tcW w:w="4375" w:type="dxa"/>
              </w:tcPr>
            </w:tcPrChange>
          </w:tcPr>
          <w:p w14:paraId="2E7E8175" w14:textId="2CF8C55B" w:rsidR="008959E6" w:rsidRDefault="008959E6" w:rsidP="00112E3A">
            <w:pPr>
              <w:keepNext/>
              <w:spacing w:after="290" w:line="290" w:lineRule="atLeast"/>
            </w:pPr>
            <w:r w:rsidRPr="00246715">
              <w:t xml:space="preserve">pay any reasonable costs incurred by First Gas in providing assistance in defending the claim, </w:t>
            </w:r>
          </w:p>
        </w:tc>
        <w:tc>
          <w:tcPr>
            <w:tcW w:w="6804" w:type="dxa"/>
            <w:tcPrChange w:id="3872" w:author="User" w:date="2017-11-24T14:48:00Z">
              <w:tcPr>
                <w:tcW w:w="7909" w:type="dxa"/>
                <w:gridSpan w:val="2"/>
              </w:tcPr>
            </w:tcPrChange>
          </w:tcPr>
          <w:p w14:paraId="46391E86" w14:textId="77777777" w:rsidR="008959E6" w:rsidRDefault="008959E6" w:rsidP="00112E3A">
            <w:pPr>
              <w:keepNext/>
              <w:spacing w:after="290" w:line="290" w:lineRule="atLeast"/>
            </w:pPr>
          </w:p>
        </w:tc>
      </w:tr>
      <w:tr w:rsidR="008959E6" w:rsidRPr="005C3440" w14:paraId="71B9C073" w14:textId="77777777" w:rsidTr="001E4D1F">
        <w:tc>
          <w:tcPr>
            <w:tcW w:w="950" w:type="dxa"/>
            <w:tcPrChange w:id="3873" w:author="User" w:date="2017-11-24T14:48:00Z">
              <w:tcPr>
                <w:tcW w:w="950" w:type="dxa"/>
              </w:tcPr>
            </w:tcPrChange>
          </w:tcPr>
          <w:p w14:paraId="0ABA14DC" w14:textId="67A420E5" w:rsidR="008959E6" w:rsidRPr="005C3440" w:rsidRDefault="008959E6" w:rsidP="00112E3A">
            <w:pPr>
              <w:keepNext/>
              <w:spacing w:after="290" w:line="290" w:lineRule="atLeast"/>
              <w:rPr>
                <w:b/>
              </w:rPr>
            </w:pPr>
          </w:p>
        </w:tc>
        <w:tc>
          <w:tcPr>
            <w:tcW w:w="5480" w:type="dxa"/>
            <w:tcPrChange w:id="3874" w:author="User" w:date="2017-11-24T14:48:00Z">
              <w:tcPr>
                <w:tcW w:w="4375" w:type="dxa"/>
              </w:tcPr>
            </w:tcPrChange>
          </w:tcPr>
          <w:p w14:paraId="1FBEFF82" w14:textId="0D39F4BD" w:rsidR="008959E6" w:rsidRPr="005C3440" w:rsidRDefault="008959E6" w:rsidP="00112E3A">
            <w:pPr>
              <w:keepNext/>
              <w:spacing w:after="290" w:line="290" w:lineRule="atLeast"/>
              <w:rPr>
                <w:b/>
              </w:rPr>
            </w:pPr>
            <w:r w:rsidRPr="00246715">
              <w:t xml:space="preserve">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 </w:t>
            </w:r>
          </w:p>
        </w:tc>
        <w:tc>
          <w:tcPr>
            <w:tcW w:w="6804" w:type="dxa"/>
            <w:tcPrChange w:id="3875" w:author="User" w:date="2017-11-24T14:48:00Z">
              <w:tcPr>
                <w:tcW w:w="7909" w:type="dxa"/>
                <w:gridSpan w:val="2"/>
              </w:tcPr>
            </w:tcPrChange>
          </w:tcPr>
          <w:p w14:paraId="7D5CF1EB" w14:textId="77777777" w:rsidR="008959E6" w:rsidRPr="005C3440" w:rsidRDefault="008959E6" w:rsidP="00112E3A">
            <w:pPr>
              <w:keepNext/>
              <w:spacing w:after="290" w:line="290" w:lineRule="atLeast"/>
              <w:rPr>
                <w:b/>
              </w:rPr>
            </w:pPr>
          </w:p>
        </w:tc>
      </w:tr>
      <w:tr w:rsidR="008959E6" w14:paraId="5CAFF42D" w14:textId="77777777" w:rsidTr="001E4D1F">
        <w:tc>
          <w:tcPr>
            <w:tcW w:w="950" w:type="dxa"/>
            <w:tcPrChange w:id="3876" w:author="User" w:date="2017-11-24T14:48:00Z">
              <w:tcPr>
                <w:tcW w:w="950" w:type="dxa"/>
              </w:tcPr>
            </w:tcPrChange>
          </w:tcPr>
          <w:p w14:paraId="7E18F42F" w14:textId="5111DABE" w:rsidR="008959E6" w:rsidRDefault="008959E6" w:rsidP="00112E3A">
            <w:pPr>
              <w:keepNext/>
              <w:spacing w:after="290" w:line="290" w:lineRule="atLeast"/>
            </w:pPr>
            <w:r w:rsidRPr="00246715">
              <w:t>(d)</w:t>
            </w:r>
          </w:p>
        </w:tc>
        <w:tc>
          <w:tcPr>
            <w:tcW w:w="5480" w:type="dxa"/>
            <w:tcPrChange w:id="3877" w:author="User" w:date="2017-11-24T14:48:00Z">
              <w:tcPr>
                <w:tcW w:w="4375" w:type="dxa"/>
              </w:tcPr>
            </w:tcPrChange>
          </w:tcPr>
          <w:p w14:paraId="1E5CAB62" w14:textId="143A4DC4" w:rsidR="008959E6" w:rsidRDefault="008959E6" w:rsidP="00112E3A">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6804" w:type="dxa"/>
            <w:tcPrChange w:id="3878" w:author="User" w:date="2017-11-24T14:48:00Z">
              <w:tcPr>
                <w:tcW w:w="7909" w:type="dxa"/>
                <w:gridSpan w:val="2"/>
              </w:tcPr>
            </w:tcPrChange>
          </w:tcPr>
          <w:p w14:paraId="64278F43" w14:textId="77777777" w:rsidR="008959E6" w:rsidRDefault="008959E6" w:rsidP="00112E3A">
            <w:pPr>
              <w:keepNext/>
              <w:spacing w:after="290" w:line="290" w:lineRule="atLeast"/>
            </w:pPr>
          </w:p>
        </w:tc>
      </w:tr>
      <w:tr w:rsidR="008959E6" w14:paraId="5D5C110D" w14:textId="77777777" w:rsidTr="001E4D1F">
        <w:tc>
          <w:tcPr>
            <w:tcW w:w="950" w:type="dxa"/>
            <w:tcPrChange w:id="3879" w:author="User" w:date="2017-11-24T14:48:00Z">
              <w:tcPr>
                <w:tcW w:w="950" w:type="dxa"/>
              </w:tcPr>
            </w:tcPrChange>
          </w:tcPr>
          <w:p w14:paraId="65373F55" w14:textId="3501823E" w:rsidR="008959E6" w:rsidRDefault="008959E6" w:rsidP="00112E3A">
            <w:pPr>
              <w:keepNext/>
              <w:spacing w:after="290" w:line="290" w:lineRule="atLeast"/>
            </w:pPr>
            <w:r w:rsidRPr="00246715">
              <w:t>(e)</w:t>
            </w:r>
          </w:p>
        </w:tc>
        <w:tc>
          <w:tcPr>
            <w:tcW w:w="5480" w:type="dxa"/>
            <w:tcPrChange w:id="3880" w:author="User" w:date="2017-11-24T14:48:00Z">
              <w:tcPr>
                <w:tcW w:w="4375" w:type="dxa"/>
              </w:tcPr>
            </w:tcPrChange>
          </w:tcPr>
          <w:p w14:paraId="138589AE" w14:textId="15EE487C" w:rsidR="008959E6" w:rsidRDefault="008959E6" w:rsidP="00112E3A">
            <w:pPr>
              <w:keepNext/>
              <w:spacing w:after="290" w:line="290" w:lineRule="atLeast"/>
            </w:pPr>
            <w:r w:rsidRPr="00246715">
              <w:t>First Gas will not take any active steps which could be expected to directly result in the occurrence of an event for which an indemnity is payable under section 16.11(c)(</w:t>
            </w:r>
            <w:proofErr w:type="spellStart"/>
            <w:r w:rsidRPr="00246715">
              <w:t>i</w:t>
            </w:r>
            <w:proofErr w:type="spellEnd"/>
            <w:r w:rsidRPr="00246715">
              <w:t>); and</w:t>
            </w:r>
          </w:p>
        </w:tc>
        <w:tc>
          <w:tcPr>
            <w:tcW w:w="6804" w:type="dxa"/>
            <w:tcPrChange w:id="3881" w:author="User" w:date="2017-11-24T14:48:00Z">
              <w:tcPr>
                <w:tcW w:w="7909" w:type="dxa"/>
                <w:gridSpan w:val="2"/>
              </w:tcPr>
            </w:tcPrChange>
          </w:tcPr>
          <w:p w14:paraId="04FF9DF9" w14:textId="77777777" w:rsidR="008959E6" w:rsidRDefault="008959E6" w:rsidP="00112E3A">
            <w:pPr>
              <w:keepNext/>
              <w:spacing w:after="290" w:line="290" w:lineRule="atLeast"/>
            </w:pPr>
          </w:p>
        </w:tc>
      </w:tr>
      <w:tr w:rsidR="008959E6" w14:paraId="4B9D4C1D" w14:textId="77777777" w:rsidTr="001E4D1F">
        <w:tc>
          <w:tcPr>
            <w:tcW w:w="950" w:type="dxa"/>
            <w:tcPrChange w:id="3882" w:author="User" w:date="2017-11-24T14:48:00Z">
              <w:tcPr>
                <w:tcW w:w="950" w:type="dxa"/>
              </w:tcPr>
            </w:tcPrChange>
          </w:tcPr>
          <w:p w14:paraId="30071762" w14:textId="715F8D38" w:rsidR="008959E6" w:rsidRDefault="008959E6" w:rsidP="00112E3A">
            <w:pPr>
              <w:keepNext/>
              <w:spacing w:after="290" w:line="290" w:lineRule="atLeast"/>
            </w:pPr>
            <w:r w:rsidRPr="00246715">
              <w:t>(f)</w:t>
            </w:r>
          </w:p>
        </w:tc>
        <w:tc>
          <w:tcPr>
            <w:tcW w:w="5480" w:type="dxa"/>
            <w:tcPrChange w:id="3883" w:author="User" w:date="2017-11-24T14:48:00Z">
              <w:tcPr>
                <w:tcW w:w="4375" w:type="dxa"/>
              </w:tcPr>
            </w:tcPrChange>
          </w:tcPr>
          <w:p w14:paraId="1B18E784" w14:textId="79B984D1" w:rsidR="008959E6" w:rsidRDefault="008959E6"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6804" w:type="dxa"/>
            <w:tcPrChange w:id="3884" w:author="User" w:date="2017-11-24T14:48:00Z">
              <w:tcPr>
                <w:tcW w:w="7909" w:type="dxa"/>
                <w:gridSpan w:val="2"/>
              </w:tcPr>
            </w:tcPrChange>
          </w:tcPr>
          <w:p w14:paraId="25766F6C" w14:textId="77777777" w:rsidR="008959E6" w:rsidRDefault="008959E6" w:rsidP="00112E3A">
            <w:pPr>
              <w:keepNext/>
              <w:spacing w:after="290" w:line="290" w:lineRule="atLeast"/>
            </w:pPr>
          </w:p>
        </w:tc>
      </w:tr>
      <w:tr w:rsidR="008959E6" w14:paraId="7BE4ED9C" w14:textId="77777777" w:rsidTr="001E4D1F">
        <w:tc>
          <w:tcPr>
            <w:tcW w:w="950" w:type="dxa"/>
            <w:tcPrChange w:id="3885" w:author="User" w:date="2017-11-24T14:48:00Z">
              <w:tcPr>
                <w:tcW w:w="950" w:type="dxa"/>
              </w:tcPr>
            </w:tcPrChange>
          </w:tcPr>
          <w:p w14:paraId="6C7DD21E" w14:textId="5D294048" w:rsidR="008959E6" w:rsidRDefault="008959E6" w:rsidP="00112E3A">
            <w:pPr>
              <w:keepNext/>
              <w:spacing w:after="290" w:line="290" w:lineRule="atLeast"/>
            </w:pPr>
            <w:r w:rsidRPr="00246715">
              <w:lastRenderedPageBreak/>
              <w:t>16.12</w:t>
            </w:r>
          </w:p>
        </w:tc>
        <w:tc>
          <w:tcPr>
            <w:tcW w:w="5480" w:type="dxa"/>
            <w:tcPrChange w:id="3886" w:author="User" w:date="2017-11-24T14:48:00Z">
              <w:tcPr>
                <w:tcW w:w="4375" w:type="dxa"/>
              </w:tcPr>
            </w:tcPrChange>
          </w:tcPr>
          <w:p w14:paraId="31F2C415" w14:textId="1293FBD3" w:rsidR="008959E6" w:rsidRDefault="008959E6" w:rsidP="00112E3A">
            <w:pPr>
              <w:keepNext/>
              <w:spacing w:after="290" w:line="290" w:lineRule="atLeast"/>
            </w:pPr>
            <w:r w:rsidRPr="00246715">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6804" w:type="dxa"/>
            <w:tcPrChange w:id="3887" w:author="User" w:date="2017-11-24T14:48:00Z">
              <w:tcPr>
                <w:tcW w:w="7909" w:type="dxa"/>
                <w:gridSpan w:val="2"/>
              </w:tcPr>
            </w:tcPrChange>
          </w:tcPr>
          <w:p w14:paraId="495924C8" w14:textId="77777777" w:rsidR="008959E6" w:rsidRDefault="008959E6" w:rsidP="00112E3A">
            <w:pPr>
              <w:keepNext/>
              <w:spacing w:after="290" w:line="290" w:lineRule="atLeast"/>
            </w:pPr>
          </w:p>
        </w:tc>
      </w:tr>
      <w:tr w:rsidR="008959E6" w14:paraId="3A47EB54" w14:textId="77777777" w:rsidTr="001E4D1F">
        <w:tc>
          <w:tcPr>
            <w:tcW w:w="950" w:type="dxa"/>
            <w:tcPrChange w:id="3888" w:author="User" w:date="2017-11-24T14:48:00Z">
              <w:tcPr>
                <w:tcW w:w="950" w:type="dxa"/>
              </w:tcPr>
            </w:tcPrChange>
          </w:tcPr>
          <w:p w14:paraId="187C7B86" w14:textId="5230962F" w:rsidR="008959E6" w:rsidRDefault="008959E6" w:rsidP="00112E3A">
            <w:pPr>
              <w:keepNext/>
              <w:spacing w:after="290" w:line="290" w:lineRule="atLeast"/>
            </w:pPr>
            <w:r w:rsidRPr="00246715">
              <w:t>(a)</w:t>
            </w:r>
          </w:p>
        </w:tc>
        <w:tc>
          <w:tcPr>
            <w:tcW w:w="5480" w:type="dxa"/>
            <w:tcPrChange w:id="3889" w:author="User" w:date="2017-11-24T14:48:00Z">
              <w:tcPr>
                <w:tcW w:w="4375" w:type="dxa"/>
              </w:tcPr>
            </w:tcPrChange>
          </w:tcPr>
          <w:p w14:paraId="7A9B9546" w14:textId="2CFE5C52" w:rsidR="008959E6" w:rsidRDefault="008959E6" w:rsidP="00112E3A">
            <w:pPr>
              <w:keepNext/>
              <w:spacing w:after="290" w:line="290" w:lineRule="atLeast"/>
            </w:pPr>
            <w:r w:rsidRPr="00246715">
              <w:t xml:space="preserve">First Gas from exercising its rights and remedies under any ICA; or </w:t>
            </w:r>
          </w:p>
        </w:tc>
        <w:tc>
          <w:tcPr>
            <w:tcW w:w="6804" w:type="dxa"/>
            <w:tcPrChange w:id="3890" w:author="User" w:date="2017-11-24T14:48:00Z">
              <w:tcPr>
                <w:tcW w:w="7909" w:type="dxa"/>
                <w:gridSpan w:val="2"/>
              </w:tcPr>
            </w:tcPrChange>
          </w:tcPr>
          <w:p w14:paraId="3DBA9737" w14:textId="77777777" w:rsidR="008959E6" w:rsidRDefault="008959E6" w:rsidP="00112E3A">
            <w:pPr>
              <w:keepNext/>
              <w:spacing w:after="290" w:line="290" w:lineRule="atLeast"/>
            </w:pPr>
          </w:p>
        </w:tc>
      </w:tr>
      <w:tr w:rsidR="008959E6" w:rsidRPr="005C3440" w14:paraId="0432C91E" w14:textId="77777777" w:rsidTr="001E4D1F">
        <w:tc>
          <w:tcPr>
            <w:tcW w:w="950" w:type="dxa"/>
            <w:tcPrChange w:id="3891" w:author="User" w:date="2017-11-24T14:48:00Z">
              <w:tcPr>
                <w:tcW w:w="950" w:type="dxa"/>
              </w:tcPr>
            </w:tcPrChange>
          </w:tcPr>
          <w:p w14:paraId="741BC0E4" w14:textId="35288810" w:rsidR="008959E6" w:rsidRPr="005C3440" w:rsidRDefault="008959E6" w:rsidP="00112E3A">
            <w:pPr>
              <w:keepNext/>
              <w:spacing w:after="290" w:line="290" w:lineRule="atLeast"/>
              <w:rPr>
                <w:b/>
              </w:rPr>
            </w:pPr>
            <w:r w:rsidRPr="00246715">
              <w:t>(b)</w:t>
            </w:r>
          </w:p>
        </w:tc>
        <w:tc>
          <w:tcPr>
            <w:tcW w:w="5480" w:type="dxa"/>
            <w:tcPrChange w:id="3892" w:author="User" w:date="2017-11-24T14:48:00Z">
              <w:tcPr>
                <w:tcW w:w="4375" w:type="dxa"/>
              </w:tcPr>
            </w:tcPrChange>
          </w:tcPr>
          <w:p w14:paraId="67C3E0B0" w14:textId="6EF89238" w:rsidR="008959E6" w:rsidRPr="005C3440" w:rsidRDefault="008959E6" w:rsidP="00112E3A">
            <w:pPr>
              <w:keepNext/>
              <w:spacing w:after="290" w:line="290" w:lineRule="atLeast"/>
              <w:rPr>
                <w:b/>
              </w:rPr>
            </w:pPr>
            <w:proofErr w:type="gramStart"/>
            <w:r w:rsidRPr="00246715">
              <w:t>a</w:t>
            </w:r>
            <w:proofErr w:type="gramEnd"/>
            <w:r w:rsidRPr="00246715">
              <w:t xml:space="preserve"> transferor, transferee or Gas Transfer Agent from exercising its rights and remedies under a GTA.</w:t>
            </w:r>
          </w:p>
        </w:tc>
        <w:tc>
          <w:tcPr>
            <w:tcW w:w="6804" w:type="dxa"/>
            <w:tcPrChange w:id="3893" w:author="User" w:date="2017-11-24T14:48:00Z">
              <w:tcPr>
                <w:tcW w:w="7909" w:type="dxa"/>
                <w:gridSpan w:val="2"/>
              </w:tcPr>
            </w:tcPrChange>
          </w:tcPr>
          <w:p w14:paraId="608FB580" w14:textId="77777777" w:rsidR="008959E6" w:rsidRPr="005C3440" w:rsidRDefault="008959E6" w:rsidP="00112E3A">
            <w:pPr>
              <w:keepNext/>
              <w:spacing w:after="290" w:line="290" w:lineRule="atLeast"/>
              <w:rPr>
                <w:b/>
              </w:rPr>
            </w:pPr>
          </w:p>
        </w:tc>
      </w:tr>
      <w:tr w:rsidR="008959E6" w14:paraId="674A299E" w14:textId="77777777" w:rsidTr="001E4D1F">
        <w:tc>
          <w:tcPr>
            <w:tcW w:w="950" w:type="dxa"/>
            <w:tcPrChange w:id="3894" w:author="User" w:date="2017-11-24T14:48:00Z">
              <w:tcPr>
                <w:tcW w:w="950" w:type="dxa"/>
              </w:tcPr>
            </w:tcPrChange>
          </w:tcPr>
          <w:p w14:paraId="2B5A40AB" w14:textId="510E6854" w:rsidR="008959E6" w:rsidRDefault="008959E6" w:rsidP="00112E3A">
            <w:pPr>
              <w:keepNext/>
              <w:spacing w:after="290" w:line="290" w:lineRule="atLeast"/>
            </w:pPr>
            <w:r w:rsidRPr="00246715">
              <w:t>16.13</w:t>
            </w:r>
          </w:p>
        </w:tc>
        <w:tc>
          <w:tcPr>
            <w:tcW w:w="5480" w:type="dxa"/>
            <w:tcPrChange w:id="3895" w:author="User" w:date="2017-11-24T14:48:00Z">
              <w:tcPr>
                <w:tcW w:w="4375" w:type="dxa"/>
              </w:tcPr>
            </w:tcPrChange>
          </w:tcPr>
          <w:p w14:paraId="406F9F83" w14:textId="30C52D44" w:rsidR="008959E6" w:rsidRDefault="008959E6"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6804" w:type="dxa"/>
            <w:tcPrChange w:id="3896" w:author="User" w:date="2017-11-24T14:48:00Z">
              <w:tcPr>
                <w:tcW w:w="7909" w:type="dxa"/>
                <w:gridSpan w:val="2"/>
              </w:tcPr>
            </w:tcPrChange>
          </w:tcPr>
          <w:p w14:paraId="154731B2" w14:textId="77777777" w:rsidR="008959E6" w:rsidRDefault="008959E6" w:rsidP="00112E3A">
            <w:pPr>
              <w:keepNext/>
              <w:spacing w:after="290" w:line="290" w:lineRule="atLeast"/>
            </w:pPr>
          </w:p>
        </w:tc>
      </w:tr>
      <w:tr w:rsidR="008959E6" w14:paraId="2B051ABF" w14:textId="77777777" w:rsidTr="001E4D1F">
        <w:tc>
          <w:tcPr>
            <w:tcW w:w="950" w:type="dxa"/>
            <w:tcPrChange w:id="3897" w:author="User" w:date="2017-11-24T14:48:00Z">
              <w:tcPr>
                <w:tcW w:w="950" w:type="dxa"/>
              </w:tcPr>
            </w:tcPrChange>
          </w:tcPr>
          <w:p w14:paraId="232B75D5" w14:textId="17665FE0" w:rsidR="008959E6" w:rsidRDefault="008959E6" w:rsidP="00112E3A">
            <w:pPr>
              <w:keepNext/>
              <w:spacing w:after="290" w:line="290" w:lineRule="atLeast"/>
            </w:pPr>
            <w:r w:rsidRPr="00246715">
              <w:t>16.14</w:t>
            </w:r>
          </w:p>
        </w:tc>
        <w:tc>
          <w:tcPr>
            <w:tcW w:w="5480" w:type="dxa"/>
            <w:tcPrChange w:id="3898" w:author="User" w:date="2017-11-24T14:48:00Z">
              <w:tcPr>
                <w:tcW w:w="4375" w:type="dxa"/>
              </w:tcPr>
            </w:tcPrChange>
          </w:tcPr>
          <w:p w14:paraId="55542147" w14:textId="4D78C381" w:rsidR="008959E6" w:rsidRDefault="008959E6" w:rsidP="00112E3A">
            <w:pPr>
              <w:keepNext/>
              <w:spacing w:after="290" w:line="290" w:lineRule="atLeast"/>
            </w:pPr>
            <w:r w:rsidRPr="00246715">
              <w:t xml:space="preserve">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w:t>
            </w:r>
            <w:r w:rsidRPr="00246715">
              <w:lastRenderedPageBreak/>
              <w:t>Amounts, except to the extent that such insurance is not permitted by law.</w:t>
            </w:r>
          </w:p>
        </w:tc>
        <w:tc>
          <w:tcPr>
            <w:tcW w:w="6804" w:type="dxa"/>
            <w:tcPrChange w:id="3899" w:author="User" w:date="2017-11-24T14:48:00Z">
              <w:tcPr>
                <w:tcW w:w="7909" w:type="dxa"/>
                <w:gridSpan w:val="2"/>
              </w:tcPr>
            </w:tcPrChange>
          </w:tcPr>
          <w:p w14:paraId="178D83C7" w14:textId="77777777" w:rsidR="008959E6" w:rsidRDefault="008959E6" w:rsidP="00112E3A">
            <w:pPr>
              <w:keepNext/>
              <w:spacing w:after="290" w:line="290" w:lineRule="atLeast"/>
            </w:pPr>
          </w:p>
        </w:tc>
      </w:tr>
      <w:tr w:rsidR="008959E6" w14:paraId="0E431750" w14:textId="77777777" w:rsidTr="001E4D1F">
        <w:tc>
          <w:tcPr>
            <w:tcW w:w="950" w:type="dxa"/>
            <w:tcPrChange w:id="3900" w:author="User" w:date="2017-11-24T14:48:00Z">
              <w:tcPr>
                <w:tcW w:w="950" w:type="dxa"/>
              </w:tcPr>
            </w:tcPrChange>
          </w:tcPr>
          <w:p w14:paraId="7DDFE6BA" w14:textId="2CF10F5F" w:rsidR="008959E6" w:rsidRDefault="008959E6" w:rsidP="00112E3A">
            <w:pPr>
              <w:keepNext/>
              <w:spacing w:after="290" w:line="290" w:lineRule="atLeast"/>
            </w:pPr>
            <w:r w:rsidRPr="00246715">
              <w:lastRenderedPageBreak/>
              <w:t>16.15</w:t>
            </w:r>
          </w:p>
        </w:tc>
        <w:tc>
          <w:tcPr>
            <w:tcW w:w="5480" w:type="dxa"/>
            <w:tcPrChange w:id="3901" w:author="User" w:date="2017-11-24T14:48:00Z">
              <w:tcPr>
                <w:tcW w:w="4375" w:type="dxa"/>
              </w:tcPr>
            </w:tcPrChange>
          </w:tcPr>
          <w:p w14:paraId="11A36981" w14:textId="36E76B61" w:rsidR="008959E6" w:rsidRDefault="008959E6" w:rsidP="00112E3A">
            <w:pPr>
              <w:keepNext/>
              <w:spacing w:after="290" w:line="290" w:lineRule="atLeast"/>
            </w:pPr>
            <w:r w:rsidRPr="00246715">
              <w:t xml:space="preserve">For the purposes of this section 16, any reference to a breach </w:t>
            </w:r>
            <w:proofErr w:type="gramStart"/>
            <w:r w:rsidRPr="00246715">
              <w:t>of,</w:t>
            </w:r>
            <w:proofErr w:type="gramEnd"/>
            <w:r w:rsidRPr="00246715">
              <w:t xml:space="preserve"> or liability under this Code or a TSA shall include any breach of, or liability under a Supplementary Agreement or Interruptible Agreement. </w:t>
            </w:r>
          </w:p>
        </w:tc>
        <w:tc>
          <w:tcPr>
            <w:tcW w:w="6804" w:type="dxa"/>
            <w:tcPrChange w:id="3902" w:author="User" w:date="2017-11-24T14:48:00Z">
              <w:tcPr>
                <w:tcW w:w="7909" w:type="dxa"/>
                <w:gridSpan w:val="2"/>
              </w:tcPr>
            </w:tcPrChange>
          </w:tcPr>
          <w:p w14:paraId="45133E1F" w14:textId="77777777" w:rsidR="008959E6" w:rsidRDefault="008959E6" w:rsidP="00112E3A">
            <w:pPr>
              <w:keepNext/>
              <w:spacing w:after="290" w:line="290" w:lineRule="atLeast"/>
            </w:pPr>
          </w:p>
        </w:tc>
      </w:tr>
      <w:tr w:rsidR="008959E6" w14:paraId="27055D98" w14:textId="77777777" w:rsidTr="001E4D1F">
        <w:tc>
          <w:tcPr>
            <w:tcW w:w="950" w:type="dxa"/>
            <w:tcPrChange w:id="3903" w:author="User" w:date="2017-11-24T14:48:00Z">
              <w:tcPr>
                <w:tcW w:w="950" w:type="dxa"/>
              </w:tcPr>
            </w:tcPrChange>
          </w:tcPr>
          <w:p w14:paraId="3EE208B1" w14:textId="670F4718" w:rsidR="008959E6" w:rsidRDefault="008959E6" w:rsidP="00112E3A">
            <w:pPr>
              <w:keepNext/>
              <w:spacing w:after="290" w:line="290" w:lineRule="atLeast"/>
            </w:pPr>
            <w:r w:rsidRPr="00246715">
              <w:t> </w:t>
            </w:r>
          </w:p>
        </w:tc>
        <w:tc>
          <w:tcPr>
            <w:tcW w:w="5480" w:type="dxa"/>
            <w:tcPrChange w:id="3904" w:author="User" w:date="2017-11-24T14:48:00Z">
              <w:tcPr>
                <w:tcW w:w="4375" w:type="dxa"/>
              </w:tcPr>
            </w:tcPrChange>
          </w:tcPr>
          <w:p w14:paraId="007443B9" w14:textId="0D762CD3" w:rsidR="008959E6" w:rsidRDefault="008959E6" w:rsidP="00112E3A">
            <w:pPr>
              <w:keepNext/>
              <w:spacing w:after="290" w:line="290" w:lineRule="atLeast"/>
            </w:pPr>
          </w:p>
        </w:tc>
        <w:tc>
          <w:tcPr>
            <w:tcW w:w="6804" w:type="dxa"/>
            <w:tcPrChange w:id="3905" w:author="User" w:date="2017-11-24T14:48:00Z">
              <w:tcPr>
                <w:tcW w:w="7909" w:type="dxa"/>
                <w:gridSpan w:val="2"/>
              </w:tcPr>
            </w:tcPrChange>
          </w:tcPr>
          <w:p w14:paraId="0756C662" w14:textId="77777777" w:rsidR="008959E6" w:rsidRDefault="008959E6" w:rsidP="00112E3A">
            <w:pPr>
              <w:keepNext/>
              <w:spacing w:after="290" w:line="290" w:lineRule="atLeast"/>
            </w:pPr>
          </w:p>
        </w:tc>
      </w:tr>
      <w:tr w:rsidR="008959E6" w14:paraId="38F921D0" w14:textId="77777777" w:rsidTr="001E4D1F">
        <w:tc>
          <w:tcPr>
            <w:tcW w:w="950" w:type="dxa"/>
            <w:tcPrChange w:id="3906" w:author="User" w:date="2017-11-24T14:48:00Z">
              <w:tcPr>
                <w:tcW w:w="950" w:type="dxa"/>
              </w:tcPr>
            </w:tcPrChange>
          </w:tcPr>
          <w:p w14:paraId="13E453D8" w14:textId="50276246" w:rsidR="008959E6" w:rsidRPr="0095602F" w:rsidRDefault="008959E6" w:rsidP="0095602F">
            <w:pPr>
              <w:keepNext/>
              <w:pageBreakBefore/>
              <w:spacing w:after="290" w:line="290" w:lineRule="atLeast"/>
              <w:rPr>
                <w:b/>
              </w:rPr>
            </w:pPr>
            <w:r w:rsidRPr="0095602F">
              <w:rPr>
                <w:b/>
              </w:rPr>
              <w:lastRenderedPageBreak/>
              <w:t>17</w:t>
            </w:r>
          </w:p>
        </w:tc>
        <w:tc>
          <w:tcPr>
            <w:tcW w:w="5480" w:type="dxa"/>
            <w:tcPrChange w:id="3907" w:author="User" w:date="2017-11-24T14:48:00Z">
              <w:tcPr>
                <w:tcW w:w="4375" w:type="dxa"/>
              </w:tcPr>
            </w:tcPrChange>
          </w:tcPr>
          <w:p w14:paraId="39714978" w14:textId="11F1E941" w:rsidR="008959E6" w:rsidRPr="0095602F" w:rsidRDefault="008959E6" w:rsidP="0095602F">
            <w:pPr>
              <w:keepNext/>
              <w:pageBreakBefore/>
              <w:spacing w:after="290" w:line="290" w:lineRule="atLeast"/>
              <w:rPr>
                <w:b/>
              </w:rPr>
            </w:pPr>
            <w:r w:rsidRPr="0095602F">
              <w:rPr>
                <w:b/>
              </w:rPr>
              <w:t>CODE CHANGES</w:t>
            </w:r>
          </w:p>
        </w:tc>
        <w:tc>
          <w:tcPr>
            <w:tcW w:w="6804" w:type="dxa"/>
            <w:tcPrChange w:id="3908" w:author="User" w:date="2017-11-24T14:48:00Z">
              <w:tcPr>
                <w:tcW w:w="7909" w:type="dxa"/>
                <w:gridSpan w:val="2"/>
              </w:tcPr>
            </w:tcPrChange>
          </w:tcPr>
          <w:p w14:paraId="4A1C4112" w14:textId="77777777" w:rsidR="008959E6" w:rsidRDefault="008959E6" w:rsidP="00112E3A">
            <w:pPr>
              <w:keepNext/>
              <w:spacing w:after="290" w:line="290" w:lineRule="atLeast"/>
            </w:pPr>
          </w:p>
        </w:tc>
      </w:tr>
      <w:tr w:rsidR="008959E6" w14:paraId="3A90259F" w14:textId="77777777" w:rsidTr="001E4D1F">
        <w:tc>
          <w:tcPr>
            <w:tcW w:w="950" w:type="dxa"/>
            <w:tcPrChange w:id="3909" w:author="User" w:date="2017-11-24T14:48:00Z">
              <w:tcPr>
                <w:tcW w:w="950" w:type="dxa"/>
              </w:tcPr>
            </w:tcPrChange>
          </w:tcPr>
          <w:p w14:paraId="4892ECF9" w14:textId="1DE407A0" w:rsidR="008959E6" w:rsidRPr="0095602F" w:rsidRDefault="008959E6" w:rsidP="00112E3A">
            <w:pPr>
              <w:keepNext/>
              <w:spacing w:after="290" w:line="290" w:lineRule="atLeast"/>
              <w:rPr>
                <w:b/>
              </w:rPr>
            </w:pPr>
          </w:p>
        </w:tc>
        <w:tc>
          <w:tcPr>
            <w:tcW w:w="5480" w:type="dxa"/>
            <w:tcPrChange w:id="3910" w:author="User" w:date="2017-11-24T14:48:00Z">
              <w:tcPr>
                <w:tcW w:w="4375" w:type="dxa"/>
              </w:tcPr>
            </w:tcPrChange>
          </w:tcPr>
          <w:p w14:paraId="4799E014" w14:textId="24427004" w:rsidR="008959E6" w:rsidRDefault="008959E6" w:rsidP="00112E3A">
            <w:pPr>
              <w:keepNext/>
              <w:spacing w:after="290" w:line="290" w:lineRule="atLeast"/>
            </w:pPr>
            <w:r w:rsidRPr="0095602F">
              <w:rPr>
                <w:b/>
              </w:rPr>
              <w:t>Amendment of Code</w:t>
            </w:r>
          </w:p>
        </w:tc>
        <w:tc>
          <w:tcPr>
            <w:tcW w:w="6804" w:type="dxa"/>
            <w:tcPrChange w:id="3911" w:author="User" w:date="2017-11-24T14:48:00Z">
              <w:tcPr>
                <w:tcW w:w="7909" w:type="dxa"/>
                <w:gridSpan w:val="2"/>
              </w:tcPr>
            </w:tcPrChange>
          </w:tcPr>
          <w:p w14:paraId="75362E03" w14:textId="77777777" w:rsidR="008959E6" w:rsidRDefault="008959E6" w:rsidP="00112E3A">
            <w:pPr>
              <w:keepNext/>
              <w:spacing w:after="290" w:line="290" w:lineRule="atLeast"/>
            </w:pPr>
          </w:p>
        </w:tc>
      </w:tr>
      <w:tr w:rsidR="008959E6" w14:paraId="09529942" w14:textId="77777777" w:rsidTr="001E4D1F">
        <w:tc>
          <w:tcPr>
            <w:tcW w:w="950" w:type="dxa"/>
            <w:tcPrChange w:id="3912" w:author="User" w:date="2017-11-24T14:48:00Z">
              <w:tcPr>
                <w:tcW w:w="950" w:type="dxa"/>
              </w:tcPr>
            </w:tcPrChange>
          </w:tcPr>
          <w:p w14:paraId="47001A68" w14:textId="4FF7AABF" w:rsidR="008959E6" w:rsidRDefault="008959E6" w:rsidP="00112E3A">
            <w:pPr>
              <w:keepNext/>
              <w:spacing w:after="290" w:line="290" w:lineRule="atLeast"/>
            </w:pPr>
            <w:r w:rsidRPr="00246715">
              <w:t>17.1</w:t>
            </w:r>
          </w:p>
        </w:tc>
        <w:tc>
          <w:tcPr>
            <w:tcW w:w="5480" w:type="dxa"/>
            <w:tcPrChange w:id="3913" w:author="User" w:date="2017-11-24T14:48:00Z">
              <w:tcPr>
                <w:tcW w:w="4375" w:type="dxa"/>
              </w:tcPr>
            </w:tcPrChange>
          </w:tcPr>
          <w:p w14:paraId="6A01D2DB" w14:textId="6B5E5440" w:rsidR="008959E6" w:rsidRDefault="008959E6"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6804" w:type="dxa"/>
            <w:tcPrChange w:id="3914" w:author="User" w:date="2017-11-24T14:48:00Z">
              <w:tcPr>
                <w:tcW w:w="7909" w:type="dxa"/>
                <w:gridSpan w:val="2"/>
              </w:tcPr>
            </w:tcPrChange>
          </w:tcPr>
          <w:p w14:paraId="63031BE9" w14:textId="77777777" w:rsidR="008959E6" w:rsidRDefault="008959E6" w:rsidP="00112E3A">
            <w:pPr>
              <w:keepNext/>
              <w:spacing w:after="290" w:line="290" w:lineRule="atLeast"/>
            </w:pPr>
          </w:p>
        </w:tc>
      </w:tr>
      <w:tr w:rsidR="008959E6" w14:paraId="41F66258" w14:textId="77777777" w:rsidTr="001E4D1F">
        <w:tc>
          <w:tcPr>
            <w:tcW w:w="950" w:type="dxa"/>
            <w:tcPrChange w:id="3915" w:author="User" w:date="2017-11-24T14:48:00Z">
              <w:tcPr>
                <w:tcW w:w="950" w:type="dxa"/>
              </w:tcPr>
            </w:tcPrChange>
          </w:tcPr>
          <w:p w14:paraId="40CE23C3" w14:textId="1CD3068D" w:rsidR="008959E6" w:rsidRDefault="008959E6" w:rsidP="00112E3A">
            <w:pPr>
              <w:keepNext/>
              <w:spacing w:after="290" w:line="290" w:lineRule="atLeast"/>
            </w:pPr>
            <w:r w:rsidRPr="00246715">
              <w:t>17.2</w:t>
            </w:r>
          </w:p>
        </w:tc>
        <w:tc>
          <w:tcPr>
            <w:tcW w:w="5480" w:type="dxa"/>
            <w:tcPrChange w:id="3916" w:author="User" w:date="2017-11-24T14:48:00Z">
              <w:tcPr>
                <w:tcW w:w="4375" w:type="dxa"/>
              </w:tcPr>
            </w:tcPrChange>
          </w:tcPr>
          <w:p w14:paraId="3F3EBED1" w14:textId="66AF06E4" w:rsidR="008959E6" w:rsidRDefault="008959E6" w:rsidP="00112E3A">
            <w:pPr>
              <w:keepNext/>
              <w:spacing w:after="290" w:line="290" w:lineRule="atLeast"/>
            </w:pPr>
            <w:r w:rsidRPr="00246715">
              <w:t>Notwithstanding section 17.1, provided all Interested Parties agree in writing, the Code may be changed other than as set out in this section 17.</w:t>
            </w:r>
          </w:p>
        </w:tc>
        <w:tc>
          <w:tcPr>
            <w:tcW w:w="6804" w:type="dxa"/>
            <w:tcPrChange w:id="3917" w:author="User" w:date="2017-11-24T14:48:00Z">
              <w:tcPr>
                <w:tcW w:w="7909" w:type="dxa"/>
                <w:gridSpan w:val="2"/>
              </w:tcPr>
            </w:tcPrChange>
          </w:tcPr>
          <w:p w14:paraId="652B1CA2" w14:textId="77777777" w:rsidR="008959E6" w:rsidRDefault="008959E6" w:rsidP="00112E3A">
            <w:pPr>
              <w:keepNext/>
              <w:spacing w:after="290" w:line="290" w:lineRule="atLeast"/>
            </w:pPr>
          </w:p>
        </w:tc>
      </w:tr>
      <w:tr w:rsidR="008959E6" w14:paraId="157743D8" w14:textId="77777777" w:rsidTr="001E4D1F">
        <w:tc>
          <w:tcPr>
            <w:tcW w:w="950" w:type="dxa"/>
            <w:tcPrChange w:id="3918" w:author="User" w:date="2017-11-24T14:48:00Z">
              <w:tcPr>
                <w:tcW w:w="950" w:type="dxa"/>
              </w:tcPr>
            </w:tcPrChange>
          </w:tcPr>
          <w:p w14:paraId="2427AE99" w14:textId="4F38AFE4" w:rsidR="008959E6" w:rsidRPr="0095602F" w:rsidRDefault="008959E6" w:rsidP="00112E3A">
            <w:pPr>
              <w:keepNext/>
              <w:spacing w:after="290" w:line="290" w:lineRule="atLeast"/>
              <w:rPr>
                <w:b/>
              </w:rPr>
            </w:pPr>
          </w:p>
        </w:tc>
        <w:tc>
          <w:tcPr>
            <w:tcW w:w="5480" w:type="dxa"/>
            <w:tcPrChange w:id="3919" w:author="User" w:date="2017-11-24T14:48:00Z">
              <w:tcPr>
                <w:tcW w:w="4375" w:type="dxa"/>
              </w:tcPr>
            </w:tcPrChange>
          </w:tcPr>
          <w:p w14:paraId="2161FB40" w14:textId="2B6CFDB3" w:rsidR="008959E6" w:rsidRDefault="008959E6" w:rsidP="00112E3A">
            <w:pPr>
              <w:keepNext/>
              <w:spacing w:after="290" w:line="290" w:lineRule="atLeast"/>
            </w:pPr>
            <w:r w:rsidRPr="0095602F">
              <w:rPr>
                <w:b/>
              </w:rPr>
              <w:t>Draft Change Request</w:t>
            </w:r>
          </w:p>
        </w:tc>
        <w:tc>
          <w:tcPr>
            <w:tcW w:w="6804" w:type="dxa"/>
            <w:tcPrChange w:id="3920" w:author="User" w:date="2017-11-24T14:48:00Z">
              <w:tcPr>
                <w:tcW w:w="7909" w:type="dxa"/>
                <w:gridSpan w:val="2"/>
              </w:tcPr>
            </w:tcPrChange>
          </w:tcPr>
          <w:p w14:paraId="46F08DA8" w14:textId="77777777" w:rsidR="008959E6" w:rsidRDefault="008959E6" w:rsidP="00112E3A">
            <w:pPr>
              <w:keepNext/>
              <w:spacing w:after="290" w:line="290" w:lineRule="atLeast"/>
            </w:pPr>
          </w:p>
        </w:tc>
      </w:tr>
      <w:tr w:rsidR="008959E6" w:rsidRPr="005C3440" w14:paraId="540EC350" w14:textId="77777777" w:rsidTr="001E4D1F">
        <w:tc>
          <w:tcPr>
            <w:tcW w:w="950" w:type="dxa"/>
            <w:tcPrChange w:id="3921" w:author="User" w:date="2017-11-24T14:48:00Z">
              <w:tcPr>
                <w:tcW w:w="950" w:type="dxa"/>
              </w:tcPr>
            </w:tcPrChange>
          </w:tcPr>
          <w:p w14:paraId="1B7278D5" w14:textId="4C2FFC4B" w:rsidR="008959E6" w:rsidRPr="005C3440" w:rsidRDefault="008959E6" w:rsidP="00112E3A">
            <w:pPr>
              <w:keepNext/>
              <w:spacing w:after="290" w:line="290" w:lineRule="atLeast"/>
              <w:rPr>
                <w:b/>
              </w:rPr>
            </w:pPr>
            <w:r w:rsidRPr="00246715">
              <w:t>17.3</w:t>
            </w:r>
          </w:p>
        </w:tc>
        <w:tc>
          <w:tcPr>
            <w:tcW w:w="5480" w:type="dxa"/>
            <w:tcPrChange w:id="3922" w:author="User" w:date="2017-11-24T14:48:00Z">
              <w:tcPr>
                <w:tcW w:w="4375" w:type="dxa"/>
              </w:tcPr>
            </w:tcPrChange>
          </w:tcPr>
          <w:p w14:paraId="1192422C" w14:textId="67EEAC73" w:rsidR="008959E6" w:rsidRPr="005C3440" w:rsidRDefault="008959E6" w:rsidP="00112E3A">
            <w:pPr>
              <w:keepNext/>
              <w:spacing w:after="290" w:line="290" w:lineRule="atLeast"/>
              <w:rPr>
                <w:b/>
              </w:rPr>
            </w:pPr>
            <w:r w:rsidRPr="00246715">
              <w:t>A Change Requestor shall notify its wish to amend the Code by submitting the following documentation to both First Gas and GIC (Draft Change Request):</w:t>
            </w:r>
          </w:p>
        </w:tc>
        <w:tc>
          <w:tcPr>
            <w:tcW w:w="6804" w:type="dxa"/>
            <w:tcPrChange w:id="3923" w:author="User" w:date="2017-11-24T14:48:00Z">
              <w:tcPr>
                <w:tcW w:w="7909" w:type="dxa"/>
                <w:gridSpan w:val="2"/>
              </w:tcPr>
            </w:tcPrChange>
          </w:tcPr>
          <w:p w14:paraId="33014DB4" w14:textId="77777777" w:rsidR="008959E6" w:rsidRPr="005C3440" w:rsidRDefault="008959E6" w:rsidP="00112E3A">
            <w:pPr>
              <w:keepNext/>
              <w:spacing w:after="290" w:line="290" w:lineRule="atLeast"/>
              <w:rPr>
                <w:b/>
              </w:rPr>
            </w:pPr>
          </w:p>
        </w:tc>
      </w:tr>
      <w:tr w:rsidR="008959E6" w14:paraId="4CB0AAF4" w14:textId="77777777" w:rsidTr="001E4D1F">
        <w:tc>
          <w:tcPr>
            <w:tcW w:w="950" w:type="dxa"/>
            <w:tcPrChange w:id="3924" w:author="User" w:date="2017-11-24T14:48:00Z">
              <w:tcPr>
                <w:tcW w:w="950" w:type="dxa"/>
              </w:tcPr>
            </w:tcPrChange>
          </w:tcPr>
          <w:p w14:paraId="5567B47F" w14:textId="4A5AA47F" w:rsidR="008959E6" w:rsidRDefault="008959E6" w:rsidP="00112E3A">
            <w:pPr>
              <w:keepNext/>
              <w:spacing w:after="290" w:line="290" w:lineRule="atLeast"/>
            </w:pPr>
            <w:r w:rsidRPr="00246715">
              <w:t>(a)</w:t>
            </w:r>
          </w:p>
        </w:tc>
        <w:tc>
          <w:tcPr>
            <w:tcW w:w="5480" w:type="dxa"/>
            <w:tcPrChange w:id="3925" w:author="User" w:date="2017-11-24T14:48:00Z">
              <w:tcPr>
                <w:tcW w:w="4375" w:type="dxa"/>
              </w:tcPr>
            </w:tcPrChange>
          </w:tcPr>
          <w:p w14:paraId="06843D37" w14:textId="12658B7C" w:rsidR="008959E6" w:rsidRDefault="008959E6" w:rsidP="00112E3A">
            <w:pPr>
              <w:keepNext/>
              <w:spacing w:after="290" w:line="290" w:lineRule="atLeast"/>
            </w:pPr>
            <w:r w:rsidRPr="00246715">
              <w:t>a description of the proposed change;</w:t>
            </w:r>
          </w:p>
        </w:tc>
        <w:tc>
          <w:tcPr>
            <w:tcW w:w="6804" w:type="dxa"/>
            <w:tcPrChange w:id="3926" w:author="User" w:date="2017-11-24T14:48:00Z">
              <w:tcPr>
                <w:tcW w:w="7909" w:type="dxa"/>
                <w:gridSpan w:val="2"/>
              </w:tcPr>
            </w:tcPrChange>
          </w:tcPr>
          <w:p w14:paraId="1A2D08A0" w14:textId="77777777" w:rsidR="008959E6" w:rsidRDefault="008959E6" w:rsidP="00112E3A">
            <w:pPr>
              <w:keepNext/>
              <w:spacing w:after="290" w:line="290" w:lineRule="atLeast"/>
            </w:pPr>
          </w:p>
        </w:tc>
      </w:tr>
      <w:tr w:rsidR="008959E6" w14:paraId="19FF2B97" w14:textId="77777777" w:rsidTr="001E4D1F">
        <w:tc>
          <w:tcPr>
            <w:tcW w:w="950" w:type="dxa"/>
            <w:tcPrChange w:id="3927" w:author="User" w:date="2017-11-24T14:48:00Z">
              <w:tcPr>
                <w:tcW w:w="950" w:type="dxa"/>
              </w:tcPr>
            </w:tcPrChange>
          </w:tcPr>
          <w:p w14:paraId="309B41C3" w14:textId="5CA4C460" w:rsidR="008959E6" w:rsidRDefault="008959E6" w:rsidP="00112E3A">
            <w:pPr>
              <w:keepNext/>
              <w:spacing w:after="290" w:line="290" w:lineRule="atLeast"/>
            </w:pPr>
            <w:r w:rsidRPr="00246715">
              <w:t>(b)</w:t>
            </w:r>
          </w:p>
        </w:tc>
        <w:tc>
          <w:tcPr>
            <w:tcW w:w="5480" w:type="dxa"/>
            <w:tcPrChange w:id="3928" w:author="User" w:date="2017-11-24T14:48:00Z">
              <w:tcPr>
                <w:tcW w:w="4375" w:type="dxa"/>
              </w:tcPr>
            </w:tcPrChange>
          </w:tcPr>
          <w:p w14:paraId="4F3697A0" w14:textId="380E76C9" w:rsidR="008959E6" w:rsidRDefault="008959E6" w:rsidP="00112E3A">
            <w:pPr>
              <w:keepNext/>
              <w:spacing w:after="290" w:line="290" w:lineRule="atLeast"/>
            </w:pPr>
            <w:r w:rsidRPr="00246715">
              <w:t xml:space="preserve">the reasons for, and the intended effect and impact of the proposed change; </w:t>
            </w:r>
          </w:p>
        </w:tc>
        <w:tc>
          <w:tcPr>
            <w:tcW w:w="6804" w:type="dxa"/>
            <w:tcPrChange w:id="3929" w:author="User" w:date="2017-11-24T14:48:00Z">
              <w:tcPr>
                <w:tcW w:w="7909" w:type="dxa"/>
                <w:gridSpan w:val="2"/>
              </w:tcPr>
            </w:tcPrChange>
          </w:tcPr>
          <w:p w14:paraId="7C63C165" w14:textId="77777777" w:rsidR="008959E6" w:rsidRDefault="008959E6" w:rsidP="00112E3A">
            <w:pPr>
              <w:keepNext/>
              <w:spacing w:after="290" w:line="290" w:lineRule="atLeast"/>
            </w:pPr>
          </w:p>
        </w:tc>
      </w:tr>
      <w:tr w:rsidR="008959E6" w14:paraId="6F4E5E65" w14:textId="77777777" w:rsidTr="001E4D1F">
        <w:tc>
          <w:tcPr>
            <w:tcW w:w="950" w:type="dxa"/>
            <w:tcPrChange w:id="3930" w:author="User" w:date="2017-11-24T14:48:00Z">
              <w:tcPr>
                <w:tcW w:w="950" w:type="dxa"/>
              </w:tcPr>
            </w:tcPrChange>
          </w:tcPr>
          <w:p w14:paraId="6D3808E8" w14:textId="1DEFC3AE" w:rsidR="008959E6" w:rsidRDefault="008959E6" w:rsidP="00112E3A">
            <w:pPr>
              <w:keepNext/>
              <w:spacing w:after="290" w:line="290" w:lineRule="atLeast"/>
            </w:pPr>
            <w:r w:rsidRPr="00246715">
              <w:t>(c)</w:t>
            </w:r>
          </w:p>
        </w:tc>
        <w:tc>
          <w:tcPr>
            <w:tcW w:w="5480" w:type="dxa"/>
            <w:tcPrChange w:id="3931" w:author="User" w:date="2017-11-24T14:48:00Z">
              <w:tcPr>
                <w:tcW w:w="4375" w:type="dxa"/>
              </w:tcPr>
            </w:tcPrChange>
          </w:tcPr>
          <w:p w14:paraId="19BAB04F" w14:textId="1232A8B4" w:rsidR="008959E6" w:rsidRDefault="008959E6" w:rsidP="00112E3A">
            <w:pPr>
              <w:keepNext/>
              <w:spacing w:after="290" w:line="290" w:lineRule="atLeast"/>
            </w:pPr>
            <w:r w:rsidRPr="00246715">
              <w:t xml:space="preserve">a marked-up version of the Code showing any proposed amendments; and </w:t>
            </w:r>
          </w:p>
        </w:tc>
        <w:tc>
          <w:tcPr>
            <w:tcW w:w="6804" w:type="dxa"/>
            <w:tcPrChange w:id="3932" w:author="User" w:date="2017-11-24T14:48:00Z">
              <w:tcPr>
                <w:tcW w:w="7909" w:type="dxa"/>
                <w:gridSpan w:val="2"/>
              </w:tcPr>
            </w:tcPrChange>
          </w:tcPr>
          <w:p w14:paraId="2A0A7C46" w14:textId="77777777" w:rsidR="008959E6" w:rsidRDefault="008959E6" w:rsidP="00112E3A">
            <w:pPr>
              <w:keepNext/>
              <w:spacing w:after="290" w:line="290" w:lineRule="atLeast"/>
            </w:pPr>
          </w:p>
        </w:tc>
      </w:tr>
      <w:tr w:rsidR="008959E6" w14:paraId="4BD3D7F0" w14:textId="77777777" w:rsidTr="001E4D1F">
        <w:tc>
          <w:tcPr>
            <w:tcW w:w="950" w:type="dxa"/>
            <w:tcPrChange w:id="3933" w:author="User" w:date="2017-11-24T14:48:00Z">
              <w:tcPr>
                <w:tcW w:w="950" w:type="dxa"/>
              </w:tcPr>
            </w:tcPrChange>
          </w:tcPr>
          <w:p w14:paraId="2C884825" w14:textId="3C7EC799" w:rsidR="008959E6" w:rsidRDefault="008959E6" w:rsidP="00112E3A">
            <w:pPr>
              <w:keepNext/>
              <w:spacing w:after="290" w:line="290" w:lineRule="atLeast"/>
            </w:pPr>
            <w:r w:rsidRPr="00246715">
              <w:t>(d)</w:t>
            </w:r>
          </w:p>
        </w:tc>
        <w:tc>
          <w:tcPr>
            <w:tcW w:w="5480" w:type="dxa"/>
            <w:tcPrChange w:id="3934" w:author="User" w:date="2017-11-24T14:48:00Z">
              <w:tcPr>
                <w:tcW w:w="4375" w:type="dxa"/>
              </w:tcPr>
            </w:tcPrChange>
          </w:tcPr>
          <w:p w14:paraId="03448C3C" w14:textId="66BC19FD" w:rsidR="008959E6" w:rsidRDefault="008959E6" w:rsidP="00112E3A">
            <w:pPr>
              <w:keepNext/>
              <w:spacing w:after="290" w:line="290" w:lineRule="atLeast"/>
            </w:pPr>
            <w:r w:rsidRPr="00246715">
              <w:t>the provisional date on which the amended Code would take effect if approved,</w:t>
            </w:r>
          </w:p>
        </w:tc>
        <w:tc>
          <w:tcPr>
            <w:tcW w:w="6804" w:type="dxa"/>
            <w:tcPrChange w:id="3935" w:author="User" w:date="2017-11-24T14:48:00Z">
              <w:tcPr>
                <w:tcW w:w="7909" w:type="dxa"/>
                <w:gridSpan w:val="2"/>
              </w:tcPr>
            </w:tcPrChange>
          </w:tcPr>
          <w:p w14:paraId="77C496A3" w14:textId="77777777" w:rsidR="008959E6" w:rsidRDefault="008959E6" w:rsidP="00112E3A">
            <w:pPr>
              <w:keepNext/>
              <w:spacing w:after="290" w:line="290" w:lineRule="atLeast"/>
            </w:pPr>
          </w:p>
        </w:tc>
      </w:tr>
      <w:tr w:rsidR="008959E6" w14:paraId="3019005D" w14:textId="77777777" w:rsidTr="001E4D1F">
        <w:tc>
          <w:tcPr>
            <w:tcW w:w="950" w:type="dxa"/>
            <w:tcPrChange w:id="3936" w:author="User" w:date="2017-11-24T14:48:00Z">
              <w:tcPr>
                <w:tcW w:w="950" w:type="dxa"/>
              </w:tcPr>
            </w:tcPrChange>
          </w:tcPr>
          <w:p w14:paraId="190FF22C" w14:textId="67AD6CFA" w:rsidR="008959E6" w:rsidRDefault="008959E6" w:rsidP="00112E3A">
            <w:pPr>
              <w:keepNext/>
              <w:spacing w:after="290" w:line="290" w:lineRule="atLeast"/>
            </w:pPr>
          </w:p>
        </w:tc>
        <w:tc>
          <w:tcPr>
            <w:tcW w:w="5480" w:type="dxa"/>
            <w:tcPrChange w:id="3937" w:author="User" w:date="2017-11-24T14:48:00Z">
              <w:tcPr>
                <w:tcW w:w="4375" w:type="dxa"/>
              </w:tcPr>
            </w:tcPrChange>
          </w:tcPr>
          <w:p w14:paraId="13CA4F9D" w14:textId="670E092D" w:rsidR="008959E6" w:rsidRDefault="008959E6" w:rsidP="00112E3A">
            <w:pPr>
              <w:keepNext/>
              <w:spacing w:after="290" w:line="290" w:lineRule="atLeast"/>
            </w:pPr>
            <w:proofErr w:type="gramStart"/>
            <w:r w:rsidRPr="00246715">
              <w:t>provided</w:t>
            </w:r>
            <w:proofErr w:type="gramEnd"/>
            <w:r w:rsidRPr="00246715">
              <w:t xml:space="preserve"> that no Change Request may be notified in the period from 24 December to 2 January in any </w:t>
            </w:r>
            <w:r w:rsidRPr="00246715">
              <w:lastRenderedPageBreak/>
              <w:t>Year, inclusive.</w:t>
            </w:r>
          </w:p>
        </w:tc>
        <w:tc>
          <w:tcPr>
            <w:tcW w:w="6804" w:type="dxa"/>
            <w:tcPrChange w:id="3938" w:author="User" w:date="2017-11-24T14:48:00Z">
              <w:tcPr>
                <w:tcW w:w="7909" w:type="dxa"/>
                <w:gridSpan w:val="2"/>
              </w:tcPr>
            </w:tcPrChange>
          </w:tcPr>
          <w:p w14:paraId="535CF467" w14:textId="77777777" w:rsidR="008959E6" w:rsidRDefault="008959E6" w:rsidP="00112E3A">
            <w:pPr>
              <w:keepNext/>
              <w:spacing w:after="290" w:line="290" w:lineRule="atLeast"/>
            </w:pPr>
          </w:p>
        </w:tc>
      </w:tr>
      <w:tr w:rsidR="008959E6" w14:paraId="7F9A16AC" w14:textId="77777777" w:rsidTr="001E4D1F">
        <w:tc>
          <w:tcPr>
            <w:tcW w:w="950" w:type="dxa"/>
            <w:tcPrChange w:id="3939" w:author="User" w:date="2017-11-24T14:48:00Z">
              <w:tcPr>
                <w:tcW w:w="950" w:type="dxa"/>
              </w:tcPr>
            </w:tcPrChange>
          </w:tcPr>
          <w:p w14:paraId="4A2FCDAC" w14:textId="357486A1" w:rsidR="008959E6" w:rsidRDefault="008959E6" w:rsidP="00112E3A">
            <w:pPr>
              <w:keepNext/>
              <w:spacing w:after="290" w:line="290" w:lineRule="atLeast"/>
            </w:pPr>
            <w:r w:rsidRPr="00246715">
              <w:lastRenderedPageBreak/>
              <w:t>17.4</w:t>
            </w:r>
          </w:p>
        </w:tc>
        <w:tc>
          <w:tcPr>
            <w:tcW w:w="5480" w:type="dxa"/>
            <w:tcPrChange w:id="3940" w:author="User" w:date="2017-11-24T14:48:00Z">
              <w:tcPr>
                <w:tcW w:w="4375" w:type="dxa"/>
              </w:tcPr>
            </w:tcPrChange>
          </w:tcPr>
          <w:p w14:paraId="26F209D1" w14:textId="525D9C30" w:rsidR="008959E6" w:rsidRDefault="008959E6" w:rsidP="00112E3A">
            <w:pPr>
              <w:keepNext/>
              <w:spacing w:after="290" w:line="290" w:lineRule="atLeast"/>
            </w:pPr>
            <w:r w:rsidRPr="00246715">
              <w:t>First Gas will publish any Draft Change Request on OATIS within 3 Business Days of receiving it.</w:t>
            </w:r>
          </w:p>
        </w:tc>
        <w:tc>
          <w:tcPr>
            <w:tcW w:w="6804" w:type="dxa"/>
            <w:tcPrChange w:id="3941" w:author="User" w:date="2017-11-24T14:48:00Z">
              <w:tcPr>
                <w:tcW w:w="7909" w:type="dxa"/>
                <w:gridSpan w:val="2"/>
              </w:tcPr>
            </w:tcPrChange>
          </w:tcPr>
          <w:p w14:paraId="2E6F5199" w14:textId="77777777" w:rsidR="008959E6" w:rsidRDefault="008959E6" w:rsidP="00112E3A">
            <w:pPr>
              <w:keepNext/>
              <w:spacing w:after="290" w:line="290" w:lineRule="atLeast"/>
            </w:pPr>
          </w:p>
        </w:tc>
      </w:tr>
      <w:tr w:rsidR="008959E6" w14:paraId="62A8FB44" w14:textId="77777777" w:rsidTr="001E4D1F">
        <w:tc>
          <w:tcPr>
            <w:tcW w:w="950" w:type="dxa"/>
            <w:tcPrChange w:id="3942" w:author="User" w:date="2017-11-24T14:48:00Z">
              <w:tcPr>
                <w:tcW w:w="950" w:type="dxa"/>
              </w:tcPr>
            </w:tcPrChange>
          </w:tcPr>
          <w:p w14:paraId="5564B83F" w14:textId="6C3DC523" w:rsidR="008959E6" w:rsidRDefault="008959E6" w:rsidP="00112E3A">
            <w:pPr>
              <w:keepNext/>
              <w:spacing w:after="290" w:line="290" w:lineRule="atLeast"/>
            </w:pPr>
            <w:r w:rsidRPr="00246715">
              <w:t>17.5</w:t>
            </w:r>
          </w:p>
        </w:tc>
        <w:tc>
          <w:tcPr>
            <w:tcW w:w="5480" w:type="dxa"/>
            <w:tcPrChange w:id="3943" w:author="User" w:date="2017-11-24T14:48:00Z">
              <w:tcPr>
                <w:tcW w:w="4375" w:type="dxa"/>
              </w:tcPr>
            </w:tcPrChange>
          </w:tcPr>
          <w:p w14:paraId="13FD3B28" w14:textId="18C0B88B" w:rsidR="008959E6" w:rsidRDefault="008959E6" w:rsidP="00112E3A">
            <w:pPr>
              <w:keepNext/>
              <w:spacing w:after="290" w:line="290" w:lineRule="atLeast"/>
            </w:pPr>
            <w:r w:rsidRPr="00246715">
              <w:t xml:space="preserve">Within 10 Business Days following First Gas’ publication of a Draft Change Request, any Interested Party may request the Change Requestor to provide additional, relevant information in relation to the proposed change. </w:t>
            </w:r>
          </w:p>
        </w:tc>
        <w:tc>
          <w:tcPr>
            <w:tcW w:w="6804" w:type="dxa"/>
            <w:tcPrChange w:id="3944" w:author="User" w:date="2017-11-24T14:48:00Z">
              <w:tcPr>
                <w:tcW w:w="7909" w:type="dxa"/>
                <w:gridSpan w:val="2"/>
              </w:tcPr>
            </w:tcPrChange>
          </w:tcPr>
          <w:p w14:paraId="74D32114" w14:textId="77777777" w:rsidR="008959E6" w:rsidRDefault="008959E6" w:rsidP="00112E3A">
            <w:pPr>
              <w:keepNext/>
              <w:spacing w:after="290" w:line="290" w:lineRule="atLeast"/>
            </w:pPr>
          </w:p>
        </w:tc>
      </w:tr>
      <w:tr w:rsidR="008959E6" w14:paraId="4E1D8EF7" w14:textId="77777777" w:rsidTr="001E4D1F">
        <w:tc>
          <w:tcPr>
            <w:tcW w:w="950" w:type="dxa"/>
            <w:tcPrChange w:id="3945" w:author="User" w:date="2017-11-24T14:48:00Z">
              <w:tcPr>
                <w:tcW w:w="950" w:type="dxa"/>
              </w:tcPr>
            </w:tcPrChange>
          </w:tcPr>
          <w:p w14:paraId="07BC5B6A" w14:textId="34746478" w:rsidR="008959E6" w:rsidRDefault="008959E6" w:rsidP="00112E3A">
            <w:pPr>
              <w:keepNext/>
              <w:spacing w:after="290" w:line="290" w:lineRule="atLeast"/>
            </w:pPr>
            <w:r w:rsidRPr="00246715">
              <w:t>17.6</w:t>
            </w:r>
          </w:p>
        </w:tc>
        <w:tc>
          <w:tcPr>
            <w:tcW w:w="5480" w:type="dxa"/>
            <w:tcPrChange w:id="3946" w:author="User" w:date="2017-11-24T14:48:00Z">
              <w:tcPr>
                <w:tcW w:w="4375" w:type="dxa"/>
              </w:tcPr>
            </w:tcPrChange>
          </w:tcPr>
          <w:p w14:paraId="600BA0B6" w14:textId="703F1D5E" w:rsidR="008959E6" w:rsidRDefault="008959E6"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6804" w:type="dxa"/>
            <w:tcPrChange w:id="3947" w:author="User" w:date="2017-11-24T14:48:00Z">
              <w:tcPr>
                <w:tcW w:w="7909" w:type="dxa"/>
                <w:gridSpan w:val="2"/>
              </w:tcPr>
            </w:tcPrChange>
          </w:tcPr>
          <w:p w14:paraId="39215097" w14:textId="77777777" w:rsidR="008959E6" w:rsidRDefault="008959E6" w:rsidP="00112E3A">
            <w:pPr>
              <w:keepNext/>
              <w:spacing w:after="290" w:line="290" w:lineRule="atLeast"/>
            </w:pPr>
          </w:p>
        </w:tc>
      </w:tr>
      <w:tr w:rsidR="008959E6" w14:paraId="22501C21" w14:textId="77777777" w:rsidTr="001E4D1F">
        <w:tc>
          <w:tcPr>
            <w:tcW w:w="950" w:type="dxa"/>
            <w:tcPrChange w:id="3948" w:author="User" w:date="2017-11-24T14:48:00Z">
              <w:tcPr>
                <w:tcW w:w="950" w:type="dxa"/>
              </w:tcPr>
            </w:tcPrChange>
          </w:tcPr>
          <w:p w14:paraId="5F0278F6" w14:textId="40568DD1" w:rsidR="008959E6" w:rsidRDefault="008959E6" w:rsidP="00112E3A">
            <w:pPr>
              <w:keepNext/>
              <w:spacing w:after="290" w:line="290" w:lineRule="atLeast"/>
            </w:pPr>
            <w:r w:rsidRPr="00246715">
              <w:t>17.7</w:t>
            </w:r>
          </w:p>
        </w:tc>
        <w:tc>
          <w:tcPr>
            <w:tcW w:w="5480" w:type="dxa"/>
            <w:tcPrChange w:id="3949" w:author="User" w:date="2017-11-24T14:48:00Z">
              <w:tcPr>
                <w:tcW w:w="4375" w:type="dxa"/>
              </w:tcPr>
            </w:tcPrChange>
          </w:tcPr>
          <w:p w14:paraId="7CE77065" w14:textId="538B6FB4" w:rsidR="008959E6" w:rsidRDefault="008959E6" w:rsidP="00112E3A">
            <w:pPr>
              <w:keepNext/>
              <w:spacing w:after="290" w:line="290" w:lineRule="atLeast"/>
            </w:pPr>
            <w:r w:rsidRPr="00246715">
              <w:t>Within 20 Business Days following First Gas’ publication of a Draft Change Request, any Interested Party may notify both First Gas and GIC:</w:t>
            </w:r>
          </w:p>
        </w:tc>
        <w:tc>
          <w:tcPr>
            <w:tcW w:w="6804" w:type="dxa"/>
            <w:tcPrChange w:id="3950" w:author="User" w:date="2017-11-24T14:48:00Z">
              <w:tcPr>
                <w:tcW w:w="7909" w:type="dxa"/>
                <w:gridSpan w:val="2"/>
              </w:tcPr>
            </w:tcPrChange>
          </w:tcPr>
          <w:p w14:paraId="55CFDCA2" w14:textId="77777777" w:rsidR="008959E6" w:rsidRDefault="008959E6" w:rsidP="00112E3A">
            <w:pPr>
              <w:keepNext/>
              <w:spacing w:after="290" w:line="290" w:lineRule="atLeast"/>
            </w:pPr>
          </w:p>
        </w:tc>
      </w:tr>
      <w:tr w:rsidR="008959E6" w14:paraId="34DA1016" w14:textId="77777777" w:rsidTr="001E4D1F">
        <w:tc>
          <w:tcPr>
            <w:tcW w:w="950" w:type="dxa"/>
            <w:tcPrChange w:id="3951" w:author="User" w:date="2017-11-24T14:48:00Z">
              <w:tcPr>
                <w:tcW w:w="950" w:type="dxa"/>
              </w:tcPr>
            </w:tcPrChange>
          </w:tcPr>
          <w:p w14:paraId="7653D954" w14:textId="274931FF" w:rsidR="008959E6" w:rsidRDefault="008959E6" w:rsidP="00112E3A">
            <w:pPr>
              <w:keepNext/>
              <w:spacing w:after="290" w:line="290" w:lineRule="atLeast"/>
            </w:pPr>
            <w:r w:rsidRPr="00246715">
              <w:t>(a)</w:t>
            </w:r>
          </w:p>
        </w:tc>
        <w:tc>
          <w:tcPr>
            <w:tcW w:w="5480" w:type="dxa"/>
            <w:tcPrChange w:id="3952" w:author="User" w:date="2017-11-24T14:48:00Z">
              <w:tcPr>
                <w:tcW w:w="4375" w:type="dxa"/>
              </w:tcPr>
            </w:tcPrChange>
          </w:tcPr>
          <w:p w14:paraId="09C56654" w14:textId="3E0FC2CD" w:rsidR="008959E6" w:rsidRDefault="008959E6" w:rsidP="00112E3A">
            <w:pPr>
              <w:keepNext/>
              <w:spacing w:after="290" w:line="290" w:lineRule="atLeast"/>
            </w:pPr>
            <w:r w:rsidRPr="00246715">
              <w:t>whether it supports the proposed change in principle;</w:t>
            </w:r>
          </w:p>
        </w:tc>
        <w:tc>
          <w:tcPr>
            <w:tcW w:w="6804" w:type="dxa"/>
            <w:tcPrChange w:id="3953" w:author="User" w:date="2017-11-24T14:48:00Z">
              <w:tcPr>
                <w:tcW w:w="7909" w:type="dxa"/>
                <w:gridSpan w:val="2"/>
              </w:tcPr>
            </w:tcPrChange>
          </w:tcPr>
          <w:p w14:paraId="74F34CE6" w14:textId="77777777" w:rsidR="008959E6" w:rsidRDefault="008959E6" w:rsidP="00112E3A">
            <w:pPr>
              <w:keepNext/>
              <w:spacing w:after="290" w:line="290" w:lineRule="atLeast"/>
            </w:pPr>
          </w:p>
        </w:tc>
      </w:tr>
      <w:tr w:rsidR="008959E6" w14:paraId="4F60E568" w14:textId="77777777" w:rsidTr="001E4D1F">
        <w:tc>
          <w:tcPr>
            <w:tcW w:w="950" w:type="dxa"/>
            <w:tcPrChange w:id="3954" w:author="User" w:date="2017-11-24T14:48:00Z">
              <w:tcPr>
                <w:tcW w:w="950" w:type="dxa"/>
              </w:tcPr>
            </w:tcPrChange>
          </w:tcPr>
          <w:p w14:paraId="2CA7F1A3" w14:textId="7DB11107" w:rsidR="008959E6" w:rsidRDefault="008959E6" w:rsidP="00112E3A">
            <w:pPr>
              <w:keepNext/>
              <w:spacing w:after="290" w:line="290" w:lineRule="atLeast"/>
            </w:pPr>
            <w:r w:rsidRPr="00246715">
              <w:t>(b)</w:t>
            </w:r>
          </w:p>
        </w:tc>
        <w:tc>
          <w:tcPr>
            <w:tcW w:w="5480" w:type="dxa"/>
            <w:tcPrChange w:id="3955" w:author="User" w:date="2017-11-24T14:48:00Z">
              <w:tcPr>
                <w:tcW w:w="4375" w:type="dxa"/>
              </w:tcPr>
            </w:tcPrChange>
          </w:tcPr>
          <w:p w14:paraId="41EDC54B" w14:textId="0CE74297" w:rsidR="008959E6" w:rsidRDefault="008959E6" w:rsidP="00112E3A">
            <w:pPr>
              <w:keepNext/>
              <w:spacing w:after="290" w:line="290" w:lineRule="atLeast"/>
            </w:pPr>
            <w:r w:rsidRPr="00246715">
              <w:t>of any specific objections it has; and/or</w:t>
            </w:r>
          </w:p>
        </w:tc>
        <w:tc>
          <w:tcPr>
            <w:tcW w:w="6804" w:type="dxa"/>
            <w:tcPrChange w:id="3956" w:author="User" w:date="2017-11-24T14:48:00Z">
              <w:tcPr>
                <w:tcW w:w="7909" w:type="dxa"/>
                <w:gridSpan w:val="2"/>
              </w:tcPr>
            </w:tcPrChange>
          </w:tcPr>
          <w:p w14:paraId="59B6A83C" w14:textId="77777777" w:rsidR="008959E6" w:rsidRDefault="008959E6" w:rsidP="00112E3A">
            <w:pPr>
              <w:keepNext/>
              <w:spacing w:after="290" w:line="290" w:lineRule="atLeast"/>
            </w:pPr>
          </w:p>
        </w:tc>
      </w:tr>
      <w:tr w:rsidR="008959E6" w:rsidRPr="005C3440" w14:paraId="74A63F2F" w14:textId="77777777" w:rsidTr="001E4D1F">
        <w:tc>
          <w:tcPr>
            <w:tcW w:w="950" w:type="dxa"/>
            <w:tcPrChange w:id="3957" w:author="User" w:date="2017-11-24T14:48:00Z">
              <w:tcPr>
                <w:tcW w:w="950" w:type="dxa"/>
              </w:tcPr>
            </w:tcPrChange>
          </w:tcPr>
          <w:p w14:paraId="534D97EE" w14:textId="1EF256E0" w:rsidR="008959E6" w:rsidRPr="005C3440" w:rsidRDefault="008959E6" w:rsidP="00112E3A">
            <w:pPr>
              <w:keepNext/>
              <w:spacing w:after="290" w:line="290" w:lineRule="atLeast"/>
              <w:rPr>
                <w:b/>
              </w:rPr>
            </w:pPr>
            <w:r w:rsidRPr="00246715">
              <w:t>(c)</w:t>
            </w:r>
          </w:p>
        </w:tc>
        <w:tc>
          <w:tcPr>
            <w:tcW w:w="5480" w:type="dxa"/>
            <w:tcPrChange w:id="3958" w:author="User" w:date="2017-11-24T14:48:00Z">
              <w:tcPr>
                <w:tcW w:w="4375" w:type="dxa"/>
              </w:tcPr>
            </w:tcPrChange>
          </w:tcPr>
          <w:p w14:paraId="62CA546F" w14:textId="51FB95CF" w:rsidR="008959E6" w:rsidRPr="005C3440" w:rsidRDefault="008959E6" w:rsidP="00112E3A">
            <w:pPr>
              <w:keepNext/>
              <w:spacing w:after="290" w:line="290" w:lineRule="atLeast"/>
              <w:rPr>
                <w:b/>
              </w:rPr>
            </w:pPr>
            <w:r w:rsidRPr="00246715">
              <w:t>of any conditions that would attach to its support for the proposed change,</w:t>
            </w:r>
          </w:p>
        </w:tc>
        <w:tc>
          <w:tcPr>
            <w:tcW w:w="6804" w:type="dxa"/>
            <w:tcPrChange w:id="3959" w:author="User" w:date="2017-11-24T14:48:00Z">
              <w:tcPr>
                <w:tcW w:w="7909" w:type="dxa"/>
                <w:gridSpan w:val="2"/>
              </w:tcPr>
            </w:tcPrChange>
          </w:tcPr>
          <w:p w14:paraId="07161167" w14:textId="77777777" w:rsidR="008959E6" w:rsidRPr="005C3440" w:rsidRDefault="008959E6" w:rsidP="00112E3A">
            <w:pPr>
              <w:keepNext/>
              <w:spacing w:after="290" w:line="290" w:lineRule="atLeast"/>
              <w:rPr>
                <w:b/>
              </w:rPr>
            </w:pPr>
          </w:p>
        </w:tc>
      </w:tr>
      <w:tr w:rsidR="008959E6" w14:paraId="558B7A42" w14:textId="77777777" w:rsidTr="001E4D1F">
        <w:tc>
          <w:tcPr>
            <w:tcW w:w="950" w:type="dxa"/>
            <w:tcPrChange w:id="3960" w:author="User" w:date="2017-11-24T14:48:00Z">
              <w:tcPr>
                <w:tcW w:w="950" w:type="dxa"/>
              </w:tcPr>
            </w:tcPrChange>
          </w:tcPr>
          <w:p w14:paraId="28D2D2B4" w14:textId="36C97F2C" w:rsidR="008959E6" w:rsidRDefault="008959E6" w:rsidP="00112E3A">
            <w:pPr>
              <w:keepNext/>
              <w:spacing w:after="290" w:line="290" w:lineRule="atLeast"/>
            </w:pPr>
          </w:p>
        </w:tc>
        <w:tc>
          <w:tcPr>
            <w:tcW w:w="5480" w:type="dxa"/>
            <w:tcPrChange w:id="3961" w:author="User" w:date="2017-11-24T14:48:00Z">
              <w:tcPr>
                <w:tcW w:w="4375" w:type="dxa"/>
              </w:tcPr>
            </w:tcPrChange>
          </w:tcPr>
          <w:p w14:paraId="3AEA1B22" w14:textId="37D6ED88" w:rsidR="008959E6" w:rsidRDefault="008959E6" w:rsidP="00112E3A">
            <w:pPr>
              <w:keepNext/>
              <w:spacing w:after="290" w:line="290" w:lineRule="atLeast"/>
            </w:pPr>
            <w:proofErr w:type="gramStart"/>
            <w:r w:rsidRPr="00246715">
              <w:t>in</w:t>
            </w:r>
            <w:proofErr w:type="gramEnd"/>
            <w:r w:rsidRPr="00246715">
              <w:t xml:space="preserve"> each case including reasons.</w:t>
            </w:r>
          </w:p>
        </w:tc>
        <w:tc>
          <w:tcPr>
            <w:tcW w:w="6804" w:type="dxa"/>
            <w:tcPrChange w:id="3962" w:author="User" w:date="2017-11-24T14:48:00Z">
              <w:tcPr>
                <w:tcW w:w="7909" w:type="dxa"/>
                <w:gridSpan w:val="2"/>
              </w:tcPr>
            </w:tcPrChange>
          </w:tcPr>
          <w:p w14:paraId="421FB5BA" w14:textId="77777777" w:rsidR="008959E6" w:rsidRDefault="008959E6" w:rsidP="00112E3A">
            <w:pPr>
              <w:keepNext/>
              <w:spacing w:after="290" w:line="290" w:lineRule="atLeast"/>
            </w:pPr>
          </w:p>
        </w:tc>
      </w:tr>
      <w:tr w:rsidR="008959E6" w14:paraId="61D1CED5" w14:textId="77777777" w:rsidTr="001E4D1F">
        <w:tc>
          <w:tcPr>
            <w:tcW w:w="950" w:type="dxa"/>
            <w:tcPrChange w:id="3963" w:author="User" w:date="2017-11-24T14:48:00Z">
              <w:tcPr>
                <w:tcW w:w="950" w:type="dxa"/>
              </w:tcPr>
            </w:tcPrChange>
          </w:tcPr>
          <w:p w14:paraId="62DE2013" w14:textId="4225E260" w:rsidR="008959E6" w:rsidRDefault="008959E6" w:rsidP="00112E3A">
            <w:pPr>
              <w:keepNext/>
              <w:spacing w:after="290" w:line="290" w:lineRule="atLeast"/>
            </w:pPr>
            <w:r w:rsidRPr="00246715">
              <w:t>17.8</w:t>
            </w:r>
          </w:p>
        </w:tc>
        <w:tc>
          <w:tcPr>
            <w:tcW w:w="5480" w:type="dxa"/>
            <w:tcPrChange w:id="3964" w:author="User" w:date="2017-11-24T14:48:00Z">
              <w:tcPr>
                <w:tcW w:w="4375" w:type="dxa"/>
              </w:tcPr>
            </w:tcPrChange>
          </w:tcPr>
          <w:p w14:paraId="7E815A88" w14:textId="426A5D28" w:rsidR="008959E6" w:rsidRDefault="008959E6" w:rsidP="00112E3A">
            <w:pPr>
              <w:keepNext/>
              <w:spacing w:after="290" w:line="290" w:lineRule="atLeast"/>
            </w:pPr>
            <w:r w:rsidRPr="00246715">
              <w:t xml:space="preserve">First Gas will publish any request pursuant to section 17.5, the Change Requestor’s response pursuant to </w:t>
            </w:r>
            <w:r w:rsidRPr="00246715">
              <w:lastRenderedPageBreak/>
              <w:t>section 17.6, and all Interested Parties’ views notified pursuant to section 17.7 on OATIS within 2 Business Days of receiving the same.</w:t>
            </w:r>
          </w:p>
        </w:tc>
        <w:tc>
          <w:tcPr>
            <w:tcW w:w="6804" w:type="dxa"/>
            <w:tcPrChange w:id="3965" w:author="User" w:date="2017-11-24T14:48:00Z">
              <w:tcPr>
                <w:tcW w:w="7909" w:type="dxa"/>
                <w:gridSpan w:val="2"/>
              </w:tcPr>
            </w:tcPrChange>
          </w:tcPr>
          <w:p w14:paraId="437B073F" w14:textId="77777777" w:rsidR="008959E6" w:rsidRDefault="008959E6" w:rsidP="00112E3A">
            <w:pPr>
              <w:keepNext/>
              <w:spacing w:after="290" w:line="290" w:lineRule="atLeast"/>
            </w:pPr>
          </w:p>
        </w:tc>
      </w:tr>
      <w:tr w:rsidR="008959E6" w14:paraId="0C143B9B" w14:textId="77777777" w:rsidTr="001E4D1F">
        <w:tc>
          <w:tcPr>
            <w:tcW w:w="950" w:type="dxa"/>
            <w:tcPrChange w:id="3966" w:author="User" w:date="2017-11-24T14:48:00Z">
              <w:tcPr>
                <w:tcW w:w="950" w:type="dxa"/>
              </w:tcPr>
            </w:tcPrChange>
          </w:tcPr>
          <w:p w14:paraId="48F89E24" w14:textId="1E3E8419" w:rsidR="008959E6" w:rsidRPr="0095602F" w:rsidRDefault="008959E6" w:rsidP="00112E3A">
            <w:pPr>
              <w:keepNext/>
              <w:spacing w:after="290" w:line="290" w:lineRule="atLeast"/>
              <w:rPr>
                <w:b/>
              </w:rPr>
            </w:pPr>
          </w:p>
        </w:tc>
        <w:tc>
          <w:tcPr>
            <w:tcW w:w="5480" w:type="dxa"/>
            <w:tcPrChange w:id="3967" w:author="User" w:date="2017-11-24T14:48:00Z">
              <w:tcPr>
                <w:tcW w:w="4375" w:type="dxa"/>
              </w:tcPr>
            </w:tcPrChange>
          </w:tcPr>
          <w:p w14:paraId="04D79FFA" w14:textId="79B1ED95" w:rsidR="008959E6" w:rsidRDefault="008959E6" w:rsidP="00112E3A">
            <w:pPr>
              <w:keepNext/>
              <w:spacing w:after="290" w:line="290" w:lineRule="atLeast"/>
            </w:pPr>
            <w:r w:rsidRPr="0095602F">
              <w:rPr>
                <w:b/>
              </w:rPr>
              <w:t>Change Request</w:t>
            </w:r>
          </w:p>
        </w:tc>
        <w:tc>
          <w:tcPr>
            <w:tcW w:w="6804" w:type="dxa"/>
            <w:tcPrChange w:id="3968" w:author="User" w:date="2017-11-24T14:48:00Z">
              <w:tcPr>
                <w:tcW w:w="7909" w:type="dxa"/>
                <w:gridSpan w:val="2"/>
              </w:tcPr>
            </w:tcPrChange>
          </w:tcPr>
          <w:p w14:paraId="5F20E594" w14:textId="77777777" w:rsidR="008959E6" w:rsidRDefault="008959E6" w:rsidP="00112E3A">
            <w:pPr>
              <w:keepNext/>
              <w:spacing w:after="290" w:line="290" w:lineRule="atLeast"/>
            </w:pPr>
          </w:p>
        </w:tc>
      </w:tr>
      <w:tr w:rsidR="008959E6" w14:paraId="11A168E0" w14:textId="77777777" w:rsidTr="001E4D1F">
        <w:tc>
          <w:tcPr>
            <w:tcW w:w="950" w:type="dxa"/>
            <w:tcPrChange w:id="3969" w:author="User" w:date="2017-11-24T14:48:00Z">
              <w:tcPr>
                <w:tcW w:w="950" w:type="dxa"/>
              </w:tcPr>
            </w:tcPrChange>
          </w:tcPr>
          <w:p w14:paraId="7F3F5ECE" w14:textId="4E885027" w:rsidR="008959E6" w:rsidRDefault="008959E6" w:rsidP="00112E3A">
            <w:pPr>
              <w:keepNext/>
              <w:spacing w:after="290" w:line="290" w:lineRule="atLeast"/>
            </w:pPr>
            <w:r w:rsidRPr="00246715">
              <w:t>17.9</w:t>
            </w:r>
          </w:p>
        </w:tc>
        <w:tc>
          <w:tcPr>
            <w:tcW w:w="5480" w:type="dxa"/>
            <w:tcPrChange w:id="3970" w:author="User" w:date="2017-11-24T14:48:00Z">
              <w:tcPr>
                <w:tcW w:w="4375" w:type="dxa"/>
              </w:tcPr>
            </w:tcPrChange>
          </w:tcPr>
          <w:p w14:paraId="3D24F933" w14:textId="27FF7827" w:rsidR="008959E6" w:rsidRDefault="008959E6" w:rsidP="00CA600B">
            <w:pPr>
              <w:keepNext/>
              <w:spacing w:after="290" w:line="290" w:lineRule="atLeast"/>
            </w:pPr>
            <w:r w:rsidRPr="00246715">
              <w:t xml:space="preserve">Not later than </w:t>
            </w:r>
            <w:del w:id="3971" w:author="User" w:date="2017-11-23T10:46:00Z">
              <w:r w:rsidRPr="00246715" w:rsidDel="00CA600B">
                <w:delText xml:space="preserve">25 </w:delText>
              </w:r>
            </w:del>
            <w:ins w:id="3972" w:author="User" w:date="2017-11-23T10:48:00Z">
              <w:r>
                <w:t>37</w:t>
              </w:r>
            </w:ins>
            <w:ins w:id="3973" w:author="User" w:date="2017-11-23T10:46:00Z">
              <w:r w:rsidRPr="00246715">
                <w:t xml:space="preserve"> </w:t>
              </w:r>
            </w:ins>
            <w:r w:rsidRPr="00246715">
              <w:t>Business Days following First Gas’ publication of a Draft Change Request, the Change Requestor may submit to both First Gas and GIC the following information (Change Request):</w:t>
            </w:r>
          </w:p>
        </w:tc>
        <w:tc>
          <w:tcPr>
            <w:tcW w:w="6804" w:type="dxa"/>
            <w:tcPrChange w:id="3974" w:author="User" w:date="2017-11-24T14:48:00Z">
              <w:tcPr>
                <w:tcW w:w="7909" w:type="dxa"/>
                <w:gridSpan w:val="2"/>
              </w:tcPr>
            </w:tcPrChange>
          </w:tcPr>
          <w:p w14:paraId="26AE3BB5" w14:textId="7027F21C" w:rsidR="008959E6" w:rsidRDefault="008959E6" w:rsidP="00112E3A">
            <w:pPr>
              <w:keepNext/>
              <w:spacing w:after="290" w:line="290" w:lineRule="atLeast"/>
            </w:pPr>
            <w:r>
              <w:t xml:space="preserve">Although FGL has remedied the timing issue in 17.7 we consider it also needs to adjust the timing for 17.9.  A party making a change request needs a reasonable time, following 17.8 to revise and resubmit a change request.  As proposed by FGL the Change Requestor has </w:t>
            </w:r>
            <w:r w:rsidRPr="00CA600B">
              <w:rPr>
                <w:u w:val="single"/>
                <w:rPrChange w:id="3975" w:author="User" w:date="2017-11-23T10:52:00Z">
                  <w:rPr/>
                </w:rPrChange>
              </w:rPr>
              <w:t>only three business days</w:t>
            </w:r>
            <w:r>
              <w:t xml:space="preserve"> following the latest notification that could occur in 17.8 to revise and resubmit.</w:t>
            </w:r>
          </w:p>
          <w:p w14:paraId="6A81FD57" w14:textId="449365DE" w:rsidR="008959E6" w:rsidRDefault="008959E6" w:rsidP="00112E3A">
            <w:pPr>
              <w:keepNext/>
              <w:spacing w:after="290" w:line="290" w:lineRule="atLeast"/>
            </w:pPr>
            <w:r>
              <w:t xml:space="preserve">The timeline for 17.9 should start from the time that FGL makes it latest notification under 17.8.  We recommend that 15 Business Days is a reasonable timeframe (that is 20 business days under 17.7, plus 2 additional business days provided for </w:t>
            </w:r>
            <w:proofErr w:type="gramStart"/>
            <w:r>
              <w:t>under</w:t>
            </w:r>
            <w:proofErr w:type="gramEnd"/>
            <w:r>
              <w:t xml:space="preserve"> 17.8 and a further 15 business days to revise and resubmit, or 37 business days in total).</w:t>
            </w:r>
          </w:p>
          <w:p w14:paraId="01E73D1C" w14:textId="044759C8" w:rsidR="008959E6" w:rsidRDefault="008959E6" w:rsidP="00112E3A">
            <w:pPr>
              <w:keepNext/>
              <w:spacing w:after="290" w:line="290" w:lineRule="atLeast"/>
            </w:pPr>
            <w:r>
              <w:t>We consider it important to the integrity of the change request process that the ability to propose a change request, particularly in cases where the Change Requestor is not FGL, is not constrained by unreasonably short timeframes.</w:t>
            </w:r>
          </w:p>
          <w:p w14:paraId="4E78F6D0" w14:textId="66A6DD96" w:rsidR="008959E6" w:rsidRDefault="008959E6" w:rsidP="00112E3A">
            <w:pPr>
              <w:keepNext/>
              <w:spacing w:after="290" w:line="290" w:lineRule="atLeast"/>
            </w:pPr>
          </w:p>
        </w:tc>
      </w:tr>
      <w:tr w:rsidR="008959E6" w14:paraId="2058108B" w14:textId="77777777" w:rsidTr="001E4D1F">
        <w:tc>
          <w:tcPr>
            <w:tcW w:w="950" w:type="dxa"/>
            <w:tcPrChange w:id="3976" w:author="User" w:date="2017-11-24T14:48:00Z">
              <w:tcPr>
                <w:tcW w:w="950" w:type="dxa"/>
              </w:tcPr>
            </w:tcPrChange>
          </w:tcPr>
          <w:p w14:paraId="78410EA5" w14:textId="65B59378" w:rsidR="008959E6" w:rsidRDefault="008959E6" w:rsidP="00112E3A">
            <w:pPr>
              <w:keepNext/>
              <w:spacing w:after="290" w:line="290" w:lineRule="atLeast"/>
            </w:pPr>
            <w:r w:rsidRPr="00246715">
              <w:t>(a)</w:t>
            </w:r>
          </w:p>
        </w:tc>
        <w:tc>
          <w:tcPr>
            <w:tcW w:w="5480" w:type="dxa"/>
            <w:tcPrChange w:id="3977" w:author="User" w:date="2017-11-24T14:48:00Z">
              <w:tcPr>
                <w:tcW w:w="4375" w:type="dxa"/>
              </w:tcPr>
            </w:tcPrChange>
          </w:tcPr>
          <w:p w14:paraId="72DBD5C3" w14:textId="2B391A61" w:rsidR="008959E6" w:rsidRDefault="008959E6" w:rsidP="00112E3A">
            <w:pPr>
              <w:keepNext/>
              <w:spacing w:after="290" w:line="290" w:lineRule="atLeast"/>
            </w:pPr>
            <w:r w:rsidRPr="00246715">
              <w:t>the information referred to in section 17.3, amended as required to reflect Interested Parties’ responses pursuant to section 17.7; and</w:t>
            </w:r>
          </w:p>
        </w:tc>
        <w:tc>
          <w:tcPr>
            <w:tcW w:w="6804" w:type="dxa"/>
            <w:tcPrChange w:id="3978" w:author="User" w:date="2017-11-24T14:48:00Z">
              <w:tcPr>
                <w:tcW w:w="7909" w:type="dxa"/>
                <w:gridSpan w:val="2"/>
              </w:tcPr>
            </w:tcPrChange>
          </w:tcPr>
          <w:p w14:paraId="76A48390" w14:textId="77777777" w:rsidR="008959E6" w:rsidRDefault="008959E6" w:rsidP="00112E3A">
            <w:pPr>
              <w:keepNext/>
              <w:spacing w:after="290" w:line="290" w:lineRule="atLeast"/>
            </w:pPr>
          </w:p>
        </w:tc>
      </w:tr>
      <w:tr w:rsidR="008959E6" w14:paraId="45752492" w14:textId="77777777" w:rsidTr="001E4D1F">
        <w:tc>
          <w:tcPr>
            <w:tcW w:w="950" w:type="dxa"/>
            <w:tcPrChange w:id="3979" w:author="User" w:date="2017-11-24T14:48:00Z">
              <w:tcPr>
                <w:tcW w:w="950" w:type="dxa"/>
              </w:tcPr>
            </w:tcPrChange>
          </w:tcPr>
          <w:p w14:paraId="6D7F6741" w14:textId="48B5BD66" w:rsidR="008959E6" w:rsidRDefault="008959E6" w:rsidP="00112E3A">
            <w:pPr>
              <w:keepNext/>
              <w:spacing w:after="290" w:line="290" w:lineRule="atLeast"/>
            </w:pPr>
            <w:r w:rsidRPr="00246715">
              <w:lastRenderedPageBreak/>
              <w:t>(b)</w:t>
            </w:r>
          </w:p>
        </w:tc>
        <w:tc>
          <w:tcPr>
            <w:tcW w:w="5480" w:type="dxa"/>
            <w:tcPrChange w:id="3980" w:author="User" w:date="2017-11-24T14:48:00Z">
              <w:tcPr>
                <w:tcW w:w="4375" w:type="dxa"/>
              </w:tcPr>
            </w:tcPrChange>
          </w:tcPr>
          <w:p w14:paraId="4BA922BF" w14:textId="7F2FDACD" w:rsidR="008959E6" w:rsidRDefault="008959E6" w:rsidP="00112E3A">
            <w:pPr>
              <w:keepNext/>
              <w:spacing w:after="290" w:line="290" w:lineRule="atLeast"/>
            </w:pPr>
            <w:r w:rsidRPr="00246715">
              <w:t>its responses to any substantive specific objections raised,</w:t>
            </w:r>
          </w:p>
        </w:tc>
        <w:tc>
          <w:tcPr>
            <w:tcW w:w="6804" w:type="dxa"/>
            <w:tcPrChange w:id="3981" w:author="User" w:date="2017-11-24T14:48:00Z">
              <w:tcPr>
                <w:tcW w:w="7909" w:type="dxa"/>
                <w:gridSpan w:val="2"/>
              </w:tcPr>
            </w:tcPrChange>
          </w:tcPr>
          <w:p w14:paraId="32A6D639" w14:textId="77777777" w:rsidR="008959E6" w:rsidRDefault="008959E6" w:rsidP="00112E3A">
            <w:pPr>
              <w:keepNext/>
              <w:spacing w:after="290" w:line="290" w:lineRule="atLeast"/>
            </w:pPr>
          </w:p>
        </w:tc>
      </w:tr>
      <w:tr w:rsidR="008959E6" w14:paraId="60528E08" w14:textId="77777777" w:rsidTr="001E4D1F">
        <w:tc>
          <w:tcPr>
            <w:tcW w:w="950" w:type="dxa"/>
            <w:tcPrChange w:id="3982" w:author="User" w:date="2017-11-24T14:48:00Z">
              <w:tcPr>
                <w:tcW w:w="950" w:type="dxa"/>
              </w:tcPr>
            </w:tcPrChange>
          </w:tcPr>
          <w:p w14:paraId="3A08C30A" w14:textId="48C64DFE" w:rsidR="008959E6" w:rsidRDefault="008959E6" w:rsidP="00112E3A">
            <w:pPr>
              <w:keepNext/>
              <w:spacing w:after="290" w:line="290" w:lineRule="atLeast"/>
            </w:pPr>
          </w:p>
        </w:tc>
        <w:tc>
          <w:tcPr>
            <w:tcW w:w="5480" w:type="dxa"/>
            <w:tcPrChange w:id="3983" w:author="User" w:date="2017-11-24T14:48:00Z">
              <w:tcPr>
                <w:tcW w:w="4375" w:type="dxa"/>
              </w:tcPr>
            </w:tcPrChange>
          </w:tcPr>
          <w:p w14:paraId="7D2F33D7" w14:textId="219C73D9" w:rsidR="008959E6" w:rsidRDefault="008959E6" w:rsidP="00112E3A">
            <w:pPr>
              <w:keepNext/>
              <w:spacing w:after="290" w:line="290" w:lineRule="atLeast"/>
            </w:pPr>
            <w:proofErr w:type="gramStart"/>
            <w:r w:rsidRPr="00246715">
              <w:t>and</w:t>
            </w:r>
            <w:proofErr w:type="gramEnd"/>
            <w:r w:rsidRPr="00246715">
              <w:t xml:space="preserve"> if it does not do so the proposed Change Request will be treated as formally withdrawn.</w:t>
            </w:r>
          </w:p>
        </w:tc>
        <w:tc>
          <w:tcPr>
            <w:tcW w:w="6804" w:type="dxa"/>
            <w:tcPrChange w:id="3984" w:author="User" w:date="2017-11-24T14:48:00Z">
              <w:tcPr>
                <w:tcW w:w="7909" w:type="dxa"/>
                <w:gridSpan w:val="2"/>
              </w:tcPr>
            </w:tcPrChange>
          </w:tcPr>
          <w:p w14:paraId="16E4BDD0" w14:textId="77777777" w:rsidR="008959E6" w:rsidRDefault="008959E6" w:rsidP="00112E3A">
            <w:pPr>
              <w:keepNext/>
              <w:spacing w:after="290" w:line="290" w:lineRule="atLeast"/>
            </w:pPr>
          </w:p>
        </w:tc>
      </w:tr>
      <w:tr w:rsidR="008959E6" w:rsidRPr="005C3440" w14:paraId="44F45EC1" w14:textId="77777777" w:rsidTr="001E4D1F">
        <w:tc>
          <w:tcPr>
            <w:tcW w:w="950" w:type="dxa"/>
            <w:tcPrChange w:id="3985" w:author="User" w:date="2017-11-24T14:48:00Z">
              <w:tcPr>
                <w:tcW w:w="950" w:type="dxa"/>
              </w:tcPr>
            </w:tcPrChange>
          </w:tcPr>
          <w:p w14:paraId="466C26C7" w14:textId="4D7B04FE" w:rsidR="008959E6" w:rsidRPr="005C3440" w:rsidRDefault="008959E6" w:rsidP="005316BD">
            <w:pPr>
              <w:keepNext/>
              <w:spacing w:after="290" w:line="290" w:lineRule="atLeast"/>
              <w:rPr>
                <w:b/>
              </w:rPr>
            </w:pPr>
            <w:r w:rsidRPr="00246715">
              <w:t>17.10</w:t>
            </w:r>
          </w:p>
        </w:tc>
        <w:tc>
          <w:tcPr>
            <w:tcW w:w="5480" w:type="dxa"/>
            <w:tcPrChange w:id="3986" w:author="User" w:date="2017-11-24T14:48:00Z">
              <w:tcPr>
                <w:tcW w:w="4375" w:type="dxa"/>
              </w:tcPr>
            </w:tcPrChange>
          </w:tcPr>
          <w:p w14:paraId="3E187D95" w14:textId="037B574C" w:rsidR="008959E6" w:rsidRPr="005C3440" w:rsidRDefault="008959E6" w:rsidP="005316BD">
            <w:pPr>
              <w:keepNext/>
              <w:spacing w:after="290" w:line="290" w:lineRule="atLeast"/>
              <w:rPr>
                <w:b/>
              </w:rPr>
            </w:pPr>
            <w:r w:rsidRPr="00246715">
              <w:t>First Gas will publish any Change Request on OATIS within 3 Business Days of receiving it.</w:t>
            </w:r>
          </w:p>
        </w:tc>
        <w:tc>
          <w:tcPr>
            <w:tcW w:w="6804" w:type="dxa"/>
            <w:tcPrChange w:id="3987" w:author="User" w:date="2017-11-24T14:48:00Z">
              <w:tcPr>
                <w:tcW w:w="7909" w:type="dxa"/>
                <w:gridSpan w:val="2"/>
              </w:tcPr>
            </w:tcPrChange>
          </w:tcPr>
          <w:p w14:paraId="4C96818A" w14:textId="77777777" w:rsidR="008959E6" w:rsidRPr="005C3440" w:rsidRDefault="008959E6" w:rsidP="005316BD">
            <w:pPr>
              <w:keepNext/>
              <w:spacing w:after="290" w:line="290" w:lineRule="atLeast"/>
              <w:rPr>
                <w:b/>
              </w:rPr>
            </w:pPr>
          </w:p>
        </w:tc>
      </w:tr>
      <w:tr w:rsidR="008959E6" w14:paraId="0DFAD91A" w14:textId="77777777" w:rsidTr="001E4D1F">
        <w:tc>
          <w:tcPr>
            <w:tcW w:w="950" w:type="dxa"/>
            <w:tcPrChange w:id="3988" w:author="User" w:date="2017-11-24T14:48:00Z">
              <w:tcPr>
                <w:tcW w:w="950" w:type="dxa"/>
              </w:tcPr>
            </w:tcPrChange>
          </w:tcPr>
          <w:p w14:paraId="6DE3E0DC" w14:textId="2DEBF673" w:rsidR="008959E6" w:rsidRPr="0095602F" w:rsidRDefault="008959E6" w:rsidP="00112E3A">
            <w:pPr>
              <w:keepNext/>
              <w:spacing w:after="290" w:line="290" w:lineRule="atLeast"/>
              <w:rPr>
                <w:b/>
              </w:rPr>
            </w:pPr>
          </w:p>
        </w:tc>
        <w:tc>
          <w:tcPr>
            <w:tcW w:w="5480" w:type="dxa"/>
            <w:tcPrChange w:id="3989" w:author="User" w:date="2017-11-24T14:48:00Z">
              <w:tcPr>
                <w:tcW w:w="4375" w:type="dxa"/>
              </w:tcPr>
            </w:tcPrChange>
          </w:tcPr>
          <w:p w14:paraId="5A365474" w14:textId="548DE808" w:rsidR="008959E6" w:rsidRDefault="008959E6" w:rsidP="00112E3A">
            <w:pPr>
              <w:keepNext/>
              <w:spacing w:after="290" w:line="290" w:lineRule="atLeast"/>
            </w:pPr>
            <w:r w:rsidRPr="0095602F">
              <w:rPr>
                <w:b/>
              </w:rPr>
              <w:t>GIC Recommendation</w:t>
            </w:r>
          </w:p>
        </w:tc>
        <w:tc>
          <w:tcPr>
            <w:tcW w:w="6804" w:type="dxa"/>
            <w:tcPrChange w:id="3990" w:author="User" w:date="2017-11-24T14:48:00Z">
              <w:tcPr>
                <w:tcW w:w="7909" w:type="dxa"/>
                <w:gridSpan w:val="2"/>
              </w:tcPr>
            </w:tcPrChange>
          </w:tcPr>
          <w:p w14:paraId="7152BBC8" w14:textId="77777777" w:rsidR="008959E6" w:rsidRDefault="008959E6" w:rsidP="00112E3A">
            <w:pPr>
              <w:keepNext/>
              <w:spacing w:after="290" w:line="290" w:lineRule="atLeast"/>
            </w:pPr>
          </w:p>
        </w:tc>
      </w:tr>
      <w:tr w:rsidR="008959E6" w14:paraId="73CDC1D6" w14:textId="77777777" w:rsidTr="001E4D1F">
        <w:tc>
          <w:tcPr>
            <w:tcW w:w="950" w:type="dxa"/>
            <w:tcPrChange w:id="3991" w:author="User" w:date="2017-11-24T14:48:00Z">
              <w:tcPr>
                <w:tcW w:w="950" w:type="dxa"/>
              </w:tcPr>
            </w:tcPrChange>
          </w:tcPr>
          <w:p w14:paraId="6B676E38" w14:textId="3BC83698" w:rsidR="008959E6" w:rsidRDefault="008959E6" w:rsidP="00112E3A">
            <w:pPr>
              <w:keepNext/>
              <w:spacing w:after="290" w:line="290" w:lineRule="atLeast"/>
            </w:pPr>
            <w:r w:rsidRPr="00246715">
              <w:t>17.11</w:t>
            </w:r>
          </w:p>
        </w:tc>
        <w:tc>
          <w:tcPr>
            <w:tcW w:w="5480" w:type="dxa"/>
            <w:tcPrChange w:id="3992" w:author="User" w:date="2017-11-24T14:48:00Z">
              <w:tcPr>
                <w:tcW w:w="4375" w:type="dxa"/>
              </w:tcPr>
            </w:tcPrChange>
          </w:tcPr>
          <w:p w14:paraId="79FC47E3" w14:textId="0AE337B8" w:rsidR="008959E6" w:rsidRDefault="008959E6" w:rsidP="00112E3A">
            <w:pPr>
              <w:keepNext/>
              <w:spacing w:after="290" w:line="290" w:lineRule="atLeast"/>
            </w:pPr>
            <w:r w:rsidRPr="00246715">
              <w:t xml:space="preserve">Following submission of a Change Request in accordance with section 17.9, GIC, after appropriate consultation with the Gas industry, will provide a written recommendation stating whether or not it approves that Change Request. The GIC recommendation will consider whether the proposed change better achieves the objectives set out in section 43ZN of the Gas Act 1992 and the objectives set out in Government Policy Statements on gas prepared under section 43ZO of the Gas Act 1992 than the current Code. In doing so, the GIC may also suggest any further Code changes or actions by any Party that it considers relevant. </w:t>
            </w:r>
          </w:p>
        </w:tc>
        <w:tc>
          <w:tcPr>
            <w:tcW w:w="6804" w:type="dxa"/>
            <w:tcPrChange w:id="3993" w:author="User" w:date="2017-11-24T14:48:00Z">
              <w:tcPr>
                <w:tcW w:w="7909" w:type="dxa"/>
                <w:gridSpan w:val="2"/>
              </w:tcPr>
            </w:tcPrChange>
          </w:tcPr>
          <w:p w14:paraId="5E5EBEE2" w14:textId="77777777" w:rsidR="008959E6" w:rsidRDefault="008959E6" w:rsidP="00112E3A">
            <w:pPr>
              <w:keepNext/>
              <w:spacing w:after="290" w:line="290" w:lineRule="atLeast"/>
            </w:pPr>
          </w:p>
        </w:tc>
      </w:tr>
      <w:tr w:rsidR="008959E6" w14:paraId="7690EA91" w14:textId="77777777" w:rsidTr="001E4D1F">
        <w:tc>
          <w:tcPr>
            <w:tcW w:w="950" w:type="dxa"/>
            <w:tcPrChange w:id="3994" w:author="User" w:date="2017-11-24T14:48:00Z">
              <w:tcPr>
                <w:tcW w:w="950" w:type="dxa"/>
              </w:tcPr>
            </w:tcPrChange>
          </w:tcPr>
          <w:p w14:paraId="37921180" w14:textId="49DD40CB" w:rsidR="008959E6" w:rsidRDefault="008959E6" w:rsidP="00112E3A">
            <w:pPr>
              <w:keepNext/>
              <w:spacing w:after="290" w:line="290" w:lineRule="atLeast"/>
            </w:pPr>
            <w:r w:rsidRPr="00246715">
              <w:t>17.12</w:t>
            </w:r>
          </w:p>
        </w:tc>
        <w:tc>
          <w:tcPr>
            <w:tcW w:w="5480" w:type="dxa"/>
            <w:tcPrChange w:id="3995" w:author="User" w:date="2017-11-24T14:48:00Z">
              <w:tcPr>
                <w:tcW w:w="4375" w:type="dxa"/>
              </w:tcPr>
            </w:tcPrChange>
          </w:tcPr>
          <w:p w14:paraId="79B61E8F" w14:textId="480B995E" w:rsidR="008959E6" w:rsidRDefault="008959E6" w:rsidP="00112E3A">
            <w:pPr>
              <w:keepNext/>
              <w:spacing w:after="290" w:line="290" w:lineRule="atLeast"/>
            </w:pPr>
            <w:r w:rsidRPr="00246715">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6804" w:type="dxa"/>
            <w:tcPrChange w:id="3996" w:author="User" w:date="2017-11-24T14:48:00Z">
              <w:tcPr>
                <w:tcW w:w="7909" w:type="dxa"/>
                <w:gridSpan w:val="2"/>
              </w:tcPr>
            </w:tcPrChange>
          </w:tcPr>
          <w:p w14:paraId="5ABF4397" w14:textId="77777777" w:rsidR="008959E6" w:rsidRDefault="008959E6" w:rsidP="00112E3A">
            <w:pPr>
              <w:keepNext/>
              <w:spacing w:after="290" w:line="290" w:lineRule="atLeast"/>
            </w:pPr>
          </w:p>
        </w:tc>
      </w:tr>
      <w:tr w:rsidR="008959E6" w14:paraId="6552414E" w14:textId="77777777" w:rsidTr="001E4D1F">
        <w:tc>
          <w:tcPr>
            <w:tcW w:w="950" w:type="dxa"/>
            <w:tcPrChange w:id="3997" w:author="User" w:date="2017-11-24T14:48:00Z">
              <w:tcPr>
                <w:tcW w:w="950" w:type="dxa"/>
              </w:tcPr>
            </w:tcPrChange>
          </w:tcPr>
          <w:p w14:paraId="3083C067" w14:textId="00077B07" w:rsidR="008959E6" w:rsidRDefault="008959E6" w:rsidP="00112E3A">
            <w:pPr>
              <w:keepNext/>
              <w:spacing w:after="290" w:line="290" w:lineRule="atLeast"/>
            </w:pPr>
            <w:r w:rsidRPr="00246715">
              <w:lastRenderedPageBreak/>
              <w:t>17.13</w:t>
            </w:r>
          </w:p>
        </w:tc>
        <w:tc>
          <w:tcPr>
            <w:tcW w:w="5480" w:type="dxa"/>
            <w:tcPrChange w:id="3998" w:author="User" w:date="2017-11-24T14:48:00Z">
              <w:tcPr>
                <w:tcW w:w="4375" w:type="dxa"/>
              </w:tcPr>
            </w:tcPrChange>
          </w:tcPr>
          <w:p w14:paraId="4978EF7B" w14:textId="3A0760C8" w:rsidR="008959E6" w:rsidRDefault="008959E6" w:rsidP="00112E3A">
            <w:pPr>
              <w:keepNext/>
              <w:spacing w:after="290" w:line="290" w:lineRule="atLeast"/>
            </w:pPr>
            <w:r w:rsidRPr="00246715">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6804" w:type="dxa"/>
            <w:tcPrChange w:id="3999" w:author="User" w:date="2017-11-24T14:48:00Z">
              <w:tcPr>
                <w:tcW w:w="7909" w:type="dxa"/>
                <w:gridSpan w:val="2"/>
              </w:tcPr>
            </w:tcPrChange>
          </w:tcPr>
          <w:p w14:paraId="3F882723" w14:textId="77777777" w:rsidR="008959E6" w:rsidRDefault="008959E6" w:rsidP="00112E3A">
            <w:pPr>
              <w:keepNext/>
              <w:spacing w:after="290" w:line="290" w:lineRule="atLeast"/>
            </w:pPr>
          </w:p>
        </w:tc>
      </w:tr>
      <w:tr w:rsidR="008959E6" w14:paraId="33925A8F" w14:textId="77777777" w:rsidTr="001E4D1F">
        <w:tc>
          <w:tcPr>
            <w:tcW w:w="950" w:type="dxa"/>
            <w:tcPrChange w:id="4000" w:author="User" w:date="2017-11-24T14:48:00Z">
              <w:tcPr>
                <w:tcW w:w="950" w:type="dxa"/>
              </w:tcPr>
            </w:tcPrChange>
          </w:tcPr>
          <w:p w14:paraId="1FA03424" w14:textId="4818BD10" w:rsidR="008959E6" w:rsidRDefault="008959E6" w:rsidP="00112E3A">
            <w:pPr>
              <w:keepNext/>
              <w:spacing w:after="290" w:line="290" w:lineRule="atLeast"/>
            </w:pPr>
            <w:r w:rsidRPr="00246715">
              <w:t>17.14</w:t>
            </w:r>
          </w:p>
        </w:tc>
        <w:tc>
          <w:tcPr>
            <w:tcW w:w="5480" w:type="dxa"/>
            <w:tcPrChange w:id="4001" w:author="User" w:date="2017-11-24T14:48:00Z">
              <w:tcPr>
                <w:tcW w:w="4375" w:type="dxa"/>
              </w:tcPr>
            </w:tcPrChange>
          </w:tcPr>
          <w:p w14:paraId="5FFD04A5" w14:textId="7819DF35" w:rsidR="008959E6" w:rsidRDefault="008959E6" w:rsidP="00112E3A">
            <w:pPr>
              <w:keepNext/>
              <w:spacing w:after="290" w:line="290" w:lineRule="atLeast"/>
            </w:pPr>
            <w:r w:rsidRPr="00246715">
              <w:t>First Gas may decline to approve a Recommended Change Request if:</w:t>
            </w:r>
          </w:p>
        </w:tc>
        <w:tc>
          <w:tcPr>
            <w:tcW w:w="6804" w:type="dxa"/>
            <w:tcPrChange w:id="4002" w:author="User" w:date="2017-11-24T14:48:00Z">
              <w:tcPr>
                <w:tcW w:w="7909" w:type="dxa"/>
                <w:gridSpan w:val="2"/>
              </w:tcPr>
            </w:tcPrChange>
          </w:tcPr>
          <w:p w14:paraId="08A8174B" w14:textId="77777777" w:rsidR="008959E6" w:rsidRDefault="008959E6" w:rsidP="00112E3A">
            <w:pPr>
              <w:keepNext/>
              <w:spacing w:after="290" w:line="290" w:lineRule="atLeast"/>
            </w:pPr>
          </w:p>
        </w:tc>
      </w:tr>
      <w:tr w:rsidR="008959E6" w14:paraId="634222CB" w14:textId="77777777" w:rsidTr="001E4D1F">
        <w:tc>
          <w:tcPr>
            <w:tcW w:w="950" w:type="dxa"/>
            <w:tcPrChange w:id="4003" w:author="User" w:date="2017-11-24T14:48:00Z">
              <w:tcPr>
                <w:tcW w:w="950" w:type="dxa"/>
              </w:tcPr>
            </w:tcPrChange>
          </w:tcPr>
          <w:p w14:paraId="10A8F047" w14:textId="1394F0A3" w:rsidR="008959E6" w:rsidRDefault="008959E6" w:rsidP="00112E3A">
            <w:pPr>
              <w:keepNext/>
              <w:spacing w:after="290" w:line="290" w:lineRule="atLeast"/>
            </w:pPr>
            <w:r w:rsidRPr="00246715">
              <w:t>(a)</w:t>
            </w:r>
          </w:p>
        </w:tc>
        <w:tc>
          <w:tcPr>
            <w:tcW w:w="5480" w:type="dxa"/>
            <w:tcPrChange w:id="4004" w:author="User" w:date="2017-11-24T14:48:00Z">
              <w:tcPr>
                <w:tcW w:w="4375" w:type="dxa"/>
              </w:tcPr>
            </w:tcPrChange>
          </w:tcPr>
          <w:p w14:paraId="3C167C7B" w14:textId="53E064C5" w:rsidR="008959E6" w:rsidRDefault="008959E6"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6804" w:type="dxa"/>
            <w:tcPrChange w:id="4005" w:author="User" w:date="2017-11-24T14:48:00Z">
              <w:tcPr>
                <w:tcW w:w="7909" w:type="dxa"/>
                <w:gridSpan w:val="2"/>
              </w:tcPr>
            </w:tcPrChange>
          </w:tcPr>
          <w:p w14:paraId="45B2465C" w14:textId="77777777" w:rsidR="008959E6" w:rsidRDefault="008959E6" w:rsidP="00112E3A">
            <w:pPr>
              <w:keepNext/>
              <w:spacing w:after="290" w:line="290" w:lineRule="atLeast"/>
            </w:pPr>
          </w:p>
        </w:tc>
      </w:tr>
      <w:tr w:rsidR="008959E6" w14:paraId="5F1E179C" w14:textId="77777777" w:rsidTr="001E4D1F">
        <w:tc>
          <w:tcPr>
            <w:tcW w:w="950" w:type="dxa"/>
            <w:tcPrChange w:id="4006" w:author="User" w:date="2017-11-24T14:48:00Z">
              <w:tcPr>
                <w:tcW w:w="950" w:type="dxa"/>
              </w:tcPr>
            </w:tcPrChange>
          </w:tcPr>
          <w:p w14:paraId="7B3DAABF" w14:textId="6286C550" w:rsidR="008959E6" w:rsidRDefault="008959E6" w:rsidP="00112E3A">
            <w:pPr>
              <w:keepNext/>
              <w:spacing w:after="290" w:line="290" w:lineRule="atLeast"/>
            </w:pPr>
            <w:r w:rsidRPr="00246715">
              <w:t>(b)</w:t>
            </w:r>
          </w:p>
        </w:tc>
        <w:tc>
          <w:tcPr>
            <w:tcW w:w="5480" w:type="dxa"/>
            <w:tcPrChange w:id="4007" w:author="User" w:date="2017-11-24T14:48:00Z">
              <w:tcPr>
                <w:tcW w:w="4375" w:type="dxa"/>
              </w:tcPr>
            </w:tcPrChange>
          </w:tcPr>
          <w:p w14:paraId="07CC5BE6" w14:textId="674C6F8B" w:rsidR="008959E6" w:rsidRDefault="008959E6" w:rsidP="00112E3A">
            <w:pPr>
              <w:keepNext/>
              <w:spacing w:after="290" w:line="290" w:lineRule="atLeast"/>
            </w:pPr>
            <w:r w:rsidRPr="00246715">
              <w:t>the proposed Code change would:</w:t>
            </w:r>
          </w:p>
        </w:tc>
        <w:tc>
          <w:tcPr>
            <w:tcW w:w="6804" w:type="dxa"/>
            <w:tcPrChange w:id="4008" w:author="User" w:date="2017-11-24T14:48:00Z">
              <w:tcPr>
                <w:tcW w:w="7909" w:type="dxa"/>
                <w:gridSpan w:val="2"/>
              </w:tcPr>
            </w:tcPrChange>
          </w:tcPr>
          <w:p w14:paraId="45EE396E" w14:textId="77777777" w:rsidR="008959E6" w:rsidRDefault="008959E6" w:rsidP="00112E3A">
            <w:pPr>
              <w:keepNext/>
              <w:spacing w:after="290" w:line="290" w:lineRule="atLeast"/>
            </w:pPr>
          </w:p>
        </w:tc>
      </w:tr>
      <w:tr w:rsidR="008959E6" w14:paraId="43C3773C" w14:textId="77777777" w:rsidTr="001E4D1F">
        <w:tc>
          <w:tcPr>
            <w:tcW w:w="950" w:type="dxa"/>
            <w:tcPrChange w:id="4009" w:author="User" w:date="2017-11-24T14:48:00Z">
              <w:tcPr>
                <w:tcW w:w="950" w:type="dxa"/>
              </w:tcPr>
            </w:tcPrChange>
          </w:tcPr>
          <w:p w14:paraId="207CB608" w14:textId="7A600D65" w:rsidR="008959E6" w:rsidRDefault="008959E6" w:rsidP="00112E3A">
            <w:pPr>
              <w:keepNext/>
              <w:spacing w:after="290" w:line="290" w:lineRule="atLeast"/>
            </w:pPr>
            <w:r w:rsidRPr="00246715">
              <w:t>(</w:t>
            </w:r>
            <w:proofErr w:type="spellStart"/>
            <w:r w:rsidRPr="00246715">
              <w:t>i</w:t>
            </w:r>
            <w:proofErr w:type="spellEnd"/>
            <w:r w:rsidRPr="00246715">
              <w:t>)</w:t>
            </w:r>
          </w:p>
        </w:tc>
        <w:tc>
          <w:tcPr>
            <w:tcW w:w="5480" w:type="dxa"/>
            <w:tcPrChange w:id="4010" w:author="User" w:date="2017-11-24T14:48:00Z">
              <w:tcPr>
                <w:tcW w:w="4375" w:type="dxa"/>
              </w:tcPr>
            </w:tcPrChange>
          </w:tcPr>
          <w:p w14:paraId="6B601C22" w14:textId="51EEDD18" w:rsidR="008959E6" w:rsidRDefault="008959E6" w:rsidP="00112E3A">
            <w:pPr>
              <w:keepNext/>
              <w:spacing w:after="290" w:line="290" w:lineRule="atLeast"/>
            </w:pPr>
            <w:r w:rsidRPr="00246715">
              <w:t>require First Gas to incur expenditure it could not recover; or</w:t>
            </w:r>
          </w:p>
        </w:tc>
        <w:tc>
          <w:tcPr>
            <w:tcW w:w="6804" w:type="dxa"/>
            <w:tcPrChange w:id="4011" w:author="User" w:date="2017-11-24T14:48:00Z">
              <w:tcPr>
                <w:tcW w:w="7909" w:type="dxa"/>
                <w:gridSpan w:val="2"/>
              </w:tcPr>
            </w:tcPrChange>
          </w:tcPr>
          <w:p w14:paraId="61242C47" w14:textId="77777777" w:rsidR="008959E6" w:rsidRDefault="008959E6" w:rsidP="00112E3A">
            <w:pPr>
              <w:keepNext/>
              <w:spacing w:after="290" w:line="290" w:lineRule="atLeast"/>
            </w:pPr>
          </w:p>
        </w:tc>
      </w:tr>
      <w:tr w:rsidR="008959E6" w:rsidRPr="005C3440" w14:paraId="32DD0D90" w14:textId="77777777" w:rsidTr="001E4D1F">
        <w:tc>
          <w:tcPr>
            <w:tcW w:w="950" w:type="dxa"/>
            <w:tcPrChange w:id="4012" w:author="User" w:date="2017-11-24T14:48:00Z">
              <w:tcPr>
                <w:tcW w:w="950" w:type="dxa"/>
              </w:tcPr>
            </w:tcPrChange>
          </w:tcPr>
          <w:p w14:paraId="67FA2AF9" w14:textId="53A4AFDE" w:rsidR="008959E6" w:rsidRPr="005C3440" w:rsidRDefault="008959E6" w:rsidP="005316BD">
            <w:pPr>
              <w:keepNext/>
              <w:spacing w:after="290" w:line="290" w:lineRule="atLeast"/>
              <w:rPr>
                <w:b/>
              </w:rPr>
            </w:pPr>
            <w:r w:rsidRPr="00246715">
              <w:t>(ii)</w:t>
            </w:r>
          </w:p>
        </w:tc>
        <w:tc>
          <w:tcPr>
            <w:tcW w:w="5480" w:type="dxa"/>
            <w:tcPrChange w:id="4013" w:author="User" w:date="2017-11-24T14:48:00Z">
              <w:tcPr>
                <w:tcW w:w="4375" w:type="dxa"/>
              </w:tcPr>
            </w:tcPrChange>
          </w:tcPr>
          <w:p w14:paraId="034F8447" w14:textId="6FFBC2CB" w:rsidR="008959E6" w:rsidRPr="005C3440" w:rsidRDefault="008959E6" w:rsidP="005316BD">
            <w:pPr>
              <w:keepNext/>
              <w:spacing w:after="290" w:line="290" w:lineRule="atLeast"/>
              <w:rPr>
                <w:b/>
              </w:rPr>
            </w:pPr>
            <w:r w:rsidRPr="00246715">
              <w:t>be likely to adversely affect First Gas’ current or future provision of transmission services, pricing structure or revenue recovery,</w:t>
            </w:r>
          </w:p>
        </w:tc>
        <w:tc>
          <w:tcPr>
            <w:tcW w:w="6804" w:type="dxa"/>
            <w:tcPrChange w:id="4014" w:author="User" w:date="2017-11-24T14:48:00Z">
              <w:tcPr>
                <w:tcW w:w="7909" w:type="dxa"/>
                <w:gridSpan w:val="2"/>
              </w:tcPr>
            </w:tcPrChange>
          </w:tcPr>
          <w:p w14:paraId="1C9247E6" w14:textId="77777777" w:rsidR="008959E6" w:rsidRPr="005C3440" w:rsidRDefault="008959E6" w:rsidP="005316BD">
            <w:pPr>
              <w:keepNext/>
              <w:spacing w:after="290" w:line="290" w:lineRule="atLeast"/>
              <w:rPr>
                <w:b/>
              </w:rPr>
            </w:pPr>
          </w:p>
        </w:tc>
      </w:tr>
      <w:tr w:rsidR="008959E6" w:rsidRPr="005C3440" w14:paraId="2882BB58" w14:textId="77777777" w:rsidTr="001E4D1F">
        <w:tc>
          <w:tcPr>
            <w:tcW w:w="950" w:type="dxa"/>
            <w:tcPrChange w:id="4015" w:author="User" w:date="2017-11-24T14:48:00Z">
              <w:tcPr>
                <w:tcW w:w="950" w:type="dxa"/>
              </w:tcPr>
            </w:tcPrChange>
          </w:tcPr>
          <w:p w14:paraId="655E10F9" w14:textId="6B5F06FF" w:rsidR="008959E6" w:rsidRPr="005C3440" w:rsidRDefault="008959E6" w:rsidP="00112E3A">
            <w:pPr>
              <w:keepNext/>
              <w:spacing w:after="290" w:line="290" w:lineRule="atLeast"/>
              <w:rPr>
                <w:b/>
              </w:rPr>
            </w:pPr>
          </w:p>
        </w:tc>
        <w:tc>
          <w:tcPr>
            <w:tcW w:w="5480" w:type="dxa"/>
            <w:tcPrChange w:id="4016" w:author="User" w:date="2017-11-24T14:48:00Z">
              <w:tcPr>
                <w:tcW w:w="4375" w:type="dxa"/>
              </w:tcPr>
            </w:tcPrChange>
          </w:tcPr>
          <w:p w14:paraId="64BDFB1E" w14:textId="036A6BFD" w:rsidR="008959E6" w:rsidRPr="005C3440" w:rsidRDefault="008959E6" w:rsidP="00112E3A">
            <w:pPr>
              <w:keepNext/>
              <w:spacing w:after="290" w:line="290" w:lineRule="atLeast"/>
              <w:rPr>
                <w:b/>
              </w:rPr>
            </w:pPr>
            <w:proofErr w:type="gramStart"/>
            <w:r w:rsidRPr="00246715">
              <w:t>provided</w:t>
            </w:r>
            <w:proofErr w:type="gramEnd"/>
            <w:r w:rsidRPr="00246715">
              <w:t xml:space="preserve"> that First Gas must publish its reasons on OATIS within 5 Business Days of receiving GIC’s decision pursuant to section 17.11.</w:t>
            </w:r>
          </w:p>
        </w:tc>
        <w:tc>
          <w:tcPr>
            <w:tcW w:w="6804" w:type="dxa"/>
            <w:tcPrChange w:id="4017" w:author="User" w:date="2017-11-24T14:48:00Z">
              <w:tcPr>
                <w:tcW w:w="7909" w:type="dxa"/>
                <w:gridSpan w:val="2"/>
              </w:tcPr>
            </w:tcPrChange>
          </w:tcPr>
          <w:p w14:paraId="6757A5DB" w14:textId="77777777" w:rsidR="008959E6" w:rsidRPr="005C3440" w:rsidRDefault="008959E6" w:rsidP="00112E3A">
            <w:pPr>
              <w:keepNext/>
              <w:spacing w:after="290" w:line="290" w:lineRule="atLeast"/>
              <w:rPr>
                <w:b/>
              </w:rPr>
            </w:pPr>
          </w:p>
        </w:tc>
      </w:tr>
      <w:tr w:rsidR="008959E6" w14:paraId="411E7B5E" w14:textId="77777777" w:rsidTr="001E4D1F">
        <w:tc>
          <w:tcPr>
            <w:tcW w:w="950" w:type="dxa"/>
            <w:tcPrChange w:id="4018" w:author="User" w:date="2017-11-24T14:48:00Z">
              <w:tcPr>
                <w:tcW w:w="950" w:type="dxa"/>
              </w:tcPr>
            </w:tcPrChange>
          </w:tcPr>
          <w:p w14:paraId="3A59F151" w14:textId="6140EB72" w:rsidR="008959E6" w:rsidRPr="0095602F" w:rsidRDefault="008959E6" w:rsidP="00112E3A">
            <w:pPr>
              <w:keepNext/>
              <w:spacing w:after="290" w:line="290" w:lineRule="atLeast"/>
              <w:rPr>
                <w:b/>
              </w:rPr>
            </w:pPr>
          </w:p>
        </w:tc>
        <w:tc>
          <w:tcPr>
            <w:tcW w:w="5480" w:type="dxa"/>
            <w:tcPrChange w:id="4019" w:author="User" w:date="2017-11-24T14:48:00Z">
              <w:tcPr>
                <w:tcW w:w="4375" w:type="dxa"/>
              </w:tcPr>
            </w:tcPrChange>
          </w:tcPr>
          <w:p w14:paraId="278B7BCE" w14:textId="34C2A6C7" w:rsidR="008959E6" w:rsidRDefault="008959E6" w:rsidP="00112E3A">
            <w:pPr>
              <w:keepNext/>
              <w:spacing w:after="290" w:line="290" w:lineRule="atLeast"/>
            </w:pPr>
            <w:r w:rsidRPr="0095602F">
              <w:rPr>
                <w:b/>
              </w:rPr>
              <w:t>Correction Amendments</w:t>
            </w:r>
          </w:p>
        </w:tc>
        <w:tc>
          <w:tcPr>
            <w:tcW w:w="6804" w:type="dxa"/>
            <w:tcPrChange w:id="4020" w:author="User" w:date="2017-11-24T14:48:00Z">
              <w:tcPr>
                <w:tcW w:w="7909" w:type="dxa"/>
                <w:gridSpan w:val="2"/>
              </w:tcPr>
            </w:tcPrChange>
          </w:tcPr>
          <w:p w14:paraId="2D195D56" w14:textId="77777777" w:rsidR="008959E6" w:rsidRDefault="008959E6" w:rsidP="00112E3A">
            <w:pPr>
              <w:keepNext/>
              <w:spacing w:after="290" w:line="290" w:lineRule="atLeast"/>
            </w:pPr>
          </w:p>
        </w:tc>
      </w:tr>
      <w:tr w:rsidR="008959E6" w:rsidRPr="005C3440" w14:paraId="2379EB14" w14:textId="77777777" w:rsidTr="001E4D1F">
        <w:tc>
          <w:tcPr>
            <w:tcW w:w="950" w:type="dxa"/>
            <w:tcPrChange w:id="4021" w:author="User" w:date="2017-11-24T14:48:00Z">
              <w:tcPr>
                <w:tcW w:w="950" w:type="dxa"/>
              </w:tcPr>
            </w:tcPrChange>
          </w:tcPr>
          <w:p w14:paraId="496F97CB" w14:textId="48A799C0" w:rsidR="008959E6" w:rsidRPr="005C3440" w:rsidRDefault="008959E6" w:rsidP="00112E3A">
            <w:pPr>
              <w:keepNext/>
              <w:spacing w:after="290" w:line="290" w:lineRule="atLeast"/>
              <w:rPr>
                <w:b/>
              </w:rPr>
            </w:pPr>
            <w:r w:rsidRPr="00246715">
              <w:t>17.15</w:t>
            </w:r>
          </w:p>
        </w:tc>
        <w:tc>
          <w:tcPr>
            <w:tcW w:w="5480" w:type="dxa"/>
            <w:tcPrChange w:id="4022" w:author="User" w:date="2017-11-24T14:48:00Z">
              <w:tcPr>
                <w:tcW w:w="4375" w:type="dxa"/>
              </w:tcPr>
            </w:tcPrChange>
          </w:tcPr>
          <w:p w14:paraId="591F2DFF" w14:textId="60C240E0" w:rsidR="008959E6" w:rsidRPr="005C3440" w:rsidRDefault="008959E6" w:rsidP="00112E3A">
            <w:pPr>
              <w:keepNext/>
              <w:spacing w:after="290" w:line="290" w:lineRule="atLeast"/>
              <w:rPr>
                <w:b/>
              </w:rPr>
            </w:pPr>
            <w:r w:rsidRPr="00246715">
              <w:t>If an Interested Party believes this Code needs to be amended either:</w:t>
            </w:r>
          </w:p>
        </w:tc>
        <w:tc>
          <w:tcPr>
            <w:tcW w:w="6804" w:type="dxa"/>
            <w:tcPrChange w:id="4023" w:author="User" w:date="2017-11-24T14:48:00Z">
              <w:tcPr>
                <w:tcW w:w="7909" w:type="dxa"/>
                <w:gridSpan w:val="2"/>
              </w:tcPr>
            </w:tcPrChange>
          </w:tcPr>
          <w:p w14:paraId="1C347504" w14:textId="77777777" w:rsidR="008959E6" w:rsidRPr="005C3440" w:rsidRDefault="008959E6" w:rsidP="00112E3A">
            <w:pPr>
              <w:keepNext/>
              <w:spacing w:after="290" w:line="290" w:lineRule="atLeast"/>
              <w:rPr>
                <w:b/>
              </w:rPr>
            </w:pPr>
          </w:p>
        </w:tc>
      </w:tr>
      <w:tr w:rsidR="008959E6" w14:paraId="2FC7729E" w14:textId="77777777" w:rsidTr="001E4D1F">
        <w:tc>
          <w:tcPr>
            <w:tcW w:w="950" w:type="dxa"/>
            <w:tcPrChange w:id="4024" w:author="User" w:date="2017-11-24T14:48:00Z">
              <w:tcPr>
                <w:tcW w:w="950" w:type="dxa"/>
              </w:tcPr>
            </w:tcPrChange>
          </w:tcPr>
          <w:p w14:paraId="173C22D4" w14:textId="173FC152" w:rsidR="008959E6" w:rsidRDefault="008959E6" w:rsidP="00112E3A">
            <w:pPr>
              <w:keepNext/>
              <w:spacing w:after="290" w:line="290" w:lineRule="atLeast"/>
            </w:pPr>
            <w:r w:rsidRPr="00246715">
              <w:lastRenderedPageBreak/>
              <w:t>(a)</w:t>
            </w:r>
          </w:p>
        </w:tc>
        <w:tc>
          <w:tcPr>
            <w:tcW w:w="5480" w:type="dxa"/>
            <w:tcPrChange w:id="4025" w:author="User" w:date="2017-11-24T14:48:00Z">
              <w:tcPr>
                <w:tcW w:w="4375" w:type="dxa"/>
              </w:tcPr>
            </w:tcPrChange>
          </w:tcPr>
          <w:p w14:paraId="7910DA35" w14:textId="03E82881" w:rsidR="008959E6" w:rsidRDefault="008959E6" w:rsidP="00112E3A">
            <w:pPr>
              <w:keepNext/>
              <w:spacing w:after="290" w:line="290" w:lineRule="atLeast"/>
            </w:pPr>
            <w:r w:rsidRPr="00246715">
              <w:t>as a result of any law change, or the order of any Court with competent jurisdiction;</w:t>
            </w:r>
          </w:p>
        </w:tc>
        <w:tc>
          <w:tcPr>
            <w:tcW w:w="6804" w:type="dxa"/>
            <w:tcPrChange w:id="4026" w:author="User" w:date="2017-11-24T14:48:00Z">
              <w:tcPr>
                <w:tcW w:w="7909" w:type="dxa"/>
                <w:gridSpan w:val="2"/>
              </w:tcPr>
            </w:tcPrChange>
          </w:tcPr>
          <w:p w14:paraId="16901021" w14:textId="77777777" w:rsidR="008959E6" w:rsidRDefault="008959E6" w:rsidP="00112E3A">
            <w:pPr>
              <w:keepNext/>
              <w:spacing w:after="290" w:line="290" w:lineRule="atLeast"/>
            </w:pPr>
          </w:p>
        </w:tc>
      </w:tr>
      <w:tr w:rsidR="008959E6" w:rsidRPr="005C3440" w14:paraId="78EE1DD3" w14:textId="77777777" w:rsidTr="001E4D1F">
        <w:tc>
          <w:tcPr>
            <w:tcW w:w="950" w:type="dxa"/>
            <w:tcPrChange w:id="4027" w:author="User" w:date="2017-11-24T14:48:00Z">
              <w:tcPr>
                <w:tcW w:w="950" w:type="dxa"/>
              </w:tcPr>
            </w:tcPrChange>
          </w:tcPr>
          <w:p w14:paraId="1184ECD2" w14:textId="7C669BCD" w:rsidR="008959E6" w:rsidRPr="005C3440" w:rsidRDefault="008959E6" w:rsidP="00112E3A">
            <w:pPr>
              <w:keepNext/>
              <w:spacing w:after="290" w:line="290" w:lineRule="atLeast"/>
              <w:rPr>
                <w:b/>
              </w:rPr>
            </w:pPr>
            <w:r w:rsidRPr="00246715">
              <w:t>(b)</w:t>
            </w:r>
          </w:p>
        </w:tc>
        <w:tc>
          <w:tcPr>
            <w:tcW w:w="5480" w:type="dxa"/>
            <w:tcPrChange w:id="4028" w:author="User" w:date="2017-11-24T14:48:00Z">
              <w:tcPr>
                <w:tcW w:w="4375" w:type="dxa"/>
              </w:tcPr>
            </w:tcPrChange>
          </w:tcPr>
          <w:p w14:paraId="337DEA77" w14:textId="0773F77F" w:rsidR="008959E6" w:rsidRPr="005C3440" w:rsidRDefault="008959E6" w:rsidP="00112E3A">
            <w:pPr>
              <w:keepNext/>
              <w:spacing w:after="290" w:line="290" w:lineRule="atLeast"/>
              <w:rPr>
                <w:b/>
              </w:rPr>
            </w:pPr>
            <w:r w:rsidRPr="00246715">
              <w:t>to correct a typographical or other error; or</w:t>
            </w:r>
          </w:p>
        </w:tc>
        <w:tc>
          <w:tcPr>
            <w:tcW w:w="6804" w:type="dxa"/>
            <w:tcPrChange w:id="4029" w:author="User" w:date="2017-11-24T14:48:00Z">
              <w:tcPr>
                <w:tcW w:w="7909" w:type="dxa"/>
                <w:gridSpan w:val="2"/>
              </w:tcPr>
            </w:tcPrChange>
          </w:tcPr>
          <w:p w14:paraId="00989739" w14:textId="77777777" w:rsidR="008959E6" w:rsidRPr="005C3440" w:rsidRDefault="008959E6" w:rsidP="00112E3A">
            <w:pPr>
              <w:keepNext/>
              <w:spacing w:after="290" w:line="290" w:lineRule="atLeast"/>
              <w:rPr>
                <w:b/>
              </w:rPr>
            </w:pPr>
          </w:p>
        </w:tc>
      </w:tr>
      <w:tr w:rsidR="008959E6" w14:paraId="3D88A31C" w14:textId="77777777" w:rsidTr="001E4D1F">
        <w:tc>
          <w:tcPr>
            <w:tcW w:w="950" w:type="dxa"/>
            <w:tcPrChange w:id="4030" w:author="User" w:date="2017-11-24T14:48:00Z">
              <w:tcPr>
                <w:tcW w:w="950" w:type="dxa"/>
              </w:tcPr>
            </w:tcPrChange>
          </w:tcPr>
          <w:p w14:paraId="61FB29BA" w14:textId="06EA6588" w:rsidR="008959E6" w:rsidRDefault="008959E6" w:rsidP="00112E3A">
            <w:pPr>
              <w:keepNext/>
              <w:spacing w:after="290" w:line="290" w:lineRule="atLeast"/>
            </w:pPr>
            <w:r w:rsidRPr="00246715">
              <w:t>(c)</w:t>
            </w:r>
          </w:p>
        </w:tc>
        <w:tc>
          <w:tcPr>
            <w:tcW w:w="5480" w:type="dxa"/>
            <w:tcPrChange w:id="4031" w:author="User" w:date="2017-11-24T14:48:00Z">
              <w:tcPr>
                <w:tcW w:w="4375" w:type="dxa"/>
              </w:tcPr>
            </w:tcPrChange>
          </w:tcPr>
          <w:p w14:paraId="7B7CB688" w14:textId="6945D431" w:rsidR="008959E6" w:rsidRDefault="008959E6" w:rsidP="00112E3A">
            <w:pPr>
              <w:keepNext/>
              <w:spacing w:after="290" w:line="290" w:lineRule="atLeast"/>
            </w:pPr>
            <w:r w:rsidRPr="00246715">
              <w:t>to update a reference to an external source including any act or standard,</w:t>
            </w:r>
          </w:p>
        </w:tc>
        <w:tc>
          <w:tcPr>
            <w:tcW w:w="6804" w:type="dxa"/>
            <w:tcPrChange w:id="4032" w:author="User" w:date="2017-11-24T14:48:00Z">
              <w:tcPr>
                <w:tcW w:w="7909" w:type="dxa"/>
                <w:gridSpan w:val="2"/>
              </w:tcPr>
            </w:tcPrChange>
          </w:tcPr>
          <w:p w14:paraId="7A738A2C" w14:textId="77777777" w:rsidR="008959E6" w:rsidRDefault="008959E6" w:rsidP="00112E3A">
            <w:pPr>
              <w:keepNext/>
              <w:spacing w:after="290" w:line="290" w:lineRule="atLeast"/>
            </w:pPr>
          </w:p>
        </w:tc>
      </w:tr>
      <w:tr w:rsidR="008959E6" w14:paraId="47A6D270" w14:textId="77777777" w:rsidTr="001E4D1F">
        <w:tc>
          <w:tcPr>
            <w:tcW w:w="950" w:type="dxa"/>
            <w:tcPrChange w:id="4033" w:author="User" w:date="2017-11-24T14:48:00Z">
              <w:tcPr>
                <w:tcW w:w="950" w:type="dxa"/>
              </w:tcPr>
            </w:tcPrChange>
          </w:tcPr>
          <w:p w14:paraId="3DE63D04" w14:textId="0F4685D5" w:rsidR="008959E6" w:rsidRDefault="008959E6" w:rsidP="00112E3A">
            <w:pPr>
              <w:keepNext/>
              <w:spacing w:after="290" w:line="290" w:lineRule="atLeast"/>
            </w:pPr>
          </w:p>
        </w:tc>
        <w:tc>
          <w:tcPr>
            <w:tcW w:w="5480" w:type="dxa"/>
            <w:tcPrChange w:id="4034" w:author="User" w:date="2017-11-24T14:48:00Z">
              <w:tcPr>
                <w:tcW w:w="4375" w:type="dxa"/>
              </w:tcPr>
            </w:tcPrChange>
          </w:tcPr>
          <w:p w14:paraId="44BFA61C" w14:textId="25AA2A2A" w:rsidR="008959E6" w:rsidRDefault="008959E6" w:rsidP="00112E3A">
            <w:pPr>
              <w:keepNext/>
              <w:spacing w:after="290" w:line="290" w:lineRule="atLeast"/>
            </w:pPr>
            <w:r w:rsidRPr="00246715">
              <w:t>that Interested Party may submit a notice to both First Gas and GIC (Correction Request) setting out:</w:t>
            </w:r>
          </w:p>
        </w:tc>
        <w:tc>
          <w:tcPr>
            <w:tcW w:w="6804" w:type="dxa"/>
            <w:tcPrChange w:id="4035" w:author="User" w:date="2017-11-24T14:48:00Z">
              <w:tcPr>
                <w:tcW w:w="7909" w:type="dxa"/>
                <w:gridSpan w:val="2"/>
              </w:tcPr>
            </w:tcPrChange>
          </w:tcPr>
          <w:p w14:paraId="075449FB" w14:textId="77777777" w:rsidR="008959E6" w:rsidRDefault="008959E6" w:rsidP="00112E3A">
            <w:pPr>
              <w:keepNext/>
              <w:spacing w:after="290" w:line="290" w:lineRule="atLeast"/>
            </w:pPr>
          </w:p>
        </w:tc>
      </w:tr>
      <w:tr w:rsidR="008959E6" w14:paraId="041B8FE2" w14:textId="77777777" w:rsidTr="001E4D1F">
        <w:tc>
          <w:tcPr>
            <w:tcW w:w="950" w:type="dxa"/>
            <w:tcPrChange w:id="4036" w:author="User" w:date="2017-11-24T14:48:00Z">
              <w:tcPr>
                <w:tcW w:w="950" w:type="dxa"/>
              </w:tcPr>
            </w:tcPrChange>
          </w:tcPr>
          <w:p w14:paraId="65E3EBA0" w14:textId="54DBC66F" w:rsidR="008959E6" w:rsidRDefault="008959E6" w:rsidP="00112E3A">
            <w:pPr>
              <w:keepNext/>
              <w:spacing w:after="290" w:line="290" w:lineRule="atLeast"/>
            </w:pPr>
            <w:r w:rsidRPr="00246715">
              <w:t>(d)</w:t>
            </w:r>
          </w:p>
        </w:tc>
        <w:tc>
          <w:tcPr>
            <w:tcW w:w="5480" w:type="dxa"/>
            <w:tcPrChange w:id="4037" w:author="User" w:date="2017-11-24T14:48:00Z">
              <w:tcPr>
                <w:tcW w:w="4375" w:type="dxa"/>
              </w:tcPr>
            </w:tcPrChange>
          </w:tcPr>
          <w:p w14:paraId="73D34A44" w14:textId="0E587FBF" w:rsidR="008959E6" w:rsidRDefault="008959E6" w:rsidP="00112E3A">
            <w:pPr>
              <w:keepNext/>
              <w:spacing w:after="290" w:line="290" w:lineRule="atLeast"/>
            </w:pPr>
            <w:r w:rsidRPr="00246715">
              <w:t xml:space="preserve">the proposed amendments to the Code; </w:t>
            </w:r>
          </w:p>
        </w:tc>
        <w:tc>
          <w:tcPr>
            <w:tcW w:w="6804" w:type="dxa"/>
            <w:tcPrChange w:id="4038" w:author="User" w:date="2017-11-24T14:48:00Z">
              <w:tcPr>
                <w:tcW w:w="7909" w:type="dxa"/>
                <w:gridSpan w:val="2"/>
              </w:tcPr>
            </w:tcPrChange>
          </w:tcPr>
          <w:p w14:paraId="0BD4F72F" w14:textId="77777777" w:rsidR="008959E6" w:rsidRDefault="008959E6" w:rsidP="00112E3A">
            <w:pPr>
              <w:keepNext/>
              <w:spacing w:after="290" w:line="290" w:lineRule="atLeast"/>
            </w:pPr>
          </w:p>
        </w:tc>
      </w:tr>
      <w:tr w:rsidR="008959E6" w14:paraId="7004F9C5" w14:textId="77777777" w:rsidTr="001E4D1F">
        <w:tc>
          <w:tcPr>
            <w:tcW w:w="950" w:type="dxa"/>
            <w:tcPrChange w:id="4039" w:author="User" w:date="2017-11-24T14:48:00Z">
              <w:tcPr>
                <w:tcW w:w="950" w:type="dxa"/>
              </w:tcPr>
            </w:tcPrChange>
          </w:tcPr>
          <w:p w14:paraId="306B815B" w14:textId="742979AE" w:rsidR="008959E6" w:rsidRDefault="008959E6" w:rsidP="00112E3A">
            <w:pPr>
              <w:keepNext/>
              <w:spacing w:after="290" w:line="290" w:lineRule="atLeast"/>
            </w:pPr>
            <w:r w:rsidRPr="00246715">
              <w:t>(e)</w:t>
            </w:r>
          </w:p>
        </w:tc>
        <w:tc>
          <w:tcPr>
            <w:tcW w:w="5480" w:type="dxa"/>
            <w:tcPrChange w:id="4040" w:author="User" w:date="2017-11-24T14:48:00Z">
              <w:tcPr>
                <w:tcW w:w="4375" w:type="dxa"/>
              </w:tcPr>
            </w:tcPrChange>
          </w:tcPr>
          <w:p w14:paraId="274E5900" w14:textId="762E0A5C" w:rsidR="008959E6" w:rsidRDefault="008959E6" w:rsidP="00112E3A">
            <w:pPr>
              <w:keepNext/>
              <w:spacing w:after="290" w:line="290" w:lineRule="atLeast"/>
            </w:pPr>
            <w:r w:rsidRPr="00246715">
              <w:t>the explanation for each proposed amendment; and</w:t>
            </w:r>
          </w:p>
        </w:tc>
        <w:tc>
          <w:tcPr>
            <w:tcW w:w="6804" w:type="dxa"/>
            <w:tcPrChange w:id="4041" w:author="User" w:date="2017-11-24T14:48:00Z">
              <w:tcPr>
                <w:tcW w:w="7909" w:type="dxa"/>
                <w:gridSpan w:val="2"/>
              </w:tcPr>
            </w:tcPrChange>
          </w:tcPr>
          <w:p w14:paraId="03B91FC8" w14:textId="77777777" w:rsidR="008959E6" w:rsidRDefault="008959E6" w:rsidP="00112E3A">
            <w:pPr>
              <w:keepNext/>
              <w:spacing w:after="290" w:line="290" w:lineRule="atLeast"/>
            </w:pPr>
          </w:p>
        </w:tc>
      </w:tr>
      <w:tr w:rsidR="008959E6" w14:paraId="6309ADDA" w14:textId="77777777" w:rsidTr="001E4D1F">
        <w:tc>
          <w:tcPr>
            <w:tcW w:w="950" w:type="dxa"/>
            <w:tcPrChange w:id="4042" w:author="User" w:date="2017-11-24T14:48:00Z">
              <w:tcPr>
                <w:tcW w:w="950" w:type="dxa"/>
              </w:tcPr>
            </w:tcPrChange>
          </w:tcPr>
          <w:p w14:paraId="09EEEAAA" w14:textId="5F5058E4" w:rsidR="008959E6" w:rsidRDefault="008959E6" w:rsidP="00112E3A">
            <w:pPr>
              <w:keepNext/>
              <w:spacing w:after="290" w:line="290" w:lineRule="atLeast"/>
            </w:pPr>
            <w:r w:rsidRPr="00246715">
              <w:t>(f)</w:t>
            </w:r>
          </w:p>
        </w:tc>
        <w:tc>
          <w:tcPr>
            <w:tcW w:w="5480" w:type="dxa"/>
            <w:tcPrChange w:id="4043" w:author="User" w:date="2017-11-24T14:48:00Z">
              <w:tcPr>
                <w:tcW w:w="4375" w:type="dxa"/>
              </w:tcPr>
            </w:tcPrChange>
          </w:tcPr>
          <w:p w14:paraId="2DAD250B" w14:textId="286F0B34" w:rsidR="008959E6" w:rsidRDefault="008959E6"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6804" w:type="dxa"/>
            <w:tcPrChange w:id="4044" w:author="User" w:date="2017-11-24T14:48:00Z">
              <w:tcPr>
                <w:tcW w:w="7909" w:type="dxa"/>
                <w:gridSpan w:val="2"/>
              </w:tcPr>
            </w:tcPrChange>
          </w:tcPr>
          <w:p w14:paraId="6672F40E" w14:textId="77777777" w:rsidR="008959E6" w:rsidRDefault="008959E6" w:rsidP="00112E3A">
            <w:pPr>
              <w:keepNext/>
              <w:spacing w:after="290" w:line="290" w:lineRule="atLeast"/>
            </w:pPr>
          </w:p>
        </w:tc>
      </w:tr>
      <w:tr w:rsidR="008959E6" w:rsidRPr="005C3440" w14:paraId="4F435019" w14:textId="77777777" w:rsidTr="001E4D1F">
        <w:tc>
          <w:tcPr>
            <w:tcW w:w="950" w:type="dxa"/>
            <w:tcPrChange w:id="4045" w:author="User" w:date="2017-11-24T14:48:00Z">
              <w:tcPr>
                <w:tcW w:w="950" w:type="dxa"/>
              </w:tcPr>
            </w:tcPrChange>
          </w:tcPr>
          <w:p w14:paraId="055F6C33" w14:textId="470DA4B4" w:rsidR="008959E6" w:rsidRPr="005C3440" w:rsidRDefault="008959E6" w:rsidP="00112E3A">
            <w:pPr>
              <w:keepNext/>
              <w:spacing w:after="290" w:line="290" w:lineRule="atLeast"/>
              <w:rPr>
                <w:b/>
              </w:rPr>
            </w:pPr>
            <w:r w:rsidRPr="00246715">
              <w:t>17.16</w:t>
            </w:r>
          </w:p>
        </w:tc>
        <w:tc>
          <w:tcPr>
            <w:tcW w:w="5480" w:type="dxa"/>
            <w:tcPrChange w:id="4046" w:author="User" w:date="2017-11-24T14:48:00Z">
              <w:tcPr>
                <w:tcW w:w="4375" w:type="dxa"/>
              </w:tcPr>
            </w:tcPrChange>
          </w:tcPr>
          <w:p w14:paraId="38C69880" w14:textId="71746CEC" w:rsidR="008959E6" w:rsidRPr="005C3440" w:rsidRDefault="008959E6" w:rsidP="00112E3A">
            <w:pPr>
              <w:keepNext/>
              <w:spacing w:after="290" w:line="290" w:lineRule="atLeast"/>
              <w:rPr>
                <w:b/>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6804" w:type="dxa"/>
            <w:tcPrChange w:id="4047" w:author="User" w:date="2017-11-24T14:48:00Z">
              <w:tcPr>
                <w:tcW w:w="7909" w:type="dxa"/>
                <w:gridSpan w:val="2"/>
              </w:tcPr>
            </w:tcPrChange>
          </w:tcPr>
          <w:p w14:paraId="35D53447" w14:textId="77777777" w:rsidR="008959E6" w:rsidRPr="005C3440" w:rsidRDefault="008959E6" w:rsidP="00112E3A">
            <w:pPr>
              <w:keepNext/>
              <w:spacing w:after="290" w:line="290" w:lineRule="atLeast"/>
              <w:rPr>
                <w:b/>
              </w:rPr>
            </w:pPr>
          </w:p>
        </w:tc>
      </w:tr>
      <w:tr w:rsidR="008959E6" w14:paraId="18DA559D" w14:textId="77777777" w:rsidTr="001E4D1F">
        <w:tc>
          <w:tcPr>
            <w:tcW w:w="950" w:type="dxa"/>
            <w:tcPrChange w:id="4048" w:author="User" w:date="2017-11-24T14:48:00Z">
              <w:tcPr>
                <w:tcW w:w="950" w:type="dxa"/>
              </w:tcPr>
            </w:tcPrChange>
          </w:tcPr>
          <w:p w14:paraId="6464B3C9" w14:textId="1A838A47" w:rsidR="008959E6" w:rsidRDefault="008959E6" w:rsidP="00112E3A">
            <w:pPr>
              <w:keepNext/>
              <w:spacing w:after="290" w:line="290" w:lineRule="atLeast"/>
            </w:pPr>
            <w:r w:rsidRPr="00246715">
              <w:t>17.17</w:t>
            </w:r>
          </w:p>
        </w:tc>
        <w:tc>
          <w:tcPr>
            <w:tcW w:w="5480" w:type="dxa"/>
            <w:tcPrChange w:id="4049" w:author="User" w:date="2017-11-24T14:48:00Z">
              <w:tcPr>
                <w:tcW w:w="4375" w:type="dxa"/>
              </w:tcPr>
            </w:tcPrChange>
          </w:tcPr>
          <w:p w14:paraId="065204A8" w14:textId="435C990A" w:rsidR="008959E6" w:rsidRDefault="008959E6" w:rsidP="00112E3A">
            <w:pPr>
              <w:keepNext/>
              <w:spacing w:after="290" w:line="290" w:lineRule="atLeast"/>
            </w:pPr>
            <w:r w:rsidRPr="00246715">
              <w:t xml:space="preserve">In the absence of any notice of objection pursuant to section 17.16, First Gas shall publish marked up and clean copies of the Code incorporating the changes set out in the Correction Request on OATIS and the amended Code shall take effect on the Code </w:t>
            </w:r>
            <w:r w:rsidRPr="00246715">
              <w:lastRenderedPageBreak/>
              <w:t>Correction Date.</w:t>
            </w:r>
          </w:p>
        </w:tc>
        <w:tc>
          <w:tcPr>
            <w:tcW w:w="6804" w:type="dxa"/>
            <w:tcPrChange w:id="4050" w:author="User" w:date="2017-11-24T14:48:00Z">
              <w:tcPr>
                <w:tcW w:w="7909" w:type="dxa"/>
                <w:gridSpan w:val="2"/>
              </w:tcPr>
            </w:tcPrChange>
          </w:tcPr>
          <w:p w14:paraId="13896452" w14:textId="77777777" w:rsidR="008959E6" w:rsidRDefault="008959E6" w:rsidP="00112E3A">
            <w:pPr>
              <w:keepNext/>
              <w:spacing w:after="290" w:line="290" w:lineRule="atLeast"/>
            </w:pPr>
          </w:p>
        </w:tc>
      </w:tr>
      <w:tr w:rsidR="008959E6" w14:paraId="6C33CEC3" w14:textId="77777777" w:rsidTr="001E4D1F">
        <w:tc>
          <w:tcPr>
            <w:tcW w:w="950" w:type="dxa"/>
            <w:tcPrChange w:id="4051" w:author="User" w:date="2017-11-24T14:48:00Z">
              <w:tcPr>
                <w:tcW w:w="950" w:type="dxa"/>
              </w:tcPr>
            </w:tcPrChange>
          </w:tcPr>
          <w:p w14:paraId="0B1327E1" w14:textId="5267E6E7" w:rsidR="008959E6" w:rsidRDefault="008959E6" w:rsidP="00112E3A">
            <w:pPr>
              <w:keepNext/>
              <w:spacing w:after="290" w:line="290" w:lineRule="atLeast"/>
            </w:pPr>
            <w:r w:rsidRPr="00246715">
              <w:lastRenderedPageBreak/>
              <w:t>17.18</w:t>
            </w:r>
          </w:p>
        </w:tc>
        <w:tc>
          <w:tcPr>
            <w:tcW w:w="5480" w:type="dxa"/>
            <w:tcPrChange w:id="4052" w:author="User" w:date="2017-11-24T14:48:00Z">
              <w:tcPr>
                <w:tcW w:w="4375" w:type="dxa"/>
              </w:tcPr>
            </w:tcPrChange>
          </w:tcPr>
          <w:p w14:paraId="78ED8CEB" w14:textId="771216B0" w:rsidR="008959E6" w:rsidRDefault="008959E6" w:rsidP="00112E3A">
            <w:pPr>
              <w:keepNext/>
              <w:spacing w:after="290" w:line="290" w:lineRule="atLeast"/>
            </w:pPr>
            <w:r w:rsidRPr="00246715">
              <w:t>If a notice of objection is submitted pursuant to section 17.16, the Correction Request shall be deemed to have been withdrawn (and the Interested Party who submitted it may submit a Draft Change Request).</w:t>
            </w:r>
          </w:p>
        </w:tc>
        <w:tc>
          <w:tcPr>
            <w:tcW w:w="6804" w:type="dxa"/>
            <w:tcPrChange w:id="4053" w:author="User" w:date="2017-11-24T14:48:00Z">
              <w:tcPr>
                <w:tcW w:w="7909" w:type="dxa"/>
                <w:gridSpan w:val="2"/>
              </w:tcPr>
            </w:tcPrChange>
          </w:tcPr>
          <w:p w14:paraId="4C441DB0" w14:textId="77777777" w:rsidR="008959E6" w:rsidRDefault="008959E6" w:rsidP="00112E3A">
            <w:pPr>
              <w:keepNext/>
              <w:spacing w:after="290" w:line="290" w:lineRule="atLeast"/>
            </w:pPr>
          </w:p>
        </w:tc>
      </w:tr>
      <w:tr w:rsidR="008959E6" w14:paraId="2F67D2FC" w14:textId="77777777" w:rsidTr="001E4D1F">
        <w:tc>
          <w:tcPr>
            <w:tcW w:w="950" w:type="dxa"/>
            <w:tcPrChange w:id="4054" w:author="User" w:date="2017-11-24T14:48:00Z">
              <w:tcPr>
                <w:tcW w:w="950" w:type="dxa"/>
              </w:tcPr>
            </w:tcPrChange>
          </w:tcPr>
          <w:p w14:paraId="1A900946" w14:textId="154DA70F" w:rsidR="008959E6" w:rsidRPr="0095602F" w:rsidRDefault="008959E6" w:rsidP="00112E3A">
            <w:pPr>
              <w:keepNext/>
              <w:spacing w:after="290" w:line="290" w:lineRule="atLeast"/>
              <w:rPr>
                <w:b/>
              </w:rPr>
            </w:pPr>
          </w:p>
        </w:tc>
        <w:tc>
          <w:tcPr>
            <w:tcW w:w="5480" w:type="dxa"/>
            <w:tcPrChange w:id="4055" w:author="User" w:date="2017-11-24T14:48:00Z">
              <w:tcPr>
                <w:tcW w:w="4375" w:type="dxa"/>
              </w:tcPr>
            </w:tcPrChange>
          </w:tcPr>
          <w:p w14:paraId="22C094C7" w14:textId="727B36A4" w:rsidR="008959E6" w:rsidRDefault="008959E6" w:rsidP="00112E3A">
            <w:pPr>
              <w:keepNext/>
              <w:spacing w:after="290" w:line="290" w:lineRule="atLeast"/>
            </w:pPr>
            <w:r w:rsidRPr="0095602F">
              <w:rPr>
                <w:b/>
              </w:rPr>
              <w:t>Urgent Code Change</w:t>
            </w:r>
          </w:p>
        </w:tc>
        <w:tc>
          <w:tcPr>
            <w:tcW w:w="6804" w:type="dxa"/>
            <w:tcPrChange w:id="4056" w:author="User" w:date="2017-11-24T14:48:00Z">
              <w:tcPr>
                <w:tcW w:w="7909" w:type="dxa"/>
                <w:gridSpan w:val="2"/>
              </w:tcPr>
            </w:tcPrChange>
          </w:tcPr>
          <w:p w14:paraId="511861AC" w14:textId="77777777" w:rsidR="008959E6" w:rsidRDefault="008959E6" w:rsidP="00112E3A">
            <w:pPr>
              <w:keepNext/>
              <w:spacing w:after="290" w:line="290" w:lineRule="atLeast"/>
            </w:pPr>
          </w:p>
        </w:tc>
      </w:tr>
      <w:tr w:rsidR="008959E6" w14:paraId="27584B8A" w14:textId="77777777" w:rsidTr="001E4D1F">
        <w:tc>
          <w:tcPr>
            <w:tcW w:w="950" w:type="dxa"/>
            <w:tcPrChange w:id="4057" w:author="User" w:date="2017-11-24T14:48:00Z">
              <w:tcPr>
                <w:tcW w:w="950" w:type="dxa"/>
              </w:tcPr>
            </w:tcPrChange>
          </w:tcPr>
          <w:p w14:paraId="3D15DCAC" w14:textId="1122C77D" w:rsidR="008959E6" w:rsidRDefault="008959E6" w:rsidP="00112E3A">
            <w:pPr>
              <w:keepNext/>
              <w:spacing w:after="290" w:line="290" w:lineRule="atLeast"/>
            </w:pPr>
            <w:r w:rsidRPr="00246715">
              <w:t>17.19</w:t>
            </w:r>
          </w:p>
        </w:tc>
        <w:tc>
          <w:tcPr>
            <w:tcW w:w="5480" w:type="dxa"/>
            <w:tcPrChange w:id="4058" w:author="User" w:date="2017-11-24T14:48:00Z">
              <w:tcPr>
                <w:tcW w:w="4375" w:type="dxa"/>
              </w:tcPr>
            </w:tcPrChange>
          </w:tcPr>
          <w:p w14:paraId="0ABF8522" w14:textId="36521C68" w:rsidR="008959E6" w:rsidRDefault="008959E6">
            <w:pPr>
              <w:keepNext/>
              <w:spacing w:after="290" w:line="290" w:lineRule="atLeast"/>
            </w:pPr>
            <w:r w:rsidRPr="00246715">
              <w:t>First Gas may make a temporary change to the Code in accordance with this section 17.19 and section 17.20 if it believes that such change is necessary to respond to</w:t>
            </w:r>
            <w:ins w:id="4059" w:author="User" w:date="2017-11-23T10:58:00Z">
              <w:r>
                <w:t xml:space="preserve"> an</w:t>
              </w:r>
            </w:ins>
            <w:r w:rsidRPr="00246715">
              <w:t xml:space="preserve"> unforeseen circumstance which threaten</w:t>
            </w:r>
            <w:ins w:id="4060" w:author="User" w:date="2017-11-23T10:58:00Z">
              <w:r>
                <w:t>s</w:t>
              </w:r>
            </w:ins>
            <w:r w:rsidRPr="00246715">
              <w:t xml:space="preserve"> the integrity of</w:t>
            </w:r>
            <w:del w:id="4061" w:author="User" w:date="2017-11-23T10:59:00Z">
              <w:r w:rsidRPr="00246715" w:rsidDel="00FB112F">
                <w:delText>, or the proper commercial operation of</w:delText>
              </w:r>
            </w:del>
            <w:r w:rsidRPr="00246715">
              <w:t xml:space="preserve"> the Transmission System</w:t>
            </w:r>
            <w:ins w:id="4062" w:author="User" w:date="2017-11-23T10:59:00Z">
              <w:r>
                <w:t xml:space="preserve">, or </w:t>
              </w:r>
            </w:ins>
            <w:ins w:id="4063" w:author="User" w:date="2017-11-23T11:00:00Z">
              <w:r>
                <w:t>First Gas’ ability to conduct its business as a Reasonable and Prudent Operator</w:t>
              </w:r>
            </w:ins>
            <w:r w:rsidRPr="00246715">
              <w:t xml:space="preserve"> (Urgent Code Change).</w:t>
            </w:r>
          </w:p>
        </w:tc>
        <w:tc>
          <w:tcPr>
            <w:tcW w:w="6804" w:type="dxa"/>
            <w:tcPrChange w:id="4064" w:author="User" w:date="2017-11-24T14:48:00Z">
              <w:tcPr>
                <w:tcW w:w="7909" w:type="dxa"/>
                <w:gridSpan w:val="2"/>
              </w:tcPr>
            </w:tcPrChange>
          </w:tcPr>
          <w:p w14:paraId="70632A3D" w14:textId="3180FB50" w:rsidR="008959E6" w:rsidRDefault="008959E6" w:rsidP="00112E3A">
            <w:pPr>
              <w:keepNext/>
              <w:spacing w:after="290" w:line="290" w:lineRule="atLeast"/>
            </w:pPr>
            <w:proofErr w:type="spellStart"/>
            <w:r>
              <w:t>Methanex</w:t>
            </w:r>
            <w:proofErr w:type="spellEnd"/>
            <w:r>
              <w:t xml:space="preserve"> reiterates it view that FGL is overreaching in regard to the scope for it to make urgent code changes and in doing so increases the prospect for disputes. </w:t>
            </w:r>
          </w:p>
        </w:tc>
      </w:tr>
      <w:tr w:rsidR="008959E6" w14:paraId="412E7957" w14:textId="77777777" w:rsidTr="001E4D1F">
        <w:tc>
          <w:tcPr>
            <w:tcW w:w="950" w:type="dxa"/>
            <w:tcPrChange w:id="4065" w:author="User" w:date="2017-11-24T14:48:00Z">
              <w:tcPr>
                <w:tcW w:w="950" w:type="dxa"/>
              </w:tcPr>
            </w:tcPrChange>
          </w:tcPr>
          <w:p w14:paraId="0156BDD6" w14:textId="399A3179" w:rsidR="008959E6" w:rsidRDefault="008959E6" w:rsidP="00112E3A">
            <w:pPr>
              <w:keepNext/>
              <w:spacing w:after="290" w:line="290" w:lineRule="atLeast"/>
            </w:pPr>
            <w:r w:rsidRPr="00246715">
              <w:t>17.20</w:t>
            </w:r>
          </w:p>
        </w:tc>
        <w:tc>
          <w:tcPr>
            <w:tcW w:w="5480" w:type="dxa"/>
            <w:tcPrChange w:id="4066" w:author="User" w:date="2017-11-24T14:48:00Z">
              <w:tcPr>
                <w:tcW w:w="4375" w:type="dxa"/>
              </w:tcPr>
            </w:tcPrChange>
          </w:tcPr>
          <w:p w14:paraId="77BD5FE7" w14:textId="6B68D289" w:rsidR="008959E6" w:rsidRDefault="008959E6"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6804" w:type="dxa"/>
            <w:tcPrChange w:id="4067" w:author="User" w:date="2017-11-24T14:48:00Z">
              <w:tcPr>
                <w:tcW w:w="7909" w:type="dxa"/>
                <w:gridSpan w:val="2"/>
              </w:tcPr>
            </w:tcPrChange>
          </w:tcPr>
          <w:p w14:paraId="371524B8" w14:textId="77777777" w:rsidR="008959E6" w:rsidRDefault="008959E6" w:rsidP="00112E3A">
            <w:pPr>
              <w:keepNext/>
              <w:spacing w:after="290" w:line="290" w:lineRule="atLeast"/>
            </w:pPr>
          </w:p>
        </w:tc>
      </w:tr>
      <w:tr w:rsidR="008959E6" w14:paraId="58DF5468" w14:textId="77777777" w:rsidTr="001E4D1F">
        <w:tc>
          <w:tcPr>
            <w:tcW w:w="950" w:type="dxa"/>
            <w:tcPrChange w:id="4068" w:author="User" w:date="2017-11-24T14:48:00Z">
              <w:tcPr>
                <w:tcW w:w="950" w:type="dxa"/>
              </w:tcPr>
            </w:tcPrChange>
          </w:tcPr>
          <w:p w14:paraId="2EF1D7EC" w14:textId="2F61BAF8" w:rsidR="008959E6" w:rsidRDefault="008959E6" w:rsidP="00112E3A">
            <w:pPr>
              <w:keepNext/>
              <w:spacing w:after="290" w:line="290" w:lineRule="atLeast"/>
            </w:pPr>
            <w:r w:rsidRPr="00246715">
              <w:t>(a)</w:t>
            </w:r>
          </w:p>
        </w:tc>
        <w:tc>
          <w:tcPr>
            <w:tcW w:w="5480" w:type="dxa"/>
            <w:tcPrChange w:id="4069" w:author="User" w:date="2017-11-24T14:48:00Z">
              <w:tcPr>
                <w:tcW w:w="4375" w:type="dxa"/>
              </w:tcPr>
            </w:tcPrChange>
          </w:tcPr>
          <w:p w14:paraId="0EF53FFF" w14:textId="534E96D5" w:rsidR="008959E6" w:rsidRDefault="008959E6" w:rsidP="00112E3A">
            <w:pPr>
              <w:keepNext/>
              <w:spacing w:after="290" w:line="290" w:lineRule="atLeast"/>
            </w:pPr>
            <w:r w:rsidRPr="00246715">
              <w:t>the required amendments to the Code;</w:t>
            </w:r>
          </w:p>
        </w:tc>
        <w:tc>
          <w:tcPr>
            <w:tcW w:w="6804" w:type="dxa"/>
            <w:tcPrChange w:id="4070" w:author="User" w:date="2017-11-24T14:48:00Z">
              <w:tcPr>
                <w:tcW w:w="7909" w:type="dxa"/>
                <w:gridSpan w:val="2"/>
              </w:tcPr>
            </w:tcPrChange>
          </w:tcPr>
          <w:p w14:paraId="71A4C325" w14:textId="77777777" w:rsidR="008959E6" w:rsidRDefault="008959E6" w:rsidP="00112E3A">
            <w:pPr>
              <w:keepNext/>
              <w:spacing w:after="290" w:line="290" w:lineRule="atLeast"/>
            </w:pPr>
          </w:p>
        </w:tc>
      </w:tr>
      <w:tr w:rsidR="008959E6" w14:paraId="4670B280" w14:textId="77777777" w:rsidTr="001E4D1F">
        <w:tc>
          <w:tcPr>
            <w:tcW w:w="950" w:type="dxa"/>
            <w:tcPrChange w:id="4071" w:author="User" w:date="2017-11-24T14:48:00Z">
              <w:tcPr>
                <w:tcW w:w="950" w:type="dxa"/>
              </w:tcPr>
            </w:tcPrChange>
          </w:tcPr>
          <w:p w14:paraId="0AB5FE43" w14:textId="08FD41F3" w:rsidR="008959E6" w:rsidRDefault="008959E6" w:rsidP="00112E3A">
            <w:pPr>
              <w:keepNext/>
              <w:spacing w:after="290" w:line="290" w:lineRule="atLeast"/>
            </w:pPr>
            <w:r w:rsidRPr="00246715">
              <w:t>(b)</w:t>
            </w:r>
          </w:p>
        </w:tc>
        <w:tc>
          <w:tcPr>
            <w:tcW w:w="5480" w:type="dxa"/>
            <w:tcPrChange w:id="4072" w:author="User" w:date="2017-11-24T14:48:00Z">
              <w:tcPr>
                <w:tcW w:w="4375" w:type="dxa"/>
              </w:tcPr>
            </w:tcPrChange>
          </w:tcPr>
          <w:p w14:paraId="02E81A13" w14:textId="76D7AF36" w:rsidR="008959E6" w:rsidRDefault="008959E6" w:rsidP="00112E3A">
            <w:pPr>
              <w:keepNext/>
              <w:spacing w:after="290" w:line="290" w:lineRule="atLeast"/>
            </w:pPr>
            <w:r w:rsidRPr="00246715">
              <w:t xml:space="preserve">the explanation of each required amendment; and </w:t>
            </w:r>
          </w:p>
        </w:tc>
        <w:tc>
          <w:tcPr>
            <w:tcW w:w="6804" w:type="dxa"/>
            <w:tcPrChange w:id="4073" w:author="User" w:date="2017-11-24T14:48:00Z">
              <w:tcPr>
                <w:tcW w:w="7909" w:type="dxa"/>
                <w:gridSpan w:val="2"/>
              </w:tcPr>
            </w:tcPrChange>
          </w:tcPr>
          <w:p w14:paraId="1D3CF431" w14:textId="77777777" w:rsidR="008959E6" w:rsidRDefault="008959E6" w:rsidP="00112E3A">
            <w:pPr>
              <w:keepNext/>
              <w:spacing w:after="290" w:line="290" w:lineRule="atLeast"/>
            </w:pPr>
          </w:p>
        </w:tc>
      </w:tr>
      <w:tr w:rsidR="008959E6" w:rsidRPr="005C3440" w14:paraId="3EC433A6" w14:textId="77777777" w:rsidTr="001E4D1F">
        <w:tc>
          <w:tcPr>
            <w:tcW w:w="950" w:type="dxa"/>
            <w:tcPrChange w:id="4074" w:author="User" w:date="2017-11-24T14:48:00Z">
              <w:tcPr>
                <w:tcW w:w="950" w:type="dxa"/>
              </w:tcPr>
            </w:tcPrChange>
          </w:tcPr>
          <w:p w14:paraId="6C7CB9E8" w14:textId="4B69A3B3" w:rsidR="008959E6" w:rsidRPr="005C3440" w:rsidRDefault="008959E6" w:rsidP="00112E3A">
            <w:pPr>
              <w:keepNext/>
              <w:spacing w:after="290" w:line="290" w:lineRule="atLeast"/>
              <w:rPr>
                <w:b/>
              </w:rPr>
            </w:pPr>
            <w:r w:rsidRPr="00246715">
              <w:t>(c)</w:t>
            </w:r>
          </w:p>
        </w:tc>
        <w:tc>
          <w:tcPr>
            <w:tcW w:w="5480" w:type="dxa"/>
            <w:tcPrChange w:id="4075" w:author="User" w:date="2017-11-24T14:48:00Z">
              <w:tcPr>
                <w:tcW w:w="4375" w:type="dxa"/>
              </w:tcPr>
            </w:tcPrChange>
          </w:tcPr>
          <w:p w14:paraId="07F4D838" w14:textId="2EB9F840" w:rsidR="008959E6" w:rsidRPr="005C3440" w:rsidRDefault="008959E6" w:rsidP="00112E3A">
            <w:pPr>
              <w:keepNext/>
              <w:spacing w:after="290" w:line="290" w:lineRule="atLeast"/>
              <w:rPr>
                <w:b/>
              </w:rPr>
            </w:pPr>
            <w:proofErr w:type="gramStart"/>
            <w:r w:rsidRPr="00246715">
              <w:t>the</w:t>
            </w:r>
            <w:proofErr w:type="gramEnd"/>
            <w:r w:rsidRPr="00246715">
              <w:t xml:space="preserve"> date on which the required Code amendments will take effect (not be earlier than the first Business Day after the Urgent Code Change is published on OATIS).</w:t>
            </w:r>
          </w:p>
        </w:tc>
        <w:tc>
          <w:tcPr>
            <w:tcW w:w="6804" w:type="dxa"/>
            <w:tcPrChange w:id="4076" w:author="User" w:date="2017-11-24T14:48:00Z">
              <w:tcPr>
                <w:tcW w:w="7909" w:type="dxa"/>
                <w:gridSpan w:val="2"/>
              </w:tcPr>
            </w:tcPrChange>
          </w:tcPr>
          <w:p w14:paraId="57179537" w14:textId="77777777" w:rsidR="008959E6" w:rsidRPr="005C3440" w:rsidRDefault="008959E6" w:rsidP="00112E3A">
            <w:pPr>
              <w:keepNext/>
              <w:spacing w:after="290" w:line="290" w:lineRule="atLeast"/>
              <w:rPr>
                <w:b/>
              </w:rPr>
            </w:pPr>
          </w:p>
        </w:tc>
      </w:tr>
      <w:tr w:rsidR="008959E6" w14:paraId="3B4923AF" w14:textId="77777777" w:rsidTr="001E4D1F">
        <w:tc>
          <w:tcPr>
            <w:tcW w:w="950" w:type="dxa"/>
            <w:tcPrChange w:id="4077" w:author="User" w:date="2017-11-24T14:48:00Z">
              <w:tcPr>
                <w:tcW w:w="950" w:type="dxa"/>
              </w:tcPr>
            </w:tcPrChange>
          </w:tcPr>
          <w:p w14:paraId="07FE4AE3" w14:textId="2F756A25" w:rsidR="008959E6" w:rsidRDefault="008959E6" w:rsidP="00112E3A">
            <w:pPr>
              <w:keepNext/>
              <w:spacing w:after="290" w:line="290" w:lineRule="atLeast"/>
            </w:pPr>
            <w:r w:rsidRPr="00246715">
              <w:lastRenderedPageBreak/>
              <w:t>17.21</w:t>
            </w:r>
          </w:p>
        </w:tc>
        <w:tc>
          <w:tcPr>
            <w:tcW w:w="5480" w:type="dxa"/>
            <w:tcPrChange w:id="4078" w:author="User" w:date="2017-11-24T14:48:00Z">
              <w:tcPr>
                <w:tcW w:w="4375" w:type="dxa"/>
              </w:tcPr>
            </w:tcPrChange>
          </w:tcPr>
          <w:p w14:paraId="418BA94D" w14:textId="4675DE70" w:rsidR="008959E6" w:rsidRDefault="008959E6" w:rsidP="00112E3A">
            <w:pPr>
              <w:keepNext/>
              <w:spacing w:after="290" w:line="290" w:lineRule="atLeast"/>
            </w:pPr>
            <w:r w:rsidRPr="00246715">
              <w:t>Subject to section 17.22, the Code amendments implemented via any Urgent Code Change shall expire 6 Months after the date they take effect and, if First Gas wishes them to be permanent it may submit a Code Change Request accordingly (at any time).</w:t>
            </w:r>
          </w:p>
        </w:tc>
        <w:tc>
          <w:tcPr>
            <w:tcW w:w="6804" w:type="dxa"/>
            <w:tcPrChange w:id="4079" w:author="User" w:date="2017-11-24T14:48:00Z">
              <w:tcPr>
                <w:tcW w:w="7909" w:type="dxa"/>
                <w:gridSpan w:val="2"/>
              </w:tcPr>
            </w:tcPrChange>
          </w:tcPr>
          <w:p w14:paraId="25EAC9B6" w14:textId="77777777" w:rsidR="008959E6" w:rsidRDefault="008959E6" w:rsidP="00112E3A">
            <w:pPr>
              <w:keepNext/>
              <w:spacing w:after="290" w:line="290" w:lineRule="atLeast"/>
            </w:pPr>
          </w:p>
        </w:tc>
      </w:tr>
      <w:tr w:rsidR="008959E6" w:rsidRPr="005C3440" w14:paraId="155BC086" w14:textId="77777777" w:rsidTr="001E4D1F">
        <w:tc>
          <w:tcPr>
            <w:tcW w:w="950" w:type="dxa"/>
            <w:tcPrChange w:id="4080" w:author="User" w:date="2017-11-24T14:48:00Z">
              <w:tcPr>
                <w:tcW w:w="950" w:type="dxa"/>
              </w:tcPr>
            </w:tcPrChange>
          </w:tcPr>
          <w:p w14:paraId="7FEABEDF" w14:textId="32E35617" w:rsidR="008959E6" w:rsidRPr="005C3440" w:rsidRDefault="008959E6" w:rsidP="00112E3A">
            <w:pPr>
              <w:keepNext/>
              <w:spacing w:after="290" w:line="290" w:lineRule="atLeast"/>
              <w:rPr>
                <w:b/>
              </w:rPr>
            </w:pPr>
            <w:r w:rsidRPr="00246715">
              <w:t>17.22</w:t>
            </w:r>
          </w:p>
        </w:tc>
        <w:tc>
          <w:tcPr>
            <w:tcW w:w="5480" w:type="dxa"/>
            <w:tcPrChange w:id="4081" w:author="User" w:date="2017-11-24T14:48:00Z">
              <w:tcPr>
                <w:tcW w:w="4375" w:type="dxa"/>
              </w:tcPr>
            </w:tcPrChange>
          </w:tcPr>
          <w:p w14:paraId="6BA96A18" w14:textId="566A7D4E" w:rsidR="008959E6" w:rsidRPr="005C3440" w:rsidRDefault="008959E6" w:rsidP="00112E3A">
            <w:pPr>
              <w:keepNext/>
              <w:spacing w:after="290" w:line="290" w:lineRule="atLeast"/>
              <w:rPr>
                <w:b/>
              </w:rPr>
            </w:pPr>
            <w:r w:rsidRPr="00246715">
              <w:t>GIC may at any time revoke an Urgent Code Change that it considers to be manifestly unreasonable or contrary to the interests of users of the Transmission System.</w:t>
            </w:r>
          </w:p>
        </w:tc>
        <w:tc>
          <w:tcPr>
            <w:tcW w:w="6804" w:type="dxa"/>
            <w:tcPrChange w:id="4082" w:author="User" w:date="2017-11-24T14:48:00Z">
              <w:tcPr>
                <w:tcW w:w="7909" w:type="dxa"/>
                <w:gridSpan w:val="2"/>
              </w:tcPr>
            </w:tcPrChange>
          </w:tcPr>
          <w:p w14:paraId="5D5808F0" w14:textId="77777777" w:rsidR="008959E6" w:rsidRPr="005C3440" w:rsidRDefault="008959E6" w:rsidP="00112E3A">
            <w:pPr>
              <w:keepNext/>
              <w:spacing w:after="290" w:line="290" w:lineRule="atLeast"/>
              <w:rPr>
                <w:b/>
              </w:rPr>
            </w:pPr>
          </w:p>
        </w:tc>
      </w:tr>
      <w:tr w:rsidR="008959E6" w14:paraId="5ADF2F2E" w14:textId="77777777" w:rsidTr="001E4D1F">
        <w:tc>
          <w:tcPr>
            <w:tcW w:w="950" w:type="dxa"/>
            <w:tcPrChange w:id="4083" w:author="User" w:date="2017-11-24T14:48:00Z">
              <w:tcPr>
                <w:tcW w:w="950" w:type="dxa"/>
              </w:tcPr>
            </w:tcPrChange>
          </w:tcPr>
          <w:p w14:paraId="7BF58647" w14:textId="4E560814" w:rsidR="008959E6" w:rsidRDefault="008959E6" w:rsidP="00112E3A">
            <w:pPr>
              <w:keepNext/>
              <w:spacing w:after="290" w:line="290" w:lineRule="atLeast"/>
            </w:pPr>
            <w:r w:rsidRPr="00246715">
              <w:t xml:space="preserve">  </w:t>
            </w:r>
          </w:p>
        </w:tc>
        <w:tc>
          <w:tcPr>
            <w:tcW w:w="5480" w:type="dxa"/>
            <w:tcPrChange w:id="4084" w:author="User" w:date="2017-11-24T14:48:00Z">
              <w:tcPr>
                <w:tcW w:w="4375" w:type="dxa"/>
              </w:tcPr>
            </w:tcPrChange>
          </w:tcPr>
          <w:p w14:paraId="152D5B70" w14:textId="288BEFE3" w:rsidR="008959E6" w:rsidRDefault="008959E6" w:rsidP="00112E3A">
            <w:pPr>
              <w:keepNext/>
              <w:spacing w:after="290" w:line="290" w:lineRule="atLeast"/>
            </w:pPr>
          </w:p>
        </w:tc>
        <w:tc>
          <w:tcPr>
            <w:tcW w:w="6804" w:type="dxa"/>
            <w:tcPrChange w:id="4085" w:author="User" w:date="2017-11-24T14:48:00Z">
              <w:tcPr>
                <w:tcW w:w="7909" w:type="dxa"/>
                <w:gridSpan w:val="2"/>
              </w:tcPr>
            </w:tcPrChange>
          </w:tcPr>
          <w:p w14:paraId="0819A518" w14:textId="77777777" w:rsidR="008959E6" w:rsidRDefault="008959E6" w:rsidP="00112E3A">
            <w:pPr>
              <w:keepNext/>
              <w:spacing w:after="290" w:line="290" w:lineRule="atLeast"/>
            </w:pPr>
          </w:p>
        </w:tc>
      </w:tr>
      <w:tr w:rsidR="008959E6" w14:paraId="39F71084" w14:textId="77777777" w:rsidTr="001E4D1F">
        <w:tc>
          <w:tcPr>
            <w:tcW w:w="950" w:type="dxa"/>
            <w:tcPrChange w:id="4086" w:author="User" w:date="2017-11-24T14:48:00Z">
              <w:tcPr>
                <w:tcW w:w="950" w:type="dxa"/>
              </w:tcPr>
            </w:tcPrChange>
          </w:tcPr>
          <w:p w14:paraId="3F21F105" w14:textId="5580D2F0" w:rsidR="008959E6" w:rsidRPr="0095602F" w:rsidRDefault="008959E6" w:rsidP="0095602F">
            <w:pPr>
              <w:keepNext/>
              <w:pageBreakBefore/>
              <w:spacing w:after="290" w:line="290" w:lineRule="atLeast"/>
              <w:rPr>
                <w:b/>
              </w:rPr>
            </w:pPr>
            <w:r w:rsidRPr="0095602F">
              <w:rPr>
                <w:b/>
              </w:rPr>
              <w:lastRenderedPageBreak/>
              <w:t>18</w:t>
            </w:r>
          </w:p>
        </w:tc>
        <w:tc>
          <w:tcPr>
            <w:tcW w:w="5480" w:type="dxa"/>
            <w:tcPrChange w:id="4087" w:author="User" w:date="2017-11-24T14:48:00Z">
              <w:tcPr>
                <w:tcW w:w="4375" w:type="dxa"/>
              </w:tcPr>
            </w:tcPrChange>
          </w:tcPr>
          <w:p w14:paraId="14282995" w14:textId="4A291BB3" w:rsidR="008959E6" w:rsidRPr="0095602F" w:rsidRDefault="008959E6" w:rsidP="0095602F">
            <w:pPr>
              <w:keepNext/>
              <w:pageBreakBefore/>
              <w:spacing w:after="290" w:line="290" w:lineRule="atLeast"/>
              <w:rPr>
                <w:b/>
              </w:rPr>
            </w:pPr>
            <w:r w:rsidRPr="0095602F">
              <w:rPr>
                <w:b/>
              </w:rPr>
              <w:t>DISPUTE RESOLUTION</w:t>
            </w:r>
          </w:p>
        </w:tc>
        <w:tc>
          <w:tcPr>
            <w:tcW w:w="6804" w:type="dxa"/>
            <w:tcPrChange w:id="4088" w:author="User" w:date="2017-11-24T14:48:00Z">
              <w:tcPr>
                <w:tcW w:w="7909" w:type="dxa"/>
                <w:gridSpan w:val="2"/>
              </w:tcPr>
            </w:tcPrChange>
          </w:tcPr>
          <w:p w14:paraId="63CFE7A8" w14:textId="77777777" w:rsidR="008959E6" w:rsidRDefault="008959E6" w:rsidP="00112E3A">
            <w:pPr>
              <w:keepNext/>
              <w:spacing w:after="290" w:line="290" w:lineRule="atLeast"/>
            </w:pPr>
          </w:p>
        </w:tc>
      </w:tr>
      <w:tr w:rsidR="008959E6" w14:paraId="789894AC" w14:textId="77777777" w:rsidTr="001E4D1F">
        <w:tc>
          <w:tcPr>
            <w:tcW w:w="950" w:type="dxa"/>
            <w:tcPrChange w:id="4089" w:author="User" w:date="2017-11-24T14:48:00Z">
              <w:tcPr>
                <w:tcW w:w="950" w:type="dxa"/>
              </w:tcPr>
            </w:tcPrChange>
          </w:tcPr>
          <w:p w14:paraId="564174CA" w14:textId="26188C0E" w:rsidR="008959E6" w:rsidRDefault="008959E6" w:rsidP="00112E3A">
            <w:pPr>
              <w:keepNext/>
              <w:spacing w:after="290" w:line="290" w:lineRule="atLeast"/>
            </w:pPr>
            <w:r w:rsidRPr="00246715">
              <w:t>18.1</w:t>
            </w:r>
          </w:p>
        </w:tc>
        <w:tc>
          <w:tcPr>
            <w:tcW w:w="5480" w:type="dxa"/>
            <w:tcPrChange w:id="4090" w:author="User" w:date="2017-11-24T14:48:00Z">
              <w:tcPr>
                <w:tcW w:w="4375" w:type="dxa"/>
              </w:tcPr>
            </w:tcPrChange>
          </w:tcPr>
          <w:p w14:paraId="282A453F" w14:textId="16C1A964" w:rsidR="008959E6" w:rsidRDefault="008959E6" w:rsidP="00112E3A">
            <w:pPr>
              <w:keepNext/>
              <w:spacing w:after="290" w:line="290" w:lineRule="atLeast"/>
            </w:pPr>
            <w:r w:rsidRPr="00246715">
              <w:t>Subject to sections 11.27 and 11.28,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6804" w:type="dxa"/>
            <w:tcPrChange w:id="4091" w:author="User" w:date="2017-11-24T14:48:00Z">
              <w:tcPr>
                <w:tcW w:w="7909" w:type="dxa"/>
                <w:gridSpan w:val="2"/>
              </w:tcPr>
            </w:tcPrChange>
          </w:tcPr>
          <w:p w14:paraId="78AF4FE2" w14:textId="77777777" w:rsidR="008959E6" w:rsidRDefault="008959E6" w:rsidP="00112E3A">
            <w:pPr>
              <w:keepNext/>
              <w:spacing w:after="290" w:line="290" w:lineRule="atLeast"/>
            </w:pPr>
          </w:p>
        </w:tc>
      </w:tr>
      <w:tr w:rsidR="008959E6" w:rsidRPr="005C3440" w14:paraId="30A59706" w14:textId="77777777" w:rsidTr="001E4D1F">
        <w:tc>
          <w:tcPr>
            <w:tcW w:w="950" w:type="dxa"/>
            <w:tcPrChange w:id="4092" w:author="User" w:date="2017-11-24T14:48:00Z">
              <w:tcPr>
                <w:tcW w:w="950" w:type="dxa"/>
              </w:tcPr>
            </w:tcPrChange>
          </w:tcPr>
          <w:p w14:paraId="108C8931" w14:textId="1E8C0C90" w:rsidR="008959E6" w:rsidRPr="005C3440" w:rsidRDefault="008959E6" w:rsidP="00112E3A">
            <w:pPr>
              <w:keepNext/>
              <w:spacing w:after="290" w:line="290" w:lineRule="atLeast"/>
              <w:rPr>
                <w:b/>
              </w:rPr>
            </w:pPr>
            <w:r w:rsidRPr="00246715">
              <w:t>18.2</w:t>
            </w:r>
          </w:p>
        </w:tc>
        <w:tc>
          <w:tcPr>
            <w:tcW w:w="5480" w:type="dxa"/>
            <w:tcPrChange w:id="4093" w:author="User" w:date="2017-11-24T14:48:00Z">
              <w:tcPr>
                <w:tcW w:w="4375" w:type="dxa"/>
              </w:tcPr>
            </w:tcPrChange>
          </w:tcPr>
          <w:p w14:paraId="7A77D644" w14:textId="7DCAC2BB" w:rsidR="008959E6" w:rsidRPr="005C3440" w:rsidRDefault="008959E6" w:rsidP="00112E3A">
            <w:pPr>
              <w:keepNext/>
              <w:spacing w:after="290" w:line="290" w:lineRule="atLeast"/>
              <w:rPr>
                <w:b/>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6804" w:type="dxa"/>
            <w:tcPrChange w:id="4094" w:author="User" w:date="2017-11-24T14:48:00Z">
              <w:tcPr>
                <w:tcW w:w="7909" w:type="dxa"/>
                <w:gridSpan w:val="2"/>
              </w:tcPr>
            </w:tcPrChange>
          </w:tcPr>
          <w:p w14:paraId="6263FB1E" w14:textId="77777777" w:rsidR="008959E6" w:rsidRPr="005C3440" w:rsidRDefault="008959E6" w:rsidP="00112E3A">
            <w:pPr>
              <w:keepNext/>
              <w:spacing w:after="290" w:line="290" w:lineRule="atLeast"/>
              <w:rPr>
                <w:b/>
              </w:rPr>
            </w:pPr>
          </w:p>
        </w:tc>
      </w:tr>
      <w:tr w:rsidR="008959E6" w14:paraId="4760CA46" w14:textId="77777777" w:rsidTr="001E4D1F">
        <w:tc>
          <w:tcPr>
            <w:tcW w:w="950" w:type="dxa"/>
            <w:tcPrChange w:id="4095" w:author="User" w:date="2017-11-24T14:48:00Z">
              <w:tcPr>
                <w:tcW w:w="950" w:type="dxa"/>
              </w:tcPr>
            </w:tcPrChange>
          </w:tcPr>
          <w:p w14:paraId="5B9F94F3" w14:textId="669D78A4" w:rsidR="008959E6" w:rsidRDefault="008959E6" w:rsidP="00112E3A">
            <w:pPr>
              <w:keepNext/>
              <w:spacing w:after="290" w:line="290" w:lineRule="atLeast"/>
            </w:pPr>
            <w:r w:rsidRPr="00246715">
              <w:t>(a)</w:t>
            </w:r>
          </w:p>
        </w:tc>
        <w:tc>
          <w:tcPr>
            <w:tcW w:w="5480" w:type="dxa"/>
            <w:tcPrChange w:id="4096" w:author="User" w:date="2017-11-24T14:48:00Z">
              <w:tcPr>
                <w:tcW w:w="4375" w:type="dxa"/>
              </w:tcPr>
            </w:tcPrChange>
          </w:tcPr>
          <w:p w14:paraId="14220AF7" w14:textId="422A1D65" w:rsidR="008959E6" w:rsidRDefault="008959E6" w:rsidP="00112E3A">
            <w:pPr>
              <w:keepNext/>
              <w:spacing w:after="290" w:line="290" w:lineRule="atLeast"/>
            </w:pPr>
            <w:r w:rsidRPr="00246715">
              <w:t>resolution by an independent expert agreeable to both parties; or</w:t>
            </w:r>
          </w:p>
        </w:tc>
        <w:tc>
          <w:tcPr>
            <w:tcW w:w="6804" w:type="dxa"/>
            <w:tcPrChange w:id="4097" w:author="User" w:date="2017-11-24T14:48:00Z">
              <w:tcPr>
                <w:tcW w:w="7909" w:type="dxa"/>
                <w:gridSpan w:val="2"/>
              </w:tcPr>
            </w:tcPrChange>
          </w:tcPr>
          <w:p w14:paraId="790B73A7" w14:textId="77777777" w:rsidR="008959E6" w:rsidRDefault="008959E6" w:rsidP="00112E3A">
            <w:pPr>
              <w:keepNext/>
              <w:spacing w:after="290" w:line="290" w:lineRule="atLeast"/>
            </w:pPr>
          </w:p>
        </w:tc>
      </w:tr>
      <w:tr w:rsidR="008959E6" w14:paraId="31B50940" w14:textId="77777777" w:rsidTr="001E4D1F">
        <w:tc>
          <w:tcPr>
            <w:tcW w:w="950" w:type="dxa"/>
            <w:tcPrChange w:id="4098" w:author="User" w:date="2017-11-24T14:48:00Z">
              <w:tcPr>
                <w:tcW w:w="950" w:type="dxa"/>
              </w:tcPr>
            </w:tcPrChange>
          </w:tcPr>
          <w:p w14:paraId="673CBBF7" w14:textId="64B68228" w:rsidR="008959E6" w:rsidRDefault="008959E6" w:rsidP="00112E3A">
            <w:pPr>
              <w:keepNext/>
              <w:spacing w:after="290" w:line="290" w:lineRule="atLeast"/>
            </w:pPr>
            <w:r w:rsidRPr="00246715">
              <w:t>(b)</w:t>
            </w:r>
          </w:p>
        </w:tc>
        <w:tc>
          <w:tcPr>
            <w:tcW w:w="5480" w:type="dxa"/>
            <w:tcPrChange w:id="4099" w:author="User" w:date="2017-11-24T14:48:00Z">
              <w:tcPr>
                <w:tcW w:w="4375" w:type="dxa"/>
              </w:tcPr>
            </w:tcPrChange>
          </w:tcPr>
          <w:p w14:paraId="2003D916" w14:textId="48AC29E6" w:rsidR="008959E6" w:rsidRDefault="008959E6" w:rsidP="00112E3A">
            <w:pPr>
              <w:keepNext/>
              <w:spacing w:after="290" w:line="290" w:lineRule="atLeast"/>
            </w:pPr>
            <w:proofErr w:type="gramStart"/>
            <w:r w:rsidRPr="00246715">
              <w:t>where</w:t>
            </w:r>
            <w:proofErr w:type="gramEnd"/>
            <w:r w:rsidRPr="00246715">
              <w:t xml:space="preserve"> the Parties cannot agree upon an independent expert within 10 Business Days after the expiry of the negotiation period referred to above, arbitration pursuant to the Arbitration Act 1996 (excluding paragraphs 4 and 5 of the Second Schedule to that Act).</w:t>
            </w:r>
          </w:p>
        </w:tc>
        <w:tc>
          <w:tcPr>
            <w:tcW w:w="6804" w:type="dxa"/>
            <w:tcPrChange w:id="4100" w:author="User" w:date="2017-11-24T14:48:00Z">
              <w:tcPr>
                <w:tcW w:w="7909" w:type="dxa"/>
                <w:gridSpan w:val="2"/>
              </w:tcPr>
            </w:tcPrChange>
          </w:tcPr>
          <w:p w14:paraId="4EABD91D" w14:textId="77777777" w:rsidR="008959E6" w:rsidRDefault="008959E6" w:rsidP="00112E3A">
            <w:pPr>
              <w:keepNext/>
              <w:spacing w:after="290" w:line="290" w:lineRule="atLeast"/>
            </w:pPr>
          </w:p>
        </w:tc>
      </w:tr>
      <w:tr w:rsidR="008959E6" w:rsidRPr="005C3440" w14:paraId="008FD8D3" w14:textId="77777777" w:rsidTr="001E4D1F">
        <w:tc>
          <w:tcPr>
            <w:tcW w:w="950" w:type="dxa"/>
            <w:tcPrChange w:id="4101" w:author="User" w:date="2017-11-24T14:48:00Z">
              <w:tcPr>
                <w:tcW w:w="950" w:type="dxa"/>
              </w:tcPr>
            </w:tcPrChange>
          </w:tcPr>
          <w:p w14:paraId="489AD18A" w14:textId="0FD02F94" w:rsidR="008959E6" w:rsidRPr="005C3440" w:rsidRDefault="008959E6" w:rsidP="00112E3A">
            <w:pPr>
              <w:keepNext/>
              <w:pageBreakBefore/>
              <w:spacing w:after="290" w:line="290" w:lineRule="atLeast"/>
              <w:rPr>
                <w:b/>
              </w:rPr>
            </w:pPr>
            <w:r w:rsidRPr="00246715">
              <w:lastRenderedPageBreak/>
              <w:t>18.3</w:t>
            </w:r>
          </w:p>
        </w:tc>
        <w:tc>
          <w:tcPr>
            <w:tcW w:w="5480" w:type="dxa"/>
            <w:tcPrChange w:id="4102" w:author="User" w:date="2017-11-24T14:48:00Z">
              <w:tcPr>
                <w:tcW w:w="4375" w:type="dxa"/>
              </w:tcPr>
            </w:tcPrChange>
          </w:tcPr>
          <w:p w14:paraId="7665847B" w14:textId="40BDFE22" w:rsidR="008959E6" w:rsidRPr="005C3440" w:rsidRDefault="008959E6" w:rsidP="00112E3A">
            <w:pPr>
              <w:keepNext/>
              <w:pageBreakBefore/>
              <w:spacing w:after="290" w:line="290" w:lineRule="atLeast"/>
              <w:rPr>
                <w:b/>
              </w:rPr>
            </w:pPr>
            <w:r w:rsidRPr="00246715">
              <w:t>The arbitration will be conducted by an arbitrator appointed:</w:t>
            </w:r>
          </w:p>
        </w:tc>
        <w:tc>
          <w:tcPr>
            <w:tcW w:w="6804" w:type="dxa"/>
            <w:tcPrChange w:id="4103" w:author="User" w:date="2017-11-24T14:48:00Z">
              <w:tcPr>
                <w:tcW w:w="7909" w:type="dxa"/>
                <w:gridSpan w:val="2"/>
              </w:tcPr>
            </w:tcPrChange>
          </w:tcPr>
          <w:p w14:paraId="2F984B5C" w14:textId="77777777" w:rsidR="008959E6" w:rsidRPr="005C3440" w:rsidRDefault="008959E6" w:rsidP="00112E3A">
            <w:pPr>
              <w:keepNext/>
              <w:pageBreakBefore/>
              <w:spacing w:after="290" w:line="290" w:lineRule="atLeast"/>
              <w:rPr>
                <w:b/>
              </w:rPr>
            </w:pPr>
          </w:p>
        </w:tc>
      </w:tr>
      <w:tr w:rsidR="008959E6" w:rsidRPr="005C3440" w14:paraId="6A443803" w14:textId="77777777" w:rsidTr="001E4D1F">
        <w:tc>
          <w:tcPr>
            <w:tcW w:w="950" w:type="dxa"/>
            <w:tcPrChange w:id="4104" w:author="User" w:date="2017-11-24T14:48:00Z">
              <w:tcPr>
                <w:tcW w:w="950" w:type="dxa"/>
              </w:tcPr>
            </w:tcPrChange>
          </w:tcPr>
          <w:p w14:paraId="297DC64F" w14:textId="53CB2F20" w:rsidR="008959E6" w:rsidRPr="005C3440" w:rsidRDefault="008959E6" w:rsidP="00112E3A">
            <w:pPr>
              <w:keepNext/>
              <w:spacing w:after="290" w:line="290" w:lineRule="atLeast"/>
              <w:rPr>
                <w:b/>
              </w:rPr>
            </w:pPr>
            <w:r w:rsidRPr="00246715">
              <w:t>(a)</w:t>
            </w:r>
          </w:p>
        </w:tc>
        <w:tc>
          <w:tcPr>
            <w:tcW w:w="5480" w:type="dxa"/>
            <w:tcPrChange w:id="4105" w:author="User" w:date="2017-11-24T14:48:00Z">
              <w:tcPr>
                <w:tcW w:w="4375" w:type="dxa"/>
              </w:tcPr>
            </w:tcPrChange>
          </w:tcPr>
          <w:p w14:paraId="592D8C41" w14:textId="34DBB11F" w:rsidR="008959E6" w:rsidRPr="005C3440" w:rsidRDefault="008959E6" w:rsidP="00112E3A">
            <w:pPr>
              <w:keepNext/>
              <w:spacing w:after="290" w:line="290" w:lineRule="atLeast"/>
              <w:rPr>
                <w:b/>
              </w:rPr>
            </w:pPr>
            <w:r w:rsidRPr="00246715">
              <w:t xml:space="preserve">jointly by the Parties; or </w:t>
            </w:r>
          </w:p>
        </w:tc>
        <w:tc>
          <w:tcPr>
            <w:tcW w:w="6804" w:type="dxa"/>
            <w:tcPrChange w:id="4106" w:author="User" w:date="2017-11-24T14:48:00Z">
              <w:tcPr>
                <w:tcW w:w="7909" w:type="dxa"/>
                <w:gridSpan w:val="2"/>
              </w:tcPr>
            </w:tcPrChange>
          </w:tcPr>
          <w:p w14:paraId="436A90DD" w14:textId="77777777" w:rsidR="008959E6" w:rsidRPr="005C3440" w:rsidRDefault="008959E6" w:rsidP="00112E3A">
            <w:pPr>
              <w:keepNext/>
              <w:spacing w:after="290" w:line="290" w:lineRule="atLeast"/>
              <w:rPr>
                <w:b/>
              </w:rPr>
            </w:pPr>
          </w:p>
        </w:tc>
      </w:tr>
      <w:tr w:rsidR="008959E6" w14:paraId="5E03307D" w14:textId="77777777" w:rsidTr="001E4D1F">
        <w:tc>
          <w:tcPr>
            <w:tcW w:w="950" w:type="dxa"/>
            <w:tcPrChange w:id="4107" w:author="User" w:date="2017-11-24T14:48:00Z">
              <w:tcPr>
                <w:tcW w:w="950" w:type="dxa"/>
              </w:tcPr>
            </w:tcPrChange>
          </w:tcPr>
          <w:p w14:paraId="5625C11A" w14:textId="6B26CB93" w:rsidR="008959E6" w:rsidRDefault="008959E6" w:rsidP="00112E3A">
            <w:pPr>
              <w:keepNext/>
              <w:spacing w:after="290" w:line="290" w:lineRule="atLeast"/>
            </w:pPr>
            <w:r w:rsidRPr="00246715">
              <w:t>(b)</w:t>
            </w:r>
          </w:p>
        </w:tc>
        <w:tc>
          <w:tcPr>
            <w:tcW w:w="5480" w:type="dxa"/>
            <w:tcPrChange w:id="4108" w:author="User" w:date="2017-11-24T14:48:00Z">
              <w:tcPr>
                <w:tcW w:w="4375" w:type="dxa"/>
              </w:tcPr>
            </w:tcPrChange>
          </w:tcPr>
          <w:p w14:paraId="016DDF83" w14:textId="4A5CB406" w:rsidR="008959E6" w:rsidRDefault="008959E6"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6804" w:type="dxa"/>
            <w:tcPrChange w:id="4109" w:author="User" w:date="2017-11-24T14:48:00Z">
              <w:tcPr>
                <w:tcW w:w="7909" w:type="dxa"/>
                <w:gridSpan w:val="2"/>
              </w:tcPr>
            </w:tcPrChange>
          </w:tcPr>
          <w:p w14:paraId="6F2448A1" w14:textId="77777777" w:rsidR="008959E6" w:rsidRDefault="008959E6" w:rsidP="00112E3A">
            <w:pPr>
              <w:keepNext/>
              <w:spacing w:after="290" w:line="290" w:lineRule="atLeast"/>
            </w:pPr>
          </w:p>
        </w:tc>
      </w:tr>
      <w:tr w:rsidR="008959E6" w14:paraId="58DA613E" w14:textId="77777777" w:rsidTr="001E4D1F">
        <w:tc>
          <w:tcPr>
            <w:tcW w:w="950" w:type="dxa"/>
            <w:tcPrChange w:id="4110" w:author="User" w:date="2017-11-24T14:48:00Z">
              <w:tcPr>
                <w:tcW w:w="950" w:type="dxa"/>
              </w:tcPr>
            </w:tcPrChange>
          </w:tcPr>
          <w:p w14:paraId="3B681549" w14:textId="61731A20" w:rsidR="008959E6" w:rsidRDefault="008959E6" w:rsidP="00112E3A">
            <w:pPr>
              <w:keepNext/>
              <w:spacing w:after="290" w:line="290" w:lineRule="atLeast"/>
            </w:pPr>
            <w:r w:rsidRPr="00246715">
              <w:t>18.4</w:t>
            </w:r>
          </w:p>
        </w:tc>
        <w:tc>
          <w:tcPr>
            <w:tcW w:w="5480" w:type="dxa"/>
            <w:tcPrChange w:id="4111" w:author="User" w:date="2017-11-24T14:48:00Z">
              <w:tcPr>
                <w:tcW w:w="4375" w:type="dxa"/>
              </w:tcPr>
            </w:tcPrChange>
          </w:tcPr>
          <w:p w14:paraId="23055E40" w14:textId="17BE3690" w:rsidR="008959E6" w:rsidRDefault="008959E6" w:rsidP="00112E3A">
            <w:pPr>
              <w:keepNext/>
              <w:spacing w:after="290" w:line="290" w:lineRule="atLeast"/>
            </w:pPr>
            <w:r w:rsidRPr="00246715">
              <w:t xml:space="preserve">Nothing in this section 18 affects either Party’s right to seek urgent interlocutory relief. </w:t>
            </w:r>
          </w:p>
        </w:tc>
        <w:tc>
          <w:tcPr>
            <w:tcW w:w="6804" w:type="dxa"/>
            <w:tcPrChange w:id="4112" w:author="User" w:date="2017-11-24T14:48:00Z">
              <w:tcPr>
                <w:tcW w:w="7909" w:type="dxa"/>
                <w:gridSpan w:val="2"/>
              </w:tcPr>
            </w:tcPrChange>
          </w:tcPr>
          <w:p w14:paraId="1FFD70BA" w14:textId="77777777" w:rsidR="008959E6" w:rsidRDefault="008959E6" w:rsidP="00112E3A">
            <w:pPr>
              <w:keepNext/>
              <w:spacing w:after="290" w:line="290" w:lineRule="atLeast"/>
            </w:pPr>
          </w:p>
        </w:tc>
      </w:tr>
      <w:tr w:rsidR="008959E6" w14:paraId="7231E932" w14:textId="77777777" w:rsidTr="001E4D1F">
        <w:tc>
          <w:tcPr>
            <w:tcW w:w="950" w:type="dxa"/>
            <w:tcPrChange w:id="4113" w:author="User" w:date="2017-11-24T14:48:00Z">
              <w:tcPr>
                <w:tcW w:w="950" w:type="dxa"/>
              </w:tcPr>
            </w:tcPrChange>
          </w:tcPr>
          <w:p w14:paraId="4CD160EA" w14:textId="773FEC3B" w:rsidR="008959E6" w:rsidRDefault="008959E6" w:rsidP="00112E3A">
            <w:pPr>
              <w:keepNext/>
              <w:spacing w:after="290" w:line="290" w:lineRule="atLeast"/>
            </w:pPr>
            <w:r w:rsidRPr="00246715">
              <w:t> </w:t>
            </w:r>
          </w:p>
        </w:tc>
        <w:tc>
          <w:tcPr>
            <w:tcW w:w="5480" w:type="dxa"/>
            <w:tcPrChange w:id="4114" w:author="User" w:date="2017-11-24T14:48:00Z">
              <w:tcPr>
                <w:tcW w:w="4375" w:type="dxa"/>
              </w:tcPr>
            </w:tcPrChange>
          </w:tcPr>
          <w:p w14:paraId="177FBF3C" w14:textId="32F8339F" w:rsidR="008959E6" w:rsidRDefault="008959E6" w:rsidP="00112E3A">
            <w:pPr>
              <w:keepNext/>
              <w:spacing w:after="290" w:line="290" w:lineRule="atLeast"/>
            </w:pPr>
          </w:p>
        </w:tc>
        <w:tc>
          <w:tcPr>
            <w:tcW w:w="6804" w:type="dxa"/>
            <w:tcPrChange w:id="4115" w:author="User" w:date="2017-11-24T14:48:00Z">
              <w:tcPr>
                <w:tcW w:w="7909" w:type="dxa"/>
                <w:gridSpan w:val="2"/>
              </w:tcPr>
            </w:tcPrChange>
          </w:tcPr>
          <w:p w14:paraId="1AD82C8D" w14:textId="77777777" w:rsidR="008959E6" w:rsidRDefault="008959E6" w:rsidP="00112E3A">
            <w:pPr>
              <w:keepNext/>
              <w:spacing w:after="290" w:line="290" w:lineRule="atLeast"/>
            </w:pPr>
          </w:p>
        </w:tc>
      </w:tr>
      <w:tr w:rsidR="008959E6" w14:paraId="03941943" w14:textId="77777777" w:rsidTr="001E4D1F">
        <w:tc>
          <w:tcPr>
            <w:tcW w:w="950" w:type="dxa"/>
            <w:tcPrChange w:id="4116" w:author="User" w:date="2017-11-24T14:48:00Z">
              <w:tcPr>
                <w:tcW w:w="950" w:type="dxa"/>
              </w:tcPr>
            </w:tcPrChange>
          </w:tcPr>
          <w:p w14:paraId="7FCC2A68" w14:textId="6A567CEE" w:rsidR="008959E6" w:rsidRPr="0095602F" w:rsidRDefault="008959E6" w:rsidP="0095602F">
            <w:pPr>
              <w:keepNext/>
              <w:pageBreakBefore/>
              <w:spacing w:after="290" w:line="290" w:lineRule="atLeast"/>
              <w:rPr>
                <w:b/>
              </w:rPr>
            </w:pPr>
            <w:r w:rsidRPr="0095602F">
              <w:rPr>
                <w:b/>
              </w:rPr>
              <w:lastRenderedPageBreak/>
              <w:t>19</w:t>
            </w:r>
          </w:p>
        </w:tc>
        <w:tc>
          <w:tcPr>
            <w:tcW w:w="5480" w:type="dxa"/>
            <w:tcPrChange w:id="4117" w:author="User" w:date="2017-11-24T14:48:00Z">
              <w:tcPr>
                <w:tcW w:w="4375" w:type="dxa"/>
              </w:tcPr>
            </w:tcPrChange>
          </w:tcPr>
          <w:p w14:paraId="5683D2BD" w14:textId="1303AD13" w:rsidR="008959E6" w:rsidRPr="0095602F" w:rsidRDefault="008959E6" w:rsidP="0095602F">
            <w:pPr>
              <w:keepNext/>
              <w:pageBreakBefore/>
              <w:spacing w:after="290" w:line="290" w:lineRule="atLeast"/>
              <w:rPr>
                <w:b/>
              </w:rPr>
            </w:pPr>
            <w:r w:rsidRPr="0095602F">
              <w:rPr>
                <w:b/>
              </w:rPr>
              <w:t>TERM AND TERMINATION</w:t>
            </w:r>
          </w:p>
        </w:tc>
        <w:tc>
          <w:tcPr>
            <w:tcW w:w="6804" w:type="dxa"/>
            <w:tcPrChange w:id="4118" w:author="User" w:date="2017-11-24T14:48:00Z">
              <w:tcPr>
                <w:tcW w:w="7909" w:type="dxa"/>
                <w:gridSpan w:val="2"/>
              </w:tcPr>
            </w:tcPrChange>
          </w:tcPr>
          <w:p w14:paraId="1A387959" w14:textId="77777777" w:rsidR="008959E6" w:rsidRDefault="008959E6" w:rsidP="00112E3A">
            <w:pPr>
              <w:keepNext/>
              <w:spacing w:after="290" w:line="290" w:lineRule="atLeast"/>
            </w:pPr>
          </w:p>
        </w:tc>
      </w:tr>
      <w:tr w:rsidR="008959E6" w14:paraId="64D597F3" w14:textId="77777777" w:rsidTr="001E4D1F">
        <w:tc>
          <w:tcPr>
            <w:tcW w:w="950" w:type="dxa"/>
            <w:tcPrChange w:id="4119" w:author="User" w:date="2017-11-24T14:48:00Z">
              <w:tcPr>
                <w:tcW w:w="950" w:type="dxa"/>
              </w:tcPr>
            </w:tcPrChange>
          </w:tcPr>
          <w:p w14:paraId="6399CF38" w14:textId="38F6435C" w:rsidR="008959E6" w:rsidRPr="0095602F" w:rsidRDefault="008959E6" w:rsidP="00112E3A">
            <w:pPr>
              <w:keepNext/>
              <w:spacing w:after="290" w:line="290" w:lineRule="atLeast"/>
              <w:rPr>
                <w:b/>
              </w:rPr>
            </w:pPr>
          </w:p>
        </w:tc>
        <w:tc>
          <w:tcPr>
            <w:tcW w:w="5480" w:type="dxa"/>
            <w:tcPrChange w:id="4120" w:author="User" w:date="2017-11-24T14:48:00Z">
              <w:tcPr>
                <w:tcW w:w="4375" w:type="dxa"/>
              </w:tcPr>
            </w:tcPrChange>
          </w:tcPr>
          <w:p w14:paraId="1EAF73CF" w14:textId="0B1A3D48" w:rsidR="008959E6" w:rsidRDefault="008959E6" w:rsidP="00112E3A">
            <w:pPr>
              <w:keepNext/>
              <w:spacing w:after="290" w:line="290" w:lineRule="atLeast"/>
            </w:pPr>
            <w:r w:rsidRPr="0095602F">
              <w:rPr>
                <w:b/>
              </w:rPr>
              <w:t>Term of TSA</w:t>
            </w:r>
          </w:p>
        </w:tc>
        <w:tc>
          <w:tcPr>
            <w:tcW w:w="6804" w:type="dxa"/>
            <w:tcPrChange w:id="4121" w:author="User" w:date="2017-11-24T14:48:00Z">
              <w:tcPr>
                <w:tcW w:w="7909" w:type="dxa"/>
                <w:gridSpan w:val="2"/>
              </w:tcPr>
            </w:tcPrChange>
          </w:tcPr>
          <w:p w14:paraId="4BFA8538" w14:textId="77777777" w:rsidR="008959E6" w:rsidRDefault="008959E6" w:rsidP="00112E3A">
            <w:pPr>
              <w:keepNext/>
              <w:spacing w:after="290" w:line="290" w:lineRule="atLeast"/>
            </w:pPr>
          </w:p>
        </w:tc>
      </w:tr>
      <w:tr w:rsidR="008959E6" w14:paraId="4C324AFB" w14:textId="77777777" w:rsidTr="001E4D1F">
        <w:tc>
          <w:tcPr>
            <w:tcW w:w="950" w:type="dxa"/>
            <w:tcPrChange w:id="4122" w:author="User" w:date="2017-11-24T14:48:00Z">
              <w:tcPr>
                <w:tcW w:w="950" w:type="dxa"/>
              </w:tcPr>
            </w:tcPrChange>
          </w:tcPr>
          <w:p w14:paraId="7133209D" w14:textId="793B8858" w:rsidR="008959E6" w:rsidRDefault="008959E6" w:rsidP="00112E3A">
            <w:pPr>
              <w:keepNext/>
              <w:spacing w:after="290" w:line="290" w:lineRule="atLeast"/>
            </w:pPr>
            <w:r w:rsidRPr="00246715">
              <w:t>19.1</w:t>
            </w:r>
          </w:p>
        </w:tc>
        <w:tc>
          <w:tcPr>
            <w:tcW w:w="5480" w:type="dxa"/>
            <w:tcPrChange w:id="4123" w:author="User" w:date="2017-11-24T14:48:00Z">
              <w:tcPr>
                <w:tcW w:w="4375" w:type="dxa"/>
              </w:tcPr>
            </w:tcPrChange>
          </w:tcPr>
          <w:p w14:paraId="517710FC" w14:textId="7BEA82F7" w:rsidR="008959E6" w:rsidRDefault="008959E6" w:rsidP="00112E3A">
            <w:pPr>
              <w:keepNext/>
              <w:spacing w:after="290" w:line="290" w:lineRule="atLeast"/>
            </w:pPr>
            <w:r w:rsidRPr="00246715">
              <w:t>Each TSA will commence on the Commencement Date and expire on the Expiry Date, unless terminated earlier in accordance with this section 19.</w:t>
            </w:r>
          </w:p>
        </w:tc>
        <w:tc>
          <w:tcPr>
            <w:tcW w:w="6804" w:type="dxa"/>
            <w:tcPrChange w:id="4124" w:author="User" w:date="2017-11-24T14:48:00Z">
              <w:tcPr>
                <w:tcW w:w="7909" w:type="dxa"/>
                <w:gridSpan w:val="2"/>
              </w:tcPr>
            </w:tcPrChange>
          </w:tcPr>
          <w:p w14:paraId="5FD36764" w14:textId="77777777" w:rsidR="008959E6" w:rsidRDefault="008959E6" w:rsidP="00112E3A">
            <w:pPr>
              <w:keepNext/>
              <w:spacing w:after="290" w:line="290" w:lineRule="atLeast"/>
            </w:pPr>
          </w:p>
        </w:tc>
      </w:tr>
      <w:tr w:rsidR="008959E6" w14:paraId="34C20525" w14:textId="77777777" w:rsidTr="001E4D1F">
        <w:tc>
          <w:tcPr>
            <w:tcW w:w="950" w:type="dxa"/>
            <w:tcPrChange w:id="4125" w:author="User" w:date="2017-11-24T14:48:00Z">
              <w:tcPr>
                <w:tcW w:w="950" w:type="dxa"/>
              </w:tcPr>
            </w:tcPrChange>
          </w:tcPr>
          <w:p w14:paraId="40736F5A" w14:textId="50E2A3EC" w:rsidR="008959E6" w:rsidRPr="0095602F" w:rsidRDefault="008959E6" w:rsidP="00112E3A">
            <w:pPr>
              <w:keepNext/>
              <w:spacing w:after="290" w:line="290" w:lineRule="atLeast"/>
              <w:rPr>
                <w:b/>
              </w:rPr>
            </w:pPr>
          </w:p>
        </w:tc>
        <w:tc>
          <w:tcPr>
            <w:tcW w:w="5480" w:type="dxa"/>
            <w:tcPrChange w:id="4126" w:author="User" w:date="2017-11-24T14:48:00Z">
              <w:tcPr>
                <w:tcW w:w="4375" w:type="dxa"/>
              </w:tcPr>
            </w:tcPrChange>
          </w:tcPr>
          <w:p w14:paraId="2783A650" w14:textId="07189076" w:rsidR="008959E6" w:rsidRDefault="008959E6" w:rsidP="00112E3A">
            <w:pPr>
              <w:keepNext/>
              <w:spacing w:after="290" w:line="290" w:lineRule="atLeast"/>
            </w:pPr>
            <w:del w:id="4127" w:author="User" w:date="2017-11-23T11:01:00Z">
              <w:r w:rsidRPr="0095602F" w:rsidDel="00FB112F">
                <w:rPr>
                  <w:b/>
                </w:rPr>
                <w:delText>Term of Code</w:delText>
              </w:r>
            </w:del>
          </w:p>
        </w:tc>
        <w:tc>
          <w:tcPr>
            <w:tcW w:w="6804" w:type="dxa"/>
            <w:tcPrChange w:id="4128" w:author="User" w:date="2017-11-24T14:48:00Z">
              <w:tcPr>
                <w:tcW w:w="7909" w:type="dxa"/>
                <w:gridSpan w:val="2"/>
              </w:tcPr>
            </w:tcPrChange>
          </w:tcPr>
          <w:p w14:paraId="00902402" w14:textId="77777777" w:rsidR="008959E6" w:rsidRDefault="008959E6" w:rsidP="00112E3A">
            <w:pPr>
              <w:keepNext/>
              <w:spacing w:after="290" w:line="290" w:lineRule="atLeast"/>
            </w:pPr>
          </w:p>
        </w:tc>
      </w:tr>
      <w:tr w:rsidR="008959E6" w14:paraId="34571E33" w14:textId="77777777" w:rsidTr="001E4D1F">
        <w:tc>
          <w:tcPr>
            <w:tcW w:w="950" w:type="dxa"/>
            <w:tcPrChange w:id="4129" w:author="User" w:date="2017-11-24T14:48:00Z">
              <w:tcPr>
                <w:tcW w:w="950" w:type="dxa"/>
              </w:tcPr>
            </w:tcPrChange>
          </w:tcPr>
          <w:p w14:paraId="124C1A90" w14:textId="505B7470" w:rsidR="008959E6" w:rsidRDefault="008959E6" w:rsidP="00112E3A">
            <w:pPr>
              <w:keepNext/>
              <w:spacing w:after="290" w:line="290" w:lineRule="atLeast"/>
            </w:pPr>
            <w:r w:rsidRPr="00246715">
              <w:t>19.2</w:t>
            </w:r>
          </w:p>
        </w:tc>
        <w:tc>
          <w:tcPr>
            <w:tcW w:w="5480" w:type="dxa"/>
            <w:tcPrChange w:id="4130" w:author="User" w:date="2017-11-24T14:48:00Z">
              <w:tcPr>
                <w:tcW w:w="4375" w:type="dxa"/>
              </w:tcPr>
            </w:tcPrChange>
          </w:tcPr>
          <w:p w14:paraId="0CA3B52F" w14:textId="1AB07E02" w:rsidR="008959E6" w:rsidRDefault="008959E6" w:rsidP="00112E3A">
            <w:pPr>
              <w:keepNext/>
              <w:spacing w:after="290" w:line="290" w:lineRule="atLeast"/>
            </w:pPr>
            <w:ins w:id="4131" w:author="User" w:date="2017-11-23T11:01:00Z">
              <w:r>
                <w:t>[Deleted]</w:t>
              </w:r>
            </w:ins>
            <w:del w:id="4132" w:author="User" w:date="2017-11-23T11:01:00Z">
              <w:r w:rsidRPr="00246715" w:rsidDel="00FB112F">
                <w:delText>Subject to section 7.5, the terms and conditions of this Code expire at 2400 on 30 September [2022].</w:delText>
              </w:r>
            </w:del>
          </w:p>
        </w:tc>
        <w:tc>
          <w:tcPr>
            <w:tcW w:w="6804" w:type="dxa"/>
            <w:tcPrChange w:id="4133" w:author="User" w:date="2017-11-24T14:48:00Z">
              <w:tcPr>
                <w:tcW w:w="7909" w:type="dxa"/>
                <w:gridSpan w:val="2"/>
              </w:tcPr>
            </w:tcPrChange>
          </w:tcPr>
          <w:p w14:paraId="2F38A041" w14:textId="6C8AB03F" w:rsidR="008959E6" w:rsidRDefault="008959E6" w:rsidP="00FB112F">
            <w:pPr>
              <w:keepNext/>
              <w:spacing w:after="290" w:line="290" w:lineRule="atLeast"/>
            </w:pPr>
            <w:r>
              <w:t>There should be no reason to have a prescribed sunset date on an Access Code.   The Code should be enduring but modifiable. It is irreconcilable to have an Access Code that is terminable without a replacement.</w:t>
            </w:r>
          </w:p>
          <w:p w14:paraId="7F6A8401" w14:textId="3D61448A" w:rsidR="008959E6" w:rsidRDefault="008959E6" w:rsidP="00FB112F">
            <w:pPr>
              <w:keepNext/>
              <w:spacing w:after="290" w:line="290" w:lineRule="atLeast"/>
            </w:pPr>
            <w:r>
              <w:t>If the rationale for proposing this provision is to enable First Gas to adapt to changes in the regulatory regime or transition into a subsequent regulatory period then it has recourse to the Code Change process to address necessary changes to the Code including introduction of a replacement Code.</w:t>
            </w:r>
          </w:p>
        </w:tc>
      </w:tr>
      <w:tr w:rsidR="008959E6" w14:paraId="1CE04B94" w14:textId="77777777" w:rsidTr="001E4D1F">
        <w:tc>
          <w:tcPr>
            <w:tcW w:w="950" w:type="dxa"/>
            <w:tcPrChange w:id="4134" w:author="User" w:date="2017-11-24T14:48:00Z">
              <w:tcPr>
                <w:tcW w:w="950" w:type="dxa"/>
              </w:tcPr>
            </w:tcPrChange>
          </w:tcPr>
          <w:p w14:paraId="0D2E681E" w14:textId="4B0CF29D" w:rsidR="008959E6" w:rsidRPr="00641E10" w:rsidRDefault="008959E6" w:rsidP="00112E3A">
            <w:pPr>
              <w:keepNext/>
              <w:spacing w:after="290" w:line="290" w:lineRule="atLeast"/>
              <w:rPr>
                <w:b/>
              </w:rPr>
            </w:pPr>
          </w:p>
        </w:tc>
        <w:tc>
          <w:tcPr>
            <w:tcW w:w="5480" w:type="dxa"/>
            <w:tcPrChange w:id="4135" w:author="User" w:date="2017-11-24T14:48:00Z">
              <w:tcPr>
                <w:tcW w:w="4375" w:type="dxa"/>
              </w:tcPr>
            </w:tcPrChange>
          </w:tcPr>
          <w:p w14:paraId="485CF55B" w14:textId="5C0AC646" w:rsidR="008959E6" w:rsidRDefault="008959E6" w:rsidP="00112E3A">
            <w:pPr>
              <w:keepNext/>
              <w:spacing w:after="290" w:line="290" w:lineRule="atLeast"/>
            </w:pPr>
            <w:r w:rsidRPr="00641E10">
              <w:rPr>
                <w:b/>
              </w:rPr>
              <w:t>Shipper May Terminate</w:t>
            </w:r>
          </w:p>
        </w:tc>
        <w:tc>
          <w:tcPr>
            <w:tcW w:w="6804" w:type="dxa"/>
            <w:tcPrChange w:id="4136" w:author="User" w:date="2017-11-24T14:48:00Z">
              <w:tcPr>
                <w:tcW w:w="7909" w:type="dxa"/>
                <w:gridSpan w:val="2"/>
              </w:tcPr>
            </w:tcPrChange>
          </w:tcPr>
          <w:p w14:paraId="313D6F37" w14:textId="77777777" w:rsidR="008959E6" w:rsidRDefault="008959E6" w:rsidP="00112E3A">
            <w:pPr>
              <w:keepNext/>
              <w:spacing w:after="290" w:line="290" w:lineRule="atLeast"/>
            </w:pPr>
          </w:p>
        </w:tc>
      </w:tr>
      <w:tr w:rsidR="008959E6" w14:paraId="25C73146" w14:textId="77777777" w:rsidTr="001E4D1F">
        <w:tc>
          <w:tcPr>
            <w:tcW w:w="950" w:type="dxa"/>
            <w:tcPrChange w:id="4137" w:author="User" w:date="2017-11-24T14:48:00Z">
              <w:tcPr>
                <w:tcW w:w="950" w:type="dxa"/>
              </w:tcPr>
            </w:tcPrChange>
          </w:tcPr>
          <w:p w14:paraId="63C021E3" w14:textId="5FB9E94F" w:rsidR="008959E6" w:rsidRDefault="008959E6" w:rsidP="00112E3A">
            <w:pPr>
              <w:keepNext/>
              <w:spacing w:after="290" w:line="290" w:lineRule="atLeast"/>
            </w:pPr>
            <w:r w:rsidRPr="00246715">
              <w:t>19.3</w:t>
            </w:r>
          </w:p>
        </w:tc>
        <w:tc>
          <w:tcPr>
            <w:tcW w:w="5480" w:type="dxa"/>
            <w:tcPrChange w:id="4138" w:author="User" w:date="2017-11-24T14:48:00Z">
              <w:tcPr>
                <w:tcW w:w="4375" w:type="dxa"/>
              </w:tcPr>
            </w:tcPrChange>
          </w:tcPr>
          <w:p w14:paraId="5CE0F959" w14:textId="7A386066" w:rsidR="008959E6" w:rsidRDefault="008959E6" w:rsidP="00112E3A">
            <w:pPr>
              <w:keepNext/>
              <w:spacing w:after="290" w:line="290" w:lineRule="atLeast"/>
            </w:pPr>
            <w:r w:rsidRPr="00246715">
              <w:t>A Shipper may give First Gas written notice to terminate its TSA at any time, and the termination date will be 2400 on the later of:</w:t>
            </w:r>
          </w:p>
        </w:tc>
        <w:tc>
          <w:tcPr>
            <w:tcW w:w="6804" w:type="dxa"/>
            <w:tcPrChange w:id="4139" w:author="User" w:date="2017-11-24T14:48:00Z">
              <w:tcPr>
                <w:tcW w:w="7909" w:type="dxa"/>
                <w:gridSpan w:val="2"/>
              </w:tcPr>
            </w:tcPrChange>
          </w:tcPr>
          <w:p w14:paraId="3DCABD26" w14:textId="77777777" w:rsidR="008959E6" w:rsidRDefault="008959E6" w:rsidP="00112E3A">
            <w:pPr>
              <w:keepNext/>
              <w:spacing w:after="290" w:line="290" w:lineRule="atLeast"/>
            </w:pPr>
          </w:p>
        </w:tc>
      </w:tr>
      <w:tr w:rsidR="008959E6" w14:paraId="52FED0CD" w14:textId="77777777" w:rsidTr="001E4D1F">
        <w:tc>
          <w:tcPr>
            <w:tcW w:w="950" w:type="dxa"/>
            <w:tcPrChange w:id="4140" w:author="User" w:date="2017-11-24T14:48:00Z">
              <w:tcPr>
                <w:tcW w:w="950" w:type="dxa"/>
              </w:tcPr>
            </w:tcPrChange>
          </w:tcPr>
          <w:p w14:paraId="65BA156E" w14:textId="5FD72E0D" w:rsidR="008959E6" w:rsidRDefault="008959E6" w:rsidP="00112E3A">
            <w:pPr>
              <w:keepNext/>
              <w:spacing w:after="290" w:line="290" w:lineRule="atLeast"/>
            </w:pPr>
            <w:r w:rsidRPr="00246715">
              <w:t>(a)</w:t>
            </w:r>
          </w:p>
        </w:tc>
        <w:tc>
          <w:tcPr>
            <w:tcW w:w="5480" w:type="dxa"/>
            <w:tcPrChange w:id="4141" w:author="User" w:date="2017-11-24T14:48:00Z">
              <w:tcPr>
                <w:tcW w:w="4375" w:type="dxa"/>
              </w:tcPr>
            </w:tcPrChange>
          </w:tcPr>
          <w:p w14:paraId="2ED51659" w14:textId="5D0E9272" w:rsidR="008959E6" w:rsidRDefault="008959E6" w:rsidP="00112E3A">
            <w:pPr>
              <w:keepNext/>
              <w:spacing w:after="290" w:line="290" w:lineRule="atLeast"/>
            </w:pPr>
            <w:r w:rsidRPr="00246715">
              <w:t>the date for termination set out in the Shipper’s notice of termination;</w:t>
            </w:r>
          </w:p>
        </w:tc>
        <w:tc>
          <w:tcPr>
            <w:tcW w:w="6804" w:type="dxa"/>
            <w:tcPrChange w:id="4142" w:author="User" w:date="2017-11-24T14:48:00Z">
              <w:tcPr>
                <w:tcW w:w="7909" w:type="dxa"/>
                <w:gridSpan w:val="2"/>
              </w:tcPr>
            </w:tcPrChange>
          </w:tcPr>
          <w:p w14:paraId="3FC711B3" w14:textId="77777777" w:rsidR="008959E6" w:rsidRDefault="008959E6" w:rsidP="00112E3A">
            <w:pPr>
              <w:keepNext/>
              <w:spacing w:after="290" w:line="290" w:lineRule="atLeast"/>
            </w:pPr>
          </w:p>
        </w:tc>
      </w:tr>
      <w:tr w:rsidR="008959E6" w14:paraId="44C6B34B" w14:textId="77777777" w:rsidTr="001E4D1F">
        <w:tc>
          <w:tcPr>
            <w:tcW w:w="950" w:type="dxa"/>
            <w:tcPrChange w:id="4143" w:author="User" w:date="2017-11-24T14:48:00Z">
              <w:tcPr>
                <w:tcW w:w="950" w:type="dxa"/>
              </w:tcPr>
            </w:tcPrChange>
          </w:tcPr>
          <w:p w14:paraId="149D1AF9" w14:textId="13150492" w:rsidR="008959E6" w:rsidRDefault="008959E6" w:rsidP="00112E3A">
            <w:pPr>
              <w:keepNext/>
              <w:spacing w:after="290" w:line="290" w:lineRule="atLeast"/>
            </w:pPr>
            <w:r w:rsidRPr="00246715">
              <w:t>(b)</w:t>
            </w:r>
          </w:p>
        </w:tc>
        <w:tc>
          <w:tcPr>
            <w:tcW w:w="5480" w:type="dxa"/>
            <w:tcPrChange w:id="4144" w:author="User" w:date="2017-11-24T14:48:00Z">
              <w:tcPr>
                <w:tcW w:w="4375" w:type="dxa"/>
              </w:tcPr>
            </w:tcPrChange>
          </w:tcPr>
          <w:p w14:paraId="6A207568" w14:textId="285D10C2" w:rsidR="008959E6" w:rsidRDefault="008959E6" w:rsidP="00112E3A">
            <w:pPr>
              <w:keepNext/>
              <w:spacing w:after="290" w:line="290" w:lineRule="atLeast"/>
            </w:pPr>
            <w:r w:rsidRPr="00246715">
              <w:t>the expiry of all PRs held by the Shipper (if any);</w:t>
            </w:r>
          </w:p>
        </w:tc>
        <w:tc>
          <w:tcPr>
            <w:tcW w:w="6804" w:type="dxa"/>
            <w:tcPrChange w:id="4145" w:author="User" w:date="2017-11-24T14:48:00Z">
              <w:tcPr>
                <w:tcW w:w="7909" w:type="dxa"/>
                <w:gridSpan w:val="2"/>
              </w:tcPr>
            </w:tcPrChange>
          </w:tcPr>
          <w:p w14:paraId="7A450466" w14:textId="77777777" w:rsidR="008959E6" w:rsidRDefault="008959E6" w:rsidP="00112E3A">
            <w:pPr>
              <w:keepNext/>
              <w:spacing w:after="290" w:line="290" w:lineRule="atLeast"/>
            </w:pPr>
          </w:p>
        </w:tc>
      </w:tr>
      <w:tr w:rsidR="008959E6" w14:paraId="4B031BE9" w14:textId="77777777" w:rsidTr="001E4D1F">
        <w:tc>
          <w:tcPr>
            <w:tcW w:w="950" w:type="dxa"/>
            <w:tcPrChange w:id="4146" w:author="User" w:date="2017-11-24T14:48:00Z">
              <w:tcPr>
                <w:tcW w:w="950" w:type="dxa"/>
              </w:tcPr>
            </w:tcPrChange>
          </w:tcPr>
          <w:p w14:paraId="15D91000" w14:textId="1558B367" w:rsidR="008959E6" w:rsidRDefault="008959E6" w:rsidP="00112E3A">
            <w:pPr>
              <w:keepNext/>
              <w:spacing w:after="290" w:line="290" w:lineRule="atLeast"/>
            </w:pPr>
            <w:r w:rsidRPr="00246715">
              <w:lastRenderedPageBreak/>
              <w:t>(c)</w:t>
            </w:r>
          </w:p>
        </w:tc>
        <w:tc>
          <w:tcPr>
            <w:tcW w:w="5480" w:type="dxa"/>
            <w:tcPrChange w:id="4147" w:author="User" w:date="2017-11-24T14:48:00Z">
              <w:tcPr>
                <w:tcW w:w="4375" w:type="dxa"/>
              </w:tcPr>
            </w:tcPrChange>
          </w:tcPr>
          <w:p w14:paraId="43479BFA" w14:textId="06E7307E" w:rsidR="008959E6" w:rsidRDefault="008959E6" w:rsidP="00112E3A">
            <w:pPr>
              <w:keepNext/>
              <w:spacing w:after="290" w:line="290" w:lineRule="atLeast"/>
            </w:pPr>
            <w:r w:rsidRPr="00246715">
              <w:t>the date the sale of all PRs held by the Shipper (if any) becomes effective; and</w:t>
            </w:r>
          </w:p>
        </w:tc>
        <w:tc>
          <w:tcPr>
            <w:tcW w:w="6804" w:type="dxa"/>
            <w:tcPrChange w:id="4148" w:author="User" w:date="2017-11-24T14:48:00Z">
              <w:tcPr>
                <w:tcW w:w="7909" w:type="dxa"/>
                <w:gridSpan w:val="2"/>
              </w:tcPr>
            </w:tcPrChange>
          </w:tcPr>
          <w:p w14:paraId="2D37A6B4" w14:textId="77777777" w:rsidR="008959E6" w:rsidRDefault="008959E6" w:rsidP="00112E3A">
            <w:pPr>
              <w:keepNext/>
              <w:spacing w:after="290" w:line="290" w:lineRule="atLeast"/>
            </w:pPr>
          </w:p>
        </w:tc>
      </w:tr>
      <w:tr w:rsidR="008959E6" w14:paraId="168571AC" w14:textId="77777777" w:rsidTr="001E4D1F">
        <w:tc>
          <w:tcPr>
            <w:tcW w:w="950" w:type="dxa"/>
            <w:tcPrChange w:id="4149" w:author="User" w:date="2017-11-24T14:48:00Z">
              <w:tcPr>
                <w:tcW w:w="950" w:type="dxa"/>
              </w:tcPr>
            </w:tcPrChange>
          </w:tcPr>
          <w:p w14:paraId="51528F49" w14:textId="6E3BFC7B" w:rsidR="008959E6" w:rsidRDefault="008959E6" w:rsidP="00112E3A">
            <w:pPr>
              <w:keepNext/>
              <w:spacing w:after="290" w:line="290" w:lineRule="atLeast"/>
            </w:pPr>
            <w:r w:rsidRPr="00246715">
              <w:t>(d)</w:t>
            </w:r>
          </w:p>
        </w:tc>
        <w:tc>
          <w:tcPr>
            <w:tcW w:w="5480" w:type="dxa"/>
            <w:tcPrChange w:id="4150" w:author="User" w:date="2017-11-24T14:48:00Z">
              <w:tcPr>
                <w:tcW w:w="4375" w:type="dxa"/>
              </w:tcPr>
            </w:tcPrChange>
          </w:tcPr>
          <w:p w14:paraId="674FD4F5" w14:textId="0E51E90E" w:rsidR="008959E6" w:rsidRDefault="008959E6" w:rsidP="00112E3A">
            <w:pPr>
              <w:keepNext/>
              <w:spacing w:after="290" w:line="290" w:lineRule="atLeast"/>
            </w:pPr>
            <w:proofErr w:type="gramStart"/>
            <w:r w:rsidRPr="00246715">
              <w:t>the</w:t>
            </w:r>
            <w:proofErr w:type="gramEnd"/>
            <w:r w:rsidRPr="00246715">
              <w:t xml:space="preserve"> date which is three months after the date First Gas receives the Shipper’s notice of termination. </w:t>
            </w:r>
          </w:p>
        </w:tc>
        <w:tc>
          <w:tcPr>
            <w:tcW w:w="6804" w:type="dxa"/>
            <w:tcPrChange w:id="4151" w:author="User" w:date="2017-11-24T14:48:00Z">
              <w:tcPr>
                <w:tcW w:w="7909" w:type="dxa"/>
                <w:gridSpan w:val="2"/>
              </w:tcPr>
            </w:tcPrChange>
          </w:tcPr>
          <w:p w14:paraId="7CA9BB5A" w14:textId="77777777" w:rsidR="008959E6" w:rsidRDefault="008959E6" w:rsidP="00112E3A">
            <w:pPr>
              <w:keepNext/>
              <w:spacing w:after="290" w:line="290" w:lineRule="atLeast"/>
            </w:pPr>
          </w:p>
        </w:tc>
      </w:tr>
      <w:tr w:rsidR="008959E6" w14:paraId="2FCBB6E3" w14:textId="77777777" w:rsidTr="001E4D1F">
        <w:tc>
          <w:tcPr>
            <w:tcW w:w="950" w:type="dxa"/>
            <w:tcPrChange w:id="4152" w:author="User" w:date="2017-11-24T14:48:00Z">
              <w:tcPr>
                <w:tcW w:w="950" w:type="dxa"/>
              </w:tcPr>
            </w:tcPrChange>
          </w:tcPr>
          <w:p w14:paraId="18667E45" w14:textId="607A02F5" w:rsidR="008959E6" w:rsidRPr="00641E10" w:rsidRDefault="008959E6" w:rsidP="00112E3A">
            <w:pPr>
              <w:keepNext/>
              <w:spacing w:after="290" w:line="290" w:lineRule="atLeast"/>
              <w:rPr>
                <w:b/>
              </w:rPr>
            </w:pPr>
          </w:p>
        </w:tc>
        <w:tc>
          <w:tcPr>
            <w:tcW w:w="5480" w:type="dxa"/>
            <w:tcPrChange w:id="4153" w:author="User" w:date="2017-11-24T14:48:00Z">
              <w:tcPr>
                <w:tcW w:w="4375" w:type="dxa"/>
              </w:tcPr>
            </w:tcPrChange>
          </w:tcPr>
          <w:p w14:paraId="2F06EC0B" w14:textId="293E0143" w:rsidR="008959E6" w:rsidRDefault="008959E6" w:rsidP="00112E3A">
            <w:pPr>
              <w:keepNext/>
              <w:spacing w:after="290" w:line="290" w:lineRule="atLeast"/>
            </w:pPr>
            <w:r w:rsidRPr="00641E10">
              <w:rPr>
                <w:b/>
              </w:rPr>
              <w:t>Termination for Default</w:t>
            </w:r>
          </w:p>
        </w:tc>
        <w:tc>
          <w:tcPr>
            <w:tcW w:w="6804" w:type="dxa"/>
            <w:tcPrChange w:id="4154" w:author="User" w:date="2017-11-24T14:48:00Z">
              <w:tcPr>
                <w:tcW w:w="7909" w:type="dxa"/>
                <w:gridSpan w:val="2"/>
              </w:tcPr>
            </w:tcPrChange>
          </w:tcPr>
          <w:p w14:paraId="379A26B5" w14:textId="77777777" w:rsidR="008959E6" w:rsidRDefault="008959E6" w:rsidP="00112E3A">
            <w:pPr>
              <w:keepNext/>
              <w:spacing w:after="290" w:line="290" w:lineRule="atLeast"/>
            </w:pPr>
          </w:p>
        </w:tc>
      </w:tr>
      <w:tr w:rsidR="008959E6" w14:paraId="5BE4CE81" w14:textId="77777777" w:rsidTr="001E4D1F">
        <w:tc>
          <w:tcPr>
            <w:tcW w:w="950" w:type="dxa"/>
            <w:tcPrChange w:id="4155" w:author="User" w:date="2017-11-24T14:48:00Z">
              <w:tcPr>
                <w:tcW w:w="950" w:type="dxa"/>
              </w:tcPr>
            </w:tcPrChange>
          </w:tcPr>
          <w:p w14:paraId="3533E0BB" w14:textId="33558E00" w:rsidR="008959E6" w:rsidRDefault="008959E6" w:rsidP="00112E3A">
            <w:pPr>
              <w:keepNext/>
              <w:spacing w:after="290" w:line="290" w:lineRule="atLeast"/>
            </w:pPr>
            <w:r w:rsidRPr="00246715">
              <w:t>19.4</w:t>
            </w:r>
          </w:p>
        </w:tc>
        <w:tc>
          <w:tcPr>
            <w:tcW w:w="5480" w:type="dxa"/>
            <w:tcPrChange w:id="4156" w:author="User" w:date="2017-11-24T14:48:00Z">
              <w:tcPr>
                <w:tcW w:w="4375" w:type="dxa"/>
              </w:tcPr>
            </w:tcPrChange>
          </w:tcPr>
          <w:p w14:paraId="22413D9A" w14:textId="743553AA" w:rsidR="008959E6" w:rsidRDefault="008959E6" w:rsidP="00112E3A">
            <w:pPr>
              <w:keepNext/>
              <w:spacing w:after="290" w:line="290" w:lineRule="atLeast"/>
            </w:pPr>
            <w:r w:rsidRPr="00246715">
              <w:t>Either Party may terminate a TSA immediately on notice in writing to the other Party specifying the cause, if:</w:t>
            </w:r>
          </w:p>
        </w:tc>
        <w:tc>
          <w:tcPr>
            <w:tcW w:w="6804" w:type="dxa"/>
            <w:tcPrChange w:id="4157" w:author="User" w:date="2017-11-24T14:48:00Z">
              <w:tcPr>
                <w:tcW w:w="7909" w:type="dxa"/>
                <w:gridSpan w:val="2"/>
              </w:tcPr>
            </w:tcPrChange>
          </w:tcPr>
          <w:p w14:paraId="3BE5045A" w14:textId="77777777" w:rsidR="008959E6" w:rsidRDefault="008959E6" w:rsidP="00112E3A">
            <w:pPr>
              <w:keepNext/>
              <w:spacing w:after="290" w:line="290" w:lineRule="atLeast"/>
            </w:pPr>
          </w:p>
        </w:tc>
      </w:tr>
      <w:tr w:rsidR="008959E6" w14:paraId="008D1DD9" w14:textId="77777777" w:rsidTr="001E4D1F">
        <w:tc>
          <w:tcPr>
            <w:tcW w:w="950" w:type="dxa"/>
            <w:tcPrChange w:id="4158" w:author="User" w:date="2017-11-24T14:48:00Z">
              <w:tcPr>
                <w:tcW w:w="950" w:type="dxa"/>
              </w:tcPr>
            </w:tcPrChange>
          </w:tcPr>
          <w:p w14:paraId="73D31496" w14:textId="3CD78D68" w:rsidR="008959E6" w:rsidRDefault="008959E6" w:rsidP="00112E3A">
            <w:pPr>
              <w:keepNext/>
              <w:spacing w:after="290" w:line="290" w:lineRule="atLeast"/>
            </w:pPr>
            <w:r w:rsidRPr="00246715">
              <w:t>(a)</w:t>
            </w:r>
          </w:p>
        </w:tc>
        <w:tc>
          <w:tcPr>
            <w:tcW w:w="5480" w:type="dxa"/>
            <w:tcPrChange w:id="4159" w:author="User" w:date="2017-11-24T14:48:00Z">
              <w:tcPr>
                <w:tcW w:w="4375" w:type="dxa"/>
              </w:tcPr>
            </w:tcPrChange>
          </w:tcPr>
          <w:p w14:paraId="03C9A3A6" w14:textId="345890F2" w:rsidR="008959E6" w:rsidRDefault="008959E6" w:rsidP="00112E3A">
            <w:pPr>
              <w:keepNext/>
              <w:spacing w:after="290" w:line="290" w:lineRule="atLeast"/>
            </w:pPr>
            <w:r w:rsidRPr="00246715">
              <w:t>any money payable under this Code remains unpaid (other than pursuant to section 11.27) for a period of 10 Business Days; or</w:t>
            </w:r>
          </w:p>
        </w:tc>
        <w:tc>
          <w:tcPr>
            <w:tcW w:w="6804" w:type="dxa"/>
            <w:tcPrChange w:id="4160" w:author="User" w:date="2017-11-24T14:48:00Z">
              <w:tcPr>
                <w:tcW w:w="7909" w:type="dxa"/>
                <w:gridSpan w:val="2"/>
              </w:tcPr>
            </w:tcPrChange>
          </w:tcPr>
          <w:p w14:paraId="6997D32C" w14:textId="77777777" w:rsidR="008959E6" w:rsidRDefault="008959E6" w:rsidP="00112E3A">
            <w:pPr>
              <w:keepNext/>
              <w:spacing w:after="290" w:line="290" w:lineRule="atLeast"/>
            </w:pPr>
          </w:p>
        </w:tc>
      </w:tr>
      <w:tr w:rsidR="008959E6" w14:paraId="6232A1E5" w14:textId="77777777" w:rsidTr="001E4D1F">
        <w:tc>
          <w:tcPr>
            <w:tcW w:w="950" w:type="dxa"/>
            <w:tcPrChange w:id="4161" w:author="User" w:date="2017-11-24T14:48:00Z">
              <w:tcPr>
                <w:tcW w:w="950" w:type="dxa"/>
              </w:tcPr>
            </w:tcPrChange>
          </w:tcPr>
          <w:p w14:paraId="40BEBFA9" w14:textId="44BD564D" w:rsidR="008959E6" w:rsidRDefault="008959E6" w:rsidP="00112E3A">
            <w:pPr>
              <w:keepNext/>
              <w:spacing w:after="290" w:line="290" w:lineRule="atLeast"/>
            </w:pPr>
            <w:r w:rsidRPr="00246715">
              <w:t>(b)</w:t>
            </w:r>
          </w:p>
        </w:tc>
        <w:tc>
          <w:tcPr>
            <w:tcW w:w="5480" w:type="dxa"/>
            <w:tcPrChange w:id="4162" w:author="User" w:date="2017-11-24T14:48:00Z">
              <w:tcPr>
                <w:tcW w:w="4375" w:type="dxa"/>
              </w:tcPr>
            </w:tcPrChange>
          </w:tcPr>
          <w:p w14:paraId="70CB8837" w14:textId="2EA49F44" w:rsidR="008959E6" w:rsidRDefault="008959E6" w:rsidP="00112E3A">
            <w:pPr>
              <w:keepNext/>
              <w:spacing w:after="290" w:line="290" w:lineRule="atLeast"/>
            </w:pPr>
            <w:r w:rsidRPr="00246715">
              <w:t>a Shipper fails to comply with the prudential requirements set out in section 14 for a period of 60 Business Days; or</w:t>
            </w:r>
          </w:p>
        </w:tc>
        <w:tc>
          <w:tcPr>
            <w:tcW w:w="6804" w:type="dxa"/>
            <w:tcPrChange w:id="4163" w:author="User" w:date="2017-11-24T14:48:00Z">
              <w:tcPr>
                <w:tcW w:w="7909" w:type="dxa"/>
                <w:gridSpan w:val="2"/>
              </w:tcPr>
            </w:tcPrChange>
          </w:tcPr>
          <w:p w14:paraId="4B3598C5" w14:textId="3EA1C8E1" w:rsidR="008959E6" w:rsidRDefault="008959E6" w:rsidP="00112E3A">
            <w:pPr>
              <w:keepNext/>
              <w:spacing w:after="290" w:line="290" w:lineRule="atLeast"/>
            </w:pPr>
          </w:p>
        </w:tc>
      </w:tr>
      <w:tr w:rsidR="008959E6" w:rsidRPr="005C3440" w14:paraId="27828A44" w14:textId="77777777" w:rsidTr="001E4D1F">
        <w:tc>
          <w:tcPr>
            <w:tcW w:w="950" w:type="dxa"/>
            <w:tcPrChange w:id="4164" w:author="User" w:date="2017-11-24T14:48:00Z">
              <w:tcPr>
                <w:tcW w:w="950" w:type="dxa"/>
              </w:tcPr>
            </w:tcPrChange>
          </w:tcPr>
          <w:p w14:paraId="4B79B059" w14:textId="7C7EBEA1" w:rsidR="008959E6" w:rsidRPr="005C3440" w:rsidRDefault="008959E6" w:rsidP="00112E3A">
            <w:pPr>
              <w:keepNext/>
              <w:spacing w:after="290" w:line="290" w:lineRule="atLeast"/>
              <w:rPr>
                <w:b/>
              </w:rPr>
            </w:pPr>
            <w:r w:rsidRPr="00246715">
              <w:t>(c)</w:t>
            </w:r>
          </w:p>
        </w:tc>
        <w:tc>
          <w:tcPr>
            <w:tcW w:w="5480" w:type="dxa"/>
            <w:tcPrChange w:id="4165" w:author="User" w:date="2017-11-24T14:48:00Z">
              <w:tcPr>
                <w:tcW w:w="4375" w:type="dxa"/>
              </w:tcPr>
            </w:tcPrChange>
          </w:tcPr>
          <w:p w14:paraId="166F1E3A" w14:textId="256418E8" w:rsidR="008959E6" w:rsidRPr="005C3440" w:rsidRDefault="008959E6" w:rsidP="00112E3A">
            <w:pPr>
              <w:keepNext/>
              <w:spacing w:after="290" w:line="290" w:lineRule="atLeast"/>
              <w:rPr>
                <w:b/>
              </w:rPr>
            </w:pPr>
            <w:r w:rsidRPr="00246715">
              <w:t>the other Party defaults in the performance of any material covenants or obligations imposed upon it under this Code and has not remedied that default within 20 Business Days of notice from the terminating party; or</w:t>
            </w:r>
          </w:p>
        </w:tc>
        <w:tc>
          <w:tcPr>
            <w:tcW w:w="6804" w:type="dxa"/>
            <w:tcPrChange w:id="4166" w:author="User" w:date="2017-11-24T14:48:00Z">
              <w:tcPr>
                <w:tcW w:w="7909" w:type="dxa"/>
                <w:gridSpan w:val="2"/>
              </w:tcPr>
            </w:tcPrChange>
          </w:tcPr>
          <w:p w14:paraId="3FE74D05" w14:textId="77777777" w:rsidR="008959E6" w:rsidRPr="005C3440" w:rsidRDefault="008959E6" w:rsidP="00112E3A">
            <w:pPr>
              <w:keepNext/>
              <w:spacing w:after="290" w:line="290" w:lineRule="atLeast"/>
              <w:rPr>
                <w:b/>
              </w:rPr>
            </w:pPr>
          </w:p>
        </w:tc>
      </w:tr>
      <w:tr w:rsidR="008959E6" w14:paraId="6D916886" w14:textId="77777777" w:rsidTr="001E4D1F">
        <w:tc>
          <w:tcPr>
            <w:tcW w:w="950" w:type="dxa"/>
            <w:tcPrChange w:id="4167" w:author="User" w:date="2017-11-24T14:48:00Z">
              <w:tcPr>
                <w:tcW w:w="950" w:type="dxa"/>
              </w:tcPr>
            </w:tcPrChange>
          </w:tcPr>
          <w:p w14:paraId="55FF1730" w14:textId="0C1C3DD9" w:rsidR="008959E6" w:rsidRDefault="008959E6" w:rsidP="00112E3A">
            <w:pPr>
              <w:keepNext/>
              <w:spacing w:after="290" w:line="290" w:lineRule="atLeast"/>
            </w:pPr>
            <w:r w:rsidRPr="00246715">
              <w:t>(d)</w:t>
            </w:r>
          </w:p>
        </w:tc>
        <w:tc>
          <w:tcPr>
            <w:tcW w:w="5480" w:type="dxa"/>
            <w:tcPrChange w:id="4168" w:author="User" w:date="2017-11-24T14:48:00Z">
              <w:tcPr>
                <w:tcW w:w="4375" w:type="dxa"/>
              </w:tcPr>
            </w:tcPrChange>
          </w:tcPr>
          <w:p w14:paraId="36296707" w14:textId="327D5ED6" w:rsidR="008959E6" w:rsidRDefault="008959E6"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6804" w:type="dxa"/>
            <w:tcPrChange w:id="4169" w:author="User" w:date="2017-11-24T14:48:00Z">
              <w:tcPr>
                <w:tcW w:w="7909" w:type="dxa"/>
                <w:gridSpan w:val="2"/>
              </w:tcPr>
            </w:tcPrChange>
          </w:tcPr>
          <w:p w14:paraId="6D62422B" w14:textId="77777777" w:rsidR="008959E6" w:rsidRDefault="008959E6" w:rsidP="00112E3A">
            <w:pPr>
              <w:keepNext/>
              <w:spacing w:after="290" w:line="290" w:lineRule="atLeast"/>
            </w:pPr>
          </w:p>
        </w:tc>
      </w:tr>
      <w:tr w:rsidR="008959E6" w14:paraId="103FD0B1" w14:textId="77777777" w:rsidTr="001E4D1F">
        <w:tc>
          <w:tcPr>
            <w:tcW w:w="950" w:type="dxa"/>
            <w:tcPrChange w:id="4170" w:author="User" w:date="2017-11-24T14:48:00Z">
              <w:tcPr>
                <w:tcW w:w="950" w:type="dxa"/>
              </w:tcPr>
            </w:tcPrChange>
          </w:tcPr>
          <w:p w14:paraId="7E63D516" w14:textId="0EAC09A4" w:rsidR="008959E6" w:rsidRDefault="008959E6" w:rsidP="00112E3A">
            <w:pPr>
              <w:keepNext/>
              <w:spacing w:after="290" w:line="290" w:lineRule="atLeast"/>
            </w:pPr>
            <w:r w:rsidRPr="00246715">
              <w:lastRenderedPageBreak/>
              <w:t>(e)</w:t>
            </w:r>
          </w:p>
        </w:tc>
        <w:tc>
          <w:tcPr>
            <w:tcW w:w="5480" w:type="dxa"/>
            <w:tcPrChange w:id="4171" w:author="User" w:date="2017-11-24T14:48:00Z">
              <w:tcPr>
                <w:tcW w:w="4375" w:type="dxa"/>
              </w:tcPr>
            </w:tcPrChange>
          </w:tcPr>
          <w:p w14:paraId="56F2A94C" w14:textId="78FAA082" w:rsidR="008959E6" w:rsidRDefault="008959E6"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6804" w:type="dxa"/>
            <w:tcPrChange w:id="4172" w:author="User" w:date="2017-11-24T14:48:00Z">
              <w:tcPr>
                <w:tcW w:w="7909" w:type="dxa"/>
                <w:gridSpan w:val="2"/>
              </w:tcPr>
            </w:tcPrChange>
          </w:tcPr>
          <w:p w14:paraId="3655AFA3" w14:textId="77777777" w:rsidR="008959E6" w:rsidRDefault="008959E6" w:rsidP="00112E3A">
            <w:pPr>
              <w:keepNext/>
              <w:spacing w:after="290" w:line="290" w:lineRule="atLeast"/>
            </w:pPr>
          </w:p>
        </w:tc>
      </w:tr>
      <w:tr w:rsidR="008959E6" w14:paraId="7167CD00" w14:textId="77777777" w:rsidTr="001E4D1F">
        <w:tc>
          <w:tcPr>
            <w:tcW w:w="950" w:type="dxa"/>
            <w:tcPrChange w:id="4173" w:author="User" w:date="2017-11-24T14:48:00Z">
              <w:tcPr>
                <w:tcW w:w="950" w:type="dxa"/>
              </w:tcPr>
            </w:tcPrChange>
          </w:tcPr>
          <w:p w14:paraId="7B35CCEC" w14:textId="41EC8374" w:rsidR="008959E6" w:rsidRDefault="008959E6" w:rsidP="00112E3A">
            <w:pPr>
              <w:keepNext/>
              <w:spacing w:after="290" w:line="290" w:lineRule="atLeast"/>
            </w:pPr>
            <w:r w:rsidRPr="00246715">
              <w:t>(f)</w:t>
            </w:r>
          </w:p>
        </w:tc>
        <w:tc>
          <w:tcPr>
            <w:tcW w:w="5480" w:type="dxa"/>
            <w:tcPrChange w:id="4174" w:author="User" w:date="2017-11-24T14:48:00Z">
              <w:tcPr>
                <w:tcW w:w="4375" w:type="dxa"/>
              </w:tcPr>
            </w:tcPrChange>
          </w:tcPr>
          <w:p w14:paraId="5A036388" w14:textId="297BC618" w:rsidR="008959E6" w:rsidRDefault="008959E6" w:rsidP="00112E3A">
            <w:pPr>
              <w:keepNext/>
              <w:spacing w:after="290" w:line="290" w:lineRule="atLeast"/>
            </w:pPr>
            <w:proofErr w:type="gramStart"/>
            <w:r w:rsidRPr="00246715">
              <w:t>a</w:t>
            </w:r>
            <w:proofErr w:type="gramEnd"/>
            <w:r w:rsidRPr="00246715">
              <w:t xml:space="preserve"> Force Majeure Event occurs such that the other Party could not be expected to be in a position to perform its obligations under this Code for a period of six Months or more.</w:t>
            </w:r>
          </w:p>
        </w:tc>
        <w:tc>
          <w:tcPr>
            <w:tcW w:w="6804" w:type="dxa"/>
            <w:tcPrChange w:id="4175" w:author="User" w:date="2017-11-24T14:48:00Z">
              <w:tcPr>
                <w:tcW w:w="7909" w:type="dxa"/>
                <w:gridSpan w:val="2"/>
              </w:tcPr>
            </w:tcPrChange>
          </w:tcPr>
          <w:p w14:paraId="4F0E4487" w14:textId="77777777" w:rsidR="008959E6" w:rsidRDefault="008959E6" w:rsidP="00112E3A">
            <w:pPr>
              <w:keepNext/>
              <w:spacing w:after="290" w:line="290" w:lineRule="atLeast"/>
            </w:pPr>
          </w:p>
        </w:tc>
      </w:tr>
      <w:tr w:rsidR="008959E6" w14:paraId="0FF6EC65" w14:textId="77777777" w:rsidTr="001E4D1F">
        <w:tc>
          <w:tcPr>
            <w:tcW w:w="950" w:type="dxa"/>
            <w:tcPrChange w:id="4176" w:author="User" w:date="2017-11-24T14:48:00Z">
              <w:tcPr>
                <w:tcW w:w="950" w:type="dxa"/>
              </w:tcPr>
            </w:tcPrChange>
          </w:tcPr>
          <w:p w14:paraId="363070A9" w14:textId="1DE945AC" w:rsidR="008959E6" w:rsidRPr="00641E10" w:rsidRDefault="008959E6" w:rsidP="00112E3A">
            <w:pPr>
              <w:keepNext/>
              <w:spacing w:after="290" w:line="290" w:lineRule="atLeast"/>
              <w:rPr>
                <w:b/>
              </w:rPr>
            </w:pPr>
          </w:p>
        </w:tc>
        <w:tc>
          <w:tcPr>
            <w:tcW w:w="5480" w:type="dxa"/>
            <w:tcPrChange w:id="4177" w:author="User" w:date="2017-11-24T14:48:00Z">
              <w:tcPr>
                <w:tcW w:w="4375" w:type="dxa"/>
              </w:tcPr>
            </w:tcPrChange>
          </w:tcPr>
          <w:p w14:paraId="7B5EE061" w14:textId="3CEB8F8F" w:rsidR="008959E6" w:rsidRDefault="008959E6" w:rsidP="00112E3A">
            <w:pPr>
              <w:keepNext/>
              <w:spacing w:after="290" w:line="290" w:lineRule="atLeast"/>
            </w:pPr>
            <w:r w:rsidRPr="00641E10">
              <w:rPr>
                <w:b/>
              </w:rPr>
              <w:t>Suspension for Default</w:t>
            </w:r>
          </w:p>
        </w:tc>
        <w:tc>
          <w:tcPr>
            <w:tcW w:w="6804" w:type="dxa"/>
            <w:tcPrChange w:id="4178" w:author="User" w:date="2017-11-24T14:48:00Z">
              <w:tcPr>
                <w:tcW w:w="7909" w:type="dxa"/>
                <w:gridSpan w:val="2"/>
              </w:tcPr>
            </w:tcPrChange>
          </w:tcPr>
          <w:p w14:paraId="01D2D30B" w14:textId="77777777" w:rsidR="008959E6" w:rsidRDefault="008959E6" w:rsidP="00112E3A">
            <w:pPr>
              <w:keepNext/>
              <w:spacing w:after="290" w:line="290" w:lineRule="atLeast"/>
            </w:pPr>
          </w:p>
        </w:tc>
      </w:tr>
      <w:tr w:rsidR="008959E6" w14:paraId="7BDBE619" w14:textId="77777777" w:rsidTr="001E4D1F">
        <w:tc>
          <w:tcPr>
            <w:tcW w:w="950" w:type="dxa"/>
            <w:tcPrChange w:id="4179" w:author="User" w:date="2017-11-24T14:48:00Z">
              <w:tcPr>
                <w:tcW w:w="950" w:type="dxa"/>
              </w:tcPr>
            </w:tcPrChange>
          </w:tcPr>
          <w:p w14:paraId="0ED7964B" w14:textId="0BC65DC2" w:rsidR="008959E6" w:rsidRDefault="008959E6" w:rsidP="00112E3A">
            <w:pPr>
              <w:keepNext/>
              <w:spacing w:after="290" w:line="290" w:lineRule="atLeast"/>
            </w:pPr>
            <w:r w:rsidRPr="00246715">
              <w:t>19.5</w:t>
            </w:r>
          </w:p>
        </w:tc>
        <w:tc>
          <w:tcPr>
            <w:tcW w:w="5480" w:type="dxa"/>
            <w:tcPrChange w:id="4180" w:author="User" w:date="2017-11-24T14:48:00Z">
              <w:tcPr>
                <w:tcW w:w="4375" w:type="dxa"/>
              </w:tcPr>
            </w:tcPrChange>
          </w:tcPr>
          <w:p w14:paraId="7FAD7D2E" w14:textId="54078FA0" w:rsidR="008959E6" w:rsidRDefault="008959E6" w:rsidP="00112E3A">
            <w:pPr>
              <w:keepNext/>
              <w:spacing w:after="290" w:line="290" w:lineRule="atLeast"/>
            </w:pPr>
            <w:r w:rsidRPr="00246715">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6804" w:type="dxa"/>
            <w:tcPrChange w:id="4181" w:author="User" w:date="2017-11-24T14:48:00Z">
              <w:tcPr>
                <w:tcW w:w="7909" w:type="dxa"/>
                <w:gridSpan w:val="2"/>
              </w:tcPr>
            </w:tcPrChange>
          </w:tcPr>
          <w:p w14:paraId="3DA847EB" w14:textId="77777777" w:rsidR="008959E6" w:rsidRDefault="008959E6" w:rsidP="00112E3A">
            <w:pPr>
              <w:keepNext/>
              <w:spacing w:after="290" w:line="290" w:lineRule="atLeast"/>
            </w:pPr>
          </w:p>
        </w:tc>
      </w:tr>
      <w:tr w:rsidR="008959E6" w14:paraId="2DA8B146" w14:textId="77777777" w:rsidTr="001E4D1F">
        <w:tc>
          <w:tcPr>
            <w:tcW w:w="950" w:type="dxa"/>
            <w:tcPrChange w:id="4182" w:author="User" w:date="2017-11-24T14:48:00Z">
              <w:tcPr>
                <w:tcW w:w="950" w:type="dxa"/>
              </w:tcPr>
            </w:tcPrChange>
          </w:tcPr>
          <w:p w14:paraId="3E174438" w14:textId="02764646" w:rsidR="008959E6" w:rsidRPr="00641E10" w:rsidRDefault="008959E6" w:rsidP="00112E3A">
            <w:pPr>
              <w:keepNext/>
              <w:spacing w:after="290" w:line="290" w:lineRule="atLeast"/>
              <w:rPr>
                <w:b/>
              </w:rPr>
            </w:pPr>
          </w:p>
        </w:tc>
        <w:tc>
          <w:tcPr>
            <w:tcW w:w="5480" w:type="dxa"/>
            <w:tcPrChange w:id="4183" w:author="User" w:date="2017-11-24T14:48:00Z">
              <w:tcPr>
                <w:tcW w:w="4375" w:type="dxa"/>
              </w:tcPr>
            </w:tcPrChange>
          </w:tcPr>
          <w:p w14:paraId="1DA0EAFE" w14:textId="0452239C" w:rsidR="008959E6" w:rsidRDefault="008959E6" w:rsidP="00112E3A">
            <w:pPr>
              <w:keepNext/>
              <w:spacing w:after="290" w:line="290" w:lineRule="atLeast"/>
            </w:pPr>
            <w:r w:rsidRPr="00641E10">
              <w:rPr>
                <w:b/>
              </w:rPr>
              <w:t>Termination Without Prejudice to the Amounts Outstanding</w:t>
            </w:r>
          </w:p>
        </w:tc>
        <w:tc>
          <w:tcPr>
            <w:tcW w:w="6804" w:type="dxa"/>
            <w:tcPrChange w:id="4184" w:author="User" w:date="2017-11-24T14:48:00Z">
              <w:tcPr>
                <w:tcW w:w="7909" w:type="dxa"/>
                <w:gridSpan w:val="2"/>
              </w:tcPr>
            </w:tcPrChange>
          </w:tcPr>
          <w:p w14:paraId="4163D329" w14:textId="77777777" w:rsidR="008959E6" w:rsidRDefault="008959E6" w:rsidP="00112E3A">
            <w:pPr>
              <w:keepNext/>
              <w:spacing w:after="290" w:line="290" w:lineRule="atLeast"/>
            </w:pPr>
          </w:p>
        </w:tc>
      </w:tr>
      <w:tr w:rsidR="008959E6" w14:paraId="73F3D001" w14:textId="77777777" w:rsidTr="001E4D1F">
        <w:tc>
          <w:tcPr>
            <w:tcW w:w="950" w:type="dxa"/>
            <w:tcPrChange w:id="4185" w:author="User" w:date="2017-11-24T14:48:00Z">
              <w:tcPr>
                <w:tcW w:w="950" w:type="dxa"/>
              </w:tcPr>
            </w:tcPrChange>
          </w:tcPr>
          <w:p w14:paraId="3BA59B0E" w14:textId="30D3A778" w:rsidR="008959E6" w:rsidRDefault="008959E6" w:rsidP="00112E3A">
            <w:pPr>
              <w:keepNext/>
              <w:spacing w:after="290" w:line="290" w:lineRule="atLeast"/>
            </w:pPr>
            <w:r w:rsidRPr="00246715">
              <w:t>19.6</w:t>
            </w:r>
          </w:p>
        </w:tc>
        <w:tc>
          <w:tcPr>
            <w:tcW w:w="5480" w:type="dxa"/>
            <w:tcPrChange w:id="4186" w:author="User" w:date="2017-11-24T14:48:00Z">
              <w:tcPr>
                <w:tcW w:w="4375" w:type="dxa"/>
              </w:tcPr>
            </w:tcPrChange>
          </w:tcPr>
          <w:p w14:paraId="5B3A2CA5" w14:textId="42CC7831" w:rsidR="008959E6" w:rsidRDefault="008959E6" w:rsidP="00112E3A">
            <w:pPr>
              <w:keepNext/>
              <w:spacing w:after="290" w:line="290" w:lineRule="atLeast"/>
            </w:pPr>
            <w:r w:rsidRPr="00246715">
              <w:t>The expiry or termination of a TSA shall not:</w:t>
            </w:r>
          </w:p>
        </w:tc>
        <w:tc>
          <w:tcPr>
            <w:tcW w:w="6804" w:type="dxa"/>
            <w:tcPrChange w:id="4187" w:author="User" w:date="2017-11-24T14:48:00Z">
              <w:tcPr>
                <w:tcW w:w="7909" w:type="dxa"/>
                <w:gridSpan w:val="2"/>
              </w:tcPr>
            </w:tcPrChange>
          </w:tcPr>
          <w:p w14:paraId="61CF977F" w14:textId="77777777" w:rsidR="008959E6" w:rsidRDefault="008959E6" w:rsidP="00112E3A">
            <w:pPr>
              <w:keepNext/>
              <w:spacing w:after="290" w:line="290" w:lineRule="atLeast"/>
            </w:pPr>
          </w:p>
        </w:tc>
      </w:tr>
      <w:tr w:rsidR="008959E6" w14:paraId="7B32BC64" w14:textId="77777777" w:rsidTr="001E4D1F">
        <w:tc>
          <w:tcPr>
            <w:tcW w:w="950" w:type="dxa"/>
            <w:tcPrChange w:id="4188" w:author="User" w:date="2017-11-24T14:48:00Z">
              <w:tcPr>
                <w:tcW w:w="950" w:type="dxa"/>
              </w:tcPr>
            </w:tcPrChange>
          </w:tcPr>
          <w:p w14:paraId="6B7FB3A4" w14:textId="392BC239" w:rsidR="008959E6" w:rsidRDefault="008959E6" w:rsidP="00112E3A">
            <w:pPr>
              <w:keepNext/>
              <w:spacing w:after="290" w:line="290" w:lineRule="atLeast"/>
            </w:pPr>
            <w:r w:rsidRPr="00246715">
              <w:t>(a)</w:t>
            </w:r>
          </w:p>
        </w:tc>
        <w:tc>
          <w:tcPr>
            <w:tcW w:w="5480" w:type="dxa"/>
            <w:tcPrChange w:id="4189" w:author="User" w:date="2017-11-24T14:48:00Z">
              <w:tcPr>
                <w:tcW w:w="4375" w:type="dxa"/>
              </w:tcPr>
            </w:tcPrChange>
          </w:tcPr>
          <w:p w14:paraId="1D1B8F65" w14:textId="5EC6D70D" w:rsidR="008959E6" w:rsidRDefault="008959E6" w:rsidP="00112E3A">
            <w:pPr>
              <w:keepNext/>
              <w:spacing w:after="290" w:line="290" w:lineRule="atLeast"/>
            </w:pPr>
            <w:r w:rsidRPr="00246715">
              <w:t>relieve a Shipper or First Gas of its obligation to pay any money outstanding under this Code; or</w:t>
            </w:r>
          </w:p>
        </w:tc>
        <w:tc>
          <w:tcPr>
            <w:tcW w:w="6804" w:type="dxa"/>
            <w:tcPrChange w:id="4190" w:author="User" w:date="2017-11-24T14:48:00Z">
              <w:tcPr>
                <w:tcW w:w="7909" w:type="dxa"/>
                <w:gridSpan w:val="2"/>
              </w:tcPr>
            </w:tcPrChange>
          </w:tcPr>
          <w:p w14:paraId="4558D010" w14:textId="77777777" w:rsidR="008959E6" w:rsidRDefault="008959E6" w:rsidP="00112E3A">
            <w:pPr>
              <w:keepNext/>
              <w:spacing w:after="290" w:line="290" w:lineRule="atLeast"/>
            </w:pPr>
          </w:p>
        </w:tc>
      </w:tr>
      <w:tr w:rsidR="008959E6" w14:paraId="5D8A3B18" w14:textId="77777777" w:rsidTr="001E4D1F">
        <w:tc>
          <w:tcPr>
            <w:tcW w:w="950" w:type="dxa"/>
            <w:tcPrChange w:id="4191" w:author="User" w:date="2017-11-24T14:48:00Z">
              <w:tcPr>
                <w:tcW w:w="950" w:type="dxa"/>
              </w:tcPr>
            </w:tcPrChange>
          </w:tcPr>
          <w:p w14:paraId="64724C93" w14:textId="0D34FF78" w:rsidR="008959E6" w:rsidRDefault="008959E6" w:rsidP="00112E3A">
            <w:pPr>
              <w:keepNext/>
              <w:spacing w:after="290" w:line="290" w:lineRule="atLeast"/>
            </w:pPr>
            <w:r w:rsidRPr="00246715">
              <w:t>(b)</w:t>
            </w:r>
          </w:p>
        </w:tc>
        <w:tc>
          <w:tcPr>
            <w:tcW w:w="5480" w:type="dxa"/>
            <w:tcPrChange w:id="4192" w:author="User" w:date="2017-11-24T14:48:00Z">
              <w:tcPr>
                <w:tcW w:w="4375" w:type="dxa"/>
              </w:tcPr>
            </w:tcPrChange>
          </w:tcPr>
          <w:p w14:paraId="0FF0942C" w14:textId="453947BB" w:rsidR="008959E6" w:rsidRDefault="008959E6"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w:t>
            </w:r>
            <w:r w:rsidRPr="00246715">
              <w:lastRenderedPageBreak/>
              <w:t xml:space="preserve">consultation with that Shipper, may be done either in dollar terms or by making Gas available for that Shipper to take, or taking Gas from, that Shipper. </w:t>
            </w:r>
          </w:p>
        </w:tc>
        <w:tc>
          <w:tcPr>
            <w:tcW w:w="6804" w:type="dxa"/>
            <w:tcPrChange w:id="4193" w:author="User" w:date="2017-11-24T14:48:00Z">
              <w:tcPr>
                <w:tcW w:w="7909" w:type="dxa"/>
                <w:gridSpan w:val="2"/>
              </w:tcPr>
            </w:tcPrChange>
          </w:tcPr>
          <w:p w14:paraId="1B711DA0" w14:textId="77777777" w:rsidR="008959E6" w:rsidRDefault="008959E6" w:rsidP="00112E3A">
            <w:pPr>
              <w:keepNext/>
              <w:spacing w:after="290" w:line="290" w:lineRule="atLeast"/>
            </w:pPr>
          </w:p>
        </w:tc>
      </w:tr>
      <w:tr w:rsidR="008959E6" w14:paraId="38155291" w14:textId="77777777" w:rsidTr="001E4D1F">
        <w:tc>
          <w:tcPr>
            <w:tcW w:w="950" w:type="dxa"/>
            <w:tcPrChange w:id="4194" w:author="User" w:date="2017-11-24T14:48:00Z">
              <w:tcPr>
                <w:tcW w:w="950" w:type="dxa"/>
              </w:tcPr>
            </w:tcPrChange>
          </w:tcPr>
          <w:p w14:paraId="1B09FBDC" w14:textId="25B02970" w:rsidR="008959E6" w:rsidRPr="00641E10" w:rsidRDefault="008959E6" w:rsidP="00112E3A">
            <w:pPr>
              <w:keepNext/>
              <w:spacing w:after="290" w:line="290" w:lineRule="atLeast"/>
              <w:rPr>
                <w:b/>
              </w:rPr>
            </w:pPr>
          </w:p>
        </w:tc>
        <w:tc>
          <w:tcPr>
            <w:tcW w:w="5480" w:type="dxa"/>
            <w:tcPrChange w:id="4195" w:author="User" w:date="2017-11-24T14:48:00Z">
              <w:tcPr>
                <w:tcW w:w="4375" w:type="dxa"/>
              </w:tcPr>
            </w:tcPrChange>
          </w:tcPr>
          <w:p w14:paraId="690FEF3A" w14:textId="549CDB2D" w:rsidR="008959E6" w:rsidRDefault="008959E6" w:rsidP="00112E3A">
            <w:pPr>
              <w:keepNext/>
              <w:spacing w:after="290" w:line="290" w:lineRule="atLeast"/>
            </w:pPr>
            <w:r w:rsidRPr="00641E10">
              <w:rPr>
                <w:b/>
              </w:rPr>
              <w:t>Effects of Termination</w:t>
            </w:r>
          </w:p>
        </w:tc>
        <w:tc>
          <w:tcPr>
            <w:tcW w:w="6804" w:type="dxa"/>
            <w:tcPrChange w:id="4196" w:author="User" w:date="2017-11-24T14:48:00Z">
              <w:tcPr>
                <w:tcW w:w="7909" w:type="dxa"/>
                <w:gridSpan w:val="2"/>
              </w:tcPr>
            </w:tcPrChange>
          </w:tcPr>
          <w:p w14:paraId="235968C7" w14:textId="77777777" w:rsidR="008959E6" w:rsidRDefault="008959E6" w:rsidP="00112E3A">
            <w:pPr>
              <w:keepNext/>
              <w:spacing w:after="290" w:line="290" w:lineRule="atLeast"/>
            </w:pPr>
          </w:p>
        </w:tc>
      </w:tr>
      <w:tr w:rsidR="008959E6" w14:paraId="3758E725" w14:textId="77777777" w:rsidTr="001E4D1F">
        <w:tc>
          <w:tcPr>
            <w:tcW w:w="950" w:type="dxa"/>
            <w:tcPrChange w:id="4197" w:author="User" w:date="2017-11-24T14:48:00Z">
              <w:tcPr>
                <w:tcW w:w="950" w:type="dxa"/>
              </w:tcPr>
            </w:tcPrChange>
          </w:tcPr>
          <w:p w14:paraId="250D47F7" w14:textId="24E63219" w:rsidR="008959E6" w:rsidRDefault="008959E6" w:rsidP="00112E3A">
            <w:pPr>
              <w:keepNext/>
              <w:spacing w:after="290" w:line="290" w:lineRule="atLeast"/>
            </w:pPr>
            <w:r w:rsidRPr="00246715">
              <w:t>19.7</w:t>
            </w:r>
          </w:p>
        </w:tc>
        <w:tc>
          <w:tcPr>
            <w:tcW w:w="5480" w:type="dxa"/>
            <w:tcPrChange w:id="4198" w:author="User" w:date="2017-11-24T14:48:00Z">
              <w:tcPr>
                <w:tcW w:w="4375" w:type="dxa"/>
              </w:tcPr>
            </w:tcPrChange>
          </w:tcPr>
          <w:p w14:paraId="098E868E" w14:textId="2E1CA9F9" w:rsidR="008959E6" w:rsidRDefault="008959E6"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6804" w:type="dxa"/>
            <w:tcPrChange w:id="4199" w:author="User" w:date="2017-11-24T14:48:00Z">
              <w:tcPr>
                <w:tcW w:w="7909" w:type="dxa"/>
                <w:gridSpan w:val="2"/>
              </w:tcPr>
            </w:tcPrChange>
          </w:tcPr>
          <w:p w14:paraId="3BCCB56D" w14:textId="77777777" w:rsidR="008959E6" w:rsidRDefault="008959E6" w:rsidP="00112E3A">
            <w:pPr>
              <w:keepNext/>
              <w:spacing w:after="290" w:line="290" w:lineRule="atLeast"/>
            </w:pPr>
          </w:p>
        </w:tc>
      </w:tr>
      <w:tr w:rsidR="008959E6" w14:paraId="28C55862" w14:textId="77777777" w:rsidTr="001E4D1F">
        <w:tc>
          <w:tcPr>
            <w:tcW w:w="950" w:type="dxa"/>
            <w:tcPrChange w:id="4200" w:author="User" w:date="2017-11-24T14:48:00Z">
              <w:tcPr>
                <w:tcW w:w="950" w:type="dxa"/>
              </w:tcPr>
            </w:tcPrChange>
          </w:tcPr>
          <w:p w14:paraId="68A85A65" w14:textId="1CB17479" w:rsidR="008959E6" w:rsidRDefault="008959E6" w:rsidP="00112E3A">
            <w:pPr>
              <w:keepNext/>
              <w:spacing w:after="290" w:line="290" w:lineRule="atLeast"/>
            </w:pPr>
            <w:r w:rsidRPr="00246715">
              <w:t>19.8</w:t>
            </w:r>
          </w:p>
        </w:tc>
        <w:tc>
          <w:tcPr>
            <w:tcW w:w="5480" w:type="dxa"/>
            <w:tcPrChange w:id="4201" w:author="User" w:date="2017-11-24T14:48:00Z">
              <w:tcPr>
                <w:tcW w:w="4375" w:type="dxa"/>
              </w:tcPr>
            </w:tcPrChange>
          </w:tcPr>
          <w:p w14:paraId="1DA0BA5F" w14:textId="5ECE1694" w:rsidR="008959E6" w:rsidRDefault="008959E6"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prior to the date of expiry or termination of that TSA. </w:t>
            </w:r>
          </w:p>
        </w:tc>
        <w:tc>
          <w:tcPr>
            <w:tcW w:w="6804" w:type="dxa"/>
            <w:tcPrChange w:id="4202" w:author="User" w:date="2017-11-24T14:48:00Z">
              <w:tcPr>
                <w:tcW w:w="7909" w:type="dxa"/>
                <w:gridSpan w:val="2"/>
              </w:tcPr>
            </w:tcPrChange>
          </w:tcPr>
          <w:p w14:paraId="3A1A94A5" w14:textId="77777777" w:rsidR="008959E6" w:rsidRDefault="008959E6" w:rsidP="00112E3A">
            <w:pPr>
              <w:keepNext/>
              <w:spacing w:after="290" w:line="290" w:lineRule="atLeast"/>
            </w:pPr>
          </w:p>
        </w:tc>
      </w:tr>
      <w:tr w:rsidR="008959E6" w14:paraId="21C92BEF" w14:textId="77777777" w:rsidTr="001E4D1F">
        <w:tc>
          <w:tcPr>
            <w:tcW w:w="950" w:type="dxa"/>
            <w:tcPrChange w:id="4203" w:author="User" w:date="2017-11-24T14:48:00Z">
              <w:tcPr>
                <w:tcW w:w="950" w:type="dxa"/>
              </w:tcPr>
            </w:tcPrChange>
          </w:tcPr>
          <w:p w14:paraId="35DC644B" w14:textId="234516B1" w:rsidR="008959E6" w:rsidRDefault="008959E6" w:rsidP="00112E3A">
            <w:pPr>
              <w:keepNext/>
              <w:spacing w:after="290" w:line="290" w:lineRule="atLeast"/>
            </w:pPr>
            <w:r w:rsidRPr="00246715">
              <w:t> </w:t>
            </w:r>
          </w:p>
        </w:tc>
        <w:tc>
          <w:tcPr>
            <w:tcW w:w="5480" w:type="dxa"/>
            <w:tcPrChange w:id="4204" w:author="User" w:date="2017-11-24T14:48:00Z">
              <w:tcPr>
                <w:tcW w:w="4375" w:type="dxa"/>
              </w:tcPr>
            </w:tcPrChange>
          </w:tcPr>
          <w:p w14:paraId="63007007" w14:textId="777F1C41" w:rsidR="008959E6" w:rsidRDefault="008959E6" w:rsidP="00112E3A">
            <w:pPr>
              <w:keepNext/>
              <w:spacing w:after="290" w:line="290" w:lineRule="atLeast"/>
            </w:pPr>
          </w:p>
        </w:tc>
        <w:tc>
          <w:tcPr>
            <w:tcW w:w="6804" w:type="dxa"/>
            <w:tcPrChange w:id="4205" w:author="User" w:date="2017-11-24T14:48:00Z">
              <w:tcPr>
                <w:tcW w:w="7909" w:type="dxa"/>
                <w:gridSpan w:val="2"/>
              </w:tcPr>
            </w:tcPrChange>
          </w:tcPr>
          <w:p w14:paraId="22D6B421" w14:textId="77777777" w:rsidR="008959E6" w:rsidRDefault="008959E6" w:rsidP="00112E3A">
            <w:pPr>
              <w:keepNext/>
              <w:spacing w:after="290" w:line="290" w:lineRule="atLeast"/>
            </w:pPr>
          </w:p>
        </w:tc>
      </w:tr>
      <w:tr w:rsidR="008959E6" w14:paraId="13A6E797" w14:textId="77777777" w:rsidTr="001E4D1F">
        <w:tc>
          <w:tcPr>
            <w:tcW w:w="950" w:type="dxa"/>
            <w:tcPrChange w:id="4206" w:author="User" w:date="2017-11-24T14:48:00Z">
              <w:tcPr>
                <w:tcW w:w="950" w:type="dxa"/>
              </w:tcPr>
            </w:tcPrChange>
          </w:tcPr>
          <w:p w14:paraId="3DA7306A" w14:textId="2C843F7F" w:rsidR="008959E6" w:rsidRPr="00641E10" w:rsidRDefault="008959E6" w:rsidP="00641E10">
            <w:pPr>
              <w:keepNext/>
              <w:pageBreakBefore/>
              <w:spacing w:after="290" w:line="290" w:lineRule="atLeast"/>
              <w:rPr>
                <w:b/>
              </w:rPr>
            </w:pPr>
            <w:r w:rsidRPr="00641E10">
              <w:rPr>
                <w:b/>
              </w:rPr>
              <w:lastRenderedPageBreak/>
              <w:t>20</w:t>
            </w:r>
          </w:p>
        </w:tc>
        <w:tc>
          <w:tcPr>
            <w:tcW w:w="5480" w:type="dxa"/>
            <w:tcPrChange w:id="4207" w:author="User" w:date="2017-11-24T14:48:00Z">
              <w:tcPr>
                <w:tcW w:w="4375" w:type="dxa"/>
              </w:tcPr>
            </w:tcPrChange>
          </w:tcPr>
          <w:p w14:paraId="51F91C03" w14:textId="6884B1A4" w:rsidR="008959E6" w:rsidRPr="00641E10" w:rsidRDefault="008959E6" w:rsidP="00641E10">
            <w:pPr>
              <w:keepNext/>
              <w:pageBreakBefore/>
              <w:spacing w:after="290" w:line="290" w:lineRule="atLeast"/>
              <w:rPr>
                <w:b/>
              </w:rPr>
            </w:pPr>
            <w:r w:rsidRPr="00641E10">
              <w:rPr>
                <w:b/>
              </w:rPr>
              <w:t>GENERAL AND LEGAL</w:t>
            </w:r>
          </w:p>
        </w:tc>
        <w:tc>
          <w:tcPr>
            <w:tcW w:w="6804" w:type="dxa"/>
            <w:tcPrChange w:id="4208" w:author="User" w:date="2017-11-24T14:48:00Z">
              <w:tcPr>
                <w:tcW w:w="7909" w:type="dxa"/>
                <w:gridSpan w:val="2"/>
              </w:tcPr>
            </w:tcPrChange>
          </w:tcPr>
          <w:p w14:paraId="5CB48032" w14:textId="77777777" w:rsidR="008959E6" w:rsidRDefault="008959E6" w:rsidP="00112E3A">
            <w:pPr>
              <w:keepNext/>
              <w:spacing w:after="290" w:line="290" w:lineRule="atLeast"/>
            </w:pPr>
          </w:p>
        </w:tc>
      </w:tr>
      <w:tr w:rsidR="008959E6" w14:paraId="47C20B44" w14:textId="77777777" w:rsidTr="001E4D1F">
        <w:tc>
          <w:tcPr>
            <w:tcW w:w="950" w:type="dxa"/>
            <w:tcPrChange w:id="4209" w:author="User" w:date="2017-11-24T14:48:00Z">
              <w:tcPr>
                <w:tcW w:w="950" w:type="dxa"/>
              </w:tcPr>
            </w:tcPrChange>
          </w:tcPr>
          <w:p w14:paraId="050F5524" w14:textId="657B05A8" w:rsidR="008959E6" w:rsidRPr="00641E10" w:rsidRDefault="008959E6" w:rsidP="00112E3A">
            <w:pPr>
              <w:keepNext/>
              <w:spacing w:after="290" w:line="290" w:lineRule="atLeast"/>
              <w:rPr>
                <w:b/>
              </w:rPr>
            </w:pPr>
          </w:p>
        </w:tc>
        <w:tc>
          <w:tcPr>
            <w:tcW w:w="5480" w:type="dxa"/>
            <w:tcPrChange w:id="4210" w:author="User" w:date="2017-11-24T14:48:00Z">
              <w:tcPr>
                <w:tcW w:w="4375" w:type="dxa"/>
              </w:tcPr>
            </w:tcPrChange>
          </w:tcPr>
          <w:p w14:paraId="3841EBEB" w14:textId="6862E5CC" w:rsidR="008959E6" w:rsidRDefault="008959E6" w:rsidP="00112E3A">
            <w:pPr>
              <w:keepNext/>
              <w:spacing w:after="290" w:line="290" w:lineRule="atLeast"/>
            </w:pPr>
            <w:r w:rsidRPr="00641E10">
              <w:rPr>
                <w:b/>
              </w:rPr>
              <w:t>Notices</w:t>
            </w:r>
          </w:p>
        </w:tc>
        <w:tc>
          <w:tcPr>
            <w:tcW w:w="6804" w:type="dxa"/>
            <w:tcPrChange w:id="4211" w:author="User" w:date="2017-11-24T14:48:00Z">
              <w:tcPr>
                <w:tcW w:w="7909" w:type="dxa"/>
                <w:gridSpan w:val="2"/>
              </w:tcPr>
            </w:tcPrChange>
          </w:tcPr>
          <w:p w14:paraId="7CFCB652" w14:textId="77777777" w:rsidR="008959E6" w:rsidRDefault="008959E6" w:rsidP="00E95A99">
            <w:pPr>
              <w:keepNext/>
              <w:spacing w:after="290" w:line="290" w:lineRule="atLeast"/>
            </w:pPr>
            <w:r>
              <w:t>This is a boiler plate issue but we urge FGL to address it in the interest of clarity and reasonable interpretation.  The provision on Notices set on in MPOC is a reasonable basis to use and avoids uncertainty as to the validity and timing or operational notices when given outside the deemed timing for Business Days</w:t>
            </w:r>
          </w:p>
          <w:p w14:paraId="540465CB" w14:textId="7E292C8E" w:rsidR="008959E6" w:rsidRDefault="008959E6" w:rsidP="00E95A99">
            <w:pPr>
              <w:keepNext/>
              <w:spacing w:after="290" w:line="290" w:lineRule="atLeast"/>
            </w:pPr>
            <w:r>
              <w:t>FGL has not addressed the issue of operational notice being caught up in the deemed Business Day delivery qualification to the Notices provision</w:t>
            </w:r>
          </w:p>
        </w:tc>
      </w:tr>
      <w:tr w:rsidR="008959E6" w14:paraId="13100AE0" w14:textId="77777777" w:rsidTr="001E4D1F">
        <w:tc>
          <w:tcPr>
            <w:tcW w:w="950" w:type="dxa"/>
            <w:tcPrChange w:id="4212" w:author="User" w:date="2017-11-24T14:48:00Z">
              <w:tcPr>
                <w:tcW w:w="950" w:type="dxa"/>
              </w:tcPr>
            </w:tcPrChange>
          </w:tcPr>
          <w:p w14:paraId="7A370678" w14:textId="210F0F60" w:rsidR="008959E6" w:rsidRDefault="008959E6" w:rsidP="00112E3A">
            <w:pPr>
              <w:keepNext/>
              <w:spacing w:after="290" w:line="290" w:lineRule="atLeast"/>
            </w:pPr>
            <w:r w:rsidRPr="00246715">
              <w:t>20.1</w:t>
            </w:r>
          </w:p>
        </w:tc>
        <w:tc>
          <w:tcPr>
            <w:tcW w:w="5480" w:type="dxa"/>
            <w:tcPrChange w:id="4213" w:author="User" w:date="2017-11-24T14:48:00Z">
              <w:tcPr>
                <w:tcW w:w="4375" w:type="dxa"/>
              </w:tcPr>
            </w:tcPrChange>
          </w:tcPr>
          <w:p w14:paraId="2C001079" w14:textId="0AF04244" w:rsidR="008959E6" w:rsidRDefault="008959E6" w:rsidP="00E95A99">
            <w:pPr>
              <w:keepNext/>
              <w:spacing w:after="290" w:line="290" w:lineRule="atLeast"/>
            </w:pPr>
            <w:r w:rsidRPr="00246715">
              <w:t xml:space="preserve">Subject to section 20.2, all </w:t>
            </w:r>
            <w:del w:id="4214" w:author="User" w:date="2017-11-23T11:13:00Z">
              <w:r w:rsidRPr="00246715" w:rsidDel="00867888">
                <w:delText xml:space="preserve">legal </w:delText>
              </w:r>
            </w:del>
            <w:r w:rsidRPr="00246715">
              <w:t xml:space="preserve">notices to be provided under this Code or any TSA (excluding all notifications of an operational nature </w:t>
            </w:r>
            <w:ins w:id="4215" w:author="User" w:date="2017-11-23T11:40:00Z">
              <w:r>
                <w:t>(</w:t>
              </w:r>
              <w:r w:rsidRPr="00354936">
                <w:rPr>
                  <w:b/>
                </w:rPr>
                <w:t>“</w:t>
              </w:r>
              <w:r>
                <w:rPr>
                  <w:b/>
                </w:rPr>
                <w:t>O</w:t>
              </w:r>
              <w:r w:rsidRPr="00354936">
                <w:rPr>
                  <w:b/>
                </w:rPr>
                <w:t xml:space="preserve">perational </w:t>
              </w:r>
              <w:r>
                <w:rPr>
                  <w:b/>
                </w:rPr>
                <w:t>N</w:t>
              </w:r>
              <w:r w:rsidRPr="00354936">
                <w:rPr>
                  <w:b/>
                </w:rPr>
                <w:t>otices”</w:t>
              </w:r>
              <w:r>
                <w:t>)</w:t>
              </w:r>
              <w:r w:rsidRPr="00246715">
                <w:t xml:space="preserve"> </w:t>
              </w:r>
            </w:ins>
            <w:r w:rsidRPr="00246715">
              <w:t>required to be provided via OATIS, except where First Gas declares that OATIS is not operational in whole or in part</w:t>
            </w:r>
            <w:ins w:id="4216" w:author="User" w:date="2017-11-23T11:15:00Z">
              <w:r>
                <w:t xml:space="preserve"> in which event</w:t>
              </w:r>
            </w:ins>
            <w:ins w:id="4217" w:author="User" w:date="2017-11-23T11:17:00Z">
              <w:r>
                <w:t xml:space="preserve"> notification</w:t>
              </w:r>
            </w:ins>
            <w:ins w:id="4218" w:author="User" w:date="2017-11-23T11:15:00Z">
              <w:r>
                <w:t xml:space="preserve"> </w:t>
              </w:r>
            </w:ins>
            <w:ins w:id="4219" w:author="User" w:date="2017-11-23T11:17:00Z">
              <w:r>
                <w:t xml:space="preserve">must </w:t>
              </w:r>
            </w:ins>
            <w:ins w:id="4220" w:author="User" w:date="2017-11-24T15:21:00Z">
              <w:r w:rsidR="006A6D9C">
                <w:t xml:space="preserve">instead </w:t>
              </w:r>
            </w:ins>
            <w:ins w:id="4221" w:author="User" w:date="2017-11-23T11:17:00Z">
              <w:r>
                <w:t xml:space="preserve">be </w:t>
              </w:r>
            </w:ins>
            <w:ins w:id="4222" w:author="User" w:date="2017-11-23T11:40:00Z">
              <w:r>
                <w:t xml:space="preserve">given </w:t>
              </w:r>
            </w:ins>
            <w:ins w:id="4223" w:author="User" w:date="2017-11-23T11:15:00Z">
              <w:r>
                <w:t>by email</w:t>
              </w:r>
            </w:ins>
            <w:ins w:id="4224" w:author="User" w:date="2017-11-23T11:38:00Z">
              <w:r>
                <w:t xml:space="preserve"> </w:t>
              </w:r>
            </w:ins>
            <w:r w:rsidRPr="00246715">
              <w:t>) must be in writing and shall be deemed served if personally delivered</w:t>
            </w:r>
            <w:ins w:id="4225" w:author="User" w:date="2017-11-23T11:14:00Z">
              <w:r>
                <w:t xml:space="preserve"> (including by courier)</w:t>
              </w:r>
            </w:ins>
            <w:r w:rsidRPr="00246715">
              <w:t xml:space="preserve"> or sent by registered mail or email to:</w:t>
            </w:r>
          </w:p>
        </w:tc>
        <w:tc>
          <w:tcPr>
            <w:tcW w:w="6804" w:type="dxa"/>
            <w:tcPrChange w:id="4226" w:author="User" w:date="2017-11-24T14:48:00Z">
              <w:tcPr>
                <w:tcW w:w="7909" w:type="dxa"/>
                <w:gridSpan w:val="2"/>
              </w:tcPr>
            </w:tcPrChange>
          </w:tcPr>
          <w:p w14:paraId="48D9A21D" w14:textId="0462B116" w:rsidR="008959E6" w:rsidRDefault="008959E6" w:rsidP="00112E3A">
            <w:pPr>
              <w:keepNext/>
              <w:spacing w:after="290" w:line="290" w:lineRule="atLeast"/>
            </w:pPr>
            <w:r>
              <w:t>Use of “legal” is an unnecessary and confusing distinction,</w:t>
            </w:r>
            <w:ins w:id="4227" w:author="User" w:date="2017-11-23T11:13:00Z">
              <w:r>
                <w:t xml:space="preserve"> </w:t>
              </w:r>
            </w:ins>
            <w:r>
              <w:t>we suggest it is removed.</w:t>
            </w:r>
          </w:p>
          <w:p w14:paraId="2A20170A" w14:textId="77777777" w:rsidR="008959E6" w:rsidRDefault="008959E6" w:rsidP="00B03322">
            <w:pPr>
              <w:keepNext/>
              <w:spacing w:after="290" w:line="290" w:lineRule="atLeast"/>
            </w:pPr>
            <w:r>
              <w:t>Where OATIS fails it is not sensible to have the alternative method of  communication to include mail</w:t>
            </w:r>
          </w:p>
          <w:p w14:paraId="1984B492" w14:textId="03A9F4C7" w:rsidR="008959E6" w:rsidRDefault="008959E6" w:rsidP="00B03322">
            <w:pPr>
              <w:keepNext/>
              <w:spacing w:after="290" w:line="290" w:lineRule="atLeast"/>
            </w:pPr>
          </w:p>
        </w:tc>
      </w:tr>
      <w:tr w:rsidR="008959E6" w14:paraId="27C96BDF" w14:textId="77777777" w:rsidTr="001E4D1F">
        <w:tc>
          <w:tcPr>
            <w:tcW w:w="950" w:type="dxa"/>
            <w:tcPrChange w:id="4228" w:author="User" w:date="2017-11-24T14:48:00Z">
              <w:tcPr>
                <w:tcW w:w="950" w:type="dxa"/>
              </w:tcPr>
            </w:tcPrChange>
          </w:tcPr>
          <w:p w14:paraId="697DF1F0" w14:textId="3E20A799" w:rsidR="008959E6" w:rsidRDefault="008959E6" w:rsidP="00112E3A">
            <w:pPr>
              <w:keepNext/>
              <w:spacing w:after="290" w:line="290" w:lineRule="atLeast"/>
            </w:pPr>
            <w:r w:rsidRPr="00246715">
              <w:t>(a)</w:t>
            </w:r>
          </w:p>
        </w:tc>
        <w:tc>
          <w:tcPr>
            <w:tcW w:w="5480" w:type="dxa"/>
            <w:tcPrChange w:id="4229" w:author="User" w:date="2017-11-24T14:48:00Z">
              <w:tcPr>
                <w:tcW w:w="4375" w:type="dxa"/>
              </w:tcPr>
            </w:tcPrChange>
          </w:tcPr>
          <w:p w14:paraId="1FB777BB" w14:textId="05CA7A98" w:rsidR="008959E6" w:rsidRDefault="008959E6" w:rsidP="00112E3A">
            <w:pPr>
              <w:keepNext/>
              <w:spacing w:after="290" w:line="290" w:lineRule="atLeast"/>
            </w:pPr>
            <w:r w:rsidRPr="00246715">
              <w:t>in the case of First Gas, the contact set out below (or other contact First Gas may notify in writing):</w:t>
            </w:r>
          </w:p>
        </w:tc>
        <w:tc>
          <w:tcPr>
            <w:tcW w:w="6804" w:type="dxa"/>
            <w:tcPrChange w:id="4230" w:author="User" w:date="2017-11-24T14:48:00Z">
              <w:tcPr>
                <w:tcW w:w="7909" w:type="dxa"/>
                <w:gridSpan w:val="2"/>
              </w:tcPr>
            </w:tcPrChange>
          </w:tcPr>
          <w:p w14:paraId="5C78F7DB" w14:textId="77777777" w:rsidR="008959E6" w:rsidRDefault="008959E6" w:rsidP="00112E3A">
            <w:pPr>
              <w:keepNext/>
              <w:spacing w:after="290" w:line="290" w:lineRule="atLeast"/>
            </w:pPr>
          </w:p>
        </w:tc>
      </w:tr>
      <w:tr w:rsidR="008959E6" w14:paraId="17971BA7" w14:textId="77777777" w:rsidTr="001E4D1F">
        <w:tc>
          <w:tcPr>
            <w:tcW w:w="950" w:type="dxa"/>
            <w:tcPrChange w:id="4231" w:author="User" w:date="2017-11-24T14:48:00Z">
              <w:tcPr>
                <w:tcW w:w="950" w:type="dxa"/>
              </w:tcPr>
            </w:tcPrChange>
          </w:tcPr>
          <w:p w14:paraId="753BFF48" w14:textId="585D85FF" w:rsidR="008959E6" w:rsidRDefault="008959E6" w:rsidP="00641E10">
            <w:pPr>
              <w:keepNext/>
              <w:spacing w:after="290" w:line="290" w:lineRule="atLeast"/>
            </w:pPr>
          </w:p>
        </w:tc>
        <w:tc>
          <w:tcPr>
            <w:tcW w:w="5480" w:type="dxa"/>
            <w:tcPrChange w:id="4232" w:author="User" w:date="2017-11-24T14:48:00Z">
              <w:tcPr>
                <w:tcW w:w="4375" w:type="dxa"/>
              </w:tcPr>
            </w:tcPrChange>
          </w:tcPr>
          <w:p w14:paraId="19BD72FB" w14:textId="3F92099B" w:rsidR="008959E6" w:rsidRDefault="008959E6" w:rsidP="00641E10">
            <w:pPr>
              <w:keepNext/>
              <w:spacing w:after="290" w:line="290" w:lineRule="atLeast"/>
            </w:pPr>
            <w:r w:rsidRPr="00246715">
              <w:t>Transmission Manager – Commercial</w:t>
            </w:r>
          </w:p>
        </w:tc>
        <w:tc>
          <w:tcPr>
            <w:tcW w:w="6804" w:type="dxa"/>
            <w:tcPrChange w:id="4233" w:author="User" w:date="2017-11-24T14:48:00Z">
              <w:tcPr>
                <w:tcW w:w="7909" w:type="dxa"/>
                <w:gridSpan w:val="2"/>
              </w:tcPr>
            </w:tcPrChange>
          </w:tcPr>
          <w:p w14:paraId="13F0CA8C" w14:textId="77777777" w:rsidR="008959E6" w:rsidRDefault="008959E6" w:rsidP="00641E10">
            <w:pPr>
              <w:keepNext/>
              <w:spacing w:after="290" w:line="290" w:lineRule="atLeast"/>
            </w:pPr>
          </w:p>
        </w:tc>
      </w:tr>
      <w:tr w:rsidR="008959E6" w14:paraId="58DA47A0" w14:textId="77777777" w:rsidTr="001E4D1F">
        <w:tc>
          <w:tcPr>
            <w:tcW w:w="950" w:type="dxa"/>
            <w:tcPrChange w:id="4234" w:author="User" w:date="2017-11-24T14:48:00Z">
              <w:tcPr>
                <w:tcW w:w="950" w:type="dxa"/>
              </w:tcPr>
            </w:tcPrChange>
          </w:tcPr>
          <w:p w14:paraId="1B0C9163" w14:textId="16EA5E7B" w:rsidR="008959E6" w:rsidRDefault="008959E6" w:rsidP="00641E10">
            <w:pPr>
              <w:keepNext/>
              <w:spacing w:after="290" w:line="290" w:lineRule="atLeast"/>
            </w:pPr>
          </w:p>
        </w:tc>
        <w:tc>
          <w:tcPr>
            <w:tcW w:w="5480" w:type="dxa"/>
            <w:tcPrChange w:id="4235" w:author="User" w:date="2017-11-24T14:48:00Z">
              <w:tcPr>
                <w:tcW w:w="4375" w:type="dxa"/>
              </w:tcPr>
            </w:tcPrChange>
          </w:tcPr>
          <w:p w14:paraId="4C3253E3" w14:textId="608751BA" w:rsidR="008959E6" w:rsidRDefault="008959E6" w:rsidP="00641E10">
            <w:pPr>
              <w:keepNext/>
              <w:spacing w:after="290" w:line="290" w:lineRule="atLeast"/>
            </w:pPr>
            <w:r w:rsidRPr="00246715">
              <w:t>First Gas Limited</w:t>
            </w:r>
          </w:p>
        </w:tc>
        <w:tc>
          <w:tcPr>
            <w:tcW w:w="6804" w:type="dxa"/>
            <w:tcPrChange w:id="4236" w:author="User" w:date="2017-11-24T14:48:00Z">
              <w:tcPr>
                <w:tcW w:w="7909" w:type="dxa"/>
                <w:gridSpan w:val="2"/>
              </w:tcPr>
            </w:tcPrChange>
          </w:tcPr>
          <w:p w14:paraId="41C90BE6" w14:textId="77777777" w:rsidR="008959E6" w:rsidRDefault="008959E6" w:rsidP="00641E10">
            <w:pPr>
              <w:keepNext/>
              <w:spacing w:after="290" w:line="290" w:lineRule="atLeast"/>
            </w:pPr>
          </w:p>
        </w:tc>
      </w:tr>
      <w:tr w:rsidR="008959E6" w14:paraId="308625FC" w14:textId="77777777" w:rsidTr="001E4D1F">
        <w:tc>
          <w:tcPr>
            <w:tcW w:w="950" w:type="dxa"/>
            <w:tcPrChange w:id="4237" w:author="User" w:date="2017-11-24T14:48:00Z">
              <w:tcPr>
                <w:tcW w:w="950" w:type="dxa"/>
              </w:tcPr>
            </w:tcPrChange>
          </w:tcPr>
          <w:p w14:paraId="48FAB37F" w14:textId="38375C2A" w:rsidR="008959E6" w:rsidRDefault="008959E6" w:rsidP="00641E10">
            <w:pPr>
              <w:keepNext/>
              <w:spacing w:after="290" w:line="290" w:lineRule="atLeast"/>
            </w:pPr>
          </w:p>
        </w:tc>
        <w:tc>
          <w:tcPr>
            <w:tcW w:w="5480" w:type="dxa"/>
            <w:tcPrChange w:id="4238" w:author="User" w:date="2017-11-24T14:48:00Z">
              <w:tcPr>
                <w:tcW w:w="4375" w:type="dxa"/>
              </w:tcPr>
            </w:tcPrChange>
          </w:tcPr>
          <w:p w14:paraId="54C4D7F7" w14:textId="42574548" w:rsidR="008959E6" w:rsidRDefault="008959E6" w:rsidP="00641E10">
            <w:pPr>
              <w:keepNext/>
              <w:spacing w:after="290" w:line="290" w:lineRule="atLeast"/>
            </w:pPr>
            <w:r w:rsidRPr="00246715">
              <w:t xml:space="preserve">Level 6, </w:t>
            </w:r>
            <w:proofErr w:type="spellStart"/>
            <w:r w:rsidRPr="00246715">
              <w:t>Resimac</w:t>
            </w:r>
            <w:proofErr w:type="spellEnd"/>
            <w:r w:rsidRPr="00246715">
              <w:t xml:space="preserve"> House</w:t>
            </w:r>
          </w:p>
        </w:tc>
        <w:tc>
          <w:tcPr>
            <w:tcW w:w="6804" w:type="dxa"/>
            <w:tcPrChange w:id="4239" w:author="User" w:date="2017-11-24T14:48:00Z">
              <w:tcPr>
                <w:tcW w:w="7909" w:type="dxa"/>
                <w:gridSpan w:val="2"/>
              </w:tcPr>
            </w:tcPrChange>
          </w:tcPr>
          <w:p w14:paraId="1E9E0DDA" w14:textId="77777777" w:rsidR="008959E6" w:rsidRDefault="008959E6" w:rsidP="00641E10">
            <w:pPr>
              <w:keepNext/>
              <w:spacing w:after="290" w:line="290" w:lineRule="atLeast"/>
            </w:pPr>
          </w:p>
        </w:tc>
      </w:tr>
      <w:tr w:rsidR="008959E6" w14:paraId="0ED4859A" w14:textId="77777777" w:rsidTr="001E4D1F">
        <w:tc>
          <w:tcPr>
            <w:tcW w:w="950" w:type="dxa"/>
            <w:tcPrChange w:id="4240" w:author="User" w:date="2017-11-24T14:48:00Z">
              <w:tcPr>
                <w:tcW w:w="950" w:type="dxa"/>
              </w:tcPr>
            </w:tcPrChange>
          </w:tcPr>
          <w:p w14:paraId="256BFA75" w14:textId="3ED79C09" w:rsidR="008959E6" w:rsidRDefault="008959E6" w:rsidP="00641E10">
            <w:pPr>
              <w:keepNext/>
              <w:spacing w:after="290" w:line="290" w:lineRule="atLeast"/>
            </w:pPr>
          </w:p>
        </w:tc>
        <w:tc>
          <w:tcPr>
            <w:tcW w:w="5480" w:type="dxa"/>
            <w:tcPrChange w:id="4241" w:author="User" w:date="2017-11-24T14:48:00Z">
              <w:tcPr>
                <w:tcW w:w="4375" w:type="dxa"/>
              </w:tcPr>
            </w:tcPrChange>
          </w:tcPr>
          <w:p w14:paraId="3A74200A" w14:textId="2909A689" w:rsidR="008959E6" w:rsidRDefault="008959E6" w:rsidP="00641E10">
            <w:pPr>
              <w:keepNext/>
              <w:spacing w:after="290" w:line="290" w:lineRule="atLeast"/>
            </w:pPr>
            <w:r w:rsidRPr="00246715">
              <w:t>45 Johnston Street</w:t>
            </w:r>
          </w:p>
        </w:tc>
        <w:tc>
          <w:tcPr>
            <w:tcW w:w="6804" w:type="dxa"/>
            <w:tcPrChange w:id="4242" w:author="User" w:date="2017-11-24T14:48:00Z">
              <w:tcPr>
                <w:tcW w:w="7909" w:type="dxa"/>
                <w:gridSpan w:val="2"/>
              </w:tcPr>
            </w:tcPrChange>
          </w:tcPr>
          <w:p w14:paraId="13FDE8B1" w14:textId="77777777" w:rsidR="008959E6" w:rsidRDefault="008959E6" w:rsidP="00641E10">
            <w:pPr>
              <w:keepNext/>
              <w:spacing w:after="290" w:line="290" w:lineRule="atLeast"/>
            </w:pPr>
          </w:p>
        </w:tc>
      </w:tr>
      <w:tr w:rsidR="008959E6" w:rsidRPr="005C3440" w14:paraId="52743AFB" w14:textId="77777777" w:rsidTr="001E4D1F">
        <w:tc>
          <w:tcPr>
            <w:tcW w:w="950" w:type="dxa"/>
            <w:tcPrChange w:id="4243" w:author="User" w:date="2017-11-24T14:48:00Z">
              <w:tcPr>
                <w:tcW w:w="950" w:type="dxa"/>
              </w:tcPr>
            </w:tcPrChange>
          </w:tcPr>
          <w:p w14:paraId="0A161A5F" w14:textId="7089EADF" w:rsidR="008959E6" w:rsidRPr="005C3440" w:rsidRDefault="008959E6" w:rsidP="00641E10">
            <w:pPr>
              <w:keepNext/>
              <w:spacing w:after="290" w:line="290" w:lineRule="atLeast"/>
              <w:rPr>
                <w:b/>
              </w:rPr>
            </w:pPr>
          </w:p>
        </w:tc>
        <w:tc>
          <w:tcPr>
            <w:tcW w:w="5480" w:type="dxa"/>
            <w:tcPrChange w:id="4244" w:author="User" w:date="2017-11-24T14:48:00Z">
              <w:tcPr>
                <w:tcW w:w="4375" w:type="dxa"/>
              </w:tcPr>
            </w:tcPrChange>
          </w:tcPr>
          <w:p w14:paraId="0CFE758C" w14:textId="7246A544" w:rsidR="008959E6" w:rsidRPr="005C3440" w:rsidRDefault="008959E6" w:rsidP="00641E10">
            <w:pPr>
              <w:keepNext/>
              <w:spacing w:after="290" w:line="290" w:lineRule="atLeast"/>
              <w:rPr>
                <w:b/>
              </w:rPr>
            </w:pPr>
            <w:r w:rsidRPr="00246715">
              <w:t>PO Box 865</w:t>
            </w:r>
          </w:p>
        </w:tc>
        <w:tc>
          <w:tcPr>
            <w:tcW w:w="6804" w:type="dxa"/>
            <w:tcPrChange w:id="4245" w:author="User" w:date="2017-11-24T14:48:00Z">
              <w:tcPr>
                <w:tcW w:w="7909" w:type="dxa"/>
                <w:gridSpan w:val="2"/>
              </w:tcPr>
            </w:tcPrChange>
          </w:tcPr>
          <w:p w14:paraId="18F036D5" w14:textId="77777777" w:rsidR="008959E6" w:rsidRPr="005C3440" w:rsidRDefault="008959E6" w:rsidP="00641E10">
            <w:pPr>
              <w:keepNext/>
              <w:spacing w:after="290" w:line="290" w:lineRule="atLeast"/>
              <w:rPr>
                <w:b/>
              </w:rPr>
            </w:pPr>
          </w:p>
        </w:tc>
      </w:tr>
      <w:tr w:rsidR="008959E6" w14:paraId="20E11245" w14:textId="77777777" w:rsidTr="001E4D1F">
        <w:tc>
          <w:tcPr>
            <w:tcW w:w="950" w:type="dxa"/>
            <w:tcPrChange w:id="4246" w:author="User" w:date="2017-11-24T14:48:00Z">
              <w:tcPr>
                <w:tcW w:w="950" w:type="dxa"/>
              </w:tcPr>
            </w:tcPrChange>
          </w:tcPr>
          <w:p w14:paraId="50079277" w14:textId="76045289" w:rsidR="008959E6" w:rsidRDefault="008959E6" w:rsidP="00641E10">
            <w:pPr>
              <w:keepNext/>
              <w:spacing w:after="290" w:line="290" w:lineRule="atLeast"/>
            </w:pPr>
          </w:p>
        </w:tc>
        <w:tc>
          <w:tcPr>
            <w:tcW w:w="5480" w:type="dxa"/>
            <w:tcPrChange w:id="4247" w:author="User" w:date="2017-11-24T14:48:00Z">
              <w:tcPr>
                <w:tcW w:w="4375" w:type="dxa"/>
              </w:tcPr>
            </w:tcPrChange>
          </w:tcPr>
          <w:p w14:paraId="4D8AAC8E" w14:textId="1B3F1731" w:rsidR="008959E6" w:rsidRDefault="008959E6" w:rsidP="00641E10">
            <w:pPr>
              <w:keepNext/>
              <w:spacing w:after="290" w:line="290" w:lineRule="atLeast"/>
            </w:pPr>
            <w:r w:rsidRPr="00246715">
              <w:t>Wellington 6011,</w:t>
            </w:r>
          </w:p>
        </w:tc>
        <w:tc>
          <w:tcPr>
            <w:tcW w:w="6804" w:type="dxa"/>
            <w:tcPrChange w:id="4248" w:author="User" w:date="2017-11-24T14:48:00Z">
              <w:tcPr>
                <w:tcW w:w="7909" w:type="dxa"/>
                <w:gridSpan w:val="2"/>
              </w:tcPr>
            </w:tcPrChange>
          </w:tcPr>
          <w:p w14:paraId="5C0AAECF" w14:textId="77777777" w:rsidR="008959E6" w:rsidRDefault="008959E6" w:rsidP="00641E10">
            <w:pPr>
              <w:keepNext/>
              <w:spacing w:after="290" w:line="290" w:lineRule="atLeast"/>
            </w:pPr>
          </w:p>
        </w:tc>
      </w:tr>
      <w:tr w:rsidR="008959E6" w14:paraId="288E6136" w14:textId="77777777" w:rsidTr="001E4D1F">
        <w:tc>
          <w:tcPr>
            <w:tcW w:w="950" w:type="dxa"/>
            <w:tcPrChange w:id="4249" w:author="User" w:date="2017-11-24T14:48:00Z">
              <w:tcPr>
                <w:tcW w:w="950" w:type="dxa"/>
              </w:tcPr>
            </w:tcPrChange>
          </w:tcPr>
          <w:p w14:paraId="75869716" w14:textId="1EDF56C5" w:rsidR="008959E6" w:rsidRDefault="008959E6" w:rsidP="00641E10">
            <w:pPr>
              <w:keepNext/>
              <w:spacing w:after="290" w:line="290" w:lineRule="atLeast"/>
            </w:pPr>
          </w:p>
        </w:tc>
        <w:tc>
          <w:tcPr>
            <w:tcW w:w="5480" w:type="dxa"/>
            <w:tcPrChange w:id="4250" w:author="User" w:date="2017-11-24T14:48:00Z">
              <w:tcPr>
                <w:tcW w:w="4375" w:type="dxa"/>
              </w:tcPr>
            </w:tcPrChange>
          </w:tcPr>
          <w:p w14:paraId="475F25C5" w14:textId="5E698572" w:rsidR="008959E6" w:rsidRDefault="008959E6" w:rsidP="00641E10">
            <w:pPr>
              <w:keepNext/>
              <w:spacing w:after="290" w:line="290" w:lineRule="atLeast"/>
            </w:pPr>
            <w:r w:rsidRPr="00246715">
              <w:t>Email: [    ]@firstgas.co.nz; and</w:t>
            </w:r>
          </w:p>
        </w:tc>
        <w:tc>
          <w:tcPr>
            <w:tcW w:w="6804" w:type="dxa"/>
            <w:tcPrChange w:id="4251" w:author="User" w:date="2017-11-24T14:48:00Z">
              <w:tcPr>
                <w:tcW w:w="7909" w:type="dxa"/>
                <w:gridSpan w:val="2"/>
              </w:tcPr>
            </w:tcPrChange>
          </w:tcPr>
          <w:p w14:paraId="2838DD4B" w14:textId="77777777" w:rsidR="008959E6" w:rsidRDefault="008959E6" w:rsidP="00641E10">
            <w:pPr>
              <w:keepNext/>
              <w:spacing w:after="290" w:line="290" w:lineRule="atLeast"/>
            </w:pPr>
          </w:p>
        </w:tc>
      </w:tr>
      <w:tr w:rsidR="008959E6" w14:paraId="06663933" w14:textId="77777777" w:rsidTr="001E4D1F">
        <w:tc>
          <w:tcPr>
            <w:tcW w:w="950" w:type="dxa"/>
            <w:tcPrChange w:id="4252" w:author="User" w:date="2017-11-24T14:48:00Z">
              <w:tcPr>
                <w:tcW w:w="950" w:type="dxa"/>
              </w:tcPr>
            </w:tcPrChange>
          </w:tcPr>
          <w:p w14:paraId="79341BB9" w14:textId="1E01B250" w:rsidR="008959E6" w:rsidRDefault="008959E6" w:rsidP="00641E10">
            <w:pPr>
              <w:keepNext/>
              <w:spacing w:after="290" w:line="290" w:lineRule="atLeast"/>
            </w:pPr>
            <w:r w:rsidRPr="00246715">
              <w:t>(b)</w:t>
            </w:r>
          </w:p>
        </w:tc>
        <w:tc>
          <w:tcPr>
            <w:tcW w:w="5480" w:type="dxa"/>
            <w:tcPrChange w:id="4253" w:author="User" w:date="2017-11-24T14:48:00Z">
              <w:tcPr>
                <w:tcW w:w="4375" w:type="dxa"/>
              </w:tcPr>
            </w:tcPrChange>
          </w:tcPr>
          <w:p w14:paraId="5F187081" w14:textId="4222633B" w:rsidR="008959E6" w:rsidRDefault="008959E6" w:rsidP="00641E10">
            <w:pPr>
              <w:keepNext/>
              <w:spacing w:after="290" w:line="290" w:lineRule="atLeast"/>
            </w:pPr>
            <w:proofErr w:type="gramStart"/>
            <w:r w:rsidRPr="00246715">
              <w:t>in</w:t>
            </w:r>
            <w:proofErr w:type="gramEnd"/>
            <w:r w:rsidRPr="00246715">
              <w:t xml:space="preserve"> the case of a Shipper, the contact set out in its TSA (or other contact the Shipper may notify to First Gas in writing).</w:t>
            </w:r>
          </w:p>
        </w:tc>
        <w:tc>
          <w:tcPr>
            <w:tcW w:w="6804" w:type="dxa"/>
            <w:tcPrChange w:id="4254" w:author="User" w:date="2017-11-24T14:48:00Z">
              <w:tcPr>
                <w:tcW w:w="7909" w:type="dxa"/>
                <w:gridSpan w:val="2"/>
              </w:tcPr>
            </w:tcPrChange>
          </w:tcPr>
          <w:p w14:paraId="47A0FF12" w14:textId="77777777" w:rsidR="008959E6" w:rsidRDefault="008959E6" w:rsidP="00641E10">
            <w:pPr>
              <w:keepNext/>
              <w:spacing w:after="290" w:line="290" w:lineRule="atLeast"/>
            </w:pPr>
          </w:p>
        </w:tc>
      </w:tr>
      <w:tr w:rsidR="008959E6" w14:paraId="0FBF394E" w14:textId="77777777" w:rsidTr="001E4D1F">
        <w:tc>
          <w:tcPr>
            <w:tcW w:w="950" w:type="dxa"/>
            <w:tcPrChange w:id="4255" w:author="User" w:date="2017-11-24T14:48:00Z">
              <w:tcPr>
                <w:tcW w:w="950" w:type="dxa"/>
              </w:tcPr>
            </w:tcPrChange>
          </w:tcPr>
          <w:p w14:paraId="1AACFCF9" w14:textId="3C45A2CE" w:rsidR="008959E6" w:rsidRDefault="008959E6" w:rsidP="00641E10">
            <w:pPr>
              <w:keepNext/>
              <w:spacing w:after="290" w:line="290" w:lineRule="atLeast"/>
            </w:pPr>
            <w:r w:rsidRPr="00246715">
              <w:t>20.2</w:t>
            </w:r>
          </w:p>
        </w:tc>
        <w:tc>
          <w:tcPr>
            <w:tcW w:w="5480" w:type="dxa"/>
            <w:tcPrChange w:id="4256" w:author="User" w:date="2017-11-24T14:48:00Z">
              <w:tcPr>
                <w:tcW w:w="4375" w:type="dxa"/>
              </w:tcPr>
            </w:tcPrChange>
          </w:tcPr>
          <w:p w14:paraId="79718CB5" w14:textId="57F7B834" w:rsidR="008959E6" w:rsidRDefault="008959E6">
            <w:pPr>
              <w:keepNext/>
              <w:spacing w:after="290" w:line="290" w:lineRule="atLeast"/>
            </w:pPr>
            <w:del w:id="4257" w:author="User" w:date="2017-11-23T11:25:00Z">
              <w:r w:rsidRPr="00246715" w:rsidDel="00B30B1E">
                <w:delText>Any legal notice sent</w:delText>
              </w:r>
            </w:del>
            <w:ins w:id="4258" w:author="User" w:date="2017-11-23T11:25:00Z">
              <w:r>
                <w:t>All notices given under section 20.1</w:t>
              </w:r>
            </w:ins>
            <w:del w:id="4259" w:author="User" w:date="2017-11-23T11:39:00Z">
              <w:r w:rsidRPr="00246715" w:rsidDel="00B03322">
                <w:delText>:</w:delText>
              </w:r>
            </w:del>
            <w:r w:rsidRPr="00246715">
              <w:t xml:space="preserve"> </w:t>
            </w:r>
          </w:p>
        </w:tc>
        <w:tc>
          <w:tcPr>
            <w:tcW w:w="6804" w:type="dxa"/>
            <w:tcPrChange w:id="4260" w:author="User" w:date="2017-11-24T14:48:00Z">
              <w:tcPr>
                <w:tcW w:w="7909" w:type="dxa"/>
                <w:gridSpan w:val="2"/>
              </w:tcPr>
            </w:tcPrChange>
          </w:tcPr>
          <w:p w14:paraId="142FFB0F" w14:textId="77777777" w:rsidR="008959E6" w:rsidRDefault="008959E6" w:rsidP="00641E10">
            <w:pPr>
              <w:keepNext/>
              <w:spacing w:after="290" w:line="290" w:lineRule="atLeast"/>
            </w:pPr>
          </w:p>
        </w:tc>
      </w:tr>
      <w:tr w:rsidR="008959E6" w14:paraId="622BD750" w14:textId="77777777" w:rsidTr="001E4D1F">
        <w:tc>
          <w:tcPr>
            <w:tcW w:w="950" w:type="dxa"/>
            <w:tcPrChange w:id="4261" w:author="User" w:date="2017-11-24T14:48:00Z">
              <w:tcPr>
                <w:tcW w:w="950" w:type="dxa"/>
              </w:tcPr>
            </w:tcPrChange>
          </w:tcPr>
          <w:p w14:paraId="36062A6C" w14:textId="0DE727D2" w:rsidR="008959E6" w:rsidRDefault="008959E6" w:rsidP="00641E10">
            <w:pPr>
              <w:keepNext/>
              <w:spacing w:after="290" w:line="290" w:lineRule="atLeast"/>
            </w:pPr>
            <w:r w:rsidRPr="00246715">
              <w:t>(a)</w:t>
            </w:r>
          </w:p>
        </w:tc>
        <w:tc>
          <w:tcPr>
            <w:tcW w:w="5480" w:type="dxa"/>
            <w:tcPrChange w:id="4262" w:author="User" w:date="2017-11-24T14:48:00Z">
              <w:tcPr>
                <w:tcW w:w="4375" w:type="dxa"/>
              </w:tcPr>
            </w:tcPrChange>
          </w:tcPr>
          <w:p w14:paraId="259636D8" w14:textId="502EEF2D" w:rsidR="008959E6" w:rsidRDefault="008959E6" w:rsidP="00641E10">
            <w:pPr>
              <w:keepNext/>
              <w:spacing w:after="290" w:line="290" w:lineRule="atLeast"/>
            </w:pPr>
            <w:ins w:id="4263" w:author="User" w:date="2017-11-23T11:26:00Z">
              <w:r>
                <w:t>By personal or courier delivery, when received by the recipient;</w:t>
              </w:r>
            </w:ins>
            <w:del w:id="4264" w:author="User" w:date="2017-11-23T11:26:00Z">
              <w:r w:rsidRPr="00246715" w:rsidDel="00B30B1E">
                <w:delText>via OATIS; or</w:delText>
              </w:r>
            </w:del>
          </w:p>
        </w:tc>
        <w:tc>
          <w:tcPr>
            <w:tcW w:w="6804" w:type="dxa"/>
            <w:tcPrChange w:id="4265" w:author="User" w:date="2017-11-24T14:48:00Z">
              <w:tcPr>
                <w:tcW w:w="7909" w:type="dxa"/>
                <w:gridSpan w:val="2"/>
              </w:tcPr>
            </w:tcPrChange>
          </w:tcPr>
          <w:p w14:paraId="0EC2CC7F" w14:textId="77777777" w:rsidR="008959E6" w:rsidRDefault="008959E6" w:rsidP="00641E10">
            <w:pPr>
              <w:keepNext/>
              <w:spacing w:after="290" w:line="290" w:lineRule="atLeast"/>
            </w:pPr>
          </w:p>
        </w:tc>
      </w:tr>
      <w:tr w:rsidR="008959E6" w14:paraId="497C2366" w14:textId="77777777" w:rsidTr="001E4D1F">
        <w:tc>
          <w:tcPr>
            <w:tcW w:w="950" w:type="dxa"/>
            <w:tcPrChange w:id="4266" w:author="User" w:date="2017-11-24T14:48:00Z">
              <w:tcPr>
                <w:tcW w:w="950" w:type="dxa"/>
              </w:tcPr>
            </w:tcPrChange>
          </w:tcPr>
          <w:p w14:paraId="46EFF439" w14:textId="33C96FE9" w:rsidR="008959E6" w:rsidRDefault="008959E6" w:rsidP="00641E10">
            <w:pPr>
              <w:keepNext/>
              <w:spacing w:after="290" w:line="290" w:lineRule="atLeast"/>
            </w:pPr>
            <w:r w:rsidRPr="00246715">
              <w:t>(b)</w:t>
            </w:r>
          </w:p>
        </w:tc>
        <w:tc>
          <w:tcPr>
            <w:tcW w:w="5480" w:type="dxa"/>
            <w:tcPrChange w:id="4267" w:author="User" w:date="2017-11-24T14:48:00Z">
              <w:tcPr>
                <w:tcW w:w="4375" w:type="dxa"/>
              </w:tcPr>
            </w:tcPrChange>
          </w:tcPr>
          <w:p w14:paraId="7E791894" w14:textId="48CFDFA8" w:rsidR="008959E6" w:rsidRDefault="008959E6">
            <w:pPr>
              <w:keepNext/>
              <w:spacing w:after="290" w:line="290" w:lineRule="atLeast"/>
            </w:pPr>
            <w:ins w:id="4268" w:author="User" w:date="2017-11-23T11:26:00Z">
              <w:r>
                <w:t xml:space="preserve">via OATIS or </w:t>
              </w:r>
            </w:ins>
            <w:r w:rsidRPr="00246715">
              <w:t>by email</w:t>
            </w:r>
            <w:ins w:id="4269" w:author="User" w:date="2017-11-23T11:29:00Z">
              <w:r>
                <w:t xml:space="preserve"> , when transmitted to the recipient, provided the sender has evidence of a complete and successful transmission; </w:t>
              </w:r>
            </w:ins>
            <w:del w:id="4270" w:author="User" w:date="2017-11-23T11:29:00Z">
              <w:r w:rsidRPr="00246715" w:rsidDel="00B30B1E">
                <w:delText xml:space="preserve"> shall (unless the sender receives an automatic response stating that the recipient’s email address does not exist or the email has not been successfully sent):</w:delText>
              </w:r>
            </w:del>
          </w:p>
        </w:tc>
        <w:tc>
          <w:tcPr>
            <w:tcW w:w="6804" w:type="dxa"/>
            <w:tcPrChange w:id="4271" w:author="User" w:date="2017-11-24T14:48:00Z">
              <w:tcPr>
                <w:tcW w:w="7909" w:type="dxa"/>
                <w:gridSpan w:val="2"/>
              </w:tcPr>
            </w:tcPrChange>
          </w:tcPr>
          <w:p w14:paraId="06B0D8DC" w14:textId="77777777" w:rsidR="008959E6" w:rsidRDefault="008959E6" w:rsidP="00641E10">
            <w:pPr>
              <w:keepNext/>
              <w:spacing w:after="290" w:line="290" w:lineRule="atLeast"/>
            </w:pPr>
          </w:p>
        </w:tc>
      </w:tr>
      <w:tr w:rsidR="008959E6" w14:paraId="40AB3EF9" w14:textId="77777777" w:rsidTr="001E4D1F">
        <w:tc>
          <w:tcPr>
            <w:tcW w:w="950" w:type="dxa"/>
            <w:tcPrChange w:id="4272" w:author="User" w:date="2017-11-24T14:48:00Z">
              <w:tcPr>
                <w:tcW w:w="950" w:type="dxa"/>
              </w:tcPr>
            </w:tcPrChange>
          </w:tcPr>
          <w:p w14:paraId="3A66D1BA" w14:textId="67316236" w:rsidR="008959E6" w:rsidRDefault="008959E6" w:rsidP="00641E10">
            <w:pPr>
              <w:keepNext/>
              <w:spacing w:after="290" w:line="290" w:lineRule="atLeast"/>
            </w:pPr>
            <w:del w:id="4273" w:author="User" w:date="2017-11-23T11:39:00Z">
              <w:r w:rsidRPr="00246715" w:rsidDel="00B03322">
                <w:delText>(i)</w:delText>
              </w:r>
            </w:del>
          </w:p>
        </w:tc>
        <w:tc>
          <w:tcPr>
            <w:tcW w:w="5480" w:type="dxa"/>
            <w:tcPrChange w:id="4274" w:author="User" w:date="2017-11-24T14:48:00Z">
              <w:tcPr>
                <w:tcW w:w="4375" w:type="dxa"/>
              </w:tcPr>
            </w:tcPrChange>
          </w:tcPr>
          <w:p w14:paraId="1588A5F6" w14:textId="38531AA1" w:rsidR="008959E6" w:rsidRDefault="008959E6" w:rsidP="00641E10">
            <w:pPr>
              <w:keepNext/>
              <w:spacing w:after="290" w:line="290" w:lineRule="atLeast"/>
            </w:pPr>
            <w:del w:id="4275" w:author="User" w:date="2017-11-23T11:39:00Z">
              <w:r w:rsidRPr="00246715" w:rsidDel="00B03322">
                <w:delText>if sent prior to 1600 on any Business Day, be deemed served on that Business Day; or</w:delText>
              </w:r>
            </w:del>
          </w:p>
        </w:tc>
        <w:tc>
          <w:tcPr>
            <w:tcW w:w="6804" w:type="dxa"/>
            <w:tcPrChange w:id="4276" w:author="User" w:date="2017-11-24T14:48:00Z">
              <w:tcPr>
                <w:tcW w:w="7909" w:type="dxa"/>
                <w:gridSpan w:val="2"/>
              </w:tcPr>
            </w:tcPrChange>
          </w:tcPr>
          <w:p w14:paraId="36539C98" w14:textId="77777777" w:rsidR="008959E6" w:rsidRDefault="008959E6" w:rsidP="00641E10">
            <w:pPr>
              <w:keepNext/>
              <w:spacing w:after="290" w:line="290" w:lineRule="atLeast"/>
            </w:pPr>
          </w:p>
        </w:tc>
      </w:tr>
      <w:tr w:rsidR="008959E6" w:rsidRPr="005C3440" w14:paraId="0B711794" w14:textId="77777777" w:rsidTr="001E4D1F">
        <w:tc>
          <w:tcPr>
            <w:tcW w:w="950" w:type="dxa"/>
            <w:tcPrChange w:id="4277" w:author="User" w:date="2017-11-24T14:48:00Z">
              <w:tcPr>
                <w:tcW w:w="950" w:type="dxa"/>
              </w:tcPr>
            </w:tcPrChange>
          </w:tcPr>
          <w:p w14:paraId="049BA270" w14:textId="2826C797" w:rsidR="008959E6" w:rsidRPr="005C3440" w:rsidRDefault="008959E6" w:rsidP="00641E10">
            <w:pPr>
              <w:keepNext/>
              <w:spacing w:after="290" w:line="290" w:lineRule="atLeast"/>
              <w:rPr>
                <w:b/>
              </w:rPr>
            </w:pPr>
            <w:del w:id="4278" w:author="User" w:date="2017-11-23T11:39:00Z">
              <w:r w:rsidRPr="00246715" w:rsidDel="00B03322">
                <w:delText>(ii)</w:delText>
              </w:r>
            </w:del>
          </w:p>
        </w:tc>
        <w:tc>
          <w:tcPr>
            <w:tcW w:w="5480" w:type="dxa"/>
            <w:tcPrChange w:id="4279" w:author="User" w:date="2017-11-24T14:48:00Z">
              <w:tcPr>
                <w:tcW w:w="4375" w:type="dxa"/>
              </w:tcPr>
            </w:tcPrChange>
          </w:tcPr>
          <w:p w14:paraId="61B35D34" w14:textId="6C9195A5" w:rsidR="008959E6" w:rsidRPr="005C3440" w:rsidRDefault="008959E6" w:rsidP="00641E10">
            <w:pPr>
              <w:keepNext/>
              <w:spacing w:after="290" w:line="290" w:lineRule="atLeast"/>
              <w:rPr>
                <w:b/>
              </w:rPr>
            </w:pPr>
            <w:del w:id="4280" w:author="User" w:date="2017-11-23T11:39:00Z">
              <w:r w:rsidRPr="00246715" w:rsidDel="00B03322">
                <w:delText>if sent after 1600 on any Business Day, shall be deemed served on the next Business Day; or</w:delText>
              </w:r>
            </w:del>
          </w:p>
        </w:tc>
        <w:tc>
          <w:tcPr>
            <w:tcW w:w="6804" w:type="dxa"/>
            <w:tcPrChange w:id="4281" w:author="User" w:date="2017-11-24T14:48:00Z">
              <w:tcPr>
                <w:tcW w:w="7909" w:type="dxa"/>
                <w:gridSpan w:val="2"/>
              </w:tcPr>
            </w:tcPrChange>
          </w:tcPr>
          <w:p w14:paraId="390B8EC6" w14:textId="77777777" w:rsidR="008959E6" w:rsidRPr="005C3440" w:rsidRDefault="008959E6" w:rsidP="00641E10">
            <w:pPr>
              <w:keepNext/>
              <w:spacing w:after="290" w:line="290" w:lineRule="atLeast"/>
              <w:rPr>
                <w:b/>
              </w:rPr>
            </w:pPr>
          </w:p>
        </w:tc>
      </w:tr>
      <w:tr w:rsidR="008959E6" w14:paraId="59C920DD" w14:textId="77777777" w:rsidTr="001E4D1F">
        <w:tc>
          <w:tcPr>
            <w:tcW w:w="950" w:type="dxa"/>
            <w:tcPrChange w:id="4282" w:author="User" w:date="2017-11-24T14:48:00Z">
              <w:tcPr>
                <w:tcW w:w="950" w:type="dxa"/>
              </w:tcPr>
            </w:tcPrChange>
          </w:tcPr>
          <w:p w14:paraId="0CA22D7C" w14:textId="0AA7E5EA" w:rsidR="008959E6" w:rsidRDefault="008959E6" w:rsidP="00641E10">
            <w:pPr>
              <w:keepNext/>
              <w:spacing w:after="290" w:line="290" w:lineRule="atLeast"/>
            </w:pPr>
            <w:r w:rsidRPr="00246715">
              <w:lastRenderedPageBreak/>
              <w:t>(c)</w:t>
            </w:r>
          </w:p>
        </w:tc>
        <w:tc>
          <w:tcPr>
            <w:tcW w:w="5480" w:type="dxa"/>
            <w:tcPrChange w:id="4283" w:author="User" w:date="2017-11-24T14:48:00Z">
              <w:tcPr>
                <w:tcW w:w="4375" w:type="dxa"/>
              </w:tcPr>
            </w:tcPrChange>
          </w:tcPr>
          <w:p w14:paraId="44B7A1AC" w14:textId="5D8FD72E" w:rsidR="008959E6" w:rsidRDefault="008959E6">
            <w:pPr>
              <w:keepNext/>
              <w:spacing w:after="290" w:line="290" w:lineRule="atLeast"/>
            </w:pPr>
            <w:proofErr w:type="gramStart"/>
            <w:r w:rsidRPr="00246715">
              <w:t>by</w:t>
            </w:r>
            <w:proofErr w:type="gramEnd"/>
            <w:r w:rsidRPr="00246715">
              <w:t xml:space="preserve"> registered mail </w:t>
            </w:r>
            <w:ins w:id="4284" w:author="User" w:date="2017-11-23T11:29:00Z">
              <w:r>
                <w:t>in a form that provides confirmation of delivery timing,</w:t>
              </w:r>
              <w:r w:rsidRPr="00246715">
                <w:t xml:space="preserve"> </w:t>
              </w:r>
            </w:ins>
            <w:r w:rsidRPr="00246715">
              <w:t xml:space="preserve">shall be deemed served </w:t>
            </w:r>
            <w:del w:id="4285" w:author="User" w:date="2017-11-23T11:30:00Z">
              <w:r w:rsidRPr="00246715" w:rsidDel="00B03322">
                <w:delText xml:space="preserve">on the earlier of the date </w:delText>
              </w:r>
            </w:del>
            <w:ins w:id="4286" w:author="User" w:date="2017-11-23T11:30:00Z">
              <w:r w:rsidRPr="00246715">
                <w:t>date</w:t>
              </w:r>
              <w:r>
                <w:t xml:space="preserve"> of such confirmation of delivery</w:t>
              </w:r>
            </w:ins>
            <w:del w:id="4287" w:author="User" w:date="2017-11-23T11:30:00Z">
              <w:r w:rsidRPr="00246715" w:rsidDel="00B03322">
                <w:delText>of receipt or on the second Business Day after the same was committed to post</w:delText>
              </w:r>
            </w:del>
            <w:r w:rsidRPr="00246715">
              <w:t>.</w:t>
            </w:r>
          </w:p>
        </w:tc>
        <w:tc>
          <w:tcPr>
            <w:tcW w:w="6804" w:type="dxa"/>
            <w:tcPrChange w:id="4288" w:author="User" w:date="2017-11-24T14:48:00Z">
              <w:tcPr>
                <w:tcW w:w="7909" w:type="dxa"/>
                <w:gridSpan w:val="2"/>
              </w:tcPr>
            </w:tcPrChange>
          </w:tcPr>
          <w:p w14:paraId="53C22318" w14:textId="77777777" w:rsidR="008959E6" w:rsidRDefault="008959E6" w:rsidP="00641E10">
            <w:pPr>
              <w:keepNext/>
              <w:spacing w:after="290" w:line="290" w:lineRule="atLeast"/>
            </w:pPr>
          </w:p>
        </w:tc>
      </w:tr>
      <w:tr w:rsidR="008959E6" w:rsidRPr="005C3440" w14:paraId="3DC62EA4" w14:textId="77777777" w:rsidTr="001E4D1F">
        <w:tc>
          <w:tcPr>
            <w:tcW w:w="950" w:type="dxa"/>
            <w:tcPrChange w:id="4289" w:author="User" w:date="2017-11-24T14:48:00Z">
              <w:tcPr>
                <w:tcW w:w="950" w:type="dxa"/>
              </w:tcPr>
            </w:tcPrChange>
          </w:tcPr>
          <w:p w14:paraId="13FEB3A0" w14:textId="13E30FE9" w:rsidR="008959E6" w:rsidRPr="005C3440" w:rsidRDefault="008959E6" w:rsidP="00641E10">
            <w:pPr>
              <w:keepNext/>
              <w:spacing w:after="290" w:line="290" w:lineRule="atLeast"/>
              <w:rPr>
                <w:b/>
              </w:rPr>
            </w:pPr>
          </w:p>
        </w:tc>
        <w:tc>
          <w:tcPr>
            <w:tcW w:w="5480" w:type="dxa"/>
            <w:tcPrChange w:id="4290" w:author="User" w:date="2017-11-24T14:48:00Z">
              <w:tcPr>
                <w:tcW w:w="4375" w:type="dxa"/>
              </w:tcPr>
            </w:tcPrChange>
          </w:tcPr>
          <w:p w14:paraId="2D3DC5D6" w14:textId="3800363B" w:rsidR="008959E6" w:rsidRPr="005C3440" w:rsidRDefault="008959E6" w:rsidP="00B03322">
            <w:pPr>
              <w:keepNext/>
              <w:spacing w:after="290" w:line="290" w:lineRule="atLeast"/>
              <w:rPr>
                <w:b/>
              </w:rPr>
            </w:pPr>
            <w:ins w:id="4291" w:author="User" w:date="2017-11-23T11:30:00Z">
              <w:r>
                <w:t xml:space="preserve">Provided that </w:t>
              </w:r>
            </w:ins>
            <w:del w:id="4292" w:author="User" w:date="2017-11-23T11:30:00Z">
              <w:r w:rsidRPr="00246715" w:rsidDel="00B03322">
                <w:delText xml:space="preserve">A </w:delText>
              </w:r>
            </w:del>
            <w:ins w:id="4293" w:author="User" w:date="2017-11-23T11:30:00Z">
              <w:r>
                <w:t>any</w:t>
              </w:r>
              <w:r w:rsidRPr="00246715">
                <w:t xml:space="preserve"> </w:t>
              </w:r>
            </w:ins>
            <w:r w:rsidRPr="00246715">
              <w:t>notice concerning</w:t>
            </w:r>
            <w:ins w:id="4294" w:author="User" w:date="2017-11-23T11:30:00Z">
              <w:r>
                <w:t xml:space="preserve"> an alleged</w:t>
              </w:r>
            </w:ins>
            <w:r w:rsidRPr="00246715">
              <w:t xml:space="preserve"> breach of this Code or any TSA must </w:t>
            </w:r>
            <w:ins w:id="4295" w:author="User" w:date="2017-11-23T11:31:00Z">
              <w:r>
                <w:t xml:space="preserve">not </w:t>
              </w:r>
            </w:ins>
            <w:r w:rsidRPr="00246715">
              <w:t>be sent by email.</w:t>
            </w:r>
          </w:p>
        </w:tc>
        <w:tc>
          <w:tcPr>
            <w:tcW w:w="6804" w:type="dxa"/>
            <w:tcPrChange w:id="4296" w:author="User" w:date="2017-11-24T14:48:00Z">
              <w:tcPr>
                <w:tcW w:w="7909" w:type="dxa"/>
                <w:gridSpan w:val="2"/>
              </w:tcPr>
            </w:tcPrChange>
          </w:tcPr>
          <w:p w14:paraId="35DB6BE0" w14:textId="77777777" w:rsidR="008959E6" w:rsidRPr="005C3440" w:rsidRDefault="008959E6" w:rsidP="00641E10">
            <w:pPr>
              <w:keepNext/>
              <w:spacing w:after="290" w:line="290" w:lineRule="atLeast"/>
              <w:rPr>
                <w:b/>
              </w:rPr>
            </w:pPr>
          </w:p>
        </w:tc>
      </w:tr>
      <w:tr w:rsidR="008959E6" w:rsidRPr="005C3440" w14:paraId="24661FB0" w14:textId="77777777" w:rsidTr="001E4D1F">
        <w:trPr>
          <w:ins w:id="4297" w:author="User" w:date="2017-11-23T11:31:00Z"/>
        </w:trPr>
        <w:tc>
          <w:tcPr>
            <w:tcW w:w="950" w:type="dxa"/>
            <w:tcPrChange w:id="4298" w:author="User" w:date="2017-11-24T14:48:00Z">
              <w:tcPr>
                <w:tcW w:w="950" w:type="dxa"/>
              </w:tcPr>
            </w:tcPrChange>
          </w:tcPr>
          <w:p w14:paraId="542A71F5" w14:textId="7CDA7069" w:rsidR="008959E6" w:rsidRPr="005C3440" w:rsidRDefault="008959E6" w:rsidP="00641E10">
            <w:pPr>
              <w:keepNext/>
              <w:spacing w:after="290" w:line="290" w:lineRule="atLeast"/>
              <w:rPr>
                <w:ins w:id="4299" w:author="User" w:date="2017-11-23T11:31:00Z"/>
                <w:b/>
              </w:rPr>
            </w:pPr>
            <w:ins w:id="4300" w:author="User" w:date="2017-11-23T11:31:00Z">
              <w:r>
                <w:rPr>
                  <w:b/>
                </w:rPr>
                <w:t>20.2A</w:t>
              </w:r>
            </w:ins>
          </w:p>
        </w:tc>
        <w:tc>
          <w:tcPr>
            <w:tcW w:w="5480" w:type="dxa"/>
            <w:tcPrChange w:id="4301" w:author="User" w:date="2017-11-24T14:48:00Z">
              <w:tcPr>
                <w:tcW w:w="4375" w:type="dxa"/>
              </w:tcPr>
            </w:tcPrChange>
          </w:tcPr>
          <w:p w14:paraId="00DDAF51" w14:textId="13DF24A0" w:rsidR="008959E6" w:rsidRDefault="008959E6">
            <w:pPr>
              <w:keepNext/>
              <w:spacing w:after="290" w:line="290" w:lineRule="atLeast"/>
              <w:rPr>
                <w:ins w:id="4302" w:author="User" w:date="2017-11-23T11:36:00Z"/>
              </w:rPr>
            </w:pPr>
            <w:ins w:id="4303" w:author="User" w:date="2017-11-23T11:31:00Z">
              <w:r>
                <w:t>All notices given under section 20</w:t>
              </w:r>
            </w:ins>
            <w:ins w:id="4304" w:author="User" w:date="2017-11-23T11:33:00Z">
              <w:r>
                <w:t>.1</w:t>
              </w:r>
            </w:ins>
            <w:ins w:id="4305" w:author="User" w:date="2017-11-23T11:36:00Z">
              <w:r>
                <w:t xml:space="preserve"> </w:t>
              </w:r>
              <w:r w:rsidRPr="00246715">
                <w:t xml:space="preserve">(excluding </w:t>
              </w:r>
            </w:ins>
            <w:ins w:id="4306" w:author="User" w:date="2017-11-23T11:39:00Z">
              <w:r>
                <w:t>Operational Notices</w:t>
              </w:r>
            </w:ins>
            <w:ins w:id="4307" w:author="User" w:date="2017-11-23T11:37:00Z">
              <w:r>
                <w:t>)</w:t>
              </w:r>
            </w:ins>
            <w:ins w:id="4308" w:author="User" w:date="2017-11-23T11:35:00Z">
              <w:r>
                <w:t>:</w:t>
              </w:r>
            </w:ins>
            <w:ins w:id="4309" w:author="User" w:date="2017-11-23T11:33:00Z">
              <w:r>
                <w:t xml:space="preserve"> </w:t>
              </w:r>
            </w:ins>
          </w:p>
          <w:p w14:paraId="5EA9641F" w14:textId="08A8EC25" w:rsidR="008959E6" w:rsidRDefault="008959E6">
            <w:pPr>
              <w:pStyle w:val="ListParagraph"/>
              <w:keepNext/>
              <w:numPr>
                <w:ilvl w:val="0"/>
                <w:numId w:val="83"/>
              </w:numPr>
              <w:spacing w:after="290" w:line="290" w:lineRule="atLeast"/>
              <w:ind w:left="269" w:hanging="269"/>
              <w:rPr>
                <w:ins w:id="4310" w:author="User" w:date="2017-11-23T11:36:00Z"/>
              </w:rPr>
              <w:pPrChange w:id="4311" w:author="User" w:date="2017-11-23T11:36:00Z">
                <w:pPr>
                  <w:keepNext/>
                  <w:spacing w:after="290" w:line="290" w:lineRule="atLeast"/>
                </w:pPr>
              </w:pPrChange>
            </w:pPr>
            <w:ins w:id="4312" w:author="User" w:date="2017-11-23T11:35:00Z">
              <w:r>
                <w:t xml:space="preserve">sent </w:t>
              </w:r>
            </w:ins>
            <w:ins w:id="4313" w:author="User" w:date="2017-11-23T11:33:00Z">
              <w:r>
                <w:t>after 16</w:t>
              </w:r>
            </w:ins>
            <w:ins w:id="4314" w:author="User" w:date="2017-11-23T11:34:00Z">
              <w:r>
                <w:t xml:space="preserve">00 on any Business Day </w:t>
              </w:r>
            </w:ins>
            <w:ins w:id="4315" w:author="User" w:date="2017-11-23T11:35:00Z">
              <w:r>
                <w:t xml:space="preserve">will </w:t>
              </w:r>
              <w:r w:rsidRPr="00246715">
                <w:t xml:space="preserve">be deemed served on that Business Day; </w:t>
              </w:r>
            </w:ins>
            <w:ins w:id="4316" w:author="User" w:date="2017-11-23T11:36:00Z">
              <w:r>
                <w:t xml:space="preserve">or </w:t>
              </w:r>
            </w:ins>
          </w:p>
          <w:p w14:paraId="7B629DB1" w14:textId="3EA8ED09" w:rsidR="008959E6" w:rsidRDefault="008959E6">
            <w:pPr>
              <w:pStyle w:val="ListParagraph"/>
              <w:keepNext/>
              <w:spacing w:after="290" w:line="290" w:lineRule="atLeast"/>
              <w:ind w:left="269" w:hanging="269"/>
              <w:rPr>
                <w:ins w:id="4317" w:author="User" w:date="2017-11-23T11:31:00Z"/>
              </w:rPr>
              <w:pPrChange w:id="4318" w:author="User" w:date="2017-11-23T11:37:00Z">
                <w:pPr>
                  <w:keepNext/>
                  <w:spacing w:after="290" w:line="290" w:lineRule="atLeast"/>
                </w:pPr>
              </w:pPrChange>
            </w:pPr>
            <w:ins w:id="4319" w:author="User" w:date="2017-11-23T11:37:00Z">
              <w:r>
                <w:t>(ii)</w:t>
              </w:r>
            </w:ins>
            <w:ins w:id="4320" w:author="User" w:date="2017-11-23T11:36:00Z">
              <w:r w:rsidRPr="00246715">
                <w:t xml:space="preserve"> </w:t>
              </w:r>
              <w:proofErr w:type="gramStart"/>
              <w:r w:rsidRPr="00246715">
                <w:t>if</w:t>
              </w:r>
              <w:proofErr w:type="gramEnd"/>
              <w:r w:rsidRPr="00246715">
                <w:t xml:space="preserve"> sent after 1600 on any Business Day, shall be deemed served on the next Business Day</w:t>
              </w:r>
            </w:ins>
            <w:ins w:id="4321" w:author="User" w:date="2017-11-23T11:37:00Z">
              <w:r>
                <w:t>.</w:t>
              </w:r>
            </w:ins>
          </w:p>
        </w:tc>
        <w:tc>
          <w:tcPr>
            <w:tcW w:w="6804" w:type="dxa"/>
            <w:tcPrChange w:id="4322" w:author="User" w:date="2017-11-24T14:48:00Z">
              <w:tcPr>
                <w:tcW w:w="7909" w:type="dxa"/>
                <w:gridSpan w:val="2"/>
              </w:tcPr>
            </w:tcPrChange>
          </w:tcPr>
          <w:p w14:paraId="11487967" w14:textId="1C7E2FC0" w:rsidR="008959E6" w:rsidRPr="0099155C" w:rsidRDefault="008959E6" w:rsidP="0099155C">
            <w:pPr>
              <w:keepNext/>
              <w:spacing w:after="290" w:line="290" w:lineRule="atLeast"/>
              <w:rPr>
                <w:ins w:id="4323" w:author="User" w:date="2017-11-23T11:31:00Z"/>
                <w:rPrChange w:id="4324" w:author="User" w:date="2017-11-23T11:43:00Z">
                  <w:rPr>
                    <w:ins w:id="4325" w:author="User" w:date="2017-11-23T11:31:00Z"/>
                    <w:b/>
                  </w:rPr>
                </w:rPrChange>
              </w:rPr>
            </w:pPr>
            <w:r w:rsidRPr="0099155C">
              <w:rPr>
                <w:rPrChange w:id="4326" w:author="User" w:date="2017-11-23T11:44:00Z">
                  <w:rPr>
                    <w:b/>
                  </w:rPr>
                </w:rPrChange>
              </w:rPr>
              <w:t xml:space="preserve">As a final comment on notices we urge FGL to consider the Business Day deeming provisions in the context of urgent notices such as those associated with Gas Quality, Interruptions and Force Majeure and to find a </w:t>
            </w:r>
            <w:r w:rsidRPr="0099155C">
              <w:t xml:space="preserve">solution to </w:t>
            </w:r>
            <w:r w:rsidRPr="0099155C">
              <w:rPr>
                <w:rPrChange w:id="4327" w:author="User" w:date="2017-11-23T11:44:00Z">
                  <w:rPr>
                    <w:b/>
                  </w:rPr>
                </w:rPrChange>
              </w:rPr>
              <w:t>ensure that such notices are not inadvertently captured by this qualifying provision</w:t>
            </w:r>
            <w:r>
              <w:t>.  To this end refer to our proposed mark up in Section 20.7.</w:t>
            </w:r>
          </w:p>
        </w:tc>
      </w:tr>
      <w:tr w:rsidR="008959E6" w14:paraId="5A404EAE" w14:textId="77777777" w:rsidTr="001E4D1F">
        <w:tc>
          <w:tcPr>
            <w:tcW w:w="950" w:type="dxa"/>
            <w:tcPrChange w:id="4328" w:author="User" w:date="2017-11-24T14:48:00Z">
              <w:tcPr>
                <w:tcW w:w="950" w:type="dxa"/>
              </w:tcPr>
            </w:tcPrChange>
          </w:tcPr>
          <w:p w14:paraId="76F8213E" w14:textId="0D136895" w:rsidR="008959E6" w:rsidRDefault="008959E6" w:rsidP="00641E10">
            <w:pPr>
              <w:keepNext/>
              <w:spacing w:after="290" w:line="290" w:lineRule="atLeast"/>
            </w:pPr>
          </w:p>
        </w:tc>
        <w:tc>
          <w:tcPr>
            <w:tcW w:w="5480" w:type="dxa"/>
            <w:tcPrChange w:id="4329" w:author="User" w:date="2017-11-24T14:48:00Z">
              <w:tcPr>
                <w:tcW w:w="4375" w:type="dxa"/>
              </w:tcPr>
            </w:tcPrChange>
          </w:tcPr>
          <w:p w14:paraId="2820354C" w14:textId="3EF6E7E9" w:rsidR="008959E6" w:rsidRPr="00641E10" w:rsidRDefault="008959E6" w:rsidP="00641E10">
            <w:pPr>
              <w:keepNext/>
              <w:spacing w:after="290" w:line="290" w:lineRule="atLeast"/>
              <w:rPr>
                <w:b/>
              </w:rPr>
            </w:pPr>
            <w:r w:rsidRPr="00641E10">
              <w:rPr>
                <w:b/>
              </w:rPr>
              <w:t>Confidential Information</w:t>
            </w:r>
          </w:p>
        </w:tc>
        <w:tc>
          <w:tcPr>
            <w:tcW w:w="6804" w:type="dxa"/>
            <w:tcPrChange w:id="4330" w:author="User" w:date="2017-11-24T14:48:00Z">
              <w:tcPr>
                <w:tcW w:w="7909" w:type="dxa"/>
                <w:gridSpan w:val="2"/>
              </w:tcPr>
            </w:tcPrChange>
          </w:tcPr>
          <w:p w14:paraId="76A95C21" w14:textId="77777777" w:rsidR="008959E6" w:rsidRDefault="008959E6" w:rsidP="00641E10">
            <w:pPr>
              <w:keepNext/>
              <w:spacing w:after="290" w:line="290" w:lineRule="atLeast"/>
            </w:pPr>
          </w:p>
        </w:tc>
      </w:tr>
      <w:tr w:rsidR="008959E6" w:rsidRPr="005C3440" w14:paraId="4F5E860F" w14:textId="77777777" w:rsidTr="001E4D1F">
        <w:tc>
          <w:tcPr>
            <w:tcW w:w="950" w:type="dxa"/>
            <w:tcPrChange w:id="4331" w:author="User" w:date="2017-11-24T14:48:00Z">
              <w:tcPr>
                <w:tcW w:w="950" w:type="dxa"/>
              </w:tcPr>
            </w:tcPrChange>
          </w:tcPr>
          <w:p w14:paraId="70174A3E" w14:textId="7029B817" w:rsidR="008959E6" w:rsidRPr="005C3440" w:rsidRDefault="008959E6" w:rsidP="00641E10">
            <w:pPr>
              <w:keepNext/>
              <w:spacing w:after="290" w:line="290" w:lineRule="atLeast"/>
              <w:rPr>
                <w:b/>
              </w:rPr>
            </w:pPr>
            <w:r w:rsidRPr="00246715">
              <w:t>20.3</w:t>
            </w:r>
          </w:p>
        </w:tc>
        <w:tc>
          <w:tcPr>
            <w:tcW w:w="5480" w:type="dxa"/>
            <w:tcPrChange w:id="4332" w:author="User" w:date="2017-11-24T14:48:00Z">
              <w:tcPr>
                <w:tcW w:w="4375" w:type="dxa"/>
              </w:tcPr>
            </w:tcPrChange>
          </w:tcPr>
          <w:p w14:paraId="48880EFB" w14:textId="0B88343C" w:rsidR="008959E6" w:rsidRPr="005C3440" w:rsidRDefault="008959E6" w:rsidP="00641E10">
            <w:pPr>
              <w:keepNext/>
              <w:spacing w:after="290" w:line="290" w:lineRule="atLeast"/>
              <w:rPr>
                <w:b/>
              </w:rPr>
            </w:pPr>
            <w:r w:rsidRPr="00246715">
              <w:t>Confidential Information means:</w:t>
            </w:r>
          </w:p>
        </w:tc>
        <w:tc>
          <w:tcPr>
            <w:tcW w:w="6804" w:type="dxa"/>
            <w:tcPrChange w:id="4333" w:author="User" w:date="2017-11-24T14:48:00Z">
              <w:tcPr>
                <w:tcW w:w="7909" w:type="dxa"/>
                <w:gridSpan w:val="2"/>
              </w:tcPr>
            </w:tcPrChange>
          </w:tcPr>
          <w:p w14:paraId="26B380BC" w14:textId="77777777" w:rsidR="008959E6" w:rsidRPr="005C3440" w:rsidRDefault="008959E6" w:rsidP="00641E10">
            <w:pPr>
              <w:keepNext/>
              <w:spacing w:after="290" w:line="290" w:lineRule="atLeast"/>
              <w:rPr>
                <w:b/>
              </w:rPr>
            </w:pPr>
          </w:p>
        </w:tc>
      </w:tr>
      <w:tr w:rsidR="008959E6" w14:paraId="0BB70EE8" w14:textId="77777777" w:rsidTr="001E4D1F">
        <w:tc>
          <w:tcPr>
            <w:tcW w:w="950" w:type="dxa"/>
            <w:tcPrChange w:id="4334" w:author="User" w:date="2017-11-24T14:48:00Z">
              <w:tcPr>
                <w:tcW w:w="950" w:type="dxa"/>
              </w:tcPr>
            </w:tcPrChange>
          </w:tcPr>
          <w:p w14:paraId="7849DE83" w14:textId="0348883D" w:rsidR="008959E6" w:rsidRDefault="008959E6" w:rsidP="00641E10">
            <w:pPr>
              <w:keepNext/>
              <w:spacing w:after="290" w:line="290" w:lineRule="atLeast"/>
            </w:pPr>
            <w:r w:rsidRPr="00246715">
              <w:t>(a)</w:t>
            </w:r>
          </w:p>
        </w:tc>
        <w:tc>
          <w:tcPr>
            <w:tcW w:w="5480" w:type="dxa"/>
            <w:tcPrChange w:id="4335" w:author="User" w:date="2017-11-24T14:48:00Z">
              <w:tcPr>
                <w:tcW w:w="4375" w:type="dxa"/>
              </w:tcPr>
            </w:tcPrChange>
          </w:tcPr>
          <w:p w14:paraId="44EA4B77" w14:textId="109F469C" w:rsidR="008959E6" w:rsidRDefault="008959E6" w:rsidP="00641E10">
            <w:pPr>
              <w:keepNext/>
              <w:spacing w:after="290" w:line="290" w:lineRule="atLeast"/>
            </w:pPr>
            <w:r w:rsidRPr="00246715">
              <w:t>information provided to First Gas for the purposes of setting Prudential Requirements;</w:t>
            </w:r>
          </w:p>
        </w:tc>
        <w:tc>
          <w:tcPr>
            <w:tcW w:w="6804" w:type="dxa"/>
            <w:tcPrChange w:id="4336" w:author="User" w:date="2017-11-24T14:48:00Z">
              <w:tcPr>
                <w:tcW w:w="7909" w:type="dxa"/>
                <w:gridSpan w:val="2"/>
              </w:tcPr>
            </w:tcPrChange>
          </w:tcPr>
          <w:p w14:paraId="6B5DE214" w14:textId="77777777" w:rsidR="008959E6" w:rsidRDefault="008959E6" w:rsidP="00641E10">
            <w:pPr>
              <w:keepNext/>
              <w:spacing w:after="290" w:line="290" w:lineRule="atLeast"/>
            </w:pPr>
          </w:p>
        </w:tc>
      </w:tr>
      <w:tr w:rsidR="008959E6" w:rsidRPr="005C3440" w14:paraId="6711630B" w14:textId="77777777" w:rsidTr="001E4D1F">
        <w:tc>
          <w:tcPr>
            <w:tcW w:w="950" w:type="dxa"/>
            <w:tcPrChange w:id="4337" w:author="User" w:date="2017-11-24T14:48:00Z">
              <w:tcPr>
                <w:tcW w:w="950" w:type="dxa"/>
              </w:tcPr>
            </w:tcPrChange>
          </w:tcPr>
          <w:p w14:paraId="08C394A7" w14:textId="496475DD" w:rsidR="008959E6" w:rsidRPr="005C3440" w:rsidRDefault="008959E6" w:rsidP="00641E10">
            <w:pPr>
              <w:keepNext/>
              <w:spacing w:after="290" w:line="290" w:lineRule="atLeast"/>
              <w:rPr>
                <w:b/>
              </w:rPr>
            </w:pPr>
            <w:r w:rsidRPr="00246715">
              <w:t>(b)</w:t>
            </w:r>
          </w:p>
        </w:tc>
        <w:tc>
          <w:tcPr>
            <w:tcW w:w="5480" w:type="dxa"/>
            <w:tcPrChange w:id="4338" w:author="User" w:date="2017-11-24T14:48:00Z">
              <w:tcPr>
                <w:tcW w:w="4375" w:type="dxa"/>
              </w:tcPr>
            </w:tcPrChange>
          </w:tcPr>
          <w:p w14:paraId="522A9140" w14:textId="2E0A69B1" w:rsidR="008959E6" w:rsidRPr="005C3440" w:rsidRDefault="008959E6" w:rsidP="00641E10">
            <w:pPr>
              <w:keepNext/>
              <w:spacing w:after="290" w:line="290" w:lineRule="atLeast"/>
              <w:rPr>
                <w:b/>
              </w:rPr>
            </w:pPr>
            <w:r w:rsidRPr="00246715">
              <w:t>a Shipper’s bids for Priority Rights prior to a PR Auction;</w:t>
            </w:r>
          </w:p>
        </w:tc>
        <w:tc>
          <w:tcPr>
            <w:tcW w:w="6804" w:type="dxa"/>
            <w:tcPrChange w:id="4339" w:author="User" w:date="2017-11-24T14:48:00Z">
              <w:tcPr>
                <w:tcW w:w="7909" w:type="dxa"/>
                <w:gridSpan w:val="2"/>
              </w:tcPr>
            </w:tcPrChange>
          </w:tcPr>
          <w:p w14:paraId="46132223" w14:textId="77777777" w:rsidR="008959E6" w:rsidRPr="005C3440" w:rsidRDefault="008959E6" w:rsidP="00641E10">
            <w:pPr>
              <w:keepNext/>
              <w:spacing w:after="290" w:line="290" w:lineRule="atLeast"/>
              <w:rPr>
                <w:b/>
              </w:rPr>
            </w:pPr>
          </w:p>
        </w:tc>
      </w:tr>
      <w:tr w:rsidR="008959E6" w14:paraId="575BD13F" w14:textId="77777777" w:rsidTr="001E4D1F">
        <w:tc>
          <w:tcPr>
            <w:tcW w:w="950" w:type="dxa"/>
            <w:tcPrChange w:id="4340" w:author="User" w:date="2017-11-24T14:48:00Z">
              <w:tcPr>
                <w:tcW w:w="950" w:type="dxa"/>
              </w:tcPr>
            </w:tcPrChange>
          </w:tcPr>
          <w:p w14:paraId="21117E08" w14:textId="60856CF0" w:rsidR="008959E6" w:rsidRDefault="008959E6" w:rsidP="00641E10">
            <w:pPr>
              <w:keepNext/>
              <w:spacing w:after="290" w:line="290" w:lineRule="atLeast"/>
            </w:pPr>
            <w:r w:rsidRPr="00246715">
              <w:t>(c)</w:t>
            </w:r>
          </w:p>
        </w:tc>
        <w:tc>
          <w:tcPr>
            <w:tcW w:w="5480" w:type="dxa"/>
            <w:tcPrChange w:id="4341" w:author="User" w:date="2017-11-24T14:48:00Z">
              <w:tcPr>
                <w:tcW w:w="4375" w:type="dxa"/>
              </w:tcPr>
            </w:tcPrChange>
          </w:tcPr>
          <w:p w14:paraId="371CB500" w14:textId="79B11185" w:rsidR="008959E6" w:rsidRDefault="008959E6" w:rsidP="00641E10">
            <w:pPr>
              <w:keepNext/>
              <w:spacing w:after="290" w:line="290" w:lineRule="atLeast"/>
            </w:pPr>
            <w:r w:rsidRPr="00246715">
              <w:t>a Shipper’s Transmission Charges, including the information used to calculate them;</w:t>
            </w:r>
          </w:p>
        </w:tc>
        <w:tc>
          <w:tcPr>
            <w:tcW w:w="6804" w:type="dxa"/>
            <w:tcPrChange w:id="4342" w:author="User" w:date="2017-11-24T14:48:00Z">
              <w:tcPr>
                <w:tcW w:w="7909" w:type="dxa"/>
                <w:gridSpan w:val="2"/>
              </w:tcPr>
            </w:tcPrChange>
          </w:tcPr>
          <w:p w14:paraId="63588E66" w14:textId="77777777" w:rsidR="008959E6" w:rsidRDefault="008959E6" w:rsidP="00641E10">
            <w:pPr>
              <w:keepNext/>
              <w:spacing w:after="290" w:line="290" w:lineRule="atLeast"/>
            </w:pPr>
          </w:p>
        </w:tc>
      </w:tr>
      <w:tr w:rsidR="008959E6" w:rsidRPr="005C3440" w14:paraId="4AF18F52" w14:textId="77777777" w:rsidTr="001E4D1F">
        <w:tc>
          <w:tcPr>
            <w:tcW w:w="950" w:type="dxa"/>
            <w:tcPrChange w:id="4343" w:author="User" w:date="2017-11-24T14:48:00Z">
              <w:tcPr>
                <w:tcW w:w="950" w:type="dxa"/>
              </w:tcPr>
            </w:tcPrChange>
          </w:tcPr>
          <w:p w14:paraId="787730D4" w14:textId="18FA0F75" w:rsidR="008959E6" w:rsidRPr="005C3440" w:rsidRDefault="008959E6" w:rsidP="00641E10">
            <w:pPr>
              <w:keepNext/>
              <w:spacing w:after="290" w:line="290" w:lineRule="atLeast"/>
              <w:rPr>
                <w:b/>
              </w:rPr>
            </w:pPr>
            <w:r w:rsidRPr="00246715">
              <w:lastRenderedPageBreak/>
              <w:t>(d)</w:t>
            </w:r>
          </w:p>
        </w:tc>
        <w:tc>
          <w:tcPr>
            <w:tcW w:w="5480" w:type="dxa"/>
            <w:tcPrChange w:id="4344" w:author="User" w:date="2017-11-24T14:48:00Z">
              <w:tcPr>
                <w:tcW w:w="4375" w:type="dxa"/>
              </w:tcPr>
            </w:tcPrChange>
          </w:tcPr>
          <w:p w14:paraId="0F993825" w14:textId="4C2FC3F6" w:rsidR="008959E6" w:rsidRPr="005C3440" w:rsidRDefault="008959E6" w:rsidP="00641E10">
            <w:pPr>
              <w:keepNext/>
              <w:spacing w:after="290" w:line="290" w:lineRule="atLeast"/>
              <w:rPr>
                <w:b/>
              </w:rPr>
            </w:pPr>
            <w:r w:rsidRPr="00246715">
              <w:t>the substance, but not the fact or existence, of any dispute between a Shipper and First Gas where the substance relates to Confidential Information or the Parties agree in writing that it is confidential;</w:t>
            </w:r>
          </w:p>
        </w:tc>
        <w:tc>
          <w:tcPr>
            <w:tcW w:w="6804" w:type="dxa"/>
            <w:tcPrChange w:id="4345" w:author="User" w:date="2017-11-24T14:48:00Z">
              <w:tcPr>
                <w:tcW w:w="7909" w:type="dxa"/>
                <w:gridSpan w:val="2"/>
              </w:tcPr>
            </w:tcPrChange>
          </w:tcPr>
          <w:p w14:paraId="040B9220" w14:textId="77777777" w:rsidR="008959E6" w:rsidRPr="005C3440" w:rsidRDefault="008959E6" w:rsidP="00641E10">
            <w:pPr>
              <w:keepNext/>
              <w:spacing w:after="290" w:line="290" w:lineRule="atLeast"/>
              <w:rPr>
                <w:b/>
              </w:rPr>
            </w:pPr>
          </w:p>
        </w:tc>
      </w:tr>
      <w:tr w:rsidR="008959E6" w14:paraId="4414868D" w14:textId="77777777" w:rsidTr="001E4D1F">
        <w:tc>
          <w:tcPr>
            <w:tcW w:w="950" w:type="dxa"/>
            <w:tcPrChange w:id="4346" w:author="User" w:date="2017-11-24T14:48:00Z">
              <w:tcPr>
                <w:tcW w:w="950" w:type="dxa"/>
              </w:tcPr>
            </w:tcPrChange>
          </w:tcPr>
          <w:p w14:paraId="30141162" w14:textId="5F7D80A5" w:rsidR="008959E6" w:rsidRDefault="008959E6" w:rsidP="00641E10">
            <w:pPr>
              <w:keepNext/>
              <w:spacing w:after="290" w:line="290" w:lineRule="atLeast"/>
            </w:pPr>
            <w:r w:rsidRPr="00246715">
              <w:t>(e)</w:t>
            </w:r>
          </w:p>
        </w:tc>
        <w:tc>
          <w:tcPr>
            <w:tcW w:w="5480" w:type="dxa"/>
            <w:tcPrChange w:id="4347" w:author="User" w:date="2017-11-24T14:48:00Z">
              <w:tcPr>
                <w:tcW w:w="4375" w:type="dxa"/>
              </w:tcPr>
            </w:tcPrChange>
          </w:tcPr>
          <w:p w14:paraId="0CEBB937" w14:textId="6CBD1055" w:rsidR="008959E6" w:rsidRDefault="008959E6" w:rsidP="00641E10">
            <w:pPr>
              <w:keepNext/>
              <w:spacing w:after="290" w:line="290" w:lineRule="atLeast"/>
            </w:pPr>
            <w:proofErr w:type="gramStart"/>
            <w:r w:rsidRPr="00246715">
              <w:t>documents</w:t>
            </w:r>
            <w:proofErr w:type="gramEnd"/>
            <w:r w:rsidRPr="00246715">
              <w:t xml:space="preserve"> or other information made available during a dispute resolution process.</w:t>
            </w:r>
          </w:p>
        </w:tc>
        <w:tc>
          <w:tcPr>
            <w:tcW w:w="6804" w:type="dxa"/>
            <w:tcPrChange w:id="4348" w:author="User" w:date="2017-11-24T14:48:00Z">
              <w:tcPr>
                <w:tcW w:w="7909" w:type="dxa"/>
                <w:gridSpan w:val="2"/>
              </w:tcPr>
            </w:tcPrChange>
          </w:tcPr>
          <w:p w14:paraId="4A2D39F0" w14:textId="77777777" w:rsidR="008959E6" w:rsidRDefault="008959E6" w:rsidP="00641E10">
            <w:pPr>
              <w:keepNext/>
              <w:spacing w:after="290" w:line="290" w:lineRule="atLeast"/>
            </w:pPr>
          </w:p>
        </w:tc>
      </w:tr>
      <w:tr w:rsidR="008959E6" w14:paraId="11C86F00" w14:textId="77777777" w:rsidTr="001E4D1F">
        <w:tc>
          <w:tcPr>
            <w:tcW w:w="950" w:type="dxa"/>
            <w:tcPrChange w:id="4349" w:author="User" w:date="2017-11-24T14:48:00Z">
              <w:tcPr>
                <w:tcW w:w="950" w:type="dxa"/>
              </w:tcPr>
            </w:tcPrChange>
          </w:tcPr>
          <w:p w14:paraId="627AAB4F" w14:textId="2C287747" w:rsidR="008959E6" w:rsidRDefault="008959E6" w:rsidP="00641E10">
            <w:pPr>
              <w:keepNext/>
              <w:spacing w:after="290" w:line="290" w:lineRule="atLeast"/>
            </w:pPr>
            <w:r w:rsidRPr="00246715">
              <w:t>(f)</w:t>
            </w:r>
          </w:p>
        </w:tc>
        <w:tc>
          <w:tcPr>
            <w:tcW w:w="5480" w:type="dxa"/>
            <w:tcPrChange w:id="4350" w:author="User" w:date="2017-11-24T14:48:00Z">
              <w:tcPr>
                <w:tcW w:w="4375" w:type="dxa"/>
              </w:tcPr>
            </w:tcPrChange>
          </w:tcPr>
          <w:p w14:paraId="170AD89B" w14:textId="2774B5F0" w:rsidR="008959E6" w:rsidRDefault="008959E6" w:rsidP="00641E10">
            <w:pPr>
              <w:keepNext/>
              <w:spacing w:after="290" w:line="290" w:lineRule="atLeast"/>
            </w:pPr>
            <w:r w:rsidRPr="00246715">
              <w:t>information provided by a Shipper in response to a First Gas tender for Gas;</w:t>
            </w:r>
          </w:p>
        </w:tc>
        <w:tc>
          <w:tcPr>
            <w:tcW w:w="6804" w:type="dxa"/>
            <w:tcPrChange w:id="4351" w:author="User" w:date="2017-11-24T14:48:00Z">
              <w:tcPr>
                <w:tcW w:w="7909" w:type="dxa"/>
                <w:gridSpan w:val="2"/>
              </w:tcPr>
            </w:tcPrChange>
          </w:tcPr>
          <w:p w14:paraId="16248329" w14:textId="77777777" w:rsidR="008959E6" w:rsidRDefault="008959E6" w:rsidP="00641E10">
            <w:pPr>
              <w:keepNext/>
              <w:spacing w:after="290" w:line="290" w:lineRule="atLeast"/>
            </w:pPr>
          </w:p>
        </w:tc>
      </w:tr>
      <w:tr w:rsidR="008959E6" w14:paraId="2C023F6A" w14:textId="77777777" w:rsidTr="001E4D1F">
        <w:tc>
          <w:tcPr>
            <w:tcW w:w="950" w:type="dxa"/>
            <w:tcPrChange w:id="4352" w:author="User" w:date="2017-11-24T14:48:00Z">
              <w:tcPr>
                <w:tcW w:w="950" w:type="dxa"/>
              </w:tcPr>
            </w:tcPrChange>
          </w:tcPr>
          <w:p w14:paraId="515701D4" w14:textId="4374752E" w:rsidR="008959E6" w:rsidRDefault="008959E6" w:rsidP="00641E10">
            <w:pPr>
              <w:keepNext/>
              <w:spacing w:after="290" w:line="290" w:lineRule="atLeast"/>
            </w:pPr>
            <w:r w:rsidRPr="00246715">
              <w:t>(g)</w:t>
            </w:r>
          </w:p>
        </w:tc>
        <w:tc>
          <w:tcPr>
            <w:tcW w:w="5480" w:type="dxa"/>
            <w:tcPrChange w:id="4353" w:author="User" w:date="2017-11-24T14:48:00Z">
              <w:tcPr>
                <w:tcW w:w="4375" w:type="dxa"/>
              </w:tcPr>
            </w:tcPrChange>
          </w:tcPr>
          <w:p w14:paraId="11EE1003" w14:textId="65C03A01" w:rsidR="008959E6" w:rsidRDefault="008959E6" w:rsidP="00641E10">
            <w:pPr>
              <w:keepNext/>
              <w:spacing w:after="290" w:line="290" w:lineRule="atLeast"/>
            </w:pPr>
            <w:r w:rsidRPr="00246715">
              <w:t xml:space="preserve">advice which is protected by legal professional privilege; </w:t>
            </w:r>
          </w:p>
        </w:tc>
        <w:tc>
          <w:tcPr>
            <w:tcW w:w="6804" w:type="dxa"/>
            <w:tcPrChange w:id="4354" w:author="User" w:date="2017-11-24T14:48:00Z">
              <w:tcPr>
                <w:tcW w:w="7909" w:type="dxa"/>
                <w:gridSpan w:val="2"/>
              </w:tcPr>
            </w:tcPrChange>
          </w:tcPr>
          <w:p w14:paraId="74E90F70" w14:textId="77777777" w:rsidR="008959E6" w:rsidRDefault="008959E6" w:rsidP="00641E10">
            <w:pPr>
              <w:keepNext/>
              <w:spacing w:after="290" w:line="290" w:lineRule="atLeast"/>
            </w:pPr>
          </w:p>
        </w:tc>
      </w:tr>
      <w:tr w:rsidR="008959E6" w:rsidRPr="005C3440" w14:paraId="00E5DA68" w14:textId="77777777" w:rsidTr="001E4D1F">
        <w:tc>
          <w:tcPr>
            <w:tcW w:w="950" w:type="dxa"/>
            <w:tcPrChange w:id="4355" w:author="User" w:date="2017-11-24T14:48:00Z">
              <w:tcPr>
                <w:tcW w:w="950" w:type="dxa"/>
              </w:tcPr>
            </w:tcPrChange>
          </w:tcPr>
          <w:p w14:paraId="6D478592" w14:textId="1A7E1F78" w:rsidR="008959E6" w:rsidRPr="005C3440" w:rsidRDefault="008959E6" w:rsidP="00641E10">
            <w:pPr>
              <w:keepNext/>
              <w:spacing w:after="290" w:line="290" w:lineRule="atLeast"/>
              <w:rPr>
                <w:b/>
              </w:rPr>
            </w:pPr>
            <w:r w:rsidRPr="00246715">
              <w:t>(h)</w:t>
            </w:r>
          </w:p>
        </w:tc>
        <w:tc>
          <w:tcPr>
            <w:tcW w:w="5480" w:type="dxa"/>
            <w:tcPrChange w:id="4356" w:author="User" w:date="2017-11-24T14:48:00Z">
              <w:tcPr>
                <w:tcW w:w="4375" w:type="dxa"/>
              </w:tcPr>
            </w:tcPrChange>
          </w:tcPr>
          <w:p w14:paraId="6BDC177D" w14:textId="7389EFAB" w:rsidR="008959E6" w:rsidRPr="005C3440" w:rsidRDefault="008959E6" w:rsidP="00641E10">
            <w:pPr>
              <w:keepNext/>
              <w:spacing w:after="290" w:line="290" w:lineRule="atLeast"/>
              <w:rPr>
                <w:b/>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6804" w:type="dxa"/>
            <w:tcPrChange w:id="4357" w:author="User" w:date="2017-11-24T14:48:00Z">
              <w:tcPr>
                <w:tcW w:w="7909" w:type="dxa"/>
                <w:gridSpan w:val="2"/>
              </w:tcPr>
            </w:tcPrChange>
          </w:tcPr>
          <w:p w14:paraId="757E1483" w14:textId="77777777" w:rsidR="008959E6" w:rsidRPr="005C3440" w:rsidRDefault="008959E6" w:rsidP="00641E10">
            <w:pPr>
              <w:keepNext/>
              <w:spacing w:after="290" w:line="290" w:lineRule="atLeast"/>
              <w:rPr>
                <w:b/>
              </w:rPr>
            </w:pPr>
          </w:p>
        </w:tc>
      </w:tr>
      <w:tr w:rsidR="008959E6" w14:paraId="17DF42B2" w14:textId="77777777" w:rsidTr="001E4D1F">
        <w:tc>
          <w:tcPr>
            <w:tcW w:w="950" w:type="dxa"/>
            <w:tcPrChange w:id="4358" w:author="User" w:date="2017-11-24T14:48:00Z">
              <w:tcPr>
                <w:tcW w:w="950" w:type="dxa"/>
              </w:tcPr>
            </w:tcPrChange>
          </w:tcPr>
          <w:p w14:paraId="0CF88227" w14:textId="0DBC725A" w:rsidR="008959E6" w:rsidRDefault="008959E6" w:rsidP="00641E10">
            <w:pPr>
              <w:keepNext/>
              <w:spacing w:after="290" w:line="290" w:lineRule="atLeast"/>
            </w:pPr>
            <w:r w:rsidRPr="00246715">
              <w:t>(</w:t>
            </w:r>
            <w:proofErr w:type="spellStart"/>
            <w:r w:rsidRPr="00246715">
              <w:t>i</w:t>
            </w:r>
            <w:proofErr w:type="spellEnd"/>
            <w:r w:rsidRPr="00246715">
              <w:t>)</w:t>
            </w:r>
          </w:p>
        </w:tc>
        <w:tc>
          <w:tcPr>
            <w:tcW w:w="5480" w:type="dxa"/>
            <w:tcPrChange w:id="4359" w:author="User" w:date="2017-11-24T14:48:00Z">
              <w:tcPr>
                <w:tcW w:w="4375" w:type="dxa"/>
              </w:tcPr>
            </w:tcPrChange>
          </w:tcPr>
          <w:p w14:paraId="34A5D8C1" w14:textId="117BAAA9" w:rsidR="008959E6" w:rsidRDefault="008959E6" w:rsidP="00641E10">
            <w:pPr>
              <w:keepNext/>
              <w:spacing w:after="290" w:line="290" w:lineRule="atLeast"/>
            </w:pPr>
            <w:r w:rsidRPr="00246715">
              <w:t>any other material a Party wishes to disclose to First Gas on the basis that it is Confidential Information and which First Gas agrees (prior to actual disclosure of the information) is Confidential Information,</w:t>
            </w:r>
          </w:p>
        </w:tc>
        <w:tc>
          <w:tcPr>
            <w:tcW w:w="6804" w:type="dxa"/>
            <w:tcPrChange w:id="4360" w:author="User" w:date="2017-11-24T14:48:00Z">
              <w:tcPr>
                <w:tcW w:w="7909" w:type="dxa"/>
                <w:gridSpan w:val="2"/>
              </w:tcPr>
            </w:tcPrChange>
          </w:tcPr>
          <w:p w14:paraId="59792723" w14:textId="77777777" w:rsidR="008959E6" w:rsidRDefault="008959E6" w:rsidP="00641E10">
            <w:pPr>
              <w:keepNext/>
              <w:spacing w:after="290" w:line="290" w:lineRule="atLeast"/>
            </w:pPr>
          </w:p>
        </w:tc>
      </w:tr>
      <w:tr w:rsidR="008959E6" w:rsidRPr="005C3440" w14:paraId="6CABA2A7" w14:textId="77777777" w:rsidTr="001E4D1F">
        <w:tc>
          <w:tcPr>
            <w:tcW w:w="950" w:type="dxa"/>
            <w:tcPrChange w:id="4361" w:author="User" w:date="2017-11-24T14:48:00Z">
              <w:tcPr>
                <w:tcW w:w="950" w:type="dxa"/>
              </w:tcPr>
            </w:tcPrChange>
          </w:tcPr>
          <w:p w14:paraId="6B0E61B5" w14:textId="3D59649C" w:rsidR="008959E6" w:rsidRPr="005C3440" w:rsidRDefault="008959E6" w:rsidP="00641E10">
            <w:pPr>
              <w:keepNext/>
              <w:spacing w:after="290" w:line="290" w:lineRule="atLeast"/>
              <w:rPr>
                <w:b/>
              </w:rPr>
            </w:pPr>
          </w:p>
        </w:tc>
        <w:tc>
          <w:tcPr>
            <w:tcW w:w="5480" w:type="dxa"/>
            <w:tcPrChange w:id="4362" w:author="User" w:date="2017-11-24T14:48:00Z">
              <w:tcPr>
                <w:tcW w:w="4375" w:type="dxa"/>
              </w:tcPr>
            </w:tcPrChange>
          </w:tcPr>
          <w:p w14:paraId="21C73BB1" w14:textId="77E5A7AC" w:rsidR="008959E6" w:rsidRPr="005C3440" w:rsidRDefault="008959E6" w:rsidP="00641E10">
            <w:pPr>
              <w:keepNext/>
              <w:spacing w:after="290" w:line="290" w:lineRule="atLeast"/>
              <w:rPr>
                <w:b/>
              </w:rPr>
            </w:pPr>
            <w:proofErr w:type="gramStart"/>
            <w:r w:rsidRPr="00246715">
              <w:t>and</w:t>
            </w:r>
            <w:proofErr w:type="gramEnd"/>
            <w:r w:rsidRPr="00246715">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6804" w:type="dxa"/>
            <w:tcPrChange w:id="4363" w:author="User" w:date="2017-11-24T14:48:00Z">
              <w:tcPr>
                <w:tcW w:w="7909" w:type="dxa"/>
                <w:gridSpan w:val="2"/>
              </w:tcPr>
            </w:tcPrChange>
          </w:tcPr>
          <w:p w14:paraId="7349AE2B" w14:textId="77777777" w:rsidR="008959E6" w:rsidRPr="005C3440" w:rsidRDefault="008959E6" w:rsidP="00641E10">
            <w:pPr>
              <w:keepNext/>
              <w:spacing w:after="290" w:line="290" w:lineRule="atLeast"/>
              <w:rPr>
                <w:b/>
              </w:rPr>
            </w:pPr>
          </w:p>
        </w:tc>
      </w:tr>
      <w:tr w:rsidR="008959E6" w14:paraId="406334F2" w14:textId="77777777" w:rsidTr="001E4D1F">
        <w:tc>
          <w:tcPr>
            <w:tcW w:w="950" w:type="dxa"/>
            <w:tcPrChange w:id="4364" w:author="User" w:date="2017-11-24T14:48:00Z">
              <w:tcPr>
                <w:tcW w:w="950" w:type="dxa"/>
              </w:tcPr>
            </w:tcPrChange>
          </w:tcPr>
          <w:p w14:paraId="0F8BC467" w14:textId="780A155D" w:rsidR="008959E6" w:rsidRDefault="008959E6" w:rsidP="00641E10">
            <w:pPr>
              <w:keepNext/>
              <w:spacing w:after="290" w:line="290" w:lineRule="atLeast"/>
            </w:pPr>
            <w:r w:rsidRPr="00246715">
              <w:lastRenderedPageBreak/>
              <w:t>20.4</w:t>
            </w:r>
          </w:p>
        </w:tc>
        <w:tc>
          <w:tcPr>
            <w:tcW w:w="5480" w:type="dxa"/>
            <w:tcPrChange w:id="4365" w:author="User" w:date="2017-11-24T14:48:00Z">
              <w:tcPr>
                <w:tcW w:w="4375" w:type="dxa"/>
              </w:tcPr>
            </w:tcPrChange>
          </w:tcPr>
          <w:p w14:paraId="7FFA4DE6" w14:textId="35E28B12" w:rsidR="008959E6" w:rsidRDefault="008959E6" w:rsidP="00641E10">
            <w:pPr>
              <w:keepNext/>
              <w:spacing w:after="290" w:line="290" w:lineRule="atLeast"/>
            </w:pPr>
            <w:r w:rsidRPr="00246715">
              <w:t>First Gas may use or disclose Confidential Information to the extent that:</w:t>
            </w:r>
          </w:p>
        </w:tc>
        <w:tc>
          <w:tcPr>
            <w:tcW w:w="6804" w:type="dxa"/>
            <w:tcPrChange w:id="4366" w:author="User" w:date="2017-11-24T14:48:00Z">
              <w:tcPr>
                <w:tcW w:w="7909" w:type="dxa"/>
                <w:gridSpan w:val="2"/>
              </w:tcPr>
            </w:tcPrChange>
          </w:tcPr>
          <w:p w14:paraId="408B7062" w14:textId="77777777" w:rsidR="008959E6" w:rsidRDefault="008959E6" w:rsidP="00641E10">
            <w:pPr>
              <w:keepNext/>
              <w:spacing w:after="290" w:line="290" w:lineRule="atLeast"/>
            </w:pPr>
          </w:p>
        </w:tc>
      </w:tr>
      <w:tr w:rsidR="008959E6" w14:paraId="0E6030D1" w14:textId="77777777" w:rsidTr="001E4D1F">
        <w:tc>
          <w:tcPr>
            <w:tcW w:w="950" w:type="dxa"/>
            <w:tcPrChange w:id="4367" w:author="User" w:date="2017-11-24T14:48:00Z">
              <w:tcPr>
                <w:tcW w:w="950" w:type="dxa"/>
              </w:tcPr>
            </w:tcPrChange>
          </w:tcPr>
          <w:p w14:paraId="38F2FD7C" w14:textId="4EFDF5CC" w:rsidR="008959E6" w:rsidRDefault="008959E6" w:rsidP="00641E10">
            <w:pPr>
              <w:keepNext/>
              <w:spacing w:after="290" w:line="290" w:lineRule="atLeast"/>
            </w:pPr>
            <w:r w:rsidRPr="00246715">
              <w:t>(a)</w:t>
            </w:r>
          </w:p>
        </w:tc>
        <w:tc>
          <w:tcPr>
            <w:tcW w:w="5480" w:type="dxa"/>
            <w:tcPrChange w:id="4368" w:author="User" w:date="2017-11-24T14:48:00Z">
              <w:tcPr>
                <w:tcW w:w="4375" w:type="dxa"/>
              </w:tcPr>
            </w:tcPrChange>
          </w:tcPr>
          <w:p w14:paraId="5CF34228" w14:textId="7FCB7F27" w:rsidR="008959E6" w:rsidRDefault="008959E6" w:rsidP="00641E10">
            <w:pPr>
              <w:keepNext/>
              <w:spacing w:after="290" w:line="290" w:lineRule="atLeast"/>
            </w:pPr>
            <w:r w:rsidRPr="00246715">
              <w:t xml:space="preserve">the information is in the public domain, other than by a First Gas breach of this Code; </w:t>
            </w:r>
          </w:p>
        </w:tc>
        <w:tc>
          <w:tcPr>
            <w:tcW w:w="6804" w:type="dxa"/>
            <w:tcPrChange w:id="4369" w:author="User" w:date="2017-11-24T14:48:00Z">
              <w:tcPr>
                <w:tcW w:w="7909" w:type="dxa"/>
                <w:gridSpan w:val="2"/>
              </w:tcPr>
            </w:tcPrChange>
          </w:tcPr>
          <w:p w14:paraId="7B3DD6A3" w14:textId="77777777" w:rsidR="008959E6" w:rsidRDefault="008959E6" w:rsidP="00641E10">
            <w:pPr>
              <w:keepNext/>
              <w:spacing w:after="290" w:line="290" w:lineRule="atLeast"/>
            </w:pPr>
          </w:p>
        </w:tc>
      </w:tr>
      <w:tr w:rsidR="008959E6" w14:paraId="19B8B0D4" w14:textId="77777777" w:rsidTr="001E4D1F">
        <w:tc>
          <w:tcPr>
            <w:tcW w:w="950" w:type="dxa"/>
            <w:tcPrChange w:id="4370" w:author="User" w:date="2017-11-24T14:48:00Z">
              <w:tcPr>
                <w:tcW w:w="950" w:type="dxa"/>
              </w:tcPr>
            </w:tcPrChange>
          </w:tcPr>
          <w:p w14:paraId="1B3D704F" w14:textId="3CD9F886" w:rsidR="008959E6" w:rsidRDefault="008959E6" w:rsidP="00641E10">
            <w:pPr>
              <w:keepNext/>
              <w:spacing w:after="290" w:line="290" w:lineRule="atLeast"/>
            </w:pPr>
            <w:r w:rsidRPr="00246715">
              <w:t>(b)</w:t>
            </w:r>
          </w:p>
        </w:tc>
        <w:tc>
          <w:tcPr>
            <w:tcW w:w="5480" w:type="dxa"/>
            <w:tcPrChange w:id="4371" w:author="User" w:date="2017-11-24T14:48:00Z">
              <w:tcPr>
                <w:tcW w:w="4375" w:type="dxa"/>
              </w:tcPr>
            </w:tcPrChange>
          </w:tcPr>
          <w:p w14:paraId="1F0A4AE3" w14:textId="1120022D" w:rsidR="008959E6" w:rsidRDefault="008959E6" w:rsidP="00641E10">
            <w:pPr>
              <w:keepNext/>
              <w:spacing w:after="290" w:line="290" w:lineRule="atLeast"/>
            </w:pPr>
            <w:r w:rsidRPr="00246715">
              <w:t>the information was already known to First Gas and was not then subject to any obligation of confidentiality;</w:t>
            </w:r>
          </w:p>
        </w:tc>
        <w:tc>
          <w:tcPr>
            <w:tcW w:w="6804" w:type="dxa"/>
            <w:tcPrChange w:id="4372" w:author="User" w:date="2017-11-24T14:48:00Z">
              <w:tcPr>
                <w:tcW w:w="7909" w:type="dxa"/>
                <w:gridSpan w:val="2"/>
              </w:tcPr>
            </w:tcPrChange>
          </w:tcPr>
          <w:p w14:paraId="68E7A52D" w14:textId="77777777" w:rsidR="008959E6" w:rsidRDefault="008959E6" w:rsidP="00641E10">
            <w:pPr>
              <w:keepNext/>
              <w:spacing w:after="290" w:line="290" w:lineRule="atLeast"/>
            </w:pPr>
          </w:p>
        </w:tc>
      </w:tr>
      <w:tr w:rsidR="008959E6" w14:paraId="4F8BA929" w14:textId="77777777" w:rsidTr="001E4D1F">
        <w:tc>
          <w:tcPr>
            <w:tcW w:w="950" w:type="dxa"/>
            <w:tcPrChange w:id="4373" w:author="User" w:date="2017-11-24T14:48:00Z">
              <w:tcPr>
                <w:tcW w:w="950" w:type="dxa"/>
              </w:tcPr>
            </w:tcPrChange>
          </w:tcPr>
          <w:p w14:paraId="5D6463B2" w14:textId="1400357E" w:rsidR="008959E6" w:rsidRDefault="008959E6" w:rsidP="00641E10">
            <w:pPr>
              <w:keepNext/>
              <w:spacing w:after="290" w:line="290" w:lineRule="atLeast"/>
            </w:pPr>
            <w:r w:rsidRPr="00246715">
              <w:t>(c)</w:t>
            </w:r>
          </w:p>
        </w:tc>
        <w:tc>
          <w:tcPr>
            <w:tcW w:w="5480" w:type="dxa"/>
            <w:tcPrChange w:id="4374" w:author="User" w:date="2017-11-24T14:48:00Z">
              <w:tcPr>
                <w:tcW w:w="4375" w:type="dxa"/>
              </w:tcPr>
            </w:tcPrChange>
          </w:tcPr>
          <w:p w14:paraId="6F5183B8" w14:textId="6710DEA4" w:rsidR="008959E6" w:rsidRDefault="008959E6" w:rsidP="00641E10">
            <w:pPr>
              <w:keepNext/>
              <w:spacing w:after="290" w:line="290" w:lineRule="atLeast"/>
            </w:pPr>
            <w:r w:rsidRPr="00246715">
              <w:t>disclosure to First Gas professional advisor(s) or consultant(s) on a need to know basis is required, including for the purposes of analysing any request relating to the availability or provision of transmission services;</w:t>
            </w:r>
          </w:p>
        </w:tc>
        <w:tc>
          <w:tcPr>
            <w:tcW w:w="6804" w:type="dxa"/>
            <w:tcPrChange w:id="4375" w:author="User" w:date="2017-11-24T14:48:00Z">
              <w:tcPr>
                <w:tcW w:w="7909" w:type="dxa"/>
                <w:gridSpan w:val="2"/>
              </w:tcPr>
            </w:tcPrChange>
          </w:tcPr>
          <w:p w14:paraId="253724CE" w14:textId="77777777" w:rsidR="008959E6" w:rsidRDefault="008959E6" w:rsidP="00641E10">
            <w:pPr>
              <w:keepNext/>
              <w:spacing w:after="290" w:line="290" w:lineRule="atLeast"/>
            </w:pPr>
          </w:p>
        </w:tc>
      </w:tr>
      <w:tr w:rsidR="008959E6" w14:paraId="2F213E09" w14:textId="77777777" w:rsidTr="001E4D1F">
        <w:tc>
          <w:tcPr>
            <w:tcW w:w="950" w:type="dxa"/>
            <w:tcPrChange w:id="4376" w:author="User" w:date="2017-11-24T14:48:00Z">
              <w:tcPr>
                <w:tcW w:w="950" w:type="dxa"/>
              </w:tcPr>
            </w:tcPrChange>
          </w:tcPr>
          <w:p w14:paraId="3BE557D2" w14:textId="0D3A1871" w:rsidR="008959E6" w:rsidRDefault="008959E6" w:rsidP="00641E10">
            <w:pPr>
              <w:keepNext/>
              <w:spacing w:after="290" w:line="290" w:lineRule="atLeast"/>
            </w:pPr>
            <w:r w:rsidRPr="00246715">
              <w:t>(d)</w:t>
            </w:r>
          </w:p>
        </w:tc>
        <w:tc>
          <w:tcPr>
            <w:tcW w:w="5480" w:type="dxa"/>
            <w:tcPrChange w:id="4377" w:author="User" w:date="2017-11-24T14:48:00Z">
              <w:tcPr>
                <w:tcW w:w="4375" w:type="dxa"/>
              </w:tcPr>
            </w:tcPrChange>
          </w:tcPr>
          <w:p w14:paraId="6866E988" w14:textId="08C858E2" w:rsidR="008959E6" w:rsidRDefault="008959E6" w:rsidP="00641E1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6804" w:type="dxa"/>
            <w:tcPrChange w:id="4378" w:author="User" w:date="2017-11-24T14:48:00Z">
              <w:tcPr>
                <w:tcW w:w="7909" w:type="dxa"/>
                <w:gridSpan w:val="2"/>
              </w:tcPr>
            </w:tcPrChange>
          </w:tcPr>
          <w:p w14:paraId="4F19E2DE" w14:textId="77777777" w:rsidR="008959E6" w:rsidRDefault="008959E6" w:rsidP="00641E10">
            <w:pPr>
              <w:keepNext/>
              <w:spacing w:after="290" w:line="290" w:lineRule="atLeast"/>
            </w:pPr>
          </w:p>
        </w:tc>
      </w:tr>
      <w:tr w:rsidR="008959E6" w:rsidRPr="005C3440" w14:paraId="68CBF90D" w14:textId="77777777" w:rsidTr="001E4D1F">
        <w:tc>
          <w:tcPr>
            <w:tcW w:w="950" w:type="dxa"/>
            <w:tcPrChange w:id="4379" w:author="User" w:date="2017-11-24T14:48:00Z">
              <w:tcPr>
                <w:tcW w:w="950" w:type="dxa"/>
              </w:tcPr>
            </w:tcPrChange>
          </w:tcPr>
          <w:p w14:paraId="29559B83" w14:textId="09068190" w:rsidR="008959E6" w:rsidRPr="005C3440" w:rsidRDefault="008959E6" w:rsidP="00641E10">
            <w:pPr>
              <w:keepNext/>
              <w:spacing w:after="290" w:line="290" w:lineRule="atLeast"/>
              <w:rPr>
                <w:b/>
              </w:rPr>
            </w:pPr>
            <w:r w:rsidRPr="00246715">
              <w:t>(e)</w:t>
            </w:r>
          </w:p>
        </w:tc>
        <w:tc>
          <w:tcPr>
            <w:tcW w:w="5480" w:type="dxa"/>
            <w:tcPrChange w:id="4380" w:author="User" w:date="2017-11-24T14:48:00Z">
              <w:tcPr>
                <w:tcW w:w="4375" w:type="dxa"/>
              </w:tcPr>
            </w:tcPrChange>
          </w:tcPr>
          <w:p w14:paraId="543BCBED" w14:textId="59A53246" w:rsidR="008959E6" w:rsidRPr="005C3440" w:rsidRDefault="008959E6" w:rsidP="00641E10">
            <w:pPr>
              <w:keepNext/>
              <w:spacing w:after="290" w:line="290" w:lineRule="atLeast"/>
              <w:rPr>
                <w:b/>
              </w:rPr>
            </w:pPr>
            <w:r w:rsidRPr="00246715">
              <w:t>use or disclosure is required by law (including information disclosure requirements and/or the listing rules of a recognised stock exchange) or any order of a competent court;</w:t>
            </w:r>
          </w:p>
        </w:tc>
        <w:tc>
          <w:tcPr>
            <w:tcW w:w="6804" w:type="dxa"/>
            <w:tcPrChange w:id="4381" w:author="User" w:date="2017-11-24T14:48:00Z">
              <w:tcPr>
                <w:tcW w:w="7909" w:type="dxa"/>
                <w:gridSpan w:val="2"/>
              </w:tcPr>
            </w:tcPrChange>
          </w:tcPr>
          <w:p w14:paraId="150B2D0D" w14:textId="77777777" w:rsidR="008959E6" w:rsidRPr="005C3440" w:rsidRDefault="008959E6" w:rsidP="00641E10">
            <w:pPr>
              <w:keepNext/>
              <w:spacing w:after="290" w:line="290" w:lineRule="atLeast"/>
              <w:rPr>
                <w:b/>
              </w:rPr>
            </w:pPr>
          </w:p>
        </w:tc>
      </w:tr>
      <w:tr w:rsidR="008959E6" w14:paraId="6AEB0FF2" w14:textId="77777777" w:rsidTr="001E4D1F">
        <w:tc>
          <w:tcPr>
            <w:tcW w:w="950" w:type="dxa"/>
            <w:tcPrChange w:id="4382" w:author="User" w:date="2017-11-24T14:48:00Z">
              <w:tcPr>
                <w:tcW w:w="950" w:type="dxa"/>
              </w:tcPr>
            </w:tcPrChange>
          </w:tcPr>
          <w:p w14:paraId="741E63CD" w14:textId="318693C7" w:rsidR="008959E6" w:rsidRDefault="008959E6" w:rsidP="00641E10">
            <w:pPr>
              <w:keepNext/>
              <w:spacing w:after="290" w:line="290" w:lineRule="atLeast"/>
            </w:pPr>
            <w:r w:rsidRPr="00246715">
              <w:t>(f)</w:t>
            </w:r>
          </w:p>
        </w:tc>
        <w:tc>
          <w:tcPr>
            <w:tcW w:w="5480" w:type="dxa"/>
            <w:tcPrChange w:id="4383" w:author="User" w:date="2017-11-24T14:48:00Z">
              <w:tcPr>
                <w:tcW w:w="4375" w:type="dxa"/>
              </w:tcPr>
            </w:tcPrChange>
          </w:tcPr>
          <w:p w14:paraId="4CE7A7E2" w14:textId="12E005CC" w:rsidR="008959E6" w:rsidRDefault="008959E6" w:rsidP="00641E10">
            <w:pPr>
              <w:keepNext/>
              <w:spacing w:after="290" w:line="290" w:lineRule="atLeast"/>
            </w:pPr>
            <w:r w:rsidRPr="00246715">
              <w:t xml:space="preserve">the other Party has consented in writing to the use or disclosure; </w:t>
            </w:r>
          </w:p>
        </w:tc>
        <w:tc>
          <w:tcPr>
            <w:tcW w:w="6804" w:type="dxa"/>
            <w:tcPrChange w:id="4384" w:author="User" w:date="2017-11-24T14:48:00Z">
              <w:tcPr>
                <w:tcW w:w="7909" w:type="dxa"/>
                <w:gridSpan w:val="2"/>
              </w:tcPr>
            </w:tcPrChange>
          </w:tcPr>
          <w:p w14:paraId="6E205F0B" w14:textId="77777777" w:rsidR="008959E6" w:rsidRDefault="008959E6" w:rsidP="00641E10">
            <w:pPr>
              <w:keepNext/>
              <w:spacing w:after="290" w:line="290" w:lineRule="atLeast"/>
            </w:pPr>
          </w:p>
        </w:tc>
      </w:tr>
      <w:tr w:rsidR="008959E6" w14:paraId="781A4873" w14:textId="77777777" w:rsidTr="001E4D1F">
        <w:tc>
          <w:tcPr>
            <w:tcW w:w="950" w:type="dxa"/>
            <w:tcPrChange w:id="4385" w:author="User" w:date="2017-11-24T14:48:00Z">
              <w:tcPr>
                <w:tcW w:w="950" w:type="dxa"/>
              </w:tcPr>
            </w:tcPrChange>
          </w:tcPr>
          <w:p w14:paraId="4683C2F5" w14:textId="374B280B" w:rsidR="008959E6" w:rsidRDefault="008959E6" w:rsidP="00641E10">
            <w:pPr>
              <w:keepNext/>
              <w:spacing w:after="290" w:line="290" w:lineRule="atLeast"/>
            </w:pPr>
            <w:r w:rsidRPr="00246715">
              <w:t>(g)</w:t>
            </w:r>
          </w:p>
        </w:tc>
        <w:tc>
          <w:tcPr>
            <w:tcW w:w="5480" w:type="dxa"/>
            <w:tcPrChange w:id="4386" w:author="User" w:date="2017-11-24T14:48:00Z">
              <w:tcPr>
                <w:tcW w:w="4375" w:type="dxa"/>
              </w:tcPr>
            </w:tcPrChange>
          </w:tcPr>
          <w:p w14:paraId="47DB0EF7" w14:textId="594C0C08" w:rsidR="008959E6" w:rsidRDefault="008959E6" w:rsidP="00641E10">
            <w:pPr>
              <w:keepNext/>
              <w:spacing w:after="290" w:line="290" w:lineRule="atLeast"/>
            </w:pPr>
            <w:r w:rsidRPr="00246715">
              <w:t xml:space="preserve">the information is obtained from a third party, whom First Gas believes, in good faith, to be under no </w:t>
            </w:r>
            <w:r w:rsidRPr="00246715">
              <w:lastRenderedPageBreak/>
              <w:t xml:space="preserve">obligation of confidentiality; </w:t>
            </w:r>
          </w:p>
        </w:tc>
        <w:tc>
          <w:tcPr>
            <w:tcW w:w="6804" w:type="dxa"/>
            <w:tcPrChange w:id="4387" w:author="User" w:date="2017-11-24T14:48:00Z">
              <w:tcPr>
                <w:tcW w:w="7909" w:type="dxa"/>
                <w:gridSpan w:val="2"/>
              </w:tcPr>
            </w:tcPrChange>
          </w:tcPr>
          <w:p w14:paraId="39D9EB07" w14:textId="77777777" w:rsidR="008959E6" w:rsidRDefault="008959E6" w:rsidP="00641E10">
            <w:pPr>
              <w:keepNext/>
              <w:spacing w:after="290" w:line="290" w:lineRule="atLeast"/>
            </w:pPr>
          </w:p>
        </w:tc>
      </w:tr>
      <w:tr w:rsidR="008959E6" w14:paraId="7FED1265" w14:textId="77777777" w:rsidTr="001E4D1F">
        <w:tc>
          <w:tcPr>
            <w:tcW w:w="950" w:type="dxa"/>
            <w:tcPrChange w:id="4388" w:author="User" w:date="2017-11-24T14:48:00Z">
              <w:tcPr>
                <w:tcW w:w="950" w:type="dxa"/>
              </w:tcPr>
            </w:tcPrChange>
          </w:tcPr>
          <w:p w14:paraId="002584CC" w14:textId="5576672C" w:rsidR="008959E6" w:rsidRDefault="008959E6" w:rsidP="00641E10">
            <w:pPr>
              <w:keepNext/>
              <w:spacing w:after="290" w:line="290" w:lineRule="atLeast"/>
            </w:pPr>
            <w:r w:rsidRPr="00246715">
              <w:lastRenderedPageBreak/>
              <w:t>(h)</w:t>
            </w:r>
          </w:p>
        </w:tc>
        <w:tc>
          <w:tcPr>
            <w:tcW w:w="5480" w:type="dxa"/>
            <w:tcPrChange w:id="4389" w:author="User" w:date="2017-11-24T14:48:00Z">
              <w:tcPr>
                <w:tcW w:w="4375" w:type="dxa"/>
              </w:tcPr>
            </w:tcPrChange>
          </w:tcPr>
          <w:p w14:paraId="3A643BD6" w14:textId="3A60DBC6" w:rsidR="008959E6" w:rsidRDefault="008959E6" w:rsidP="00641E10">
            <w:pPr>
              <w:keepNext/>
              <w:spacing w:after="290" w:line="290" w:lineRule="atLeast"/>
            </w:pPr>
            <w:r w:rsidRPr="00246715">
              <w:t>disclosure is to First Gas’ auditors; or</w:t>
            </w:r>
          </w:p>
        </w:tc>
        <w:tc>
          <w:tcPr>
            <w:tcW w:w="6804" w:type="dxa"/>
            <w:tcPrChange w:id="4390" w:author="User" w:date="2017-11-24T14:48:00Z">
              <w:tcPr>
                <w:tcW w:w="7909" w:type="dxa"/>
                <w:gridSpan w:val="2"/>
              </w:tcPr>
            </w:tcPrChange>
          </w:tcPr>
          <w:p w14:paraId="325848C9" w14:textId="77777777" w:rsidR="008959E6" w:rsidRDefault="008959E6" w:rsidP="00641E10">
            <w:pPr>
              <w:keepNext/>
              <w:spacing w:after="290" w:line="290" w:lineRule="atLeast"/>
            </w:pPr>
          </w:p>
        </w:tc>
      </w:tr>
      <w:tr w:rsidR="008959E6" w14:paraId="015816C1" w14:textId="77777777" w:rsidTr="001E4D1F">
        <w:tc>
          <w:tcPr>
            <w:tcW w:w="950" w:type="dxa"/>
            <w:tcPrChange w:id="4391" w:author="User" w:date="2017-11-24T14:48:00Z">
              <w:tcPr>
                <w:tcW w:w="950" w:type="dxa"/>
              </w:tcPr>
            </w:tcPrChange>
          </w:tcPr>
          <w:p w14:paraId="3CAB6083" w14:textId="30DC1E23" w:rsidR="008959E6" w:rsidRDefault="008959E6" w:rsidP="00641E10">
            <w:pPr>
              <w:keepNext/>
              <w:spacing w:after="290" w:line="290" w:lineRule="atLeast"/>
            </w:pPr>
            <w:r w:rsidRPr="00246715">
              <w:t>(</w:t>
            </w:r>
            <w:proofErr w:type="spellStart"/>
            <w:r w:rsidRPr="00246715">
              <w:t>i</w:t>
            </w:r>
            <w:proofErr w:type="spellEnd"/>
            <w:r w:rsidRPr="00246715">
              <w:t>)</w:t>
            </w:r>
          </w:p>
        </w:tc>
        <w:tc>
          <w:tcPr>
            <w:tcW w:w="5480" w:type="dxa"/>
            <w:tcPrChange w:id="4392" w:author="User" w:date="2017-11-24T14:48:00Z">
              <w:tcPr>
                <w:tcW w:w="4375" w:type="dxa"/>
              </w:tcPr>
            </w:tcPrChange>
          </w:tcPr>
          <w:p w14:paraId="15A2501E" w14:textId="077CEB14" w:rsidR="008959E6" w:rsidRDefault="008959E6" w:rsidP="00641E10">
            <w:pPr>
              <w:keepNext/>
              <w:spacing w:after="290" w:line="290" w:lineRule="atLeast"/>
            </w:pPr>
            <w:proofErr w:type="gramStart"/>
            <w:r w:rsidRPr="00246715">
              <w:t>disclosure</w:t>
            </w:r>
            <w:proofErr w:type="gramEnd"/>
            <w:r w:rsidRPr="00246715">
              <w:t xml:space="preserve"> is required pursuant to the resolution of any dispute under this Code. </w:t>
            </w:r>
          </w:p>
        </w:tc>
        <w:tc>
          <w:tcPr>
            <w:tcW w:w="6804" w:type="dxa"/>
            <w:tcPrChange w:id="4393" w:author="User" w:date="2017-11-24T14:48:00Z">
              <w:tcPr>
                <w:tcW w:w="7909" w:type="dxa"/>
                <w:gridSpan w:val="2"/>
              </w:tcPr>
            </w:tcPrChange>
          </w:tcPr>
          <w:p w14:paraId="0EE8502A" w14:textId="77777777" w:rsidR="008959E6" w:rsidRDefault="008959E6" w:rsidP="00641E10">
            <w:pPr>
              <w:keepNext/>
              <w:spacing w:after="290" w:line="290" w:lineRule="atLeast"/>
            </w:pPr>
          </w:p>
        </w:tc>
      </w:tr>
      <w:tr w:rsidR="008959E6" w14:paraId="0D3F5FCC" w14:textId="77777777" w:rsidTr="001E4D1F">
        <w:tc>
          <w:tcPr>
            <w:tcW w:w="950" w:type="dxa"/>
            <w:tcPrChange w:id="4394" w:author="User" w:date="2017-11-24T14:48:00Z">
              <w:tcPr>
                <w:tcW w:w="950" w:type="dxa"/>
              </w:tcPr>
            </w:tcPrChange>
          </w:tcPr>
          <w:p w14:paraId="5001FB57" w14:textId="217A34B4" w:rsidR="008959E6" w:rsidRPr="005316BD" w:rsidRDefault="008959E6" w:rsidP="00641E10">
            <w:pPr>
              <w:keepNext/>
              <w:spacing w:after="290" w:line="290" w:lineRule="atLeast"/>
              <w:rPr>
                <w:b/>
              </w:rPr>
            </w:pPr>
          </w:p>
        </w:tc>
        <w:tc>
          <w:tcPr>
            <w:tcW w:w="5480" w:type="dxa"/>
            <w:tcPrChange w:id="4395" w:author="User" w:date="2017-11-24T14:48:00Z">
              <w:tcPr>
                <w:tcW w:w="4375" w:type="dxa"/>
              </w:tcPr>
            </w:tcPrChange>
          </w:tcPr>
          <w:p w14:paraId="7714209A" w14:textId="4A6CD17A" w:rsidR="008959E6" w:rsidRPr="005316BD" w:rsidRDefault="008959E6" w:rsidP="00641E10">
            <w:pPr>
              <w:keepNext/>
              <w:spacing w:after="290" w:line="290" w:lineRule="atLeast"/>
              <w:rPr>
                <w:b/>
              </w:rPr>
            </w:pPr>
            <w:r w:rsidRPr="005316BD">
              <w:rPr>
                <w:b/>
              </w:rPr>
              <w:t>Information on OATIS</w:t>
            </w:r>
          </w:p>
        </w:tc>
        <w:tc>
          <w:tcPr>
            <w:tcW w:w="6804" w:type="dxa"/>
            <w:tcPrChange w:id="4396" w:author="User" w:date="2017-11-24T14:48:00Z">
              <w:tcPr>
                <w:tcW w:w="7909" w:type="dxa"/>
                <w:gridSpan w:val="2"/>
              </w:tcPr>
            </w:tcPrChange>
          </w:tcPr>
          <w:p w14:paraId="5A33B8A4" w14:textId="77777777" w:rsidR="008959E6" w:rsidRDefault="008959E6" w:rsidP="00641E10">
            <w:pPr>
              <w:keepNext/>
              <w:spacing w:after="290" w:line="290" w:lineRule="atLeast"/>
            </w:pPr>
          </w:p>
        </w:tc>
      </w:tr>
      <w:tr w:rsidR="008959E6" w14:paraId="593799E1" w14:textId="77777777" w:rsidTr="001E4D1F">
        <w:tc>
          <w:tcPr>
            <w:tcW w:w="950" w:type="dxa"/>
            <w:tcPrChange w:id="4397" w:author="User" w:date="2017-11-24T14:48:00Z">
              <w:tcPr>
                <w:tcW w:w="950" w:type="dxa"/>
              </w:tcPr>
            </w:tcPrChange>
          </w:tcPr>
          <w:p w14:paraId="18E66148" w14:textId="3155B4CB" w:rsidR="008959E6" w:rsidRDefault="008959E6" w:rsidP="00641E10">
            <w:pPr>
              <w:keepNext/>
              <w:spacing w:after="290" w:line="290" w:lineRule="atLeast"/>
            </w:pPr>
            <w:r w:rsidRPr="00246715">
              <w:t>20.5</w:t>
            </w:r>
          </w:p>
        </w:tc>
        <w:tc>
          <w:tcPr>
            <w:tcW w:w="5480" w:type="dxa"/>
            <w:tcPrChange w:id="4398" w:author="User" w:date="2017-11-24T14:48:00Z">
              <w:tcPr>
                <w:tcW w:w="4375" w:type="dxa"/>
              </w:tcPr>
            </w:tcPrChange>
          </w:tcPr>
          <w:p w14:paraId="592ED36F" w14:textId="4005AFA8" w:rsidR="008959E6" w:rsidRDefault="008959E6" w:rsidP="00641E10">
            <w:pPr>
              <w:keepNext/>
              <w:spacing w:after="290" w:line="290" w:lineRule="atLeast"/>
            </w:pPr>
            <w:r w:rsidRPr="00246715">
              <w:t>First Gas will provide each Shipper with access to OATIS as may be required for any purpose relating to this Code.</w:t>
            </w:r>
          </w:p>
        </w:tc>
        <w:tc>
          <w:tcPr>
            <w:tcW w:w="6804" w:type="dxa"/>
            <w:tcPrChange w:id="4399" w:author="User" w:date="2017-11-24T14:48:00Z">
              <w:tcPr>
                <w:tcW w:w="7909" w:type="dxa"/>
                <w:gridSpan w:val="2"/>
              </w:tcPr>
            </w:tcPrChange>
          </w:tcPr>
          <w:p w14:paraId="74721FB7" w14:textId="77777777" w:rsidR="008959E6" w:rsidRDefault="008959E6" w:rsidP="00641E10">
            <w:pPr>
              <w:keepNext/>
              <w:spacing w:after="290" w:line="290" w:lineRule="atLeast"/>
            </w:pPr>
          </w:p>
        </w:tc>
      </w:tr>
      <w:tr w:rsidR="008959E6" w14:paraId="60B46585" w14:textId="77777777" w:rsidTr="001E4D1F">
        <w:tc>
          <w:tcPr>
            <w:tcW w:w="950" w:type="dxa"/>
            <w:tcPrChange w:id="4400" w:author="User" w:date="2017-11-24T14:48:00Z">
              <w:tcPr>
                <w:tcW w:w="950" w:type="dxa"/>
              </w:tcPr>
            </w:tcPrChange>
          </w:tcPr>
          <w:p w14:paraId="1989B264" w14:textId="353086B1" w:rsidR="008959E6" w:rsidRDefault="008959E6" w:rsidP="00641E10">
            <w:pPr>
              <w:keepNext/>
              <w:spacing w:after="290" w:line="290" w:lineRule="atLeast"/>
            </w:pPr>
            <w:r w:rsidRPr="00246715">
              <w:t>20.6</w:t>
            </w:r>
          </w:p>
        </w:tc>
        <w:tc>
          <w:tcPr>
            <w:tcW w:w="5480" w:type="dxa"/>
            <w:tcPrChange w:id="4401" w:author="User" w:date="2017-11-24T14:48:00Z">
              <w:tcPr>
                <w:tcW w:w="4375" w:type="dxa"/>
              </w:tcPr>
            </w:tcPrChange>
          </w:tcPr>
          <w:p w14:paraId="528D76A7" w14:textId="21ABF2CB" w:rsidR="008959E6" w:rsidRDefault="008959E6" w:rsidP="00641E10">
            <w:pPr>
              <w:keepNext/>
              <w:spacing w:after="290" w:line="290" w:lineRule="atLeast"/>
            </w:pPr>
            <w:r w:rsidRPr="00246715">
              <w:t>Each Shipper is solely responsible for ensuring it can access OATIS. The Shipper agrees to the terms and conditions of access to and use of OATIS, as set out on OATIS.</w:t>
            </w:r>
          </w:p>
        </w:tc>
        <w:tc>
          <w:tcPr>
            <w:tcW w:w="6804" w:type="dxa"/>
            <w:tcPrChange w:id="4402" w:author="User" w:date="2017-11-24T14:48:00Z">
              <w:tcPr>
                <w:tcW w:w="7909" w:type="dxa"/>
                <w:gridSpan w:val="2"/>
              </w:tcPr>
            </w:tcPrChange>
          </w:tcPr>
          <w:p w14:paraId="180DB3B8" w14:textId="77777777" w:rsidR="008959E6" w:rsidRDefault="008959E6" w:rsidP="00641E10">
            <w:pPr>
              <w:keepNext/>
              <w:spacing w:after="290" w:line="290" w:lineRule="atLeast"/>
            </w:pPr>
          </w:p>
        </w:tc>
      </w:tr>
      <w:tr w:rsidR="008959E6" w14:paraId="67B0FC7A" w14:textId="77777777" w:rsidTr="001E4D1F">
        <w:tc>
          <w:tcPr>
            <w:tcW w:w="950" w:type="dxa"/>
            <w:tcPrChange w:id="4403" w:author="User" w:date="2017-11-24T14:48:00Z">
              <w:tcPr>
                <w:tcW w:w="950" w:type="dxa"/>
              </w:tcPr>
            </w:tcPrChange>
          </w:tcPr>
          <w:p w14:paraId="5BAAEF95" w14:textId="5C8E1BF4" w:rsidR="008959E6" w:rsidRDefault="008959E6" w:rsidP="00641E10">
            <w:pPr>
              <w:keepNext/>
              <w:spacing w:after="290" w:line="290" w:lineRule="atLeast"/>
            </w:pPr>
            <w:r w:rsidRPr="00246715">
              <w:t>20.7</w:t>
            </w:r>
          </w:p>
        </w:tc>
        <w:tc>
          <w:tcPr>
            <w:tcW w:w="5480" w:type="dxa"/>
            <w:tcPrChange w:id="4404" w:author="User" w:date="2017-11-24T14:48:00Z">
              <w:tcPr>
                <w:tcW w:w="4375" w:type="dxa"/>
              </w:tcPr>
            </w:tcPrChange>
          </w:tcPr>
          <w:p w14:paraId="47B6138D" w14:textId="402D94A3" w:rsidR="008959E6" w:rsidRDefault="008959E6">
            <w:pPr>
              <w:keepNext/>
              <w:spacing w:after="290" w:line="290" w:lineRule="atLeast"/>
            </w:pPr>
            <w:r w:rsidRPr="00246715">
              <w:t>First Gas will use OATIS to publish operational and other information required under this Code</w:t>
            </w:r>
            <w:ins w:id="4405" w:author="User" w:date="2017-11-23T11:46:00Z">
              <w:r>
                <w:t xml:space="preserve"> and to provide a platform for the communication of information (including metering information, operational notices (including those provided for under Section 4) and urgent notices between First Gas, Shippers and Interconnected Parties</w:t>
              </w:r>
            </w:ins>
            <w:r w:rsidRPr="00246715">
              <w:t xml:space="preserve">. Schedule Two is a summary of the information, as at the date of this </w:t>
            </w:r>
            <w:proofErr w:type="gramStart"/>
            <w:r w:rsidRPr="00246715">
              <w:t>Code, that</w:t>
            </w:r>
            <w:proofErr w:type="gramEnd"/>
            <w:r w:rsidRPr="00246715">
              <w:t xml:space="preserve"> First Gas will publish on OATIS. The Parties acknowledge and agree that:  </w:t>
            </w:r>
          </w:p>
        </w:tc>
        <w:tc>
          <w:tcPr>
            <w:tcW w:w="6804" w:type="dxa"/>
            <w:tcPrChange w:id="4406" w:author="User" w:date="2017-11-24T14:48:00Z">
              <w:tcPr>
                <w:tcW w:w="7909" w:type="dxa"/>
                <w:gridSpan w:val="2"/>
              </w:tcPr>
            </w:tcPrChange>
          </w:tcPr>
          <w:p w14:paraId="2F18DBB2" w14:textId="77777777" w:rsidR="008959E6" w:rsidRDefault="008959E6" w:rsidP="00641E10">
            <w:pPr>
              <w:keepNext/>
              <w:spacing w:after="290" w:line="290" w:lineRule="atLeast"/>
            </w:pPr>
          </w:p>
        </w:tc>
      </w:tr>
      <w:tr w:rsidR="008959E6" w14:paraId="2E3843EB" w14:textId="77777777" w:rsidTr="001E4D1F">
        <w:tc>
          <w:tcPr>
            <w:tcW w:w="950" w:type="dxa"/>
            <w:tcPrChange w:id="4407" w:author="User" w:date="2017-11-24T14:48:00Z">
              <w:tcPr>
                <w:tcW w:w="950" w:type="dxa"/>
              </w:tcPr>
            </w:tcPrChange>
          </w:tcPr>
          <w:p w14:paraId="5E335214" w14:textId="0D73484C" w:rsidR="008959E6" w:rsidRDefault="008959E6" w:rsidP="00641E10">
            <w:pPr>
              <w:keepNext/>
              <w:spacing w:after="290" w:line="290" w:lineRule="atLeast"/>
            </w:pPr>
            <w:r w:rsidRPr="00246715">
              <w:t>(a)</w:t>
            </w:r>
          </w:p>
        </w:tc>
        <w:tc>
          <w:tcPr>
            <w:tcW w:w="5480" w:type="dxa"/>
            <w:tcPrChange w:id="4408" w:author="User" w:date="2017-11-24T14:48:00Z">
              <w:tcPr>
                <w:tcW w:w="4375" w:type="dxa"/>
              </w:tcPr>
            </w:tcPrChange>
          </w:tcPr>
          <w:p w14:paraId="71E0A5F3" w14:textId="1AA94468" w:rsidR="008959E6" w:rsidRDefault="008959E6" w:rsidP="00641E10">
            <w:pPr>
              <w:keepNext/>
              <w:spacing w:after="290" w:line="290" w:lineRule="atLeast"/>
            </w:pPr>
            <w:r w:rsidRPr="00246715">
              <w:t>Schedule Two is not necessarily an exclusive list of the information First Gas may publish;</w:t>
            </w:r>
          </w:p>
        </w:tc>
        <w:tc>
          <w:tcPr>
            <w:tcW w:w="6804" w:type="dxa"/>
            <w:tcPrChange w:id="4409" w:author="User" w:date="2017-11-24T14:48:00Z">
              <w:tcPr>
                <w:tcW w:w="7909" w:type="dxa"/>
                <w:gridSpan w:val="2"/>
              </w:tcPr>
            </w:tcPrChange>
          </w:tcPr>
          <w:p w14:paraId="524B4F91" w14:textId="77777777" w:rsidR="008959E6" w:rsidRDefault="008959E6" w:rsidP="00641E10">
            <w:pPr>
              <w:keepNext/>
              <w:spacing w:after="290" w:line="290" w:lineRule="atLeast"/>
            </w:pPr>
          </w:p>
        </w:tc>
      </w:tr>
      <w:tr w:rsidR="008959E6" w14:paraId="3EB07633" w14:textId="77777777" w:rsidTr="001E4D1F">
        <w:tc>
          <w:tcPr>
            <w:tcW w:w="950" w:type="dxa"/>
            <w:tcPrChange w:id="4410" w:author="User" w:date="2017-11-24T14:48:00Z">
              <w:tcPr>
                <w:tcW w:w="950" w:type="dxa"/>
              </w:tcPr>
            </w:tcPrChange>
          </w:tcPr>
          <w:p w14:paraId="43400825" w14:textId="6AB2177B" w:rsidR="008959E6" w:rsidRDefault="008959E6" w:rsidP="00641E10">
            <w:pPr>
              <w:keepNext/>
              <w:spacing w:after="290" w:line="290" w:lineRule="atLeast"/>
            </w:pPr>
            <w:r w:rsidRPr="00246715">
              <w:lastRenderedPageBreak/>
              <w:t>(b)</w:t>
            </w:r>
          </w:p>
        </w:tc>
        <w:tc>
          <w:tcPr>
            <w:tcW w:w="5480" w:type="dxa"/>
            <w:tcPrChange w:id="4411" w:author="User" w:date="2017-11-24T14:48:00Z">
              <w:tcPr>
                <w:tcW w:w="4375" w:type="dxa"/>
              </w:tcPr>
            </w:tcPrChange>
          </w:tcPr>
          <w:p w14:paraId="0A854950" w14:textId="4D3BB162" w:rsidR="008959E6" w:rsidRDefault="008959E6" w:rsidP="00641E10">
            <w:pPr>
              <w:keepNext/>
              <w:spacing w:after="290" w:line="290" w:lineRule="atLeast"/>
            </w:pPr>
            <w:r w:rsidRPr="00246715">
              <w:t>First Gas will be under no obligation to continue to publish information that (in its reasonable opinion) is no longer relevant, useful or necessary but will give all Shippers and Interconnected Parties 10 Business Days’ before discontinuing publication of any information;</w:t>
            </w:r>
          </w:p>
        </w:tc>
        <w:tc>
          <w:tcPr>
            <w:tcW w:w="6804" w:type="dxa"/>
            <w:tcPrChange w:id="4412" w:author="User" w:date="2017-11-24T14:48:00Z">
              <w:tcPr>
                <w:tcW w:w="7909" w:type="dxa"/>
                <w:gridSpan w:val="2"/>
              </w:tcPr>
            </w:tcPrChange>
          </w:tcPr>
          <w:p w14:paraId="365A3BAF" w14:textId="77777777" w:rsidR="008959E6" w:rsidRDefault="008959E6" w:rsidP="00641E10">
            <w:pPr>
              <w:keepNext/>
              <w:spacing w:after="290" w:line="290" w:lineRule="atLeast"/>
            </w:pPr>
          </w:p>
        </w:tc>
      </w:tr>
      <w:tr w:rsidR="008959E6" w14:paraId="7669F290" w14:textId="77777777" w:rsidTr="001E4D1F">
        <w:tc>
          <w:tcPr>
            <w:tcW w:w="950" w:type="dxa"/>
            <w:tcPrChange w:id="4413" w:author="User" w:date="2017-11-24T14:48:00Z">
              <w:tcPr>
                <w:tcW w:w="950" w:type="dxa"/>
              </w:tcPr>
            </w:tcPrChange>
          </w:tcPr>
          <w:p w14:paraId="72CFA7C8" w14:textId="0610E56E" w:rsidR="008959E6" w:rsidRDefault="008959E6" w:rsidP="00641E10">
            <w:pPr>
              <w:keepNext/>
              <w:spacing w:after="290" w:line="290" w:lineRule="atLeast"/>
            </w:pPr>
            <w:r w:rsidRPr="00246715">
              <w:t>(c)</w:t>
            </w:r>
          </w:p>
        </w:tc>
        <w:tc>
          <w:tcPr>
            <w:tcW w:w="5480" w:type="dxa"/>
            <w:tcPrChange w:id="4414" w:author="User" w:date="2017-11-24T14:48:00Z">
              <w:tcPr>
                <w:tcW w:w="4375" w:type="dxa"/>
              </w:tcPr>
            </w:tcPrChange>
          </w:tcPr>
          <w:p w14:paraId="236494BA" w14:textId="513E64DB" w:rsidR="008959E6" w:rsidRDefault="008959E6" w:rsidP="00641E10">
            <w:pPr>
              <w:keepNext/>
              <w:spacing w:after="290" w:line="290" w:lineRule="atLeast"/>
            </w:pPr>
            <w:r w:rsidRPr="00246715">
              <w:t>First Gas may amend Schedule Two at any time to reflect changes in the Code, without the need for a Change Request, provided it notifies all Shippers and Interconnected Parties; and</w:t>
            </w:r>
          </w:p>
        </w:tc>
        <w:tc>
          <w:tcPr>
            <w:tcW w:w="6804" w:type="dxa"/>
            <w:tcPrChange w:id="4415" w:author="User" w:date="2017-11-24T14:48:00Z">
              <w:tcPr>
                <w:tcW w:w="7909" w:type="dxa"/>
                <w:gridSpan w:val="2"/>
              </w:tcPr>
            </w:tcPrChange>
          </w:tcPr>
          <w:p w14:paraId="64AA5ACA" w14:textId="77777777" w:rsidR="008959E6" w:rsidRDefault="008959E6" w:rsidP="00641E10">
            <w:pPr>
              <w:keepNext/>
              <w:spacing w:after="290" w:line="290" w:lineRule="atLeast"/>
            </w:pPr>
          </w:p>
        </w:tc>
      </w:tr>
      <w:tr w:rsidR="008959E6" w14:paraId="1ADD2240" w14:textId="77777777" w:rsidTr="001E4D1F">
        <w:tc>
          <w:tcPr>
            <w:tcW w:w="950" w:type="dxa"/>
            <w:tcPrChange w:id="4416" w:author="User" w:date="2017-11-24T14:48:00Z">
              <w:tcPr>
                <w:tcW w:w="950" w:type="dxa"/>
              </w:tcPr>
            </w:tcPrChange>
          </w:tcPr>
          <w:p w14:paraId="2780A576" w14:textId="61B012BA" w:rsidR="008959E6" w:rsidRDefault="008959E6" w:rsidP="00641E10">
            <w:pPr>
              <w:keepNext/>
              <w:spacing w:after="290" w:line="290" w:lineRule="atLeast"/>
            </w:pPr>
            <w:r w:rsidRPr="00246715">
              <w:t>(d)</w:t>
            </w:r>
          </w:p>
        </w:tc>
        <w:tc>
          <w:tcPr>
            <w:tcW w:w="5480" w:type="dxa"/>
            <w:tcPrChange w:id="4417" w:author="User" w:date="2017-11-24T14:48:00Z">
              <w:tcPr>
                <w:tcW w:w="4375" w:type="dxa"/>
              </w:tcPr>
            </w:tcPrChange>
          </w:tcPr>
          <w:p w14:paraId="0D5871FE" w14:textId="3ACB5C5C" w:rsidR="008959E6" w:rsidRDefault="008959E6" w:rsidP="00641E10">
            <w:pPr>
              <w:keepNext/>
              <w:spacing w:after="290" w:line="290" w:lineRule="atLeast"/>
            </w:pPr>
            <w:r w:rsidRPr="00246715">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6804" w:type="dxa"/>
            <w:tcPrChange w:id="4418" w:author="User" w:date="2017-11-24T14:48:00Z">
              <w:tcPr>
                <w:tcW w:w="7909" w:type="dxa"/>
                <w:gridSpan w:val="2"/>
              </w:tcPr>
            </w:tcPrChange>
          </w:tcPr>
          <w:p w14:paraId="1519D3C0" w14:textId="77777777" w:rsidR="008959E6" w:rsidRDefault="008959E6" w:rsidP="00641E10">
            <w:pPr>
              <w:keepNext/>
              <w:spacing w:after="290" w:line="290" w:lineRule="atLeast"/>
            </w:pPr>
          </w:p>
        </w:tc>
      </w:tr>
      <w:tr w:rsidR="008959E6" w14:paraId="13932A3A" w14:textId="77777777" w:rsidTr="001E4D1F">
        <w:tc>
          <w:tcPr>
            <w:tcW w:w="950" w:type="dxa"/>
            <w:tcPrChange w:id="4419" w:author="User" w:date="2017-11-24T14:48:00Z">
              <w:tcPr>
                <w:tcW w:w="950" w:type="dxa"/>
              </w:tcPr>
            </w:tcPrChange>
          </w:tcPr>
          <w:p w14:paraId="38E40CD0" w14:textId="76556046" w:rsidR="008959E6" w:rsidRPr="00641E10" w:rsidRDefault="008959E6" w:rsidP="00641E10">
            <w:pPr>
              <w:keepNext/>
              <w:spacing w:after="290" w:line="290" w:lineRule="atLeast"/>
              <w:rPr>
                <w:b/>
              </w:rPr>
            </w:pPr>
          </w:p>
        </w:tc>
        <w:tc>
          <w:tcPr>
            <w:tcW w:w="5480" w:type="dxa"/>
            <w:tcPrChange w:id="4420" w:author="User" w:date="2017-11-24T14:48:00Z">
              <w:tcPr>
                <w:tcW w:w="4375" w:type="dxa"/>
              </w:tcPr>
            </w:tcPrChange>
          </w:tcPr>
          <w:p w14:paraId="1FCC54BE" w14:textId="2669BA90" w:rsidR="008959E6" w:rsidRDefault="008959E6" w:rsidP="00641E10">
            <w:pPr>
              <w:keepNext/>
              <w:spacing w:after="290" w:line="290" w:lineRule="atLeast"/>
            </w:pPr>
            <w:r w:rsidRPr="00641E10">
              <w:rPr>
                <w:b/>
              </w:rPr>
              <w:t>Waiver</w:t>
            </w:r>
          </w:p>
        </w:tc>
        <w:tc>
          <w:tcPr>
            <w:tcW w:w="6804" w:type="dxa"/>
            <w:tcPrChange w:id="4421" w:author="User" w:date="2017-11-24T14:48:00Z">
              <w:tcPr>
                <w:tcW w:w="7909" w:type="dxa"/>
                <w:gridSpan w:val="2"/>
              </w:tcPr>
            </w:tcPrChange>
          </w:tcPr>
          <w:p w14:paraId="7CDBB3F1" w14:textId="77777777" w:rsidR="008959E6" w:rsidRDefault="008959E6" w:rsidP="00641E10">
            <w:pPr>
              <w:keepNext/>
              <w:spacing w:after="290" w:line="290" w:lineRule="atLeast"/>
            </w:pPr>
          </w:p>
        </w:tc>
      </w:tr>
      <w:tr w:rsidR="008959E6" w14:paraId="1F3F1744" w14:textId="77777777" w:rsidTr="001E4D1F">
        <w:tc>
          <w:tcPr>
            <w:tcW w:w="950" w:type="dxa"/>
            <w:tcPrChange w:id="4422" w:author="User" w:date="2017-11-24T14:48:00Z">
              <w:tcPr>
                <w:tcW w:w="950" w:type="dxa"/>
              </w:tcPr>
            </w:tcPrChange>
          </w:tcPr>
          <w:p w14:paraId="071B689F" w14:textId="5A1FBCE8" w:rsidR="008959E6" w:rsidRDefault="008959E6" w:rsidP="00641E10">
            <w:pPr>
              <w:keepNext/>
              <w:spacing w:after="290" w:line="290" w:lineRule="atLeast"/>
            </w:pPr>
            <w:r w:rsidRPr="00246715">
              <w:t>20.8</w:t>
            </w:r>
          </w:p>
        </w:tc>
        <w:tc>
          <w:tcPr>
            <w:tcW w:w="5480" w:type="dxa"/>
            <w:tcPrChange w:id="4423" w:author="User" w:date="2017-11-24T14:48:00Z">
              <w:tcPr>
                <w:tcW w:w="4375" w:type="dxa"/>
              </w:tcPr>
            </w:tcPrChange>
          </w:tcPr>
          <w:p w14:paraId="4189480B" w14:textId="0E9EE82D" w:rsidR="008959E6" w:rsidRDefault="008959E6" w:rsidP="00641E1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6804" w:type="dxa"/>
            <w:tcPrChange w:id="4424" w:author="User" w:date="2017-11-24T14:48:00Z">
              <w:tcPr>
                <w:tcW w:w="7909" w:type="dxa"/>
                <w:gridSpan w:val="2"/>
              </w:tcPr>
            </w:tcPrChange>
          </w:tcPr>
          <w:p w14:paraId="4A9DB53F" w14:textId="77777777" w:rsidR="008959E6" w:rsidRDefault="008959E6" w:rsidP="00641E10">
            <w:pPr>
              <w:keepNext/>
              <w:spacing w:after="290" w:line="290" w:lineRule="atLeast"/>
            </w:pPr>
          </w:p>
        </w:tc>
      </w:tr>
      <w:tr w:rsidR="008959E6" w14:paraId="61581E17" w14:textId="77777777" w:rsidTr="001E4D1F">
        <w:tc>
          <w:tcPr>
            <w:tcW w:w="950" w:type="dxa"/>
            <w:tcPrChange w:id="4425" w:author="User" w:date="2017-11-24T14:48:00Z">
              <w:tcPr>
                <w:tcW w:w="950" w:type="dxa"/>
              </w:tcPr>
            </w:tcPrChange>
          </w:tcPr>
          <w:p w14:paraId="08225145" w14:textId="29E18DF7" w:rsidR="008959E6" w:rsidRPr="00641E10" w:rsidRDefault="008959E6" w:rsidP="00641E10">
            <w:pPr>
              <w:keepNext/>
              <w:spacing w:after="290" w:line="290" w:lineRule="atLeast"/>
              <w:rPr>
                <w:b/>
              </w:rPr>
            </w:pPr>
          </w:p>
        </w:tc>
        <w:tc>
          <w:tcPr>
            <w:tcW w:w="5480" w:type="dxa"/>
            <w:tcPrChange w:id="4426" w:author="User" w:date="2017-11-24T14:48:00Z">
              <w:tcPr>
                <w:tcW w:w="4375" w:type="dxa"/>
              </w:tcPr>
            </w:tcPrChange>
          </w:tcPr>
          <w:p w14:paraId="27947FB6" w14:textId="36F7A683" w:rsidR="008959E6" w:rsidRDefault="008959E6" w:rsidP="00641E10">
            <w:pPr>
              <w:keepNext/>
              <w:spacing w:after="290" w:line="290" w:lineRule="atLeast"/>
            </w:pPr>
            <w:r w:rsidRPr="00641E10">
              <w:rPr>
                <w:b/>
              </w:rPr>
              <w:t>Entire Agreement</w:t>
            </w:r>
          </w:p>
        </w:tc>
        <w:tc>
          <w:tcPr>
            <w:tcW w:w="6804" w:type="dxa"/>
            <w:tcPrChange w:id="4427" w:author="User" w:date="2017-11-24T14:48:00Z">
              <w:tcPr>
                <w:tcW w:w="7909" w:type="dxa"/>
                <w:gridSpan w:val="2"/>
              </w:tcPr>
            </w:tcPrChange>
          </w:tcPr>
          <w:p w14:paraId="06F43313" w14:textId="77777777" w:rsidR="008959E6" w:rsidRDefault="008959E6" w:rsidP="00641E10">
            <w:pPr>
              <w:keepNext/>
              <w:spacing w:after="290" w:line="290" w:lineRule="atLeast"/>
            </w:pPr>
          </w:p>
        </w:tc>
      </w:tr>
      <w:tr w:rsidR="008959E6" w14:paraId="0D3374B2" w14:textId="77777777" w:rsidTr="001E4D1F">
        <w:tc>
          <w:tcPr>
            <w:tcW w:w="950" w:type="dxa"/>
            <w:tcPrChange w:id="4428" w:author="User" w:date="2017-11-24T14:48:00Z">
              <w:tcPr>
                <w:tcW w:w="950" w:type="dxa"/>
              </w:tcPr>
            </w:tcPrChange>
          </w:tcPr>
          <w:p w14:paraId="57C81B9C" w14:textId="386D810F" w:rsidR="008959E6" w:rsidRDefault="008959E6" w:rsidP="00641E10">
            <w:pPr>
              <w:keepNext/>
              <w:spacing w:after="290" w:line="290" w:lineRule="atLeast"/>
            </w:pPr>
            <w:r w:rsidRPr="00246715">
              <w:t>20.9</w:t>
            </w:r>
          </w:p>
        </w:tc>
        <w:tc>
          <w:tcPr>
            <w:tcW w:w="5480" w:type="dxa"/>
            <w:tcPrChange w:id="4429" w:author="User" w:date="2017-11-24T14:48:00Z">
              <w:tcPr>
                <w:tcW w:w="4375" w:type="dxa"/>
              </w:tcPr>
            </w:tcPrChange>
          </w:tcPr>
          <w:p w14:paraId="32D81AAC" w14:textId="5BFCE0EF" w:rsidR="008959E6" w:rsidRDefault="008959E6" w:rsidP="00641E10">
            <w:pPr>
              <w:keepNext/>
              <w:spacing w:after="290" w:line="290" w:lineRule="atLeast"/>
            </w:pPr>
            <w:r w:rsidRPr="00246715">
              <w:t xml:space="preserve">Each TSA constitutes the entire agreement between the Parties from the Commencement Date in relation to the subject matter of that TSA and supersedes all prior negotiations, representations and agreements </w:t>
            </w:r>
            <w:r w:rsidRPr="00246715">
              <w:lastRenderedPageBreak/>
              <w:t>between the Parties.</w:t>
            </w:r>
          </w:p>
        </w:tc>
        <w:tc>
          <w:tcPr>
            <w:tcW w:w="6804" w:type="dxa"/>
            <w:tcPrChange w:id="4430" w:author="User" w:date="2017-11-24T14:48:00Z">
              <w:tcPr>
                <w:tcW w:w="7909" w:type="dxa"/>
                <w:gridSpan w:val="2"/>
              </w:tcPr>
            </w:tcPrChange>
          </w:tcPr>
          <w:p w14:paraId="2783FAA6" w14:textId="77777777" w:rsidR="008959E6" w:rsidRDefault="008959E6" w:rsidP="00641E10">
            <w:pPr>
              <w:keepNext/>
              <w:spacing w:after="290" w:line="290" w:lineRule="atLeast"/>
            </w:pPr>
          </w:p>
        </w:tc>
      </w:tr>
      <w:tr w:rsidR="008959E6" w14:paraId="7816734C" w14:textId="77777777" w:rsidTr="001E4D1F">
        <w:tc>
          <w:tcPr>
            <w:tcW w:w="950" w:type="dxa"/>
            <w:tcPrChange w:id="4431" w:author="User" w:date="2017-11-24T14:48:00Z">
              <w:tcPr>
                <w:tcW w:w="950" w:type="dxa"/>
              </w:tcPr>
            </w:tcPrChange>
          </w:tcPr>
          <w:p w14:paraId="74F0FF2A" w14:textId="1B0C20E2" w:rsidR="008959E6" w:rsidRPr="00641E10" w:rsidRDefault="008959E6" w:rsidP="00641E10">
            <w:pPr>
              <w:keepNext/>
              <w:spacing w:after="290" w:line="290" w:lineRule="atLeast"/>
              <w:rPr>
                <w:b/>
              </w:rPr>
            </w:pPr>
          </w:p>
        </w:tc>
        <w:tc>
          <w:tcPr>
            <w:tcW w:w="5480" w:type="dxa"/>
            <w:tcPrChange w:id="4432" w:author="User" w:date="2017-11-24T14:48:00Z">
              <w:tcPr>
                <w:tcW w:w="4375" w:type="dxa"/>
              </w:tcPr>
            </w:tcPrChange>
          </w:tcPr>
          <w:p w14:paraId="5C79D881" w14:textId="068A954D" w:rsidR="008959E6" w:rsidRDefault="008959E6" w:rsidP="00641E10">
            <w:pPr>
              <w:keepNext/>
              <w:spacing w:after="290" w:line="290" w:lineRule="atLeast"/>
            </w:pPr>
            <w:r w:rsidRPr="00641E10">
              <w:rPr>
                <w:b/>
              </w:rPr>
              <w:t>Exclusion of Implied Terms</w:t>
            </w:r>
          </w:p>
        </w:tc>
        <w:tc>
          <w:tcPr>
            <w:tcW w:w="6804" w:type="dxa"/>
            <w:tcPrChange w:id="4433" w:author="User" w:date="2017-11-24T14:48:00Z">
              <w:tcPr>
                <w:tcW w:w="7909" w:type="dxa"/>
                <w:gridSpan w:val="2"/>
              </w:tcPr>
            </w:tcPrChange>
          </w:tcPr>
          <w:p w14:paraId="4973BC95" w14:textId="77777777" w:rsidR="008959E6" w:rsidRDefault="008959E6" w:rsidP="00641E10">
            <w:pPr>
              <w:keepNext/>
              <w:spacing w:after="290" w:line="290" w:lineRule="atLeast"/>
            </w:pPr>
          </w:p>
        </w:tc>
      </w:tr>
      <w:tr w:rsidR="008959E6" w14:paraId="00824AB0" w14:textId="77777777" w:rsidTr="001E4D1F">
        <w:tc>
          <w:tcPr>
            <w:tcW w:w="950" w:type="dxa"/>
            <w:tcPrChange w:id="4434" w:author="User" w:date="2017-11-24T14:48:00Z">
              <w:tcPr>
                <w:tcW w:w="950" w:type="dxa"/>
              </w:tcPr>
            </w:tcPrChange>
          </w:tcPr>
          <w:p w14:paraId="5BA4CC3C" w14:textId="41D0785A" w:rsidR="008959E6" w:rsidRDefault="008959E6" w:rsidP="00641E10">
            <w:pPr>
              <w:keepNext/>
              <w:spacing w:after="290" w:line="290" w:lineRule="atLeast"/>
            </w:pPr>
            <w:r w:rsidRPr="00246715">
              <w:t>20.10</w:t>
            </w:r>
          </w:p>
        </w:tc>
        <w:tc>
          <w:tcPr>
            <w:tcW w:w="5480" w:type="dxa"/>
            <w:tcPrChange w:id="4435" w:author="User" w:date="2017-11-24T14:48:00Z">
              <w:tcPr>
                <w:tcW w:w="4375" w:type="dxa"/>
              </w:tcPr>
            </w:tcPrChange>
          </w:tcPr>
          <w:p w14:paraId="5C3C11E8" w14:textId="75A5DA87" w:rsidR="008959E6" w:rsidRDefault="008959E6" w:rsidP="00641E10">
            <w:pPr>
              <w:keepNext/>
              <w:spacing w:after="290" w:line="290" w:lineRule="atLeast"/>
            </w:pPr>
            <w:r w:rsidRPr="00246715">
              <w:t>All terms and conditions relating to a TSA that are implied by law or custom are excluded to the maximum extent permitted by law.</w:t>
            </w:r>
          </w:p>
        </w:tc>
        <w:tc>
          <w:tcPr>
            <w:tcW w:w="6804" w:type="dxa"/>
            <w:tcPrChange w:id="4436" w:author="User" w:date="2017-11-24T14:48:00Z">
              <w:tcPr>
                <w:tcW w:w="7909" w:type="dxa"/>
                <w:gridSpan w:val="2"/>
              </w:tcPr>
            </w:tcPrChange>
          </w:tcPr>
          <w:p w14:paraId="0787D1A5" w14:textId="77777777" w:rsidR="008959E6" w:rsidRDefault="008959E6" w:rsidP="00641E10">
            <w:pPr>
              <w:keepNext/>
              <w:spacing w:after="290" w:line="290" w:lineRule="atLeast"/>
            </w:pPr>
          </w:p>
        </w:tc>
      </w:tr>
      <w:tr w:rsidR="008959E6" w14:paraId="36FA1EB0" w14:textId="77777777" w:rsidTr="001E4D1F">
        <w:tc>
          <w:tcPr>
            <w:tcW w:w="950" w:type="dxa"/>
            <w:tcPrChange w:id="4437" w:author="User" w:date="2017-11-24T14:48:00Z">
              <w:tcPr>
                <w:tcW w:w="950" w:type="dxa"/>
              </w:tcPr>
            </w:tcPrChange>
          </w:tcPr>
          <w:p w14:paraId="1CABD95F" w14:textId="4E6AD04D" w:rsidR="008959E6" w:rsidRPr="00641E10" w:rsidRDefault="008959E6" w:rsidP="00641E10">
            <w:pPr>
              <w:keepNext/>
              <w:spacing w:after="290" w:line="290" w:lineRule="atLeast"/>
              <w:rPr>
                <w:b/>
              </w:rPr>
            </w:pPr>
          </w:p>
        </w:tc>
        <w:tc>
          <w:tcPr>
            <w:tcW w:w="5480" w:type="dxa"/>
            <w:tcPrChange w:id="4438" w:author="User" w:date="2017-11-24T14:48:00Z">
              <w:tcPr>
                <w:tcW w:w="4375" w:type="dxa"/>
              </w:tcPr>
            </w:tcPrChange>
          </w:tcPr>
          <w:p w14:paraId="07BEDEEB" w14:textId="42D41E58" w:rsidR="008959E6" w:rsidRDefault="008959E6" w:rsidP="00641E10">
            <w:pPr>
              <w:keepNext/>
              <w:spacing w:after="290" w:line="290" w:lineRule="atLeast"/>
            </w:pPr>
            <w:r w:rsidRPr="00641E10">
              <w:rPr>
                <w:b/>
              </w:rPr>
              <w:t>Severability</w:t>
            </w:r>
          </w:p>
        </w:tc>
        <w:tc>
          <w:tcPr>
            <w:tcW w:w="6804" w:type="dxa"/>
            <w:tcPrChange w:id="4439" w:author="User" w:date="2017-11-24T14:48:00Z">
              <w:tcPr>
                <w:tcW w:w="7909" w:type="dxa"/>
                <w:gridSpan w:val="2"/>
              </w:tcPr>
            </w:tcPrChange>
          </w:tcPr>
          <w:p w14:paraId="407A82D6" w14:textId="77777777" w:rsidR="008959E6" w:rsidRDefault="008959E6" w:rsidP="00641E10">
            <w:pPr>
              <w:keepNext/>
              <w:spacing w:after="290" w:line="290" w:lineRule="atLeast"/>
            </w:pPr>
          </w:p>
        </w:tc>
      </w:tr>
      <w:tr w:rsidR="008959E6" w14:paraId="4896BDBA" w14:textId="77777777" w:rsidTr="001E4D1F">
        <w:tc>
          <w:tcPr>
            <w:tcW w:w="950" w:type="dxa"/>
            <w:tcPrChange w:id="4440" w:author="User" w:date="2017-11-24T14:48:00Z">
              <w:tcPr>
                <w:tcW w:w="950" w:type="dxa"/>
              </w:tcPr>
            </w:tcPrChange>
          </w:tcPr>
          <w:p w14:paraId="25664A4C" w14:textId="57FE8AB5" w:rsidR="008959E6" w:rsidRDefault="008959E6" w:rsidP="00641E10">
            <w:pPr>
              <w:keepNext/>
              <w:spacing w:after="290" w:line="290" w:lineRule="atLeast"/>
            </w:pPr>
            <w:r w:rsidRPr="00246715">
              <w:t>20.11</w:t>
            </w:r>
          </w:p>
        </w:tc>
        <w:tc>
          <w:tcPr>
            <w:tcW w:w="5480" w:type="dxa"/>
            <w:tcPrChange w:id="4441" w:author="User" w:date="2017-11-24T14:48:00Z">
              <w:tcPr>
                <w:tcW w:w="4375" w:type="dxa"/>
              </w:tcPr>
            </w:tcPrChange>
          </w:tcPr>
          <w:p w14:paraId="603CFA0F" w14:textId="5B1C2615" w:rsidR="008959E6" w:rsidRDefault="008959E6" w:rsidP="00641E1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6804" w:type="dxa"/>
            <w:tcPrChange w:id="4442" w:author="User" w:date="2017-11-24T14:48:00Z">
              <w:tcPr>
                <w:tcW w:w="7909" w:type="dxa"/>
                <w:gridSpan w:val="2"/>
              </w:tcPr>
            </w:tcPrChange>
          </w:tcPr>
          <w:p w14:paraId="1E51F0FC" w14:textId="77777777" w:rsidR="008959E6" w:rsidRDefault="008959E6" w:rsidP="00641E10">
            <w:pPr>
              <w:keepNext/>
              <w:spacing w:after="290" w:line="290" w:lineRule="atLeast"/>
            </w:pPr>
          </w:p>
        </w:tc>
      </w:tr>
      <w:tr w:rsidR="008959E6" w14:paraId="55BB6AAD" w14:textId="77777777" w:rsidTr="001E4D1F">
        <w:tc>
          <w:tcPr>
            <w:tcW w:w="950" w:type="dxa"/>
            <w:tcPrChange w:id="4443" w:author="User" w:date="2017-11-24T14:48:00Z">
              <w:tcPr>
                <w:tcW w:w="950" w:type="dxa"/>
              </w:tcPr>
            </w:tcPrChange>
          </w:tcPr>
          <w:p w14:paraId="217F5720" w14:textId="73F3414E" w:rsidR="008959E6" w:rsidRPr="00641E10" w:rsidRDefault="008959E6" w:rsidP="00641E10">
            <w:pPr>
              <w:keepNext/>
              <w:spacing w:after="290" w:line="290" w:lineRule="atLeast"/>
              <w:rPr>
                <w:b/>
              </w:rPr>
            </w:pPr>
          </w:p>
        </w:tc>
        <w:tc>
          <w:tcPr>
            <w:tcW w:w="5480" w:type="dxa"/>
            <w:tcPrChange w:id="4444" w:author="User" w:date="2017-11-24T14:48:00Z">
              <w:tcPr>
                <w:tcW w:w="4375" w:type="dxa"/>
              </w:tcPr>
            </w:tcPrChange>
          </w:tcPr>
          <w:p w14:paraId="2D3E17C8" w14:textId="3B753006" w:rsidR="008959E6" w:rsidRDefault="008959E6" w:rsidP="00641E10">
            <w:pPr>
              <w:keepNext/>
              <w:spacing w:after="290" w:line="290" w:lineRule="atLeast"/>
            </w:pPr>
            <w:r w:rsidRPr="00641E10">
              <w:rPr>
                <w:b/>
              </w:rPr>
              <w:t>Exclusion of Consumer Legislation</w:t>
            </w:r>
          </w:p>
        </w:tc>
        <w:tc>
          <w:tcPr>
            <w:tcW w:w="6804" w:type="dxa"/>
            <w:tcPrChange w:id="4445" w:author="User" w:date="2017-11-24T14:48:00Z">
              <w:tcPr>
                <w:tcW w:w="7909" w:type="dxa"/>
                <w:gridSpan w:val="2"/>
              </w:tcPr>
            </w:tcPrChange>
          </w:tcPr>
          <w:p w14:paraId="42230D20" w14:textId="77777777" w:rsidR="008959E6" w:rsidRDefault="008959E6" w:rsidP="00641E10">
            <w:pPr>
              <w:keepNext/>
              <w:spacing w:after="290" w:line="290" w:lineRule="atLeast"/>
            </w:pPr>
          </w:p>
        </w:tc>
      </w:tr>
      <w:tr w:rsidR="008959E6" w14:paraId="589EF4CD" w14:textId="77777777" w:rsidTr="001E4D1F">
        <w:tc>
          <w:tcPr>
            <w:tcW w:w="950" w:type="dxa"/>
            <w:tcPrChange w:id="4446" w:author="User" w:date="2017-11-24T14:48:00Z">
              <w:tcPr>
                <w:tcW w:w="950" w:type="dxa"/>
              </w:tcPr>
            </w:tcPrChange>
          </w:tcPr>
          <w:p w14:paraId="5E2F107D" w14:textId="7C2F57E8" w:rsidR="008959E6" w:rsidRDefault="008959E6" w:rsidP="00641E10">
            <w:pPr>
              <w:keepNext/>
              <w:spacing w:after="290" w:line="290" w:lineRule="atLeast"/>
            </w:pPr>
            <w:r w:rsidRPr="00246715">
              <w:t>20.12</w:t>
            </w:r>
          </w:p>
        </w:tc>
        <w:tc>
          <w:tcPr>
            <w:tcW w:w="5480" w:type="dxa"/>
            <w:tcPrChange w:id="4447" w:author="User" w:date="2017-11-24T14:48:00Z">
              <w:tcPr>
                <w:tcW w:w="4375" w:type="dxa"/>
              </w:tcPr>
            </w:tcPrChange>
          </w:tcPr>
          <w:p w14:paraId="4E9873DC" w14:textId="3F4C61F5" w:rsidR="008959E6" w:rsidRDefault="008959E6" w:rsidP="00641E10">
            <w:pPr>
              <w:keepNext/>
              <w:spacing w:after="290" w:line="290" w:lineRule="atLeast"/>
            </w:pPr>
            <w:r w:rsidRPr="00246715">
              <w:t xml:space="preserve">The Parties acknowledge and agree that, in relation to a TSA: </w:t>
            </w:r>
          </w:p>
        </w:tc>
        <w:tc>
          <w:tcPr>
            <w:tcW w:w="6804" w:type="dxa"/>
            <w:tcPrChange w:id="4448" w:author="User" w:date="2017-11-24T14:48:00Z">
              <w:tcPr>
                <w:tcW w:w="7909" w:type="dxa"/>
                <w:gridSpan w:val="2"/>
              </w:tcPr>
            </w:tcPrChange>
          </w:tcPr>
          <w:p w14:paraId="49A1A0B4" w14:textId="77777777" w:rsidR="008959E6" w:rsidRDefault="008959E6" w:rsidP="00641E10">
            <w:pPr>
              <w:keepNext/>
              <w:spacing w:after="290" w:line="290" w:lineRule="atLeast"/>
            </w:pPr>
          </w:p>
        </w:tc>
      </w:tr>
      <w:tr w:rsidR="008959E6" w14:paraId="35905B78" w14:textId="77777777" w:rsidTr="001E4D1F">
        <w:tc>
          <w:tcPr>
            <w:tcW w:w="950" w:type="dxa"/>
            <w:tcPrChange w:id="4449" w:author="User" w:date="2017-11-24T14:48:00Z">
              <w:tcPr>
                <w:tcW w:w="950" w:type="dxa"/>
              </w:tcPr>
            </w:tcPrChange>
          </w:tcPr>
          <w:p w14:paraId="01FE35A8" w14:textId="7056C573" w:rsidR="008959E6" w:rsidRDefault="008959E6" w:rsidP="00641E10">
            <w:pPr>
              <w:keepNext/>
              <w:spacing w:after="290" w:line="290" w:lineRule="atLeast"/>
            </w:pPr>
            <w:r w:rsidRPr="00246715">
              <w:t>(a)</w:t>
            </w:r>
          </w:p>
        </w:tc>
        <w:tc>
          <w:tcPr>
            <w:tcW w:w="5480" w:type="dxa"/>
            <w:tcPrChange w:id="4450" w:author="User" w:date="2017-11-24T14:48:00Z">
              <w:tcPr>
                <w:tcW w:w="4375" w:type="dxa"/>
              </w:tcPr>
            </w:tcPrChange>
          </w:tcPr>
          <w:p w14:paraId="105D2961" w14:textId="4BE1B7A0" w:rsidR="008959E6" w:rsidRDefault="008959E6" w:rsidP="00641E10">
            <w:pPr>
              <w:keepNext/>
              <w:spacing w:after="290" w:line="290" w:lineRule="atLeast"/>
            </w:pPr>
            <w:r w:rsidRPr="00246715">
              <w:t xml:space="preserve">the Parties are in trade and agree to contract out of the provisions of the Consumer Guarantees Act 1993, </w:t>
            </w:r>
            <w:r w:rsidRPr="00246715">
              <w:lastRenderedPageBreak/>
              <w:t>and it is fair and reasonable to do so; and</w:t>
            </w:r>
          </w:p>
        </w:tc>
        <w:tc>
          <w:tcPr>
            <w:tcW w:w="6804" w:type="dxa"/>
            <w:tcPrChange w:id="4451" w:author="User" w:date="2017-11-24T14:48:00Z">
              <w:tcPr>
                <w:tcW w:w="7909" w:type="dxa"/>
                <w:gridSpan w:val="2"/>
              </w:tcPr>
            </w:tcPrChange>
          </w:tcPr>
          <w:p w14:paraId="61091C52" w14:textId="77777777" w:rsidR="008959E6" w:rsidRDefault="008959E6" w:rsidP="00641E10">
            <w:pPr>
              <w:keepNext/>
              <w:spacing w:after="290" w:line="290" w:lineRule="atLeast"/>
            </w:pPr>
          </w:p>
        </w:tc>
      </w:tr>
      <w:tr w:rsidR="008959E6" w14:paraId="5B53CE8C" w14:textId="77777777" w:rsidTr="001E4D1F">
        <w:tc>
          <w:tcPr>
            <w:tcW w:w="950" w:type="dxa"/>
            <w:tcPrChange w:id="4452" w:author="User" w:date="2017-11-24T14:48:00Z">
              <w:tcPr>
                <w:tcW w:w="950" w:type="dxa"/>
              </w:tcPr>
            </w:tcPrChange>
          </w:tcPr>
          <w:p w14:paraId="60B1C7A4" w14:textId="2D4E4FDD" w:rsidR="008959E6" w:rsidRDefault="008959E6" w:rsidP="00641E10">
            <w:pPr>
              <w:keepNext/>
              <w:spacing w:after="290" w:line="290" w:lineRule="atLeast"/>
            </w:pPr>
            <w:r w:rsidRPr="00246715">
              <w:lastRenderedPageBreak/>
              <w:t>(b)</w:t>
            </w:r>
          </w:p>
        </w:tc>
        <w:tc>
          <w:tcPr>
            <w:tcW w:w="5480" w:type="dxa"/>
            <w:tcPrChange w:id="4453" w:author="User" w:date="2017-11-24T14:48:00Z">
              <w:tcPr>
                <w:tcW w:w="4375" w:type="dxa"/>
              </w:tcPr>
            </w:tcPrChange>
          </w:tcPr>
          <w:p w14:paraId="1F44C190" w14:textId="305AA9DA" w:rsidR="008959E6" w:rsidRDefault="008959E6" w:rsidP="00641E10">
            <w:pPr>
              <w:keepNext/>
              <w:spacing w:after="290" w:line="290" w:lineRule="atLeast"/>
            </w:pPr>
            <w:proofErr w:type="gramStart"/>
            <w:r w:rsidRPr="00246715">
              <w:t>the</w:t>
            </w:r>
            <w:proofErr w:type="gramEnd"/>
            <w:r w:rsidRPr="00246715">
              <w:t xml:space="preserve"> provisions of sections 9, 12A, 13 and 14(1) of the Fair Trading Act 1986 shall not apply to the obligations of the Parties, and that it is fair and reasonable that the Parties contract out of those provisions.</w:t>
            </w:r>
          </w:p>
        </w:tc>
        <w:tc>
          <w:tcPr>
            <w:tcW w:w="6804" w:type="dxa"/>
            <w:tcPrChange w:id="4454" w:author="User" w:date="2017-11-24T14:48:00Z">
              <w:tcPr>
                <w:tcW w:w="7909" w:type="dxa"/>
                <w:gridSpan w:val="2"/>
              </w:tcPr>
            </w:tcPrChange>
          </w:tcPr>
          <w:p w14:paraId="2BC262C4" w14:textId="77777777" w:rsidR="008959E6" w:rsidRDefault="008959E6" w:rsidP="00641E10">
            <w:pPr>
              <w:keepNext/>
              <w:spacing w:after="290" w:line="290" w:lineRule="atLeast"/>
            </w:pPr>
          </w:p>
        </w:tc>
      </w:tr>
      <w:tr w:rsidR="008959E6" w14:paraId="09C965FC" w14:textId="77777777" w:rsidTr="001E4D1F">
        <w:tc>
          <w:tcPr>
            <w:tcW w:w="950" w:type="dxa"/>
            <w:tcPrChange w:id="4455" w:author="User" w:date="2017-11-24T14:48:00Z">
              <w:tcPr>
                <w:tcW w:w="950" w:type="dxa"/>
              </w:tcPr>
            </w:tcPrChange>
          </w:tcPr>
          <w:p w14:paraId="15E0EA7A" w14:textId="36C2F87A" w:rsidR="008959E6" w:rsidRPr="00641E10" w:rsidRDefault="008959E6" w:rsidP="00641E10">
            <w:pPr>
              <w:keepNext/>
              <w:spacing w:after="290" w:line="290" w:lineRule="atLeast"/>
              <w:rPr>
                <w:b/>
              </w:rPr>
            </w:pPr>
          </w:p>
        </w:tc>
        <w:tc>
          <w:tcPr>
            <w:tcW w:w="5480" w:type="dxa"/>
            <w:tcPrChange w:id="4456" w:author="User" w:date="2017-11-24T14:48:00Z">
              <w:tcPr>
                <w:tcW w:w="4375" w:type="dxa"/>
              </w:tcPr>
            </w:tcPrChange>
          </w:tcPr>
          <w:p w14:paraId="708FFC85" w14:textId="76868C1E" w:rsidR="008959E6" w:rsidRDefault="008959E6" w:rsidP="00641E10">
            <w:pPr>
              <w:keepNext/>
              <w:spacing w:after="290" w:line="290" w:lineRule="atLeast"/>
            </w:pPr>
            <w:r w:rsidRPr="00641E10">
              <w:rPr>
                <w:b/>
              </w:rPr>
              <w:t xml:space="preserve">Contractual </w:t>
            </w:r>
            <w:proofErr w:type="spellStart"/>
            <w:r w:rsidRPr="00641E10">
              <w:rPr>
                <w:b/>
              </w:rPr>
              <w:t>Privity</w:t>
            </w:r>
            <w:proofErr w:type="spellEnd"/>
          </w:p>
        </w:tc>
        <w:tc>
          <w:tcPr>
            <w:tcW w:w="6804" w:type="dxa"/>
            <w:tcPrChange w:id="4457" w:author="User" w:date="2017-11-24T14:48:00Z">
              <w:tcPr>
                <w:tcW w:w="7909" w:type="dxa"/>
                <w:gridSpan w:val="2"/>
              </w:tcPr>
            </w:tcPrChange>
          </w:tcPr>
          <w:p w14:paraId="5ED76EFA" w14:textId="77777777" w:rsidR="008959E6" w:rsidRDefault="008959E6" w:rsidP="00641E10">
            <w:pPr>
              <w:keepNext/>
              <w:spacing w:after="290" w:line="290" w:lineRule="atLeast"/>
            </w:pPr>
          </w:p>
        </w:tc>
      </w:tr>
      <w:tr w:rsidR="008959E6" w14:paraId="5EAF4B65" w14:textId="77777777" w:rsidTr="001E4D1F">
        <w:tc>
          <w:tcPr>
            <w:tcW w:w="950" w:type="dxa"/>
            <w:tcPrChange w:id="4458" w:author="User" w:date="2017-11-24T14:48:00Z">
              <w:tcPr>
                <w:tcW w:w="950" w:type="dxa"/>
              </w:tcPr>
            </w:tcPrChange>
          </w:tcPr>
          <w:p w14:paraId="38AF0434" w14:textId="378E80DC" w:rsidR="008959E6" w:rsidRDefault="008959E6" w:rsidP="00641E10">
            <w:pPr>
              <w:keepNext/>
              <w:spacing w:after="290" w:line="290" w:lineRule="atLeast"/>
            </w:pPr>
            <w:r w:rsidRPr="00246715">
              <w:t>20.13</w:t>
            </w:r>
          </w:p>
        </w:tc>
        <w:tc>
          <w:tcPr>
            <w:tcW w:w="5480" w:type="dxa"/>
            <w:tcPrChange w:id="4459" w:author="User" w:date="2017-11-24T14:48:00Z">
              <w:tcPr>
                <w:tcW w:w="4375" w:type="dxa"/>
              </w:tcPr>
            </w:tcPrChange>
          </w:tcPr>
          <w:p w14:paraId="2D410BEB" w14:textId="70F23FC7" w:rsidR="008959E6" w:rsidRDefault="008959E6" w:rsidP="00641E10">
            <w:pPr>
              <w:keepNext/>
              <w:spacing w:after="290" w:line="290" w:lineRule="atLeast"/>
            </w:pPr>
            <w:r w:rsidRPr="00246715">
              <w:t>A TSA shall not, and is not intended to, confer any benefit on, or create any obligation enforceable at the suit of, any person who is not a Party to that TSA.</w:t>
            </w:r>
          </w:p>
        </w:tc>
        <w:tc>
          <w:tcPr>
            <w:tcW w:w="6804" w:type="dxa"/>
            <w:tcPrChange w:id="4460" w:author="User" w:date="2017-11-24T14:48:00Z">
              <w:tcPr>
                <w:tcW w:w="7909" w:type="dxa"/>
                <w:gridSpan w:val="2"/>
              </w:tcPr>
            </w:tcPrChange>
          </w:tcPr>
          <w:p w14:paraId="337305B9" w14:textId="77777777" w:rsidR="008959E6" w:rsidRDefault="008959E6" w:rsidP="00641E10">
            <w:pPr>
              <w:keepNext/>
              <w:spacing w:after="290" w:line="290" w:lineRule="atLeast"/>
            </w:pPr>
          </w:p>
        </w:tc>
      </w:tr>
      <w:tr w:rsidR="008959E6" w14:paraId="32C22C04" w14:textId="77777777" w:rsidTr="001E4D1F">
        <w:tc>
          <w:tcPr>
            <w:tcW w:w="950" w:type="dxa"/>
            <w:tcPrChange w:id="4461" w:author="User" w:date="2017-11-24T14:48:00Z">
              <w:tcPr>
                <w:tcW w:w="950" w:type="dxa"/>
              </w:tcPr>
            </w:tcPrChange>
          </w:tcPr>
          <w:p w14:paraId="6A241CE4" w14:textId="470AE15D" w:rsidR="008959E6" w:rsidRPr="00641E10" w:rsidRDefault="008959E6" w:rsidP="00641E10">
            <w:pPr>
              <w:keepNext/>
              <w:spacing w:after="290" w:line="290" w:lineRule="atLeast"/>
              <w:rPr>
                <w:b/>
              </w:rPr>
            </w:pPr>
          </w:p>
        </w:tc>
        <w:tc>
          <w:tcPr>
            <w:tcW w:w="5480" w:type="dxa"/>
            <w:tcPrChange w:id="4462" w:author="User" w:date="2017-11-24T14:48:00Z">
              <w:tcPr>
                <w:tcW w:w="4375" w:type="dxa"/>
              </w:tcPr>
            </w:tcPrChange>
          </w:tcPr>
          <w:p w14:paraId="067534DE" w14:textId="7FBB7546" w:rsidR="008959E6" w:rsidRDefault="008959E6" w:rsidP="00641E10">
            <w:pPr>
              <w:keepNext/>
              <w:spacing w:after="290" w:line="290" w:lineRule="atLeast"/>
            </w:pPr>
            <w:r w:rsidRPr="00641E10">
              <w:rPr>
                <w:b/>
              </w:rPr>
              <w:t>Assignment</w:t>
            </w:r>
          </w:p>
        </w:tc>
        <w:tc>
          <w:tcPr>
            <w:tcW w:w="6804" w:type="dxa"/>
            <w:tcPrChange w:id="4463" w:author="User" w:date="2017-11-24T14:48:00Z">
              <w:tcPr>
                <w:tcW w:w="7909" w:type="dxa"/>
                <w:gridSpan w:val="2"/>
              </w:tcPr>
            </w:tcPrChange>
          </w:tcPr>
          <w:p w14:paraId="5979DA8D" w14:textId="77777777" w:rsidR="008959E6" w:rsidRDefault="008959E6" w:rsidP="00641E10">
            <w:pPr>
              <w:keepNext/>
              <w:spacing w:after="290" w:line="290" w:lineRule="atLeast"/>
            </w:pPr>
          </w:p>
        </w:tc>
      </w:tr>
      <w:tr w:rsidR="008959E6" w14:paraId="5246DDC5" w14:textId="77777777" w:rsidTr="001E4D1F">
        <w:tc>
          <w:tcPr>
            <w:tcW w:w="950" w:type="dxa"/>
            <w:tcPrChange w:id="4464" w:author="User" w:date="2017-11-24T14:48:00Z">
              <w:tcPr>
                <w:tcW w:w="950" w:type="dxa"/>
              </w:tcPr>
            </w:tcPrChange>
          </w:tcPr>
          <w:p w14:paraId="5F788CD6" w14:textId="57ED705E" w:rsidR="008959E6" w:rsidRDefault="008959E6" w:rsidP="00641E10">
            <w:pPr>
              <w:keepNext/>
              <w:spacing w:after="290" w:line="290" w:lineRule="atLeast"/>
            </w:pPr>
            <w:r w:rsidRPr="00246715">
              <w:t>20.14</w:t>
            </w:r>
          </w:p>
        </w:tc>
        <w:tc>
          <w:tcPr>
            <w:tcW w:w="5480" w:type="dxa"/>
            <w:tcPrChange w:id="4465" w:author="User" w:date="2017-11-24T14:48:00Z">
              <w:tcPr>
                <w:tcW w:w="4375" w:type="dxa"/>
              </w:tcPr>
            </w:tcPrChange>
          </w:tcPr>
          <w:p w14:paraId="2EBFCD21" w14:textId="4AFCBB7C" w:rsidR="008959E6" w:rsidRDefault="008959E6" w:rsidP="00641E10">
            <w:pPr>
              <w:keepNext/>
              <w:spacing w:after="290" w:line="290" w:lineRule="atLeast"/>
            </w:pPr>
            <w:r w:rsidRPr="00246715">
              <w:t>A Shipper must not assign or transfer any of its rights or obligations under a TSA unless it has obtained First Gas’ prior written consent, which must not be unreasonably withheld or delayed.</w:t>
            </w:r>
          </w:p>
        </w:tc>
        <w:tc>
          <w:tcPr>
            <w:tcW w:w="6804" w:type="dxa"/>
            <w:tcPrChange w:id="4466" w:author="User" w:date="2017-11-24T14:48:00Z">
              <w:tcPr>
                <w:tcW w:w="7909" w:type="dxa"/>
                <w:gridSpan w:val="2"/>
              </w:tcPr>
            </w:tcPrChange>
          </w:tcPr>
          <w:p w14:paraId="611F4011" w14:textId="77777777" w:rsidR="008959E6" w:rsidRDefault="008959E6" w:rsidP="00641E10">
            <w:pPr>
              <w:keepNext/>
              <w:spacing w:after="290" w:line="290" w:lineRule="atLeast"/>
              <w:rPr>
                <w:ins w:id="4467" w:author="User" w:date="2017-11-23T11:48:00Z"/>
              </w:rPr>
            </w:pPr>
          </w:p>
          <w:p w14:paraId="0F2D273C" w14:textId="77777777" w:rsidR="008959E6" w:rsidRDefault="008959E6" w:rsidP="00641E10">
            <w:pPr>
              <w:keepNext/>
              <w:spacing w:after="290" w:line="290" w:lineRule="atLeast"/>
            </w:pPr>
          </w:p>
        </w:tc>
      </w:tr>
      <w:tr w:rsidR="008959E6" w14:paraId="2E81A321" w14:textId="77777777" w:rsidTr="001E4D1F">
        <w:trPr>
          <w:ins w:id="4468" w:author="User" w:date="2017-11-23T11:47:00Z"/>
        </w:trPr>
        <w:tc>
          <w:tcPr>
            <w:tcW w:w="950" w:type="dxa"/>
            <w:tcPrChange w:id="4469" w:author="User" w:date="2017-11-24T14:48:00Z">
              <w:tcPr>
                <w:tcW w:w="950" w:type="dxa"/>
              </w:tcPr>
            </w:tcPrChange>
          </w:tcPr>
          <w:p w14:paraId="5186B16B" w14:textId="73A7FEC6" w:rsidR="008959E6" w:rsidRPr="00246715" w:rsidRDefault="008959E6" w:rsidP="00641E10">
            <w:pPr>
              <w:keepNext/>
              <w:spacing w:after="290" w:line="290" w:lineRule="atLeast"/>
              <w:rPr>
                <w:ins w:id="4470" w:author="User" w:date="2017-11-23T11:47:00Z"/>
              </w:rPr>
            </w:pPr>
            <w:ins w:id="4471" w:author="User" w:date="2017-11-23T11:49:00Z">
              <w:r>
                <w:t>20.15</w:t>
              </w:r>
            </w:ins>
          </w:p>
        </w:tc>
        <w:tc>
          <w:tcPr>
            <w:tcW w:w="5480" w:type="dxa"/>
            <w:tcPrChange w:id="4472" w:author="User" w:date="2017-11-24T14:48:00Z">
              <w:tcPr>
                <w:tcW w:w="4375" w:type="dxa"/>
              </w:tcPr>
            </w:tcPrChange>
          </w:tcPr>
          <w:p w14:paraId="09815830" w14:textId="01073759" w:rsidR="008959E6" w:rsidRDefault="008959E6" w:rsidP="00302C7E">
            <w:pPr>
              <w:keepNext/>
              <w:spacing w:after="290" w:line="290" w:lineRule="atLeast"/>
              <w:rPr>
                <w:ins w:id="4473" w:author="User" w:date="2017-11-23T11:53:00Z"/>
              </w:rPr>
            </w:pPr>
            <w:ins w:id="4474" w:author="User" w:date="2017-11-23T11:49:00Z">
              <w:r>
                <w:t xml:space="preserve">First Gas </w:t>
              </w:r>
            </w:ins>
            <w:ins w:id="4475" w:author="User" w:date="2017-11-23T11:53:00Z">
              <w:r>
                <w:t>may only assign its interest and transfer its obligations in its TSAs or ICAs provided that it:</w:t>
              </w:r>
            </w:ins>
          </w:p>
          <w:p w14:paraId="785EF37B" w14:textId="0CD0ACEC" w:rsidR="008959E6" w:rsidRDefault="008959E6">
            <w:pPr>
              <w:pStyle w:val="ListParagraph"/>
              <w:keepNext/>
              <w:numPr>
                <w:ilvl w:val="0"/>
                <w:numId w:val="84"/>
              </w:numPr>
              <w:spacing w:after="290" w:line="290" w:lineRule="atLeast"/>
              <w:rPr>
                <w:ins w:id="4476" w:author="User" w:date="2017-11-23T11:50:00Z"/>
              </w:rPr>
              <w:pPrChange w:id="4477" w:author="User" w:date="2017-11-23T11:50:00Z">
                <w:pPr>
                  <w:keepNext/>
                  <w:spacing w:after="290" w:line="290" w:lineRule="atLeast"/>
                </w:pPr>
              </w:pPrChange>
            </w:pPr>
            <w:ins w:id="4478" w:author="User" w:date="2017-11-23T11:54:00Z">
              <w:r w:rsidRPr="00302C7E">
                <w:t>assigns and transfers all of its TSAs and ICAs to the same person</w:t>
              </w:r>
            </w:ins>
            <w:ins w:id="4479" w:author="User" w:date="2017-11-23T11:56:00Z">
              <w:r>
                <w:t xml:space="preserve"> at the same time</w:t>
              </w:r>
            </w:ins>
            <w:ins w:id="4480" w:author="User" w:date="2017-11-23T11:51:00Z">
              <w:r>
                <w:t>;</w:t>
              </w:r>
            </w:ins>
          </w:p>
          <w:p w14:paraId="1D53A71F" w14:textId="77777777" w:rsidR="008959E6" w:rsidRDefault="008959E6">
            <w:pPr>
              <w:pStyle w:val="ListParagraph"/>
              <w:keepNext/>
              <w:numPr>
                <w:ilvl w:val="0"/>
                <w:numId w:val="84"/>
              </w:numPr>
              <w:spacing w:after="290" w:line="290" w:lineRule="atLeast"/>
              <w:rPr>
                <w:ins w:id="4481" w:author="User" w:date="2017-11-23T11:55:00Z"/>
              </w:rPr>
              <w:pPrChange w:id="4482" w:author="User" w:date="2017-11-23T11:55:00Z">
                <w:pPr>
                  <w:keepNext/>
                  <w:spacing w:after="290" w:line="290" w:lineRule="atLeast"/>
                </w:pPr>
              </w:pPrChange>
            </w:pPr>
            <w:ins w:id="4483" w:author="User" w:date="2017-11-23T11:54:00Z">
              <w:r>
                <w:t>ensures that the assignee, in First Gas’ reasonable opinion, is capable of providing the Transmission Services in accordance with the provisions of this Code and all</w:t>
              </w:r>
            </w:ins>
            <w:ins w:id="4484" w:author="User" w:date="2017-11-23T11:55:00Z">
              <w:r>
                <w:t xml:space="preserve"> </w:t>
              </w:r>
            </w:ins>
            <w:ins w:id="4485" w:author="User" w:date="2017-11-23T11:54:00Z">
              <w:r>
                <w:t xml:space="preserve">of the relevant TSAs and ICAs, and of any agreements entered into by </w:t>
              </w:r>
            </w:ins>
            <w:ins w:id="4486" w:author="User" w:date="2017-11-23T11:55:00Z">
              <w:r>
                <w:t xml:space="preserve">First Gas </w:t>
              </w:r>
            </w:ins>
            <w:ins w:id="4487" w:author="User" w:date="2017-11-23T11:54:00Z">
              <w:r>
                <w:t xml:space="preserve">under this Code </w:t>
              </w:r>
              <w:r>
                <w:lastRenderedPageBreak/>
                <w:t>which are the subject of the assignment; and</w:t>
              </w:r>
            </w:ins>
          </w:p>
          <w:p w14:paraId="3751273E" w14:textId="5360B1BF" w:rsidR="008959E6" w:rsidRPr="00246715" w:rsidRDefault="008959E6">
            <w:pPr>
              <w:pStyle w:val="ListParagraph"/>
              <w:keepNext/>
              <w:numPr>
                <w:ilvl w:val="0"/>
                <w:numId w:val="84"/>
              </w:numPr>
              <w:spacing w:after="290" w:line="290" w:lineRule="atLeast"/>
              <w:rPr>
                <w:ins w:id="4488" w:author="User" w:date="2017-11-23T11:47:00Z"/>
              </w:rPr>
              <w:pPrChange w:id="4489" w:author="User" w:date="2017-11-23T11:56:00Z">
                <w:pPr>
                  <w:keepNext/>
                  <w:spacing w:after="290" w:line="290" w:lineRule="atLeast"/>
                </w:pPr>
              </w:pPrChange>
            </w:pPr>
            <w:proofErr w:type="gramStart"/>
            <w:ins w:id="4490" w:author="User" w:date="2017-11-23T11:56:00Z">
              <w:r>
                <w:t>obtains</w:t>
              </w:r>
              <w:proofErr w:type="gramEnd"/>
              <w:r>
                <w:t xml:space="preserve"> from the assignee a covenant enforceable by Shippers and Interconnected Parties under their TSAs and ICAs in similar terms to this section 20.15.</w:t>
              </w:r>
            </w:ins>
          </w:p>
        </w:tc>
        <w:tc>
          <w:tcPr>
            <w:tcW w:w="6804" w:type="dxa"/>
            <w:tcPrChange w:id="4491" w:author="User" w:date="2017-11-24T14:48:00Z">
              <w:tcPr>
                <w:tcW w:w="7909" w:type="dxa"/>
                <w:gridSpan w:val="2"/>
              </w:tcPr>
            </w:tcPrChange>
          </w:tcPr>
          <w:p w14:paraId="5FDCF409" w14:textId="77777777" w:rsidR="005463F7" w:rsidRDefault="005463F7" w:rsidP="0099155C">
            <w:pPr>
              <w:keepNext/>
              <w:spacing w:after="290" w:line="290" w:lineRule="atLeast"/>
            </w:pPr>
            <w:r>
              <w:lastRenderedPageBreak/>
              <w:t>It appears that sections 20.15-20.19 were inadvertently deleted, we have reinstated them.</w:t>
            </w:r>
          </w:p>
          <w:p w14:paraId="0312BDD9" w14:textId="6981F22A" w:rsidR="008959E6" w:rsidRDefault="008959E6" w:rsidP="0099155C">
            <w:pPr>
              <w:keepNext/>
              <w:spacing w:after="290" w:line="290" w:lineRule="atLeast"/>
            </w:pPr>
            <w:r>
              <w:t>In our previous submission we urged FGL to consider Section 36.2 of MPOC.</w:t>
            </w:r>
            <w:r w:rsidR="005463F7">
              <w:t xml:space="preserve">  We believe this provision has regard to Nova’s suggested change (“reasonably demonstrate”) which however we do not consider to be sufficient.</w:t>
            </w:r>
          </w:p>
          <w:p w14:paraId="0109E522" w14:textId="3839469A" w:rsidR="008959E6" w:rsidRDefault="008959E6" w:rsidP="0099155C">
            <w:pPr>
              <w:keepNext/>
              <w:spacing w:after="290" w:line="290" w:lineRule="atLeast"/>
            </w:pPr>
            <w:r>
              <w:t xml:space="preserve">First Gas should not be able to partially assign its rights and obligations.  If it makes an assignment it must only be for the pipeline business as a whole and assigned to the same person, together with all associated agreements, including all TSA’s and </w:t>
            </w:r>
            <w:r>
              <w:lastRenderedPageBreak/>
              <w:t xml:space="preserve">ICAs.  It must also </w:t>
            </w:r>
            <w:r w:rsidR="00855F9A">
              <w:t xml:space="preserve">provide reasonable assurance </w:t>
            </w:r>
            <w:r>
              <w:t>that the assignee is capable of performing its obligations and provides an enforceable covenant.</w:t>
            </w:r>
          </w:p>
          <w:p w14:paraId="3F5B5967" w14:textId="7A96A615" w:rsidR="008959E6" w:rsidRDefault="008959E6" w:rsidP="00641E10">
            <w:pPr>
              <w:keepNext/>
              <w:spacing w:after="290" w:line="290" w:lineRule="atLeast"/>
              <w:rPr>
                <w:ins w:id="4492" w:author="User" w:date="2017-11-23T11:47:00Z"/>
              </w:rPr>
            </w:pPr>
          </w:p>
        </w:tc>
      </w:tr>
      <w:tr w:rsidR="006A6D9C" w14:paraId="0885D801" w14:textId="77777777" w:rsidTr="001E4D1F">
        <w:tc>
          <w:tcPr>
            <w:tcW w:w="950" w:type="dxa"/>
          </w:tcPr>
          <w:p w14:paraId="327E5461" w14:textId="0932E998" w:rsidR="006A6D9C" w:rsidRDefault="006A6D9C" w:rsidP="00641E10">
            <w:pPr>
              <w:keepNext/>
              <w:spacing w:after="290" w:line="290" w:lineRule="atLeast"/>
            </w:pPr>
            <w:ins w:id="4493" w:author="User" w:date="2017-11-24T15:25:00Z">
              <w:r>
                <w:lastRenderedPageBreak/>
                <w:t>20.16</w:t>
              </w:r>
            </w:ins>
          </w:p>
        </w:tc>
        <w:tc>
          <w:tcPr>
            <w:tcW w:w="5480" w:type="dxa"/>
          </w:tcPr>
          <w:p w14:paraId="3377EAE6" w14:textId="453B8E67" w:rsidR="006A6D9C" w:rsidRDefault="006A6D9C" w:rsidP="00302C7E">
            <w:pPr>
              <w:keepNext/>
              <w:spacing w:after="290" w:line="290" w:lineRule="atLeast"/>
            </w:pPr>
            <w:ins w:id="4494" w:author="User" w:date="2017-11-24T15:25:00Z">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ins>
          </w:p>
        </w:tc>
        <w:tc>
          <w:tcPr>
            <w:tcW w:w="6804" w:type="dxa"/>
          </w:tcPr>
          <w:p w14:paraId="1A7B5558" w14:textId="15F46892" w:rsidR="006A6D9C" w:rsidRDefault="006A6D9C" w:rsidP="0099155C">
            <w:pPr>
              <w:keepNext/>
              <w:spacing w:after="290" w:line="290" w:lineRule="atLeast"/>
            </w:pPr>
          </w:p>
        </w:tc>
      </w:tr>
      <w:tr w:rsidR="006A6D9C" w14:paraId="14F4C220" w14:textId="77777777" w:rsidTr="001E4D1F">
        <w:tc>
          <w:tcPr>
            <w:tcW w:w="950" w:type="dxa"/>
          </w:tcPr>
          <w:p w14:paraId="20CF2115" w14:textId="01382FE3" w:rsidR="006A6D9C" w:rsidRDefault="006A6D9C" w:rsidP="00641E10">
            <w:pPr>
              <w:keepNext/>
              <w:spacing w:after="290" w:line="290" w:lineRule="atLeast"/>
            </w:pPr>
            <w:ins w:id="4495" w:author="User" w:date="2017-11-24T15:25:00Z">
              <w:r>
                <w:t>20.17</w:t>
              </w:r>
            </w:ins>
          </w:p>
        </w:tc>
        <w:tc>
          <w:tcPr>
            <w:tcW w:w="5480" w:type="dxa"/>
          </w:tcPr>
          <w:p w14:paraId="4534D821" w14:textId="66CDD097" w:rsidR="006A6D9C" w:rsidRDefault="006A6D9C" w:rsidP="00302C7E">
            <w:pPr>
              <w:keepNext/>
              <w:spacing w:after="290" w:line="290" w:lineRule="atLeast"/>
            </w:pPr>
            <w:ins w:id="4496" w:author="User" w:date="2017-11-24T15:25:00Z">
              <w:r w:rsidRPr="00E35B70">
                <w:t>Prior to any assignment or transfer of a TSA, the Assignor must obtain execution by the assignee of a deed of covenant, in favour of the other Party to that TSA, binding the assignee to perform all the Assignor’s obligations under that TSA.</w:t>
              </w:r>
            </w:ins>
          </w:p>
        </w:tc>
        <w:tc>
          <w:tcPr>
            <w:tcW w:w="6804" w:type="dxa"/>
          </w:tcPr>
          <w:p w14:paraId="175437FE" w14:textId="77777777" w:rsidR="006A6D9C" w:rsidRDefault="006A6D9C" w:rsidP="0099155C">
            <w:pPr>
              <w:keepNext/>
              <w:spacing w:after="290" w:line="290" w:lineRule="atLeast"/>
            </w:pPr>
          </w:p>
        </w:tc>
      </w:tr>
      <w:tr w:rsidR="006A6D9C" w14:paraId="6DEEC8E5" w14:textId="77777777" w:rsidTr="001E4D1F">
        <w:tc>
          <w:tcPr>
            <w:tcW w:w="950" w:type="dxa"/>
          </w:tcPr>
          <w:p w14:paraId="17292521" w14:textId="6391BC65" w:rsidR="006A6D9C" w:rsidRDefault="006A6D9C" w:rsidP="00641E10">
            <w:pPr>
              <w:keepNext/>
              <w:spacing w:after="290" w:line="290" w:lineRule="atLeast"/>
            </w:pPr>
            <w:ins w:id="4497" w:author="User" w:date="2017-11-24T15:25:00Z">
              <w:r>
                <w:t>20.18</w:t>
              </w:r>
            </w:ins>
          </w:p>
        </w:tc>
        <w:tc>
          <w:tcPr>
            <w:tcW w:w="5480" w:type="dxa"/>
          </w:tcPr>
          <w:p w14:paraId="20822F6B" w14:textId="2320D220" w:rsidR="006A6D9C" w:rsidRDefault="006A6D9C" w:rsidP="00302C7E">
            <w:pPr>
              <w:keepNext/>
              <w:spacing w:after="290" w:line="290" w:lineRule="atLeast"/>
            </w:pPr>
            <w:ins w:id="4498" w:author="User" w:date="2017-11-24T15:25:00Z">
              <w:r w:rsidRPr="00E35B70">
                <w:t>Notwithstanding any assignment, the assignor shall remain liable for any amounts payable by it under the TSA up to the end of the Month during which the assignment takes effect.</w:t>
              </w:r>
            </w:ins>
          </w:p>
        </w:tc>
        <w:tc>
          <w:tcPr>
            <w:tcW w:w="6804" w:type="dxa"/>
          </w:tcPr>
          <w:p w14:paraId="3D61D9D6" w14:textId="77777777" w:rsidR="006A6D9C" w:rsidRDefault="006A6D9C" w:rsidP="0099155C">
            <w:pPr>
              <w:keepNext/>
              <w:spacing w:after="290" w:line="290" w:lineRule="atLeast"/>
            </w:pPr>
          </w:p>
        </w:tc>
      </w:tr>
      <w:tr w:rsidR="006A6D9C" w14:paraId="0E47095F" w14:textId="77777777" w:rsidTr="001E4D1F">
        <w:tc>
          <w:tcPr>
            <w:tcW w:w="950" w:type="dxa"/>
          </w:tcPr>
          <w:p w14:paraId="12E22711" w14:textId="77777777" w:rsidR="006A6D9C" w:rsidRDefault="006A6D9C" w:rsidP="00641E10">
            <w:pPr>
              <w:keepNext/>
              <w:spacing w:after="290" w:line="290" w:lineRule="atLeast"/>
            </w:pPr>
          </w:p>
        </w:tc>
        <w:tc>
          <w:tcPr>
            <w:tcW w:w="5480" w:type="dxa"/>
          </w:tcPr>
          <w:p w14:paraId="090167A8" w14:textId="3D29DB32" w:rsidR="006A6D9C" w:rsidRPr="006A6D9C" w:rsidRDefault="006A6D9C" w:rsidP="00302C7E">
            <w:pPr>
              <w:keepNext/>
              <w:spacing w:after="290" w:line="290" w:lineRule="atLeast"/>
              <w:rPr>
                <w:b/>
                <w:rPrChange w:id="4499" w:author="User" w:date="2017-11-24T15:25:00Z">
                  <w:rPr/>
                </w:rPrChange>
              </w:rPr>
            </w:pPr>
            <w:ins w:id="4500" w:author="User" w:date="2017-11-24T15:25:00Z">
              <w:r w:rsidRPr="006A6D9C">
                <w:rPr>
                  <w:b/>
                  <w:rPrChange w:id="4501" w:author="User" w:date="2017-11-24T15:25:00Z">
                    <w:rPr/>
                  </w:rPrChange>
                </w:rPr>
                <w:t>Governing Law</w:t>
              </w:r>
            </w:ins>
          </w:p>
        </w:tc>
        <w:tc>
          <w:tcPr>
            <w:tcW w:w="6804" w:type="dxa"/>
          </w:tcPr>
          <w:p w14:paraId="15F25F84" w14:textId="77777777" w:rsidR="006A6D9C" w:rsidRDefault="006A6D9C" w:rsidP="0099155C">
            <w:pPr>
              <w:keepNext/>
              <w:spacing w:after="290" w:line="290" w:lineRule="atLeast"/>
            </w:pPr>
          </w:p>
        </w:tc>
      </w:tr>
      <w:tr w:rsidR="006A6D9C" w14:paraId="12379D35" w14:textId="77777777" w:rsidTr="001E4D1F">
        <w:tc>
          <w:tcPr>
            <w:tcW w:w="950" w:type="dxa"/>
          </w:tcPr>
          <w:p w14:paraId="75231C5F" w14:textId="68F54E54" w:rsidR="006A6D9C" w:rsidRDefault="006A6D9C" w:rsidP="00641E10">
            <w:pPr>
              <w:keepNext/>
              <w:spacing w:after="290" w:line="290" w:lineRule="atLeast"/>
            </w:pPr>
            <w:ins w:id="4502" w:author="User" w:date="2017-11-24T15:25:00Z">
              <w:r>
                <w:t>20.19</w:t>
              </w:r>
            </w:ins>
          </w:p>
        </w:tc>
        <w:tc>
          <w:tcPr>
            <w:tcW w:w="5480" w:type="dxa"/>
          </w:tcPr>
          <w:p w14:paraId="5F04712E" w14:textId="0204B225" w:rsidR="006A6D9C" w:rsidRDefault="006A6D9C" w:rsidP="00302C7E">
            <w:pPr>
              <w:keepNext/>
              <w:spacing w:after="290" w:line="290" w:lineRule="atLeast"/>
            </w:pPr>
            <w:ins w:id="4503" w:author="User" w:date="2017-11-24T15:25:00Z">
              <w:r w:rsidRPr="00E35B70">
                <w:t xml:space="preserve">Each TSA shall be construed and interpreted in accordance with the law of New Zealand and the Parties submit to the non-exclusive jurisdiction of the </w:t>
              </w:r>
              <w:r w:rsidRPr="00E35B70">
                <w:lastRenderedPageBreak/>
                <w:t>New Zealand courts.</w:t>
              </w:r>
            </w:ins>
          </w:p>
        </w:tc>
        <w:tc>
          <w:tcPr>
            <w:tcW w:w="6804" w:type="dxa"/>
          </w:tcPr>
          <w:p w14:paraId="4876D78A" w14:textId="77777777" w:rsidR="006A6D9C" w:rsidRDefault="006A6D9C" w:rsidP="0099155C">
            <w:pPr>
              <w:keepNext/>
              <w:spacing w:after="290" w:line="290" w:lineRule="atLeast"/>
            </w:pPr>
          </w:p>
        </w:tc>
      </w:tr>
    </w:tbl>
    <w:p w14:paraId="0ED68E29" w14:textId="77777777" w:rsidR="006A6D9C" w:rsidRDefault="006A6D9C" w:rsidP="00096228">
      <w:pPr>
        <w:keepNext/>
        <w:spacing w:after="290" w:line="290" w:lineRule="atLeast"/>
        <w:ind w:left="624"/>
        <w:rPr>
          <w:ins w:id="4504" w:author="User" w:date="2017-11-24T15:21:00Z"/>
        </w:rPr>
      </w:pPr>
    </w:p>
    <w:p w14:paraId="3D4BF8CE" w14:textId="77777777" w:rsidR="006A6D9C" w:rsidRDefault="006A6D9C" w:rsidP="00096228">
      <w:pPr>
        <w:keepNext/>
        <w:spacing w:after="290" w:line="290" w:lineRule="atLeast"/>
        <w:ind w:left="624"/>
        <w:rPr>
          <w:ins w:id="4505" w:author="User" w:date="2017-11-24T15:21:00Z"/>
        </w:rPr>
      </w:pPr>
    </w:p>
    <w:p w14:paraId="3E2AE66C" w14:textId="77777777" w:rsidR="006A6D9C" w:rsidRDefault="006A6D9C"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0FF1062A" w14:textId="58B01314" w:rsidR="006A2574" w:rsidRDefault="00C6575C" w:rsidP="004F365A">
      <w:pPr>
        <w:pStyle w:val="Heading1"/>
        <w:ind w:left="0"/>
        <w:jc w:val="center"/>
        <w:rPr>
          <w:lang w:val="en-AU"/>
        </w:rPr>
      </w:pPr>
      <w:bookmarkStart w:id="4506" w:name="_Toc98825938"/>
      <w:bookmarkEnd w:id="356"/>
      <w:bookmarkEnd w:id="357"/>
      <w:r w:rsidRPr="00530C8E">
        <w:rPr>
          <w:snapToGrid w:val="0"/>
          <w:lang w:val="en-AU"/>
        </w:rPr>
        <w:br w:type="page"/>
      </w:r>
      <w:bookmarkStart w:id="4507" w:name="_Toc105394756"/>
      <w:bookmarkStart w:id="4508" w:name="_Toc105394981"/>
      <w:bookmarkEnd w:id="4506"/>
    </w:p>
    <w:p w14:paraId="30E8D6CF" w14:textId="77777777" w:rsidR="004F365A" w:rsidRPr="00530C8E" w:rsidRDefault="004F365A" w:rsidP="004F365A">
      <w:pPr>
        <w:pStyle w:val="Heading1"/>
        <w:ind w:left="0"/>
        <w:jc w:val="center"/>
        <w:rPr>
          <w:snapToGrid w:val="0"/>
          <w:lang w:val="en-AU"/>
        </w:rPr>
      </w:pPr>
      <w:bookmarkStart w:id="4509" w:name="_Toc105394750"/>
      <w:bookmarkStart w:id="4510" w:name="_Toc105394975"/>
      <w:bookmarkStart w:id="4511" w:name="_Toc114469947"/>
      <w:bookmarkStart w:id="4512" w:name="_Toc489805963"/>
      <w:bookmarkStart w:id="4513" w:name="_Toc497491093"/>
      <w:bookmarkEnd w:id="4507"/>
      <w:bookmarkEnd w:id="4508"/>
      <w:r w:rsidRPr="00530C8E">
        <w:rPr>
          <w:snapToGrid w:val="0"/>
          <w:lang w:val="en-AU"/>
        </w:rPr>
        <w:lastRenderedPageBreak/>
        <w:t xml:space="preserve">schedule </w:t>
      </w:r>
      <w:r>
        <w:rPr>
          <w:snapToGrid w:val="0"/>
          <w:lang w:val="en-AU"/>
        </w:rPr>
        <w:t>one</w:t>
      </w:r>
      <w:bookmarkEnd w:id="4509"/>
      <w:bookmarkEnd w:id="4510"/>
      <w:bookmarkEnd w:id="4511"/>
      <w:r w:rsidRPr="00530C8E">
        <w:rPr>
          <w:snapToGrid w:val="0"/>
          <w:lang w:val="en-AU"/>
        </w:rPr>
        <w:t>:</w:t>
      </w:r>
      <w:bookmarkStart w:id="4514" w:name="_Toc106707644"/>
      <w:bookmarkStart w:id="4515" w:name="_Toc107197945"/>
      <w:r w:rsidRPr="00530C8E">
        <w:rPr>
          <w:snapToGrid w:val="0"/>
          <w:lang w:val="en-AU"/>
        </w:rPr>
        <w:t xml:space="preserve">  </w:t>
      </w:r>
      <w:r>
        <w:rPr>
          <w:snapToGrid w:val="0"/>
          <w:lang w:val="en-AU"/>
        </w:rPr>
        <w:t>transmission services agreement</w:t>
      </w:r>
      <w:bookmarkStart w:id="4516" w:name="_Toc106508872"/>
      <w:bookmarkStart w:id="4517" w:name="_Toc106707645"/>
      <w:bookmarkStart w:id="4518" w:name="_Toc107197946"/>
      <w:bookmarkStart w:id="4519" w:name="_Toc107311565"/>
      <w:bookmarkStart w:id="4520" w:name="_Toc107311615"/>
      <w:bookmarkEnd w:id="4512"/>
      <w:bookmarkEnd w:id="4513"/>
      <w:bookmarkEnd w:id="4514"/>
      <w:bookmarkEnd w:id="4515"/>
    </w:p>
    <w:bookmarkEnd w:id="4516"/>
    <w:bookmarkEnd w:id="4517"/>
    <w:bookmarkEnd w:id="4518"/>
    <w:bookmarkEnd w:id="4519"/>
    <w:bookmarkEnd w:id="4520"/>
    <w:p w14:paraId="6F858090" w14:textId="77777777" w:rsidR="004F365A" w:rsidRDefault="004F365A" w:rsidP="004F365A">
      <w:pPr>
        <w:spacing w:after="0" w:line="240" w:lineRule="auto"/>
        <w:rPr>
          <w:rFonts w:eastAsia="Times New Roman"/>
          <w:b/>
          <w:bCs/>
          <w:caps/>
          <w:snapToGrid w:val="0"/>
          <w:szCs w:val="28"/>
          <w:lang w:val="en-AU"/>
        </w:rPr>
      </w:pPr>
    </w:p>
    <w:p w14:paraId="6FA20B72" w14:textId="77777777" w:rsidR="004F365A" w:rsidRDefault="004F365A" w:rsidP="004F365A">
      <w:pPr>
        <w:pStyle w:val="TOC1"/>
        <w:spacing w:before="0" w:after="290"/>
      </w:pPr>
      <w:r>
        <w:t xml:space="preserve">Date:  </w:t>
      </w:r>
    </w:p>
    <w:p w14:paraId="369E0D6D" w14:textId="77777777" w:rsidR="004F365A" w:rsidRDefault="004F365A" w:rsidP="004F365A">
      <w:pPr>
        <w:rPr>
          <w:b/>
        </w:rPr>
      </w:pPr>
    </w:p>
    <w:p w14:paraId="6875CF8F" w14:textId="77777777" w:rsidR="004F365A" w:rsidRDefault="004F365A" w:rsidP="004F365A">
      <w:pPr>
        <w:rPr>
          <w:b/>
        </w:rPr>
      </w:pPr>
      <w:r>
        <w:rPr>
          <w:b/>
        </w:rPr>
        <w:t>PARTIES</w:t>
      </w:r>
    </w:p>
    <w:p w14:paraId="0AA88D4D" w14:textId="77777777"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14:paraId="7F41691C" w14:textId="77777777" w:rsidR="004F365A" w:rsidRPr="0017275D" w:rsidRDefault="004F365A" w:rsidP="004F365A">
      <w:r w:rsidRPr="0017275D">
        <w:rPr>
          <w:b/>
        </w:rPr>
        <w:t>[                 ] Limited</w:t>
      </w:r>
      <w:r w:rsidRPr="0017275D">
        <w:t xml:space="preserve"> (</w:t>
      </w:r>
      <w:r w:rsidRPr="0017275D">
        <w:rPr>
          <w:i/>
        </w:rPr>
        <w:t>the Shipper</w:t>
      </w:r>
      <w:r w:rsidRPr="0017275D">
        <w:t>)</w:t>
      </w:r>
    </w:p>
    <w:p w14:paraId="0B6A4279" w14:textId="77777777" w:rsidR="004F365A" w:rsidRDefault="004F365A" w:rsidP="004F365A">
      <w:pPr>
        <w:rPr>
          <w:b/>
        </w:rPr>
      </w:pPr>
    </w:p>
    <w:p w14:paraId="0684D3A2" w14:textId="77777777" w:rsidR="004F365A" w:rsidRPr="0017275D" w:rsidRDefault="004F365A" w:rsidP="004F365A">
      <w:r w:rsidRPr="0017275D">
        <w:rPr>
          <w:b/>
        </w:rPr>
        <w:t>AGREEMENT</w:t>
      </w:r>
      <w:r w:rsidRPr="0017275D">
        <w:t>:</w:t>
      </w:r>
    </w:p>
    <w:p w14:paraId="30B79FC1" w14:textId="77777777" w:rsidR="004F365A" w:rsidRPr="0017275D" w:rsidRDefault="004F365A" w:rsidP="004F365A">
      <w:pPr>
        <w:numPr>
          <w:ilvl w:val="0"/>
          <w:numId w:val="23"/>
        </w:numPr>
        <w:rPr>
          <w:b/>
        </w:rPr>
      </w:pPr>
      <w:bookmarkStart w:id="4521" w:name="_Toc158110133"/>
      <w:bookmarkStart w:id="4522" w:name="_Toc158771331"/>
      <w:bookmarkStart w:id="4523" w:name="_Toc158775120"/>
      <w:bookmarkStart w:id="4524" w:name="_Toc175488111"/>
      <w:bookmarkStart w:id="4525" w:name="_Toc177365171"/>
      <w:bookmarkStart w:id="4526" w:name="_Toc179361524"/>
      <w:bookmarkStart w:id="4527" w:name="_Toc179873373"/>
      <w:bookmarkStart w:id="4528" w:name="_Toc179873757"/>
      <w:bookmarkStart w:id="4529" w:name="_Toc181412902"/>
      <w:bookmarkStart w:id="4530" w:name="_Toc182800041"/>
      <w:r w:rsidRPr="00A1240F">
        <w:rPr>
          <w:rFonts w:eastAsia="Times New Roman"/>
          <w:b/>
          <w:szCs w:val="24"/>
          <w:lang w:eastAsia="en-US"/>
        </w:rPr>
        <w:t>SHIPPER’S CONTACT DETAILS</w:t>
      </w:r>
      <w:bookmarkEnd w:id="4521"/>
      <w:bookmarkEnd w:id="4522"/>
      <w:bookmarkEnd w:id="4523"/>
      <w:bookmarkEnd w:id="4524"/>
      <w:bookmarkEnd w:id="4525"/>
      <w:bookmarkEnd w:id="4526"/>
      <w:bookmarkEnd w:id="4527"/>
      <w:bookmarkEnd w:id="4528"/>
      <w:bookmarkEnd w:id="4529"/>
      <w:bookmarkEnd w:id="4530"/>
    </w:p>
    <w:p w14:paraId="0F7887E8" w14:textId="77777777" w:rsidR="004F365A" w:rsidRPr="0017275D" w:rsidRDefault="004F365A" w:rsidP="004F365A">
      <w:pPr>
        <w:ind w:firstLine="624"/>
      </w:pPr>
      <w:r w:rsidRPr="0017275D">
        <w:rPr>
          <w:snapToGrid w:val="0"/>
        </w:rPr>
        <w:t>Physical Address:</w:t>
      </w:r>
      <w:r>
        <w:rPr>
          <w:snapToGrid w:val="0"/>
        </w:rPr>
        <w:tab/>
      </w:r>
      <w:r w:rsidRPr="0017275D">
        <w:t>[                                ]</w:t>
      </w:r>
    </w:p>
    <w:p w14:paraId="1E028C20" w14:textId="77777777" w:rsidR="004F365A" w:rsidRPr="0017275D" w:rsidRDefault="004F365A" w:rsidP="004F365A">
      <w:r w:rsidRPr="0017275D">
        <w:tab/>
        <w:t>Postal Address:</w:t>
      </w:r>
      <w:r>
        <w:tab/>
      </w:r>
      <w:r w:rsidRPr="0017275D">
        <w:t>[                                ]</w:t>
      </w:r>
    </w:p>
    <w:p w14:paraId="62C66DFB" w14:textId="77777777" w:rsidR="004F365A" w:rsidRPr="0017275D" w:rsidRDefault="004F365A" w:rsidP="004F365A">
      <w:pPr>
        <w:ind w:firstLine="624"/>
      </w:pPr>
      <w:r>
        <w:t>E-mail</w:t>
      </w:r>
      <w:r w:rsidRPr="0017275D">
        <w:t xml:space="preserve"> </w:t>
      </w:r>
      <w:r>
        <w:t>Address</w:t>
      </w:r>
      <w:r w:rsidRPr="0017275D">
        <w:t>:</w:t>
      </w:r>
      <w:r>
        <w:tab/>
      </w:r>
      <w:r w:rsidRPr="0017275D">
        <w:t>[                                ]</w:t>
      </w:r>
    </w:p>
    <w:p w14:paraId="71762586" w14:textId="77777777" w:rsidR="004F365A" w:rsidRPr="0017275D" w:rsidRDefault="004F365A" w:rsidP="004F365A">
      <w:pPr>
        <w:numPr>
          <w:ilvl w:val="0"/>
          <w:numId w:val="23"/>
        </w:numPr>
        <w:rPr>
          <w:b/>
        </w:rPr>
      </w:pPr>
      <w:bookmarkStart w:id="4531" w:name="_Toc158110134"/>
      <w:bookmarkStart w:id="4532" w:name="_Toc158771332"/>
      <w:bookmarkStart w:id="4533" w:name="_Toc158775121"/>
      <w:bookmarkStart w:id="4534" w:name="_Toc175488112"/>
      <w:bookmarkStart w:id="4535" w:name="_Toc177365172"/>
      <w:bookmarkStart w:id="4536" w:name="_Toc179361525"/>
      <w:bookmarkStart w:id="4537" w:name="_Toc179873374"/>
      <w:bookmarkStart w:id="4538" w:name="_Toc179873758"/>
      <w:bookmarkStart w:id="4539" w:name="_Toc181412903"/>
      <w:bookmarkStart w:id="4540" w:name="_Toc182800042"/>
      <w:r w:rsidRPr="00A1240F">
        <w:rPr>
          <w:rFonts w:eastAsia="Times New Roman"/>
          <w:b/>
          <w:szCs w:val="24"/>
          <w:lang w:eastAsia="en-US"/>
        </w:rPr>
        <w:t>COMMENCEMENT DATE</w:t>
      </w:r>
    </w:p>
    <w:bookmarkEnd w:id="4531"/>
    <w:bookmarkEnd w:id="4532"/>
    <w:bookmarkEnd w:id="4533"/>
    <w:bookmarkEnd w:id="4534"/>
    <w:bookmarkEnd w:id="4535"/>
    <w:bookmarkEnd w:id="4536"/>
    <w:bookmarkEnd w:id="4537"/>
    <w:bookmarkEnd w:id="4538"/>
    <w:bookmarkEnd w:id="4539"/>
    <w:bookmarkEnd w:id="4540"/>
    <w:p w14:paraId="5C8A82BC" w14:textId="77777777" w:rsidR="004F365A" w:rsidRPr="0017275D" w:rsidRDefault="004F365A" w:rsidP="004F365A">
      <w:pPr>
        <w:ind w:firstLine="624"/>
      </w:pPr>
      <w:r w:rsidRPr="0017275D">
        <w:t>[                                ]</w:t>
      </w:r>
    </w:p>
    <w:p w14:paraId="48C64648" w14:textId="77777777" w:rsidR="004F365A" w:rsidRPr="0017275D" w:rsidRDefault="004F365A" w:rsidP="004F365A">
      <w:pPr>
        <w:numPr>
          <w:ilvl w:val="0"/>
          <w:numId w:val="23"/>
        </w:numPr>
        <w:rPr>
          <w:b/>
        </w:rPr>
      </w:pPr>
      <w:r w:rsidRPr="00A1240F">
        <w:rPr>
          <w:rFonts w:eastAsia="Times New Roman"/>
          <w:b/>
          <w:szCs w:val="24"/>
          <w:lang w:eastAsia="en-US"/>
        </w:rPr>
        <w:t>EXPIRY DATE</w:t>
      </w:r>
    </w:p>
    <w:p w14:paraId="798305C7" w14:textId="77777777" w:rsidR="004F365A" w:rsidRPr="0017275D" w:rsidRDefault="004F365A" w:rsidP="004F365A">
      <w:pPr>
        <w:ind w:firstLine="624"/>
      </w:pPr>
      <w:r w:rsidRPr="0017275D">
        <w:t>[                                ]</w:t>
      </w:r>
    </w:p>
    <w:p w14:paraId="3281AA64" w14:textId="77777777" w:rsidR="004F365A" w:rsidRPr="0017275D" w:rsidRDefault="004F365A" w:rsidP="004F365A">
      <w:pPr>
        <w:numPr>
          <w:ilvl w:val="0"/>
          <w:numId w:val="23"/>
        </w:numPr>
        <w:rPr>
          <w:b/>
        </w:rPr>
      </w:pPr>
      <w:r w:rsidRPr="0017275D">
        <w:rPr>
          <w:b/>
        </w:rPr>
        <w:t>INCORPORATION OF CODE</w:t>
      </w:r>
    </w:p>
    <w:p w14:paraId="337284FD" w14:textId="77777777" w:rsidR="004F365A" w:rsidRDefault="004F365A" w:rsidP="004F365A">
      <w:pPr>
        <w:pStyle w:val="ListParagraph"/>
        <w:numPr>
          <w:ilvl w:val="1"/>
          <w:numId w:val="23"/>
        </w:numPr>
      </w:pPr>
      <w:bookmarkStart w:id="4541" w:name="_Toc158110136"/>
      <w:bookmarkStart w:id="4542" w:name="_Toc158771334"/>
      <w:bookmarkStart w:id="4543" w:name="_Toc158775123"/>
      <w:bookmarkStart w:id="4544" w:name="_Toc175488114"/>
      <w:r w:rsidRPr="0017275D">
        <w:lastRenderedPageBreak/>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14:paraId="4B649C66" w14:textId="77777777" w:rsidR="004F365A" w:rsidRDefault="004F365A" w:rsidP="004F365A">
      <w:pPr>
        <w:pStyle w:val="ListParagraph"/>
        <w:numPr>
          <w:ilvl w:val="1"/>
          <w:numId w:val="23"/>
        </w:numPr>
      </w:pPr>
      <w:r w:rsidRPr="0017275D">
        <w:t xml:space="preserve">Each Party agrees to comply with and be bound by the terms and conditions of the Code as if they were set out in full in this </w:t>
      </w:r>
      <w:r>
        <w:t xml:space="preserve">TSA. </w:t>
      </w:r>
    </w:p>
    <w:p w14:paraId="6DD0E1A0" w14:textId="77777777" w:rsidR="004F365A" w:rsidRPr="0017275D" w:rsidRDefault="004F365A" w:rsidP="004F365A">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4541"/>
    <w:bookmarkEnd w:id="4542"/>
    <w:bookmarkEnd w:id="4543"/>
    <w:bookmarkEnd w:id="4544"/>
    <w:p w14:paraId="016C9889" w14:textId="77777777" w:rsidR="004F365A" w:rsidRPr="00305905" w:rsidRDefault="004F365A" w:rsidP="004F365A">
      <w:pPr>
        <w:numPr>
          <w:ilvl w:val="0"/>
          <w:numId w:val="23"/>
        </w:numPr>
        <w:rPr>
          <w:rFonts w:eastAsia="Times New Roman"/>
          <w:b/>
          <w:szCs w:val="24"/>
          <w:lang w:eastAsia="en-US"/>
        </w:rPr>
      </w:pPr>
      <w:r>
        <w:rPr>
          <w:rFonts w:eastAsia="Times New Roman"/>
          <w:b/>
          <w:szCs w:val="24"/>
          <w:lang w:eastAsia="en-US"/>
        </w:rPr>
        <w:t>DISCLOSURE</w:t>
      </w:r>
    </w:p>
    <w:p w14:paraId="3E247857" w14:textId="77777777" w:rsidR="004F365A" w:rsidRPr="00DC4022" w:rsidRDefault="004F365A" w:rsidP="004F365A">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182980C5" w14:textId="77777777"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14:paraId="08258F19" w14:textId="77777777" w:rsidTr="00FF5DAC">
        <w:trPr>
          <w:cantSplit/>
        </w:trPr>
        <w:tc>
          <w:tcPr>
            <w:tcW w:w="4360" w:type="dxa"/>
            <w:tcBorders>
              <w:top w:val="nil"/>
              <w:left w:val="nil"/>
              <w:bottom w:val="nil"/>
              <w:right w:val="nil"/>
            </w:tcBorders>
          </w:tcPr>
          <w:p w14:paraId="0B3DB85F" w14:textId="77777777" w:rsidR="004F365A" w:rsidRDefault="004F365A" w:rsidP="00FF5DAC">
            <w:pPr>
              <w:keepNext/>
              <w:keepLines/>
            </w:pPr>
            <w:r w:rsidRPr="0017275D">
              <w:t>Signed for and on behalf of</w:t>
            </w:r>
            <w:r w:rsidRPr="0017275D">
              <w:br/>
            </w:r>
            <w:r w:rsidRPr="0017275D">
              <w:rPr>
                <w:b/>
                <w:bCs/>
              </w:rPr>
              <w:t>First Gas Limited</w:t>
            </w:r>
            <w:r w:rsidRPr="0017275D">
              <w:t xml:space="preserve"> by:</w:t>
            </w:r>
          </w:p>
          <w:p w14:paraId="59D6CDD5" w14:textId="77777777" w:rsidR="004F365A" w:rsidRPr="0017275D" w:rsidRDefault="004F365A" w:rsidP="00FF5DAC">
            <w:pPr>
              <w:keepNext/>
              <w:keepLines/>
            </w:pPr>
          </w:p>
          <w:p w14:paraId="20A33C7F" w14:textId="77777777" w:rsidR="004F365A" w:rsidRDefault="004F365A" w:rsidP="00FF5DAC">
            <w:pPr>
              <w:keepNext/>
              <w:keepLines/>
            </w:pPr>
          </w:p>
          <w:p w14:paraId="31549EFE" w14:textId="77777777" w:rsidR="004F365A" w:rsidRPr="0017275D" w:rsidRDefault="004F365A" w:rsidP="00FF5DAC">
            <w:pPr>
              <w:keepNext/>
              <w:keepLines/>
            </w:pPr>
            <w:r w:rsidRPr="0017275D">
              <w:t>___________________________</w:t>
            </w:r>
            <w:r w:rsidRPr="0017275D">
              <w:br/>
            </w:r>
            <w:r>
              <w:t>Signature of a</w:t>
            </w:r>
            <w:r w:rsidRPr="0017275D">
              <w:t xml:space="preserve">uthorised </w:t>
            </w:r>
            <w:r>
              <w:t>s</w:t>
            </w:r>
            <w:r w:rsidRPr="0017275D">
              <w:t>ignatory</w:t>
            </w:r>
          </w:p>
          <w:p w14:paraId="16643B5C" w14:textId="77777777" w:rsidR="004F365A" w:rsidRDefault="004F365A" w:rsidP="00FF5DAC">
            <w:pPr>
              <w:keepNext/>
              <w:keepLines/>
            </w:pPr>
          </w:p>
          <w:p w14:paraId="1E45FE08" w14:textId="77777777" w:rsidR="004F365A" w:rsidRPr="0017275D" w:rsidRDefault="004F365A" w:rsidP="00FF5DAC">
            <w:pPr>
              <w:keepNext/>
              <w:keepLines/>
            </w:pPr>
          </w:p>
          <w:p w14:paraId="7E2F48ED" w14:textId="77777777" w:rsidR="004F365A" w:rsidRDefault="004F365A" w:rsidP="00FF5DAC">
            <w:pPr>
              <w:keepNext/>
              <w:keepLines/>
            </w:pPr>
            <w:r w:rsidRPr="0017275D">
              <w:t>___________________________</w:t>
            </w:r>
            <w:r w:rsidRPr="0017275D">
              <w:br/>
            </w:r>
            <w:r>
              <w:t>Name of a</w:t>
            </w:r>
            <w:r w:rsidRPr="0017275D">
              <w:t xml:space="preserve">uthorised </w:t>
            </w:r>
            <w:r>
              <w:t>s</w:t>
            </w:r>
            <w:r w:rsidRPr="0017275D">
              <w:t>ignatory</w:t>
            </w:r>
          </w:p>
          <w:p w14:paraId="770DABFF" w14:textId="77777777" w:rsidR="004F365A" w:rsidRPr="0017275D" w:rsidRDefault="004F365A" w:rsidP="00FF5DAC">
            <w:pPr>
              <w:keepNext/>
              <w:keepLines/>
            </w:pPr>
          </w:p>
        </w:tc>
        <w:tc>
          <w:tcPr>
            <w:tcW w:w="4360" w:type="dxa"/>
            <w:tcBorders>
              <w:top w:val="nil"/>
              <w:left w:val="nil"/>
              <w:bottom w:val="nil"/>
              <w:right w:val="nil"/>
            </w:tcBorders>
          </w:tcPr>
          <w:p w14:paraId="628C583C" w14:textId="77777777" w:rsidR="004F365A" w:rsidRDefault="004F365A" w:rsidP="00FF5DAC">
            <w:pPr>
              <w:keepNext/>
              <w:keepLines/>
            </w:pPr>
            <w:r w:rsidRPr="0017275D">
              <w:t>Signed for and on behalf of</w:t>
            </w:r>
            <w:r w:rsidRPr="0017275D">
              <w:br/>
            </w:r>
            <w:r w:rsidRPr="00271B7E">
              <w:rPr>
                <w:b/>
                <w:bCs/>
                <w:iCs/>
              </w:rPr>
              <w:t>the Shipper</w:t>
            </w:r>
            <w:r>
              <w:rPr>
                <w:b/>
                <w:bCs/>
              </w:rPr>
              <w:t xml:space="preserve"> </w:t>
            </w:r>
            <w:r w:rsidRPr="0017275D">
              <w:t>by:</w:t>
            </w:r>
          </w:p>
          <w:p w14:paraId="3D21E6B7" w14:textId="77777777" w:rsidR="004F365A" w:rsidRPr="0017275D" w:rsidRDefault="004F365A" w:rsidP="00FF5DAC">
            <w:pPr>
              <w:keepNext/>
              <w:keepLines/>
            </w:pPr>
          </w:p>
          <w:p w14:paraId="589CCA0E" w14:textId="77777777" w:rsidR="004F365A" w:rsidRDefault="004F365A" w:rsidP="00FF5DAC">
            <w:pPr>
              <w:keepNext/>
              <w:keepLines/>
            </w:pPr>
          </w:p>
          <w:p w14:paraId="1200512F" w14:textId="77777777" w:rsidR="004F365A" w:rsidRPr="0017275D" w:rsidRDefault="004F365A" w:rsidP="00FF5DAC">
            <w:pPr>
              <w:keepNext/>
              <w:keepLines/>
            </w:pPr>
            <w:r w:rsidRPr="0017275D">
              <w:t>___________________________</w:t>
            </w:r>
            <w:r w:rsidRPr="0017275D">
              <w:br/>
            </w:r>
            <w:r>
              <w:t>Signature of a</w:t>
            </w:r>
            <w:r w:rsidRPr="0017275D">
              <w:t xml:space="preserve">uthorised </w:t>
            </w:r>
            <w:r>
              <w:t>s</w:t>
            </w:r>
            <w:r w:rsidRPr="0017275D">
              <w:t>ignatory</w:t>
            </w:r>
          </w:p>
          <w:p w14:paraId="3137203D" w14:textId="77777777" w:rsidR="004F365A" w:rsidRDefault="004F365A" w:rsidP="00FF5DAC">
            <w:pPr>
              <w:keepNext/>
              <w:keepLines/>
            </w:pPr>
          </w:p>
          <w:p w14:paraId="2ADC856D" w14:textId="77777777" w:rsidR="004F365A" w:rsidRPr="0017275D" w:rsidRDefault="004F365A" w:rsidP="00FF5DAC">
            <w:pPr>
              <w:keepNext/>
              <w:keepLines/>
            </w:pPr>
          </w:p>
          <w:p w14:paraId="68F76217" w14:textId="77777777" w:rsidR="004F365A" w:rsidRDefault="004F365A" w:rsidP="00FF5DAC">
            <w:pPr>
              <w:keepNext/>
              <w:keepLines/>
            </w:pPr>
            <w:r w:rsidRPr="0017275D">
              <w:t>___________________________</w:t>
            </w:r>
            <w:r w:rsidRPr="0017275D">
              <w:br/>
            </w:r>
            <w:r>
              <w:t>Name of a</w:t>
            </w:r>
            <w:r w:rsidRPr="0017275D">
              <w:t xml:space="preserve">uthorised </w:t>
            </w:r>
            <w:r>
              <w:t>s</w:t>
            </w:r>
            <w:r w:rsidRPr="0017275D">
              <w:t>ignatory</w:t>
            </w:r>
          </w:p>
          <w:p w14:paraId="757AEEBC" w14:textId="77777777" w:rsidR="004F365A" w:rsidRDefault="004F365A" w:rsidP="00FF5DAC">
            <w:pPr>
              <w:keepNext/>
              <w:keepLines/>
            </w:pPr>
          </w:p>
        </w:tc>
      </w:tr>
    </w:tbl>
    <w:p w14:paraId="23EF5BAB" w14:textId="77777777" w:rsidR="004F365A" w:rsidRDefault="004F365A" w:rsidP="004F365A">
      <w:pPr>
        <w:pStyle w:val="Heading1"/>
        <w:spacing w:after="0" w:line="0" w:lineRule="atLeast"/>
        <w:ind w:left="0"/>
        <w:jc w:val="center"/>
      </w:pPr>
      <w:bookmarkStart w:id="4545" w:name="_Toc105409162"/>
      <w:bookmarkStart w:id="4546" w:name="_Toc106793928"/>
      <w:bookmarkStart w:id="4547" w:name="_Toc175488115"/>
    </w:p>
    <w:bookmarkEnd w:id="4545"/>
    <w:bookmarkEnd w:id="4546"/>
    <w:bookmarkEnd w:id="4547"/>
    <w:p w14:paraId="309C81B1" w14:textId="77777777" w:rsidR="004F365A" w:rsidRDefault="004F365A" w:rsidP="004F365A">
      <w:pPr>
        <w:spacing w:after="0" w:line="240" w:lineRule="auto"/>
        <w:rPr>
          <w:b/>
          <w:snapToGrid w:val="0"/>
          <w:lang w:val="en-AU"/>
        </w:rPr>
      </w:pPr>
    </w:p>
    <w:p w14:paraId="7F284395" w14:textId="77777777" w:rsidR="004F365A" w:rsidRDefault="004F365A" w:rsidP="004F365A">
      <w:pPr>
        <w:spacing w:after="0" w:line="240" w:lineRule="auto"/>
        <w:rPr>
          <w:b/>
          <w:snapToGrid w:val="0"/>
          <w:lang w:val="en-AU"/>
        </w:rPr>
      </w:pPr>
      <w:r w:rsidRPr="00447B50">
        <w:rPr>
          <w:b/>
          <w:snapToGrid w:val="0"/>
          <w:lang w:val="en-AU"/>
        </w:rPr>
        <w:br w:type="page"/>
      </w:r>
    </w:p>
    <w:p w14:paraId="46B594A1" w14:textId="77777777" w:rsidR="004F365A" w:rsidRDefault="004F365A" w:rsidP="004F365A">
      <w:pPr>
        <w:pStyle w:val="Heading1"/>
        <w:ind w:left="0"/>
        <w:jc w:val="center"/>
        <w:rPr>
          <w:snapToGrid w:val="0"/>
        </w:rPr>
      </w:pPr>
      <w:bookmarkStart w:id="4548" w:name="_Toc489805964"/>
      <w:bookmarkStart w:id="4549" w:name="_Toc497491094"/>
      <w:r w:rsidRPr="00530C8E">
        <w:rPr>
          <w:snapToGrid w:val="0"/>
          <w:lang w:val="en-AU"/>
        </w:rPr>
        <w:lastRenderedPageBreak/>
        <w:t xml:space="preserve">schedule </w:t>
      </w:r>
      <w:r>
        <w:rPr>
          <w:snapToGrid w:val="0"/>
          <w:lang w:val="en-AU"/>
        </w:rPr>
        <w:t>two</w:t>
      </w:r>
      <w:r w:rsidRPr="00530C8E">
        <w:rPr>
          <w:snapToGrid w:val="0"/>
          <w:lang w:val="en-AU"/>
        </w:rPr>
        <w:t xml:space="preserve">:  </w:t>
      </w:r>
      <w:r>
        <w:rPr>
          <w:snapToGrid w:val="0"/>
          <w:lang w:val="en-AU"/>
        </w:rPr>
        <w:t>information to be published</w:t>
      </w:r>
      <w:bookmarkEnd w:id="4548"/>
      <w:bookmarkEnd w:id="4549"/>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4F365A" w14:paraId="2755795D" w14:textId="77777777" w:rsidTr="00FF5DAC">
        <w:trPr>
          <w:trHeight w:val="567"/>
        </w:trPr>
        <w:tc>
          <w:tcPr>
            <w:tcW w:w="1321" w:type="dxa"/>
            <w:vAlign w:val="center"/>
          </w:tcPr>
          <w:p w14:paraId="3F13B4BD" w14:textId="77777777" w:rsidR="004F365A" w:rsidRPr="00FF760B" w:rsidRDefault="004F365A" w:rsidP="00FF5DAC">
            <w:pPr>
              <w:spacing w:after="0" w:line="240" w:lineRule="auto"/>
              <w:rPr>
                <w:b/>
                <w:i/>
                <w:snapToGrid w:val="0"/>
                <w:lang w:val="en-AU"/>
              </w:rPr>
            </w:pPr>
            <w:r w:rsidRPr="00FF760B">
              <w:rPr>
                <w:b/>
                <w:i/>
                <w:snapToGrid w:val="0"/>
                <w:lang w:val="en-AU"/>
              </w:rPr>
              <w:t>Section</w:t>
            </w:r>
          </w:p>
        </w:tc>
        <w:tc>
          <w:tcPr>
            <w:tcW w:w="4215" w:type="dxa"/>
            <w:vAlign w:val="center"/>
          </w:tcPr>
          <w:p w14:paraId="72097EBD" w14:textId="77777777" w:rsidR="004F365A" w:rsidRPr="008933C2" w:rsidRDefault="004F365A" w:rsidP="00FF5DAC">
            <w:pPr>
              <w:spacing w:after="0" w:line="240" w:lineRule="auto"/>
              <w:rPr>
                <w:b/>
                <w:snapToGrid w:val="0"/>
                <w:lang w:val="en-AU"/>
              </w:rPr>
            </w:pPr>
            <w:r w:rsidRPr="008933C2">
              <w:rPr>
                <w:b/>
                <w:snapToGrid w:val="0"/>
                <w:lang w:val="en-AU"/>
              </w:rPr>
              <w:t>Item</w:t>
            </w:r>
          </w:p>
        </w:tc>
        <w:tc>
          <w:tcPr>
            <w:tcW w:w="4093" w:type="dxa"/>
            <w:vAlign w:val="center"/>
          </w:tcPr>
          <w:p w14:paraId="71500ED2" w14:textId="77777777" w:rsidR="004F365A" w:rsidRPr="008933C2" w:rsidRDefault="004F365A" w:rsidP="00FF5DAC">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14:paraId="3E6167B6" w14:textId="77777777" w:rsidTr="00FF5DAC">
        <w:tc>
          <w:tcPr>
            <w:tcW w:w="1321" w:type="dxa"/>
            <w:vAlign w:val="center"/>
          </w:tcPr>
          <w:p w14:paraId="151DADFE" w14:textId="77777777" w:rsidR="004F365A" w:rsidRPr="00FF760B" w:rsidRDefault="004F365A" w:rsidP="00FF5DAC">
            <w:pPr>
              <w:spacing w:after="0" w:line="240" w:lineRule="auto"/>
              <w:rPr>
                <w:i/>
                <w:snapToGrid w:val="0"/>
                <w:lang w:val="en-AU"/>
              </w:rPr>
            </w:pPr>
            <w:r w:rsidRPr="00FF760B">
              <w:rPr>
                <w:i/>
              </w:rPr>
              <w:t>1.1</w:t>
            </w:r>
          </w:p>
        </w:tc>
        <w:tc>
          <w:tcPr>
            <w:tcW w:w="4215" w:type="dxa"/>
            <w:vAlign w:val="center"/>
          </w:tcPr>
          <w:p w14:paraId="2EA8AE82" w14:textId="77777777" w:rsidR="004F365A" w:rsidRDefault="004F365A" w:rsidP="00FF5DAC">
            <w:pPr>
              <w:spacing w:after="0" w:line="240" w:lineRule="auto"/>
              <w:rPr>
                <w:snapToGrid w:val="0"/>
                <w:lang w:val="en-AU"/>
              </w:rPr>
            </w:pPr>
            <w:r>
              <w:t>Acceptable Line Pack Limits (upper and lower)</w:t>
            </w:r>
          </w:p>
        </w:tc>
        <w:tc>
          <w:tcPr>
            <w:tcW w:w="4093" w:type="dxa"/>
            <w:vAlign w:val="center"/>
          </w:tcPr>
          <w:p w14:paraId="183B84C6" w14:textId="77777777" w:rsidR="004F365A" w:rsidRPr="00FF760B" w:rsidRDefault="004F365A" w:rsidP="00FF5DAC">
            <w:pPr>
              <w:spacing w:after="0" w:line="240" w:lineRule="auto"/>
            </w:pPr>
            <w:r>
              <w:t>As required for operational purposes</w:t>
            </w:r>
            <w:r w:rsidRPr="00FF760B">
              <w:t xml:space="preserve"> </w:t>
            </w:r>
          </w:p>
        </w:tc>
      </w:tr>
      <w:tr w:rsidR="004F365A" w14:paraId="1B9C3B9B" w14:textId="77777777" w:rsidTr="00FF5DAC">
        <w:tc>
          <w:tcPr>
            <w:tcW w:w="1321" w:type="dxa"/>
            <w:vAlign w:val="center"/>
          </w:tcPr>
          <w:p w14:paraId="39D48B68" w14:textId="77777777" w:rsidR="004F365A" w:rsidRPr="00FF760B" w:rsidRDefault="004F365A" w:rsidP="00FF5DAC">
            <w:pPr>
              <w:spacing w:after="0" w:line="240" w:lineRule="auto"/>
              <w:rPr>
                <w:i/>
                <w:snapToGrid w:val="0"/>
                <w:lang w:val="en-AU"/>
              </w:rPr>
            </w:pPr>
            <w:r w:rsidRPr="00FF760B">
              <w:rPr>
                <w:i/>
              </w:rPr>
              <w:t>1.1</w:t>
            </w:r>
          </w:p>
        </w:tc>
        <w:tc>
          <w:tcPr>
            <w:tcW w:w="4215" w:type="dxa"/>
            <w:vAlign w:val="center"/>
          </w:tcPr>
          <w:p w14:paraId="29F4E9E7" w14:textId="77777777" w:rsidR="004F365A" w:rsidRDefault="004F365A" w:rsidP="00FF5DAC">
            <w:pPr>
              <w:spacing w:after="0" w:line="240" w:lineRule="auto"/>
              <w:rPr>
                <w:snapToGrid w:val="0"/>
                <w:lang w:val="en-AU"/>
              </w:rPr>
            </w:pPr>
            <w:r>
              <w:t>Critical Contingency Management Plan</w:t>
            </w:r>
          </w:p>
        </w:tc>
        <w:tc>
          <w:tcPr>
            <w:tcW w:w="4093" w:type="dxa"/>
            <w:vAlign w:val="center"/>
          </w:tcPr>
          <w:p w14:paraId="33BE0395" w14:textId="77777777" w:rsidR="004F365A" w:rsidRPr="00FF760B" w:rsidRDefault="004F365A" w:rsidP="00FF5DAC">
            <w:pPr>
              <w:spacing w:after="0" w:line="240" w:lineRule="auto"/>
            </w:pPr>
            <w:r w:rsidRPr="00FF760B">
              <w:t>As required</w:t>
            </w:r>
            <w:r>
              <w:t xml:space="preserve"> (e.g. after any change)</w:t>
            </w:r>
          </w:p>
        </w:tc>
      </w:tr>
      <w:tr w:rsidR="004F365A" w14:paraId="291F3C0B" w14:textId="77777777" w:rsidTr="00FF5DAC">
        <w:tc>
          <w:tcPr>
            <w:tcW w:w="1321" w:type="dxa"/>
            <w:vAlign w:val="center"/>
          </w:tcPr>
          <w:p w14:paraId="53A75FEE" w14:textId="77777777" w:rsidR="004F365A" w:rsidRPr="00FF760B" w:rsidRDefault="004F365A" w:rsidP="00FF5DAC">
            <w:pPr>
              <w:spacing w:after="0" w:line="240" w:lineRule="auto"/>
              <w:rPr>
                <w:i/>
              </w:rPr>
            </w:pPr>
            <w:r>
              <w:rPr>
                <w:i/>
              </w:rPr>
              <w:t>1.1</w:t>
            </w:r>
          </w:p>
        </w:tc>
        <w:tc>
          <w:tcPr>
            <w:tcW w:w="4215" w:type="dxa"/>
            <w:vAlign w:val="center"/>
          </w:tcPr>
          <w:p w14:paraId="57181742" w14:textId="77777777" w:rsidR="004F365A" w:rsidRDefault="004F365A" w:rsidP="00FF5DAC">
            <w:pPr>
              <w:spacing w:after="0" w:line="240" w:lineRule="auto"/>
            </w:pPr>
            <w:r>
              <w:t>Intra-Day Nominations Deadlines</w:t>
            </w:r>
          </w:p>
        </w:tc>
        <w:tc>
          <w:tcPr>
            <w:tcW w:w="4093" w:type="dxa"/>
            <w:vAlign w:val="center"/>
          </w:tcPr>
          <w:p w14:paraId="52412B19" w14:textId="77777777" w:rsidR="004F365A" w:rsidRPr="00FF760B" w:rsidRDefault="004F365A" w:rsidP="00FF5DAC">
            <w:pPr>
              <w:spacing w:after="0" w:line="240" w:lineRule="auto"/>
            </w:pPr>
            <w:r>
              <w:t>As required (e.g. after any change to the number of cycles)</w:t>
            </w:r>
          </w:p>
        </w:tc>
      </w:tr>
      <w:tr w:rsidR="004F365A" w14:paraId="425F2FAA" w14:textId="77777777" w:rsidTr="00FF5DAC">
        <w:tc>
          <w:tcPr>
            <w:tcW w:w="1321" w:type="dxa"/>
            <w:vAlign w:val="center"/>
          </w:tcPr>
          <w:p w14:paraId="2E4F434B" w14:textId="77777777" w:rsidR="004F365A" w:rsidRPr="00FF760B" w:rsidRDefault="004F365A" w:rsidP="00FF5DAC">
            <w:pPr>
              <w:spacing w:after="0" w:line="240" w:lineRule="auto"/>
              <w:rPr>
                <w:i/>
                <w:snapToGrid w:val="0"/>
                <w:lang w:val="en-AU"/>
              </w:rPr>
            </w:pPr>
            <w:r w:rsidRPr="00FF760B">
              <w:rPr>
                <w:i/>
              </w:rPr>
              <w:t>1.1</w:t>
            </w:r>
          </w:p>
        </w:tc>
        <w:tc>
          <w:tcPr>
            <w:tcW w:w="4215" w:type="dxa"/>
            <w:vAlign w:val="center"/>
          </w:tcPr>
          <w:p w14:paraId="31D57129" w14:textId="77777777" w:rsidR="004F365A" w:rsidRDefault="004F365A" w:rsidP="00FF5DAC">
            <w:pPr>
              <w:spacing w:after="0" w:line="240" w:lineRule="auto"/>
              <w:rPr>
                <w:snapToGrid w:val="0"/>
                <w:lang w:val="en-AU"/>
              </w:rPr>
            </w:pPr>
            <w:r>
              <w:t>Metering Requirements</w:t>
            </w:r>
          </w:p>
        </w:tc>
        <w:tc>
          <w:tcPr>
            <w:tcW w:w="4093" w:type="dxa"/>
            <w:vAlign w:val="center"/>
          </w:tcPr>
          <w:p w14:paraId="6462EE5C" w14:textId="77777777" w:rsidR="004F365A" w:rsidRPr="00FF760B" w:rsidRDefault="004F365A" w:rsidP="00FF5DAC">
            <w:pPr>
              <w:spacing w:after="0" w:line="240" w:lineRule="auto"/>
            </w:pPr>
            <w:r w:rsidRPr="00FF760B">
              <w:t>As required</w:t>
            </w:r>
            <w:r>
              <w:t xml:space="preserve"> (e.g. after any change)</w:t>
            </w:r>
          </w:p>
        </w:tc>
      </w:tr>
      <w:tr w:rsidR="004F365A" w14:paraId="62DD6EBA" w14:textId="77777777" w:rsidTr="00FF5DAC">
        <w:tc>
          <w:tcPr>
            <w:tcW w:w="1321" w:type="dxa"/>
            <w:vAlign w:val="center"/>
          </w:tcPr>
          <w:p w14:paraId="58B46A58" w14:textId="77777777" w:rsidR="004F365A" w:rsidRDefault="004F365A" w:rsidP="00FF5DAC">
            <w:pPr>
              <w:spacing w:after="0" w:line="240" w:lineRule="auto"/>
              <w:rPr>
                <w:i/>
              </w:rPr>
            </w:pPr>
            <w:r>
              <w:rPr>
                <w:i/>
              </w:rPr>
              <w:t>1.1</w:t>
            </w:r>
          </w:p>
        </w:tc>
        <w:tc>
          <w:tcPr>
            <w:tcW w:w="4215" w:type="dxa"/>
            <w:vAlign w:val="center"/>
          </w:tcPr>
          <w:p w14:paraId="1C6086CA" w14:textId="77777777" w:rsidR="004F365A" w:rsidRDefault="004F365A" w:rsidP="00FF5DAC">
            <w:pPr>
              <w:spacing w:after="0" w:line="240" w:lineRule="auto"/>
            </w:pPr>
            <w:r>
              <w:t>Line Pack to provide Running Mismatch Tolerance for Shippers and First Gas</w:t>
            </w:r>
          </w:p>
        </w:tc>
        <w:tc>
          <w:tcPr>
            <w:tcW w:w="4093" w:type="dxa"/>
            <w:vAlign w:val="center"/>
          </w:tcPr>
          <w:p w14:paraId="3E1FBE89" w14:textId="77777777" w:rsidR="004F365A" w:rsidRDefault="004F365A" w:rsidP="00FF5DAC">
            <w:pPr>
              <w:spacing w:after="0" w:line="240" w:lineRule="auto"/>
            </w:pPr>
            <w:r>
              <w:t>Periodically</w:t>
            </w:r>
          </w:p>
        </w:tc>
      </w:tr>
      <w:tr w:rsidR="004F365A" w14:paraId="42F5951D" w14:textId="77777777" w:rsidTr="00FF5DAC">
        <w:tc>
          <w:tcPr>
            <w:tcW w:w="1321" w:type="dxa"/>
            <w:vAlign w:val="center"/>
          </w:tcPr>
          <w:p w14:paraId="63EDB10E" w14:textId="77777777" w:rsidR="004F365A" w:rsidRDefault="004F365A" w:rsidP="00FF5DAC">
            <w:pPr>
              <w:spacing w:after="0" w:line="240" w:lineRule="auto"/>
              <w:rPr>
                <w:i/>
              </w:rPr>
            </w:pPr>
            <w:r>
              <w:rPr>
                <w:i/>
              </w:rPr>
              <w:t>1.1</w:t>
            </w:r>
          </w:p>
        </w:tc>
        <w:tc>
          <w:tcPr>
            <w:tcW w:w="4215" w:type="dxa"/>
            <w:vAlign w:val="center"/>
          </w:tcPr>
          <w:p w14:paraId="30AE5DF9" w14:textId="77777777" w:rsidR="004F365A" w:rsidRDefault="004F365A" w:rsidP="00FF5DAC">
            <w:pPr>
              <w:spacing w:after="0" w:line="240" w:lineRule="auto"/>
            </w:pPr>
            <w:r>
              <w:t>Line Pack to provide Running Mismatch Tolerance for OBA Parties</w:t>
            </w:r>
          </w:p>
        </w:tc>
        <w:tc>
          <w:tcPr>
            <w:tcW w:w="4093" w:type="dxa"/>
            <w:vAlign w:val="center"/>
          </w:tcPr>
          <w:p w14:paraId="2C57E4E9" w14:textId="77777777" w:rsidR="004F365A" w:rsidRDefault="004F365A" w:rsidP="00FF5DAC">
            <w:pPr>
              <w:spacing w:after="0" w:line="240" w:lineRule="auto"/>
            </w:pPr>
            <w:r>
              <w:t>Periodically</w:t>
            </w:r>
          </w:p>
        </w:tc>
      </w:tr>
      <w:tr w:rsidR="004F365A" w14:paraId="5E69D453" w14:textId="77777777" w:rsidTr="00FF5DAC">
        <w:tc>
          <w:tcPr>
            <w:tcW w:w="1321" w:type="dxa"/>
            <w:vAlign w:val="center"/>
          </w:tcPr>
          <w:p w14:paraId="62664489" w14:textId="77777777" w:rsidR="004F365A" w:rsidRDefault="004F365A" w:rsidP="00FF5DAC">
            <w:pPr>
              <w:spacing w:after="0" w:line="240" w:lineRule="auto"/>
              <w:rPr>
                <w:i/>
              </w:rPr>
            </w:pPr>
            <w:r>
              <w:rPr>
                <w:i/>
              </w:rPr>
              <w:t>1.1</w:t>
            </w:r>
          </w:p>
        </w:tc>
        <w:tc>
          <w:tcPr>
            <w:tcW w:w="4215" w:type="dxa"/>
            <w:vAlign w:val="center"/>
          </w:tcPr>
          <w:p w14:paraId="08603528" w14:textId="77777777" w:rsidR="004F365A" w:rsidRDefault="004F365A" w:rsidP="00FF5DAC">
            <w:pPr>
              <w:spacing w:after="0" w:line="240" w:lineRule="auto"/>
            </w:pPr>
            <w:r>
              <w:t>Security Standard Criteria</w:t>
            </w:r>
          </w:p>
        </w:tc>
        <w:tc>
          <w:tcPr>
            <w:tcW w:w="4093" w:type="dxa"/>
            <w:vAlign w:val="center"/>
          </w:tcPr>
          <w:p w14:paraId="6DE3FCE5" w14:textId="77777777" w:rsidR="004F365A" w:rsidRDefault="004F365A" w:rsidP="00FF5DAC">
            <w:pPr>
              <w:spacing w:after="0" w:line="240" w:lineRule="auto"/>
            </w:pPr>
            <w:r>
              <w:t>As required</w:t>
            </w:r>
          </w:p>
        </w:tc>
      </w:tr>
      <w:tr w:rsidR="004F365A" w14:paraId="088885EA" w14:textId="77777777" w:rsidTr="00FF5DAC">
        <w:tc>
          <w:tcPr>
            <w:tcW w:w="1321" w:type="dxa"/>
            <w:vAlign w:val="center"/>
          </w:tcPr>
          <w:p w14:paraId="1D036D2A" w14:textId="77777777" w:rsidR="004F365A" w:rsidRPr="00FF760B" w:rsidRDefault="004F365A" w:rsidP="00FF5DAC">
            <w:pPr>
              <w:spacing w:after="0" w:line="240" w:lineRule="auto"/>
              <w:rPr>
                <w:i/>
              </w:rPr>
            </w:pPr>
            <w:r>
              <w:rPr>
                <w:i/>
              </w:rPr>
              <w:t>2.11</w:t>
            </w:r>
          </w:p>
        </w:tc>
        <w:tc>
          <w:tcPr>
            <w:tcW w:w="4215" w:type="dxa"/>
            <w:vAlign w:val="center"/>
          </w:tcPr>
          <w:p w14:paraId="277FA526" w14:textId="77777777" w:rsidR="004F365A" w:rsidRDefault="004F365A" w:rsidP="00FF5DAC">
            <w:pPr>
              <w:spacing w:after="0" w:line="240" w:lineRule="auto"/>
            </w:pPr>
            <w:r>
              <w:t>Uneconomic / discontinued transmission services</w:t>
            </w:r>
          </w:p>
        </w:tc>
        <w:tc>
          <w:tcPr>
            <w:tcW w:w="4093" w:type="dxa"/>
            <w:vAlign w:val="center"/>
          </w:tcPr>
          <w:p w14:paraId="66EF61D1" w14:textId="77777777" w:rsidR="004F365A" w:rsidRPr="00FF760B" w:rsidRDefault="004F365A" w:rsidP="00FF5DAC">
            <w:pPr>
              <w:spacing w:after="0" w:line="240" w:lineRule="auto"/>
            </w:pPr>
            <w:r>
              <w:t>As required</w:t>
            </w:r>
          </w:p>
        </w:tc>
      </w:tr>
      <w:tr w:rsidR="004F365A" w14:paraId="66C5B4FE" w14:textId="77777777" w:rsidTr="00FF5DAC">
        <w:tc>
          <w:tcPr>
            <w:tcW w:w="1321" w:type="dxa"/>
            <w:vAlign w:val="center"/>
          </w:tcPr>
          <w:p w14:paraId="78862690" w14:textId="77777777" w:rsidR="004F365A" w:rsidRPr="00FF760B" w:rsidRDefault="004F365A" w:rsidP="00FF5DAC">
            <w:pPr>
              <w:spacing w:after="0" w:line="240" w:lineRule="auto"/>
              <w:rPr>
                <w:i/>
                <w:snapToGrid w:val="0"/>
                <w:lang w:val="en-AU"/>
              </w:rPr>
            </w:pPr>
            <w:r>
              <w:rPr>
                <w:i/>
              </w:rPr>
              <w:t>3.2</w:t>
            </w:r>
          </w:p>
        </w:tc>
        <w:tc>
          <w:tcPr>
            <w:tcW w:w="4215" w:type="dxa"/>
            <w:vAlign w:val="center"/>
          </w:tcPr>
          <w:p w14:paraId="4D826A3B" w14:textId="77777777" w:rsidR="004F365A" w:rsidRDefault="004F365A" w:rsidP="00FF5DAC">
            <w:pPr>
              <w:spacing w:after="0" w:line="240" w:lineRule="auto"/>
              <w:rPr>
                <w:snapToGrid w:val="0"/>
                <w:lang w:val="en-AU"/>
              </w:rPr>
            </w:pPr>
            <w:r>
              <w:t>Receipt Zones</w:t>
            </w:r>
          </w:p>
        </w:tc>
        <w:tc>
          <w:tcPr>
            <w:tcW w:w="4093" w:type="dxa"/>
            <w:vAlign w:val="center"/>
          </w:tcPr>
          <w:p w14:paraId="1F324675" w14:textId="77777777" w:rsidR="004F365A" w:rsidRPr="00FF760B" w:rsidRDefault="004F365A" w:rsidP="00FF5DAC">
            <w:pPr>
              <w:spacing w:after="0" w:line="240" w:lineRule="auto"/>
            </w:pPr>
            <w:r>
              <w:t>Annually or as required</w:t>
            </w:r>
          </w:p>
        </w:tc>
      </w:tr>
      <w:tr w:rsidR="004F365A" w14:paraId="2253BCDD" w14:textId="77777777" w:rsidTr="00FF5DAC">
        <w:tc>
          <w:tcPr>
            <w:tcW w:w="1321" w:type="dxa"/>
            <w:vAlign w:val="center"/>
          </w:tcPr>
          <w:p w14:paraId="49BD60D8" w14:textId="77777777" w:rsidR="004F365A" w:rsidRPr="00FF760B" w:rsidRDefault="004F365A" w:rsidP="00FF5DAC">
            <w:pPr>
              <w:spacing w:after="0" w:line="240" w:lineRule="auto"/>
              <w:rPr>
                <w:i/>
                <w:snapToGrid w:val="0"/>
                <w:lang w:val="en-AU"/>
              </w:rPr>
            </w:pPr>
            <w:r>
              <w:rPr>
                <w:i/>
              </w:rPr>
              <w:t>3.3</w:t>
            </w:r>
          </w:p>
        </w:tc>
        <w:tc>
          <w:tcPr>
            <w:tcW w:w="4215" w:type="dxa"/>
            <w:vAlign w:val="center"/>
          </w:tcPr>
          <w:p w14:paraId="01391FE1" w14:textId="77777777" w:rsidR="004F365A" w:rsidRDefault="004F365A" w:rsidP="00FF5DAC">
            <w:pPr>
              <w:spacing w:after="0" w:line="240" w:lineRule="auto"/>
              <w:rPr>
                <w:snapToGrid w:val="0"/>
                <w:lang w:val="en-AU"/>
              </w:rPr>
            </w:pPr>
            <w:r>
              <w:t>Delivery Zones and likely Congested Delivery Points</w:t>
            </w:r>
          </w:p>
        </w:tc>
        <w:tc>
          <w:tcPr>
            <w:tcW w:w="4093" w:type="dxa"/>
            <w:vAlign w:val="center"/>
          </w:tcPr>
          <w:p w14:paraId="0788B350" w14:textId="77777777" w:rsidR="004F365A" w:rsidRDefault="004F365A" w:rsidP="00FF5DAC">
            <w:pPr>
              <w:spacing w:after="0" w:line="240" w:lineRule="auto"/>
              <w:rPr>
                <w:snapToGrid w:val="0"/>
                <w:lang w:val="en-AU"/>
              </w:rPr>
            </w:pPr>
            <w:r>
              <w:t>Annually, by 1 September</w:t>
            </w:r>
          </w:p>
        </w:tc>
      </w:tr>
      <w:tr w:rsidR="004F365A" w14:paraId="0CA38A31" w14:textId="77777777" w:rsidTr="00FF5DAC">
        <w:tc>
          <w:tcPr>
            <w:tcW w:w="1321" w:type="dxa"/>
            <w:vAlign w:val="center"/>
          </w:tcPr>
          <w:p w14:paraId="01811D21" w14:textId="77777777" w:rsidR="004F365A" w:rsidRPr="00FF760B" w:rsidDel="001100D4" w:rsidRDefault="004F365A" w:rsidP="00FF5DAC">
            <w:pPr>
              <w:spacing w:after="0" w:line="240" w:lineRule="auto"/>
              <w:rPr>
                <w:i/>
              </w:rPr>
            </w:pPr>
            <w:r>
              <w:rPr>
                <w:i/>
              </w:rPr>
              <w:t>3.5</w:t>
            </w:r>
          </w:p>
        </w:tc>
        <w:tc>
          <w:tcPr>
            <w:tcW w:w="4215" w:type="dxa"/>
            <w:vAlign w:val="center"/>
          </w:tcPr>
          <w:p w14:paraId="5147249C" w14:textId="77777777" w:rsidR="004F365A" w:rsidRDefault="004F365A" w:rsidP="00FF5DAC">
            <w:pPr>
              <w:spacing w:after="0" w:line="240" w:lineRule="auto"/>
            </w:pPr>
            <w:r>
              <w:t>Need for Interruptible Load; amount of Interruptible Load required</w:t>
            </w:r>
          </w:p>
        </w:tc>
        <w:tc>
          <w:tcPr>
            <w:tcW w:w="4093" w:type="dxa"/>
            <w:vAlign w:val="center"/>
          </w:tcPr>
          <w:p w14:paraId="31545DE9" w14:textId="77777777" w:rsidR="004F365A" w:rsidRDefault="004F365A" w:rsidP="00FF5DAC">
            <w:pPr>
              <w:spacing w:after="0" w:line="240" w:lineRule="auto"/>
            </w:pPr>
            <w:r>
              <w:t>As required</w:t>
            </w:r>
          </w:p>
        </w:tc>
      </w:tr>
      <w:tr w:rsidR="004F365A" w14:paraId="29A59092" w14:textId="77777777" w:rsidTr="00FF5DAC">
        <w:tc>
          <w:tcPr>
            <w:tcW w:w="1321" w:type="dxa"/>
            <w:vAlign w:val="center"/>
          </w:tcPr>
          <w:p w14:paraId="78F92568" w14:textId="77777777" w:rsidR="004F365A" w:rsidRPr="00FF760B" w:rsidRDefault="004F365A" w:rsidP="00FF5DAC">
            <w:pPr>
              <w:spacing w:after="0" w:line="240" w:lineRule="auto"/>
              <w:rPr>
                <w:i/>
              </w:rPr>
            </w:pPr>
            <w:r>
              <w:rPr>
                <w:i/>
              </w:rPr>
              <w:t>3.8</w:t>
            </w:r>
          </w:p>
        </w:tc>
        <w:tc>
          <w:tcPr>
            <w:tcW w:w="4215" w:type="dxa"/>
            <w:vAlign w:val="center"/>
          </w:tcPr>
          <w:p w14:paraId="091CFC0C" w14:textId="77777777" w:rsidR="004F365A" w:rsidRDefault="004F365A" w:rsidP="00FF5DAC">
            <w:pPr>
              <w:spacing w:after="0" w:line="240" w:lineRule="auto"/>
            </w:pPr>
            <w:r>
              <w:t>Criteria for Interruptible Load</w:t>
            </w:r>
          </w:p>
        </w:tc>
        <w:tc>
          <w:tcPr>
            <w:tcW w:w="4093" w:type="dxa"/>
            <w:vAlign w:val="center"/>
          </w:tcPr>
          <w:p w14:paraId="37FE162D" w14:textId="77777777" w:rsidR="004F365A" w:rsidRDefault="004F365A" w:rsidP="00FF5DAC">
            <w:pPr>
              <w:spacing w:after="0" w:line="240" w:lineRule="auto"/>
            </w:pPr>
            <w:r>
              <w:t>As required</w:t>
            </w:r>
          </w:p>
        </w:tc>
      </w:tr>
      <w:tr w:rsidR="004F365A" w14:paraId="2CD22349" w14:textId="77777777" w:rsidTr="00FF5DAC">
        <w:tc>
          <w:tcPr>
            <w:tcW w:w="1321" w:type="dxa"/>
            <w:vAlign w:val="center"/>
          </w:tcPr>
          <w:p w14:paraId="4FA7EACF" w14:textId="77777777" w:rsidR="004F365A" w:rsidRPr="00FF760B" w:rsidRDefault="004F365A" w:rsidP="00FF5DAC">
            <w:pPr>
              <w:spacing w:after="0" w:line="240" w:lineRule="auto"/>
              <w:rPr>
                <w:i/>
              </w:rPr>
            </w:pPr>
            <w:r>
              <w:rPr>
                <w:i/>
              </w:rPr>
              <w:t>3.9</w:t>
            </w:r>
          </w:p>
        </w:tc>
        <w:tc>
          <w:tcPr>
            <w:tcW w:w="4215" w:type="dxa"/>
            <w:vAlign w:val="center"/>
          </w:tcPr>
          <w:p w14:paraId="77E7E2C2" w14:textId="77777777" w:rsidR="004F365A" w:rsidRDefault="004F365A" w:rsidP="00FF5DAC">
            <w:pPr>
              <w:spacing w:after="0" w:line="240" w:lineRule="auto"/>
            </w:pPr>
            <w:r>
              <w:t>Notification of insufficient Interruptible Load</w:t>
            </w:r>
          </w:p>
        </w:tc>
        <w:tc>
          <w:tcPr>
            <w:tcW w:w="4093" w:type="dxa"/>
            <w:vAlign w:val="center"/>
          </w:tcPr>
          <w:p w14:paraId="15F32B55" w14:textId="77777777" w:rsidR="004F365A" w:rsidRDefault="004F365A" w:rsidP="00FF5DAC">
            <w:pPr>
              <w:spacing w:after="0" w:line="240" w:lineRule="auto"/>
            </w:pPr>
            <w:r>
              <w:t>As required</w:t>
            </w:r>
          </w:p>
        </w:tc>
      </w:tr>
      <w:tr w:rsidR="004F365A" w14:paraId="40003D4B" w14:textId="77777777" w:rsidTr="00FF5DAC">
        <w:tc>
          <w:tcPr>
            <w:tcW w:w="1321" w:type="dxa"/>
            <w:vAlign w:val="center"/>
          </w:tcPr>
          <w:p w14:paraId="14A08555" w14:textId="77777777" w:rsidR="004F365A" w:rsidRDefault="004F365A" w:rsidP="00FF5DAC">
            <w:pPr>
              <w:spacing w:after="0" w:line="240" w:lineRule="auto"/>
              <w:rPr>
                <w:i/>
              </w:rPr>
            </w:pPr>
            <w:r>
              <w:rPr>
                <w:i/>
              </w:rPr>
              <w:t>3.10</w:t>
            </w:r>
          </w:p>
        </w:tc>
        <w:tc>
          <w:tcPr>
            <w:tcW w:w="4215" w:type="dxa"/>
            <w:vAlign w:val="center"/>
          </w:tcPr>
          <w:p w14:paraId="6D27D13D" w14:textId="77777777" w:rsidR="004F365A" w:rsidRDefault="004F365A" w:rsidP="00FF5DAC">
            <w:pPr>
              <w:spacing w:after="0" w:line="240" w:lineRule="auto"/>
            </w:pPr>
            <w:r>
              <w:t>First Gas’ direct request for Interruptible Load</w:t>
            </w:r>
          </w:p>
        </w:tc>
        <w:tc>
          <w:tcPr>
            <w:tcW w:w="4093" w:type="dxa"/>
            <w:vAlign w:val="center"/>
          </w:tcPr>
          <w:p w14:paraId="2B92F651" w14:textId="77777777" w:rsidR="004F365A" w:rsidRDefault="004F365A" w:rsidP="00FF5DAC">
            <w:pPr>
              <w:spacing w:after="0" w:line="240" w:lineRule="auto"/>
            </w:pPr>
            <w:r>
              <w:t>As required</w:t>
            </w:r>
          </w:p>
        </w:tc>
      </w:tr>
      <w:tr w:rsidR="004F365A" w14:paraId="1486A99E" w14:textId="77777777" w:rsidTr="00FF5DAC">
        <w:tc>
          <w:tcPr>
            <w:tcW w:w="1321" w:type="dxa"/>
            <w:vAlign w:val="center"/>
          </w:tcPr>
          <w:p w14:paraId="643C451A" w14:textId="77777777" w:rsidR="004F365A" w:rsidRDefault="004F365A" w:rsidP="00FF5DAC">
            <w:pPr>
              <w:spacing w:after="0" w:line="240" w:lineRule="auto"/>
              <w:rPr>
                <w:i/>
              </w:rPr>
            </w:pPr>
            <w:r>
              <w:rPr>
                <w:i/>
              </w:rPr>
              <w:t>3.11</w:t>
            </w:r>
          </w:p>
        </w:tc>
        <w:tc>
          <w:tcPr>
            <w:tcW w:w="4215" w:type="dxa"/>
            <w:vAlign w:val="center"/>
          </w:tcPr>
          <w:p w14:paraId="7733F4FF" w14:textId="77777777" w:rsidR="004F365A" w:rsidRDefault="004F365A" w:rsidP="00FF5DAC">
            <w:pPr>
              <w:spacing w:after="0" w:line="240" w:lineRule="auto"/>
            </w:pPr>
            <w:r>
              <w:t xml:space="preserve">Notification of Beneficiary Delivery Points </w:t>
            </w:r>
          </w:p>
        </w:tc>
        <w:tc>
          <w:tcPr>
            <w:tcW w:w="4093" w:type="dxa"/>
            <w:vAlign w:val="center"/>
          </w:tcPr>
          <w:p w14:paraId="1F4AD2D3" w14:textId="77777777" w:rsidR="004F365A" w:rsidRDefault="004F365A" w:rsidP="00FF5DAC">
            <w:pPr>
              <w:spacing w:after="0" w:line="240" w:lineRule="auto"/>
            </w:pPr>
            <w:r>
              <w:t>After execution</w:t>
            </w:r>
            <w:r w:rsidRPr="00FF760B">
              <w:t xml:space="preserve"> of </w:t>
            </w:r>
            <w:r>
              <w:t xml:space="preserve">Interruptible </w:t>
            </w:r>
            <w:r w:rsidRPr="00FF760B">
              <w:t>Agreement</w:t>
            </w:r>
          </w:p>
        </w:tc>
      </w:tr>
      <w:tr w:rsidR="004F365A" w14:paraId="60C27B0F" w14:textId="77777777" w:rsidTr="00FF5DAC">
        <w:tc>
          <w:tcPr>
            <w:tcW w:w="1321" w:type="dxa"/>
            <w:vAlign w:val="center"/>
          </w:tcPr>
          <w:p w14:paraId="0D25D863" w14:textId="77777777" w:rsidR="004F365A" w:rsidRPr="00FF760B" w:rsidDel="007E1752" w:rsidRDefault="004F365A" w:rsidP="00FF5DAC">
            <w:pPr>
              <w:spacing w:after="0" w:line="240" w:lineRule="auto"/>
              <w:rPr>
                <w:i/>
              </w:rPr>
            </w:pPr>
            <w:r>
              <w:rPr>
                <w:i/>
              </w:rPr>
              <w:t>3.17</w:t>
            </w:r>
          </w:p>
        </w:tc>
        <w:tc>
          <w:tcPr>
            <w:tcW w:w="4215" w:type="dxa"/>
            <w:vAlign w:val="center"/>
          </w:tcPr>
          <w:p w14:paraId="7FEAF41A" w14:textId="77777777" w:rsidR="004F365A" w:rsidRDefault="004F365A" w:rsidP="00FF5DAC">
            <w:pPr>
              <w:spacing w:after="0"/>
            </w:pPr>
            <w:r>
              <w:t>Scheduled PR Auction</w:t>
            </w:r>
          </w:p>
        </w:tc>
        <w:tc>
          <w:tcPr>
            <w:tcW w:w="4093" w:type="dxa"/>
            <w:vAlign w:val="center"/>
          </w:tcPr>
          <w:p w14:paraId="73A374BD" w14:textId="77777777" w:rsidR="004F365A" w:rsidRDefault="004F365A" w:rsidP="00FF5DAC">
            <w:pPr>
              <w:spacing w:after="0" w:line="240" w:lineRule="auto"/>
            </w:pPr>
            <w:r>
              <w:t>As required</w:t>
            </w:r>
          </w:p>
        </w:tc>
      </w:tr>
      <w:tr w:rsidR="004F365A" w14:paraId="09E10497" w14:textId="77777777" w:rsidTr="00FF5DAC">
        <w:tc>
          <w:tcPr>
            <w:tcW w:w="1321" w:type="dxa"/>
            <w:vAlign w:val="center"/>
          </w:tcPr>
          <w:p w14:paraId="1FF7C6CB" w14:textId="77777777" w:rsidR="004F365A" w:rsidRPr="00FF760B" w:rsidRDefault="004F365A" w:rsidP="00FF5DAC">
            <w:pPr>
              <w:spacing w:after="0" w:line="240" w:lineRule="auto"/>
              <w:rPr>
                <w:i/>
                <w:snapToGrid w:val="0"/>
                <w:lang w:val="en-AU"/>
              </w:rPr>
            </w:pPr>
            <w:r>
              <w:rPr>
                <w:i/>
              </w:rPr>
              <w:t>3.18</w:t>
            </w:r>
          </w:p>
        </w:tc>
        <w:tc>
          <w:tcPr>
            <w:tcW w:w="4215" w:type="dxa"/>
            <w:vAlign w:val="center"/>
          </w:tcPr>
          <w:p w14:paraId="7F921323" w14:textId="77777777" w:rsidR="004F365A" w:rsidRDefault="004F365A" w:rsidP="00FF5DAC">
            <w:pPr>
              <w:spacing w:after="0"/>
            </w:pPr>
            <w:r>
              <w:t>PR Auction Terms and Conditions</w:t>
            </w:r>
          </w:p>
          <w:p w14:paraId="21F52B2A" w14:textId="77777777" w:rsidR="004F365A" w:rsidRDefault="004F365A" w:rsidP="00FF5DAC">
            <w:pPr>
              <w:spacing w:after="0"/>
            </w:pPr>
            <w:r>
              <w:t>Number of PRs on offer;</w:t>
            </w:r>
          </w:p>
          <w:p w14:paraId="5585B110" w14:textId="77777777" w:rsidR="004F365A" w:rsidRDefault="004F365A" w:rsidP="00FF5DAC">
            <w:pPr>
              <w:spacing w:after="0"/>
            </w:pPr>
            <w:r>
              <w:t>PR Term;</w:t>
            </w:r>
          </w:p>
          <w:p w14:paraId="04E6A59B" w14:textId="77777777" w:rsidR="004F365A" w:rsidRDefault="004F365A" w:rsidP="00FF5DAC">
            <w:pPr>
              <w:spacing w:after="0" w:line="240" w:lineRule="auto"/>
              <w:rPr>
                <w:snapToGrid w:val="0"/>
                <w:lang w:val="en-AU"/>
              </w:rPr>
            </w:pPr>
            <w:r>
              <w:t>Reserve Price for PRs;</w:t>
            </w:r>
          </w:p>
        </w:tc>
        <w:tc>
          <w:tcPr>
            <w:tcW w:w="4093" w:type="dxa"/>
            <w:vAlign w:val="center"/>
          </w:tcPr>
          <w:p w14:paraId="1F6BE947" w14:textId="77777777" w:rsidR="004F365A" w:rsidRDefault="004F365A" w:rsidP="00FF5DAC">
            <w:pPr>
              <w:spacing w:after="0" w:line="240" w:lineRule="auto"/>
              <w:rPr>
                <w:snapToGrid w:val="0"/>
                <w:lang w:val="en-AU"/>
              </w:rPr>
            </w:pPr>
            <w:r>
              <w:t>Minimum 10 Business Days before a PR Auction</w:t>
            </w:r>
          </w:p>
        </w:tc>
      </w:tr>
      <w:tr w:rsidR="004F365A" w14:paraId="395F67FD" w14:textId="77777777" w:rsidTr="00FF5DAC">
        <w:tc>
          <w:tcPr>
            <w:tcW w:w="1321" w:type="dxa"/>
            <w:vAlign w:val="center"/>
          </w:tcPr>
          <w:p w14:paraId="1879C663" w14:textId="77777777" w:rsidR="004F365A" w:rsidRPr="00FF760B" w:rsidRDefault="004F365A" w:rsidP="00FF5DAC">
            <w:pPr>
              <w:spacing w:after="0" w:line="240" w:lineRule="auto"/>
              <w:rPr>
                <w:i/>
                <w:snapToGrid w:val="0"/>
                <w:lang w:val="en-AU"/>
              </w:rPr>
            </w:pPr>
            <w:r>
              <w:rPr>
                <w:i/>
              </w:rPr>
              <w:t>3.19</w:t>
            </w:r>
          </w:p>
        </w:tc>
        <w:tc>
          <w:tcPr>
            <w:tcW w:w="4215" w:type="dxa"/>
            <w:vAlign w:val="center"/>
          </w:tcPr>
          <w:p w14:paraId="12BC79EB" w14:textId="77777777" w:rsidR="004F365A" w:rsidRDefault="004F365A" w:rsidP="00FF5DAC">
            <w:pPr>
              <w:spacing w:after="0" w:line="240" w:lineRule="auto"/>
              <w:rPr>
                <w:snapToGrid w:val="0"/>
                <w:lang w:val="en-AU"/>
              </w:rPr>
            </w:pPr>
            <w:r>
              <w:t>Publication of the number of PRs allocated to each Shipper after a PR Auction</w:t>
            </w:r>
          </w:p>
        </w:tc>
        <w:tc>
          <w:tcPr>
            <w:tcW w:w="4093" w:type="dxa"/>
            <w:vAlign w:val="center"/>
          </w:tcPr>
          <w:p w14:paraId="639DD774" w14:textId="77777777" w:rsidR="004F365A" w:rsidRDefault="004F365A" w:rsidP="00FF5DAC">
            <w:pPr>
              <w:spacing w:after="0" w:line="240" w:lineRule="auto"/>
              <w:rPr>
                <w:snapToGrid w:val="0"/>
                <w:lang w:val="en-AU"/>
              </w:rPr>
            </w:pPr>
            <w:r>
              <w:t>After each PR auction and before the relevant PR Allocation Day</w:t>
            </w:r>
          </w:p>
        </w:tc>
      </w:tr>
      <w:tr w:rsidR="004F365A" w14:paraId="18A84761" w14:textId="77777777" w:rsidTr="00FF5DAC">
        <w:tc>
          <w:tcPr>
            <w:tcW w:w="1321" w:type="dxa"/>
            <w:vAlign w:val="center"/>
          </w:tcPr>
          <w:p w14:paraId="1C252F80" w14:textId="77777777" w:rsidR="004F365A" w:rsidRPr="00FF760B" w:rsidRDefault="004F365A" w:rsidP="00FF5DAC">
            <w:pPr>
              <w:spacing w:after="0" w:line="240" w:lineRule="auto"/>
              <w:rPr>
                <w:i/>
                <w:snapToGrid w:val="0"/>
                <w:lang w:val="en-AU"/>
              </w:rPr>
            </w:pPr>
            <w:r>
              <w:rPr>
                <w:i/>
              </w:rPr>
              <w:t>3.20</w:t>
            </w:r>
          </w:p>
        </w:tc>
        <w:tc>
          <w:tcPr>
            <w:tcW w:w="4215" w:type="dxa"/>
            <w:vAlign w:val="center"/>
          </w:tcPr>
          <w:p w14:paraId="599C0C21" w14:textId="77777777" w:rsidR="004F365A" w:rsidRDefault="004F365A" w:rsidP="00FF5DAC">
            <w:pPr>
              <w:spacing w:after="0" w:line="240" w:lineRule="auto"/>
              <w:rPr>
                <w:snapToGrid w:val="0"/>
                <w:lang w:val="en-AU"/>
              </w:rPr>
            </w:pPr>
            <w:r>
              <w:t xml:space="preserve">Publication of the number of PRs traded </w:t>
            </w:r>
            <w:r>
              <w:lastRenderedPageBreak/>
              <w:t>by Shippers and the PR sale price; Amendment of Shipper PR holdings following any trade</w:t>
            </w:r>
          </w:p>
        </w:tc>
        <w:tc>
          <w:tcPr>
            <w:tcW w:w="4093" w:type="dxa"/>
            <w:vAlign w:val="center"/>
          </w:tcPr>
          <w:p w14:paraId="528A2488" w14:textId="77777777" w:rsidR="004F365A" w:rsidRPr="00FF760B" w:rsidRDefault="004F365A" w:rsidP="00FF5DAC">
            <w:pPr>
              <w:spacing w:after="0" w:line="240" w:lineRule="auto"/>
            </w:pPr>
            <w:r>
              <w:lastRenderedPageBreak/>
              <w:t xml:space="preserve">Promptly </w:t>
            </w:r>
            <w:r w:rsidRPr="00FF760B">
              <w:t xml:space="preserve">following </w:t>
            </w:r>
            <w:r>
              <w:t xml:space="preserve">any </w:t>
            </w:r>
            <w:r w:rsidRPr="00FF760B">
              <w:t>trade</w:t>
            </w:r>
          </w:p>
        </w:tc>
      </w:tr>
      <w:tr w:rsidR="004F365A" w14:paraId="38DE252E" w14:textId="77777777" w:rsidTr="00FF5DAC">
        <w:tc>
          <w:tcPr>
            <w:tcW w:w="1321" w:type="dxa"/>
            <w:vAlign w:val="center"/>
          </w:tcPr>
          <w:p w14:paraId="0AC72324" w14:textId="77777777" w:rsidR="004F365A" w:rsidRDefault="004F365A" w:rsidP="00FF5DAC">
            <w:pPr>
              <w:spacing w:after="0" w:line="240" w:lineRule="auto"/>
              <w:rPr>
                <w:i/>
              </w:rPr>
            </w:pPr>
            <w:r>
              <w:rPr>
                <w:i/>
              </w:rPr>
              <w:lastRenderedPageBreak/>
              <w:t>3.23</w:t>
            </w:r>
          </w:p>
        </w:tc>
        <w:tc>
          <w:tcPr>
            <w:tcW w:w="4215" w:type="dxa"/>
            <w:vAlign w:val="center"/>
          </w:tcPr>
          <w:p w14:paraId="149BD9D2" w14:textId="77777777" w:rsidR="004F365A" w:rsidRDefault="004F365A" w:rsidP="00FF5DAC">
            <w:pPr>
              <w:spacing w:after="0" w:line="240" w:lineRule="auto"/>
            </w:pPr>
            <w:r>
              <w:t xml:space="preserve">Notification of Congestion arising during a year; </w:t>
            </w:r>
          </w:p>
          <w:p w14:paraId="3A001A8A" w14:textId="77777777" w:rsidR="004F365A" w:rsidRDefault="004F365A" w:rsidP="00FF5DAC">
            <w:pPr>
              <w:spacing w:after="0" w:line="240" w:lineRule="auto"/>
            </w:pPr>
            <w:r>
              <w:t>Confirmation of a PR Auction date;</w:t>
            </w:r>
          </w:p>
          <w:p w14:paraId="31070463" w14:textId="77777777" w:rsidR="004F365A" w:rsidRDefault="004F365A" w:rsidP="00FF5DAC">
            <w:pPr>
              <w:spacing w:after="0" w:line="240" w:lineRule="auto"/>
            </w:pPr>
            <w:r>
              <w:t>Exclusion of Congested Delivery Point from a Delivery Zone</w:t>
            </w:r>
          </w:p>
        </w:tc>
        <w:tc>
          <w:tcPr>
            <w:tcW w:w="4093" w:type="dxa"/>
            <w:vAlign w:val="center"/>
          </w:tcPr>
          <w:p w14:paraId="75402526" w14:textId="77777777" w:rsidR="004F365A" w:rsidRDefault="004F365A" w:rsidP="00FF5DAC">
            <w:pPr>
              <w:spacing w:after="0" w:line="240" w:lineRule="auto"/>
            </w:pPr>
            <w:r>
              <w:t>As required</w:t>
            </w:r>
          </w:p>
        </w:tc>
      </w:tr>
      <w:tr w:rsidR="004F365A" w14:paraId="6F59D7EB" w14:textId="77777777" w:rsidTr="00FF5DAC">
        <w:tc>
          <w:tcPr>
            <w:tcW w:w="1321" w:type="dxa"/>
            <w:vAlign w:val="center"/>
          </w:tcPr>
          <w:p w14:paraId="3D4531A6" w14:textId="77777777" w:rsidR="004F365A" w:rsidRDefault="004F365A" w:rsidP="00FF5DAC">
            <w:pPr>
              <w:spacing w:after="0" w:line="240" w:lineRule="auto"/>
              <w:rPr>
                <w:i/>
              </w:rPr>
            </w:pPr>
            <w:r>
              <w:rPr>
                <w:i/>
              </w:rPr>
              <w:t>3.24</w:t>
            </w:r>
          </w:p>
        </w:tc>
        <w:tc>
          <w:tcPr>
            <w:tcW w:w="4215" w:type="dxa"/>
            <w:vAlign w:val="center"/>
          </w:tcPr>
          <w:p w14:paraId="228E8247" w14:textId="77777777" w:rsidR="004F365A" w:rsidRDefault="004F365A" w:rsidP="00FF5DAC">
            <w:pPr>
              <w:spacing w:after="0" w:line="240" w:lineRule="auto"/>
            </w:pPr>
            <w:r>
              <w:t>Notification that Congestion no longer exists;</w:t>
            </w:r>
          </w:p>
          <w:p w14:paraId="50289085" w14:textId="77777777" w:rsidR="004F365A" w:rsidRDefault="004F365A" w:rsidP="00FF5DAC">
            <w:pPr>
              <w:spacing w:after="0" w:line="240" w:lineRule="auto"/>
            </w:pPr>
            <w:r>
              <w:t xml:space="preserve">Update Shippers’ holdings of PRs on OATIS for any PRs cancelled;  </w:t>
            </w:r>
          </w:p>
          <w:p w14:paraId="3F3D1708" w14:textId="77777777" w:rsidR="004F365A" w:rsidRDefault="004F365A" w:rsidP="00FF5DAC">
            <w:pPr>
              <w:spacing w:after="0" w:line="240" w:lineRule="auto"/>
            </w:pPr>
            <w:r>
              <w:t>Notify the Delivery Zone in which the former Congested Delivery Point will be included</w:t>
            </w:r>
          </w:p>
        </w:tc>
        <w:tc>
          <w:tcPr>
            <w:tcW w:w="4093" w:type="dxa"/>
            <w:vAlign w:val="center"/>
          </w:tcPr>
          <w:p w14:paraId="25A96A25" w14:textId="77777777" w:rsidR="004F365A" w:rsidRDefault="004F365A" w:rsidP="00FF5DAC">
            <w:pPr>
              <w:spacing w:after="0" w:line="240" w:lineRule="auto"/>
            </w:pPr>
            <w:r>
              <w:t>As required</w:t>
            </w:r>
          </w:p>
        </w:tc>
      </w:tr>
      <w:tr w:rsidR="004F365A" w14:paraId="21420BBA" w14:textId="77777777" w:rsidTr="00FF5DAC">
        <w:tc>
          <w:tcPr>
            <w:tcW w:w="1321" w:type="dxa"/>
            <w:vAlign w:val="center"/>
          </w:tcPr>
          <w:p w14:paraId="64BD4157" w14:textId="77777777" w:rsidR="004F365A" w:rsidRPr="00FF760B" w:rsidRDefault="004F365A" w:rsidP="00FF5DAC">
            <w:pPr>
              <w:spacing w:after="0" w:line="240" w:lineRule="auto"/>
              <w:rPr>
                <w:i/>
              </w:rPr>
            </w:pPr>
            <w:r>
              <w:rPr>
                <w:i/>
              </w:rPr>
              <w:t>4.11</w:t>
            </w:r>
          </w:p>
        </w:tc>
        <w:tc>
          <w:tcPr>
            <w:tcW w:w="4215" w:type="dxa"/>
            <w:vAlign w:val="center"/>
          </w:tcPr>
          <w:p w14:paraId="4B8080E5" w14:textId="77777777" w:rsidR="004F365A" w:rsidRDefault="004F365A" w:rsidP="00FF5DAC">
            <w:pPr>
              <w:spacing w:after="0" w:line="240" w:lineRule="auto"/>
            </w:pPr>
            <w:r>
              <w:t>Intra-Day Cycle times, including deadlines for NQs and First Gas approval</w:t>
            </w:r>
          </w:p>
        </w:tc>
        <w:tc>
          <w:tcPr>
            <w:tcW w:w="4093" w:type="dxa"/>
            <w:vAlign w:val="center"/>
          </w:tcPr>
          <w:p w14:paraId="1BDDA650" w14:textId="77777777" w:rsidR="004F365A" w:rsidRPr="00FF760B" w:rsidRDefault="004F365A" w:rsidP="00FF5DAC">
            <w:pPr>
              <w:spacing w:after="0" w:line="240" w:lineRule="auto"/>
            </w:pPr>
            <w:r>
              <w:t>As required</w:t>
            </w:r>
          </w:p>
        </w:tc>
      </w:tr>
      <w:tr w:rsidR="004F365A" w14:paraId="724E5E8F" w14:textId="77777777" w:rsidTr="00FF5DAC">
        <w:tc>
          <w:tcPr>
            <w:tcW w:w="1321" w:type="dxa"/>
            <w:vAlign w:val="center"/>
          </w:tcPr>
          <w:p w14:paraId="7DC8AF0A" w14:textId="77777777" w:rsidR="004F365A" w:rsidRPr="00FF760B" w:rsidRDefault="004F365A" w:rsidP="00FF5DAC">
            <w:pPr>
              <w:spacing w:after="0" w:line="240" w:lineRule="auto"/>
              <w:rPr>
                <w:i/>
                <w:snapToGrid w:val="0"/>
                <w:lang w:val="en-AU"/>
              </w:rPr>
            </w:pPr>
            <w:r w:rsidRPr="00FF760B">
              <w:rPr>
                <w:i/>
              </w:rPr>
              <w:t>5.5</w:t>
            </w:r>
          </w:p>
        </w:tc>
        <w:tc>
          <w:tcPr>
            <w:tcW w:w="4215" w:type="dxa"/>
            <w:vAlign w:val="center"/>
          </w:tcPr>
          <w:p w14:paraId="16F015FC" w14:textId="77777777" w:rsidR="004F365A" w:rsidRDefault="004F365A" w:rsidP="00FF5DAC">
            <w:pPr>
              <w:spacing w:after="0"/>
            </w:pPr>
            <w:r>
              <w:t>Daily Delivery Reports;</w:t>
            </w:r>
          </w:p>
          <w:p w14:paraId="1388280F" w14:textId="77777777" w:rsidR="004F365A" w:rsidRDefault="004F365A" w:rsidP="00FF5DAC">
            <w:pPr>
              <w:spacing w:after="0" w:line="240" w:lineRule="auto"/>
              <w:rPr>
                <w:snapToGrid w:val="0"/>
                <w:lang w:val="en-AU"/>
              </w:rPr>
            </w:pPr>
            <w:r>
              <w:t>Hourly Delivery Reports</w:t>
            </w:r>
          </w:p>
        </w:tc>
        <w:tc>
          <w:tcPr>
            <w:tcW w:w="4093" w:type="dxa"/>
            <w:vAlign w:val="center"/>
          </w:tcPr>
          <w:p w14:paraId="6975942C" w14:textId="77777777" w:rsidR="004F365A" w:rsidRDefault="004F365A" w:rsidP="00FF5DAC">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14:paraId="5EC25C2F" w14:textId="77777777" w:rsidR="004F365A" w:rsidRDefault="004F365A" w:rsidP="00FF5DAC">
            <w:pPr>
              <w:spacing w:after="0" w:line="240" w:lineRule="auto"/>
            </w:pPr>
            <w:proofErr w:type="spellStart"/>
            <w:r>
              <w:t>Unvalidated</w:t>
            </w:r>
            <w:proofErr w:type="spellEnd"/>
            <w:r>
              <w:t xml:space="preserve"> data by 1000; and </w:t>
            </w:r>
          </w:p>
          <w:p w14:paraId="61576F1C" w14:textId="77777777" w:rsidR="004F365A" w:rsidRPr="00FF760B" w:rsidRDefault="004F365A" w:rsidP="00FF5DAC">
            <w:pPr>
              <w:spacing w:after="0" w:line="240" w:lineRule="auto"/>
            </w:pPr>
            <w:r>
              <w:t>Validated data by 1200</w:t>
            </w:r>
          </w:p>
        </w:tc>
      </w:tr>
      <w:tr w:rsidR="004F365A" w14:paraId="7CA508EE" w14:textId="77777777" w:rsidTr="00FF5DAC">
        <w:tc>
          <w:tcPr>
            <w:tcW w:w="1321" w:type="dxa"/>
            <w:vAlign w:val="center"/>
          </w:tcPr>
          <w:p w14:paraId="438E888A" w14:textId="77777777" w:rsidR="004F365A" w:rsidRPr="00FF760B" w:rsidRDefault="004F365A" w:rsidP="00FF5DAC">
            <w:pPr>
              <w:spacing w:after="0" w:line="240" w:lineRule="auto"/>
              <w:rPr>
                <w:i/>
              </w:rPr>
            </w:pPr>
            <w:r>
              <w:rPr>
                <w:i/>
              </w:rPr>
              <w:t>5.9</w:t>
            </w:r>
          </w:p>
        </w:tc>
        <w:tc>
          <w:tcPr>
            <w:tcW w:w="4215" w:type="dxa"/>
            <w:vAlign w:val="center"/>
          </w:tcPr>
          <w:p w14:paraId="4E18E1E3" w14:textId="77777777" w:rsidR="004F365A" w:rsidRDefault="004F365A" w:rsidP="00FF5DAC">
            <w:pPr>
              <w:spacing w:after="0" w:line="240" w:lineRule="auto"/>
            </w:pPr>
            <w:r>
              <w:t>Gas composition data</w:t>
            </w:r>
          </w:p>
        </w:tc>
        <w:tc>
          <w:tcPr>
            <w:tcW w:w="4093" w:type="dxa"/>
            <w:vAlign w:val="center"/>
          </w:tcPr>
          <w:p w14:paraId="2B9E8D72" w14:textId="77777777" w:rsidR="004F365A" w:rsidRPr="00FF760B" w:rsidRDefault="004F365A" w:rsidP="00FF5DAC">
            <w:pPr>
              <w:spacing w:after="0" w:line="240" w:lineRule="auto"/>
            </w:pPr>
            <w:r>
              <w:t>By 1200 each Business Day, data for the most recent Business Day and each Day since that Day (if any)</w:t>
            </w:r>
          </w:p>
        </w:tc>
      </w:tr>
      <w:tr w:rsidR="004F365A" w14:paraId="445CAA86" w14:textId="77777777" w:rsidTr="00FF5DAC">
        <w:tc>
          <w:tcPr>
            <w:tcW w:w="1321" w:type="dxa"/>
            <w:vAlign w:val="center"/>
          </w:tcPr>
          <w:p w14:paraId="62548D57" w14:textId="77777777" w:rsidR="004F365A" w:rsidRPr="00FF760B" w:rsidRDefault="004F365A" w:rsidP="00FF5DAC">
            <w:pPr>
              <w:spacing w:after="0" w:line="240" w:lineRule="auto"/>
              <w:rPr>
                <w:i/>
                <w:snapToGrid w:val="0"/>
                <w:lang w:val="en-AU"/>
              </w:rPr>
            </w:pPr>
            <w:r>
              <w:rPr>
                <w:i/>
              </w:rPr>
              <w:t>7.5</w:t>
            </w:r>
          </w:p>
        </w:tc>
        <w:tc>
          <w:tcPr>
            <w:tcW w:w="4215" w:type="dxa"/>
            <w:vAlign w:val="center"/>
          </w:tcPr>
          <w:p w14:paraId="60BF3E9C" w14:textId="77777777" w:rsidR="004F365A" w:rsidRDefault="004F365A" w:rsidP="00FF5DAC">
            <w:pPr>
              <w:spacing w:after="0" w:line="240" w:lineRule="auto"/>
              <w:rPr>
                <w:snapToGrid w:val="0"/>
                <w:lang w:val="en-AU"/>
              </w:rPr>
            </w:pPr>
            <w:r>
              <w:t>Supplementary Agreements</w:t>
            </w:r>
          </w:p>
        </w:tc>
        <w:tc>
          <w:tcPr>
            <w:tcW w:w="4093" w:type="dxa"/>
            <w:vAlign w:val="center"/>
          </w:tcPr>
          <w:p w14:paraId="23D1D81E" w14:textId="77777777" w:rsidR="004F365A" w:rsidRPr="00FF760B" w:rsidRDefault="004F365A" w:rsidP="00FF5DAC">
            <w:pPr>
              <w:spacing w:after="0" w:line="240" w:lineRule="auto"/>
            </w:pPr>
            <w:r w:rsidRPr="00FF760B">
              <w:t xml:space="preserve">As soon as practicable following </w:t>
            </w:r>
            <w:r>
              <w:t>execution</w:t>
            </w:r>
          </w:p>
        </w:tc>
      </w:tr>
      <w:tr w:rsidR="004F365A" w14:paraId="41C9B5D0" w14:textId="77777777" w:rsidTr="00FF5DAC">
        <w:tc>
          <w:tcPr>
            <w:tcW w:w="1321" w:type="dxa"/>
            <w:vAlign w:val="center"/>
          </w:tcPr>
          <w:p w14:paraId="3206B64A" w14:textId="77777777" w:rsidR="004F365A" w:rsidRPr="00FF760B" w:rsidRDefault="004F365A" w:rsidP="00FF5DAC">
            <w:pPr>
              <w:spacing w:after="0" w:line="240" w:lineRule="auto"/>
              <w:rPr>
                <w:i/>
                <w:snapToGrid w:val="0"/>
                <w:lang w:val="en-AU"/>
              </w:rPr>
            </w:pPr>
            <w:r>
              <w:rPr>
                <w:i/>
              </w:rPr>
              <w:t>7.10</w:t>
            </w:r>
          </w:p>
        </w:tc>
        <w:tc>
          <w:tcPr>
            <w:tcW w:w="4215" w:type="dxa"/>
            <w:vAlign w:val="center"/>
          </w:tcPr>
          <w:p w14:paraId="468C0608" w14:textId="77777777" w:rsidR="004F365A" w:rsidRDefault="004F365A" w:rsidP="00FF5DAC">
            <w:pPr>
              <w:spacing w:after="0" w:line="240" w:lineRule="auto"/>
              <w:rPr>
                <w:snapToGrid w:val="0"/>
                <w:lang w:val="en-AU"/>
              </w:rPr>
            </w:pPr>
            <w:r>
              <w:t>Interruptible Agreements</w:t>
            </w:r>
          </w:p>
        </w:tc>
        <w:tc>
          <w:tcPr>
            <w:tcW w:w="4093" w:type="dxa"/>
            <w:vAlign w:val="center"/>
          </w:tcPr>
          <w:p w14:paraId="04D02FE2" w14:textId="77777777" w:rsidR="004F365A" w:rsidRPr="00FF760B" w:rsidRDefault="004F365A" w:rsidP="00FF5DAC">
            <w:pPr>
              <w:spacing w:after="0" w:line="240" w:lineRule="auto"/>
            </w:pPr>
            <w:r w:rsidRPr="00FF760B">
              <w:t xml:space="preserve">As soon as practicable following </w:t>
            </w:r>
            <w:r>
              <w:t>execution</w:t>
            </w:r>
          </w:p>
        </w:tc>
      </w:tr>
      <w:tr w:rsidR="004F365A" w14:paraId="282F9644" w14:textId="77777777" w:rsidTr="00FF5DAC">
        <w:tc>
          <w:tcPr>
            <w:tcW w:w="1321" w:type="dxa"/>
            <w:vAlign w:val="center"/>
          </w:tcPr>
          <w:p w14:paraId="7250B5B1" w14:textId="77777777" w:rsidR="004F365A" w:rsidRPr="00FF760B" w:rsidRDefault="004F365A" w:rsidP="00FF5DAC">
            <w:pPr>
              <w:spacing w:after="0" w:line="240" w:lineRule="auto"/>
              <w:rPr>
                <w:i/>
                <w:snapToGrid w:val="0"/>
                <w:lang w:val="en-AU"/>
              </w:rPr>
            </w:pPr>
            <w:r>
              <w:rPr>
                <w:i/>
              </w:rPr>
              <w:t>7.14</w:t>
            </w:r>
          </w:p>
        </w:tc>
        <w:tc>
          <w:tcPr>
            <w:tcW w:w="4215" w:type="dxa"/>
            <w:vAlign w:val="center"/>
          </w:tcPr>
          <w:p w14:paraId="1D572BEF" w14:textId="77777777" w:rsidR="004F365A" w:rsidRDefault="004F365A" w:rsidP="00FF5DAC">
            <w:pPr>
              <w:spacing w:after="0" w:line="240" w:lineRule="auto"/>
              <w:rPr>
                <w:snapToGrid w:val="0"/>
                <w:lang w:val="en-AU"/>
              </w:rPr>
            </w:pPr>
            <w:r>
              <w:t>Interconnection Agreements</w:t>
            </w:r>
          </w:p>
        </w:tc>
        <w:tc>
          <w:tcPr>
            <w:tcW w:w="4093" w:type="dxa"/>
            <w:vAlign w:val="center"/>
          </w:tcPr>
          <w:p w14:paraId="343D2134" w14:textId="77777777" w:rsidR="004F365A" w:rsidRPr="00FF760B" w:rsidRDefault="004F365A" w:rsidP="00FF5DAC">
            <w:pPr>
              <w:spacing w:after="0" w:line="240" w:lineRule="auto"/>
            </w:pPr>
            <w:r w:rsidRPr="00FF760B">
              <w:t xml:space="preserve">As soon as practicable following </w:t>
            </w:r>
            <w:r>
              <w:t>execution</w:t>
            </w:r>
          </w:p>
        </w:tc>
      </w:tr>
      <w:tr w:rsidR="004F365A" w14:paraId="2F38E663" w14:textId="77777777" w:rsidTr="00FF5DAC">
        <w:tc>
          <w:tcPr>
            <w:tcW w:w="1321" w:type="dxa"/>
            <w:vAlign w:val="center"/>
          </w:tcPr>
          <w:p w14:paraId="44A48864" w14:textId="77777777" w:rsidR="004F365A" w:rsidRPr="00FF760B" w:rsidRDefault="004F365A" w:rsidP="00FF5DAC">
            <w:pPr>
              <w:spacing w:after="0" w:line="240" w:lineRule="auto"/>
              <w:rPr>
                <w:i/>
              </w:rPr>
            </w:pPr>
            <w:r>
              <w:rPr>
                <w:i/>
              </w:rPr>
              <w:t>8.6</w:t>
            </w:r>
          </w:p>
        </w:tc>
        <w:tc>
          <w:tcPr>
            <w:tcW w:w="4215" w:type="dxa"/>
            <w:vAlign w:val="center"/>
          </w:tcPr>
          <w:p w14:paraId="77114E6C" w14:textId="77777777" w:rsidR="004F365A" w:rsidRDefault="004F365A" w:rsidP="00FF5DAC">
            <w:pPr>
              <w:spacing w:after="0" w:line="240" w:lineRule="auto"/>
            </w:pPr>
            <w:r>
              <w:t>Low Line Pack Notice;</w:t>
            </w:r>
          </w:p>
          <w:p w14:paraId="6DFA8D3A" w14:textId="77777777" w:rsidR="004F365A" w:rsidRDefault="004F365A" w:rsidP="00FF5DAC">
            <w:pPr>
              <w:spacing w:after="0" w:line="240" w:lineRule="auto"/>
            </w:pPr>
            <w:r>
              <w:t>High Line Pack Notice</w:t>
            </w:r>
          </w:p>
        </w:tc>
        <w:tc>
          <w:tcPr>
            <w:tcW w:w="4093" w:type="dxa"/>
            <w:vAlign w:val="center"/>
          </w:tcPr>
          <w:p w14:paraId="4008DDFC" w14:textId="77777777" w:rsidR="004F365A" w:rsidRPr="00FF760B" w:rsidRDefault="004F365A" w:rsidP="00FF5DAC">
            <w:pPr>
              <w:spacing w:after="0" w:line="240" w:lineRule="auto"/>
            </w:pPr>
            <w:r>
              <w:t>Where practical, if Line Pack is decreasing or increasing excessively fast</w:t>
            </w:r>
          </w:p>
        </w:tc>
      </w:tr>
      <w:tr w:rsidR="004F365A" w14:paraId="585A3A85" w14:textId="77777777" w:rsidTr="00FF5DAC">
        <w:tc>
          <w:tcPr>
            <w:tcW w:w="1321" w:type="dxa"/>
            <w:vAlign w:val="center"/>
          </w:tcPr>
          <w:p w14:paraId="34EB35A3" w14:textId="77777777" w:rsidR="004F365A" w:rsidRPr="00FF760B" w:rsidRDefault="004F365A" w:rsidP="00FF5DAC">
            <w:pPr>
              <w:spacing w:after="0" w:line="240" w:lineRule="auto"/>
              <w:rPr>
                <w:i/>
                <w:snapToGrid w:val="0"/>
                <w:lang w:val="en-AU"/>
              </w:rPr>
            </w:pPr>
            <w:r w:rsidRPr="00FF760B">
              <w:rPr>
                <w:i/>
              </w:rPr>
              <w:t>8.12</w:t>
            </w:r>
          </w:p>
        </w:tc>
        <w:tc>
          <w:tcPr>
            <w:tcW w:w="4215" w:type="dxa"/>
            <w:vAlign w:val="center"/>
          </w:tcPr>
          <w:p w14:paraId="3E75879B" w14:textId="77777777" w:rsidR="004F365A" w:rsidRDefault="004F365A" w:rsidP="00FF5DAC">
            <w:pPr>
              <w:spacing w:after="0" w:line="240" w:lineRule="auto"/>
              <w:rPr>
                <w:snapToGrid w:val="0"/>
                <w:lang w:val="en-AU"/>
              </w:rPr>
            </w:pPr>
            <w:r>
              <w:t>Negative ERM fee (F</w:t>
            </w:r>
            <w:r w:rsidRPr="00691F2D">
              <w:rPr>
                <w:vertAlign w:val="subscript"/>
              </w:rPr>
              <w:t>NERM</w:t>
            </w:r>
            <w:r>
              <w:t>)</w:t>
            </w:r>
          </w:p>
        </w:tc>
        <w:tc>
          <w:tcPr>
            <w:tcW w:w="4093" w:type="dxa"/>
            <w:vAlign w:val="center"/>
          </w:tcPr>
          <w:p w14:paraId="3DE01389" w14:textId="77777777" w:rsidR="004F365A" w:rsidRPr="00FF760B" w:rsidRDefault="004F365A" w:rsidP="00FF5DAC">
            <w:pPr>
              <w:spacing w:after="0" w:line="240" w:lineRule="auto"/>
            </w:pPr>
            <w:r>
              <w:t>As required</w:t>
            </w:r>
            <w:r w:rsidRPr="00FF760B">
              <w:t xml:space="preserve"> </w:t>
            </w:r>
          </w:p>
        </w:tc>
      </w:tr>
      <w:tr w:rsidR="004F365A" w14:paraId="38A230B0" w14:textId="77777777" w:rsidTr="00FF5DAC">
        <w:tc>
          <w:tcPr>
            <w:tcW w:w="1321" w:type="dxa"/>
            <w:vAlign w:val="center"/>
          </w:tcPr>
          <w:p w14:paraId="1883F2A9" w14:textId="77777777" w:rsidR="004F365A" w:rsidRPr="00FF760B" w:rsidRDefault="004F365A" w:rsidP="00FF5DAC">
            <w:pPr>
              <w:spacing w:after="0" w:line="240" w:lineRule="auto"/>
              <w:rPr>
                <w:i/>
                <w:snapToGrid w:val="0"/>
                <w:lang w:val="en-AU"/>
              </w:rPr>
            </w:pPr>
            <w:r w:rsidRPr="00FF760B">
              <w:rPr>
                <w:i/>
              </w:rPr>
              <w:t>8.13</w:t>
            </w:r>
          </w:p>
        </w:tc>
        <w:tc>
          <w:tcPr>
            <w:tcW w:w="4215" w:type="dxa"/>
            <w:vAlign w:val="center"/>
          </w:tcPr>
          <w:p w14:paraId="1900F7EB" w14:textId="77777777" w:rsidR="004F365A" w:rsidRDefault="004F365A" w:rsidP="00FF5DAC">
            <w:pPr>
              <w:spacing w:after="0" w:line="240" w:lineRule="auto"/>
              <w:rPr>
                <w:snapToGrid w:val="0"/>
                <w:lang w:val="en-AU"/>
              </w:rPr>
            </w:pPr>
            <w:r>
              <w:t>Positive ERM fee (F</w:t>
            </w:r>
            <w:r w:rsidRPr="00691F2D">
              <w:rPr>
                <w:vertAlign w:val="subscript"/>
              </w:rPr>
              <w:t>PERM</w:t>
            </w:r>
            <w:r>
              <w:t>)</w:t>
            </w:r>
          </w:p>
        </w:tc>
        <w:tc>
          <w:tcPr>
            <w:tcW w:w="4093" w:type="dxa"/>
            <w:vAlign w:val="center"/>
          </w:tcPr>
          <w:p w14:paraId="5533A087" w14:textId="77777777" w:rsidR="004F365A" w:rsidRPr="00FF760B" w:rsidRDefault="004F365A" w:rsidP="00FF5DAC">
            <w:pPr>
              <w:spacing w:after="0" w:line="240" w:lineRule="auto"/>
            </w:pPr>
            <w:r>
              <w:t>As required</w:t>
            </w:r>
            <w:r w:rsidRPr="00FF760B">
              <w:t xml:space="preserve"> </w:t>
            </w:r>
          </w:p>
        </w:tc>
      </w:tr>
      <w:tr w:rsidR="004F365A" w14:paraId="6A194C8A" w14:textId="77777777" w:rsidTr="00FF5DAC">
        <w:tc>
          <w:tcPr>
            <w:tcW w:w="1321" w:type="dxa"/>
            <w:vAlign w:val="center"/>
          </w:tcPr>
          <w:p w14:paraId="41329B04" w14:textId="77777777" w:rsidR="004F365A" w:rsidRPr="00FF760B" w:rsidRDefault="004F365A" w:rsidP="00FF5DAC">
            <w:pPr>
              <w:spacing w:after="0" w:line="240" w:lineRule="auto"/>
              <w:rPr>
                <w:i/>
                <w:snapToGrid w:val="0"/>
                <w:lang w:val="en-AU"/>
              </w:rPr>
            </w:pPr>
            <w:r>
              <w:rPr>
                <w:i/>
              </w:rPr>
              <w:t>8.14</w:t>
            </w:r>
          </w:p>
        </w:tc>
        <w:tc>
          <w:tcPr>
            <w:tcW w:w="4215" w:type="dxa"/>
            <w:vAlign w:val="center"/>
          </w:tcPr>
          <w:p w14:paraId="4D71C271" w14:textId="77777777" w:rsidR="004F365A" w:rsidRDefault="004F365A" w:rsidP="00FF5DAC">
            <w:pPr>
              <w:spacing w:after="0" w:line="240" w:lineRule="auto"/>
              <w:rPr>
                <w:snapToGrid w:val="0"/>
                <w:lang w:val="en-AU"/>
              </w:rPr>
            </w:pPr>
            <w:r>
              <w:t>Running Mismatches of Shippers, OBA Parties and First Gas</w:t>
            </w:r>
          </w:p>
        </w:tc>
        <w:tc>
          <w:tcPr>
            <w:tcW w:w="4093" w:type="dxa"/>
            <w:vAlign w:val="center"/>
          </w:tcPr>
          <w:p w14:paraId="203D48A9" w14:textId="77777777" w:rsidR="004F365A" w:rsidRPr="00FF760B" w:rsidRDefault="004F365A" w:rsidP="00FF5DAC">
            <w:pPr>
              <w:spacing w:after="0" w:line="240" w:lineRule="auto"/>
            </w:pPr>
            <w:r w:rsidRPr="00FF760B">
              <w:t xml:space="preserve">As soon as practicable </w:t>
            </w:r>
            <w:r>
              <w:t>after determination</w:t>
            </w:r>
          </w:p>
        </w:tc>
      </w:tr>
      <w:tr w:rsidR="004F365A" w14:paraId="54EC71E1" w14:textId="77777777" w:rsidTr="00FF5DAC">
        <w:tc>
          <w:tcPr>
            <w:tcW w:w="1321" w:type="dxa"/>
            <w:vAlign w:val="center"/>
          </w:tcPr>
          <w:p w14:paraId="679A3F78" w14:textId="77777777" w:rsidR="004F365A" w:rsidRPr="00FF760B" w:rsidRDefault="004F365A" w:rsidP="00FF5DAC">
            <w:pPr>
              <w:spacing w:after="0" w:line="240" w:lineRule="auto"/>
              <w:rPr>
                <w:i/>
              </w:rPr>
            </w:pPr>
            <w:r>
              <w:rPr>
                <w:i/>
              </w:rPr>
              <w:t>8.17</w:t>
            </w:r>
          </w:p>
        </w:tc>
        <w:tc>
          <w:tcPr>
            <w:tcW w:w="4215" w:type="dxa"/>
            <w:vAlign w:val="center"/>
          </w:tcPr>
          <w:p w14:paraId="2381C9AB" w14:textId="77777777" w:rsidR="004F365A" w:rsidRDefault="004F365A" w:rsidP="00FF5DAC">
            <w:pPr>
              <w:spacing w:after="0" w:line="240" w:lineRule="auto"/>
            </w:pPr>
            <w:r>
              <w:t>Parked Gas and/or Loaned Gas quantities</w:t>
            </w:r>
          </w:p>
        </w:tc>
        <w:tc>
          <w:tcPr>
            <w:tcW w:w="4093" w:type="dxa"/>
            <w:vAlign w:val="center"/>
          </w:tcPr>
          <w:p w14:paraId="45226E40" w14:textId="77777777" w:rsidR="004F365A" w:rsidRDefault="004F365A" w:rsidP="00FF5DAC">
            <w:pPr>
              <w:spacing w:after="0" w:line="240" w:lineRule="auto"/>
            </w:pPr>
            <w:r>
              <w:t>Following their determination</w:t>
            </w:r>
          </w:p>
        </w:tc>
      </w:tr>
      <w:tr w:rsidR="004F365A" w14:paraId="63A7DE9C" w14:textId="77777777" w:rsidTr="00FF5DAC">
        <w:tc>
          <w:tcPr>
            <w:tcW w:w="1321" w:type="dxa"/>
            <w:vAlign w:val="center"/>
          </w:tcPr>
          <w:p w14:paraId="0DD99C68" w14:textId="22BCB529" w:rsidR="004F365A" w:rsidRPr="00FF760B" w:rsidRDefault="00B9498B" w:rsidP="00FF5DAC">
            <w:pPr>
              <w:spacing w:after="0" w:line="240" w:lineRule="auto"/>
              <w:rPr>
                <w:i/>
                <w:snapToGrid w:val="0"/>
                <w:lang w:val="en-AU"/>
              </w:rPr>
            </w:pPr>
            <w:ins w:id="4550" w:author="User" w:date="2017-11-23T15:12:00Z">
              <w:r>
                <w:rPr>
                  <w:i/>
                </w:rPr>
                <w:lastRenderedPageBreak/>
                <w:t xml:space="preserve">8.18 and </w:t>
              </w:r>
            </w:ins>
            <w:r w:rsidR="004F365A">
              <w:rPr>
                <w:i/>
              </w:rPr>
              <w:t>8.19</w:t>
            </w:r>
          </w:p>
        </w:tc>
        <w:tc>
          <w:tcPr>
            <w:tcW w:w="4215" w:type="dxa"/>
            <w:vAlign w:val="center"/>
          </w:tcPr>
          <w:p w14:paraId="7052092F" w14:textId="77777777" w:rsidR="004F365A" w:rsidRDefault="004F365A" w:rsidP="00FF5DAC">
            <w:pPr>
              <w:spacing w:after="0" w:line="240" w:lineRule="auto"/>
              <w:rPr>
                <w:snapToGrid w:val="0"/>
                <w:lang w:val="en-AU"/>
              </w:rPr>
            </w:pPr>
            <w:r>
              <w:t>Procedures for parties applying to Park or take Loaned Gas</w:t>
            </w:r>
          </w:p>
        </w:tc>
        <w:tc>
          <w:tcPr>
            <w:tcW w:w="4093" w:type="dxa"/>
            <w:vAlign w:val="center"/>
          </w:tcPr>
          <w:p w14:paraId="16375440" w14:textId="77777777" w:rsidR="004F365A" w:rsidRDefault="004F365A" w:rsidP="00FF5DAC">
            <w:pPr>
              <w:spacing w:after="0" w:line="240" w:lineRule="auto"/>
              <w:rPr>
                <w:snapToGrid w:val="0"/>
                <w:lang w:val="en-AU"/>
              </w:rPr>
            </w:pPr>
            <w:r>
              <w:t>As required</w:t>
            </w:r>
          </w:p>
        </w:tc>
      </w:tr>
      <w:tr w:rsidR="004F365A" w14:paraId="21F344C7" w14:textId="77777777" w:rsidTr="00FF5DAC">
        <w:tc>
          <w:tcPr>
            <w:tcW w:w="1321" w:type="dxa"/>
            <w:vAlign w:val="center"/>
          </w:tcPr>
          <w:p w14:paraId="3A13EBD3" w14:textId="77777777" w:rsidR="004F365A" w:rsidRPr="00FF760B" w:rsidRDefault="004F365A" w:rsidP="00FF5DAC">
            <w:pPr>
              <w:spacing w:after="0" w:line="240" w:lineRule="auto"/>
              <w:rPr>
                <w:i/>
                <w:snapToGrid w:val="0"/>
                <w:lang w:val="en-AU"/>
              </w:rPr>
            </w:pPr>
            <w:r>
              <w:rPr>
                <w:i/>
              </w:rPr>
              <w:t>8.21</w:t>
            </w:r>
          </w:p>
        </w:tc>
        <w:tc>
          <w:tcPr>
            <w:tcW w:w="4215" w:type="dxa"/>
            <w:vAlign w:val="center"/>
          </w:tcPr>
          <w:p w14:paraId="294ADFBC" w14:textId="77777777" w:rsidR="004F365A" w:rsidRDefault="004F365A" w:rsidP="00FF5DAC">
            <w:pPr>
              <w:spacing w:after="0" w:line="240" w:lineRule="auto"/>
              <w:rPr>
                <w:snapToGrid w:val="0"/>
                <w:lang w:val="en-AU"/>
              </w:rPr>
            </w:pPr>
            <w:r>
              <w:t>Prices payable to Park Gas and take Loaned Gas</w:t>
            </w:r>
          </w:p>
        </w:tc>
        <w:tc>
          <w:tcPr>
            <w:tcW w:w="4093" w:type="dxa"/>
            <w:vAlign w:val="center"/>
          </w:tcPr>
          <w:p w14:paraId="38760038" w14:textId="77777777" w:rsidR="004F365A" w:rsidRDefault="004F365A" w:rsidP="00FF5DAC">
            <w:pPr>
              <w:spacing w:after="0" w:line="240" w:lineRule="auto"/>
              <w:rPr>
                <w:snapToGrid w:val="0"/>
                <w:lang w:val="en-AU"/>
              </w:rPr>
            </w:pPr>
            <w:r>
              <w:t>As required</w:t>
            </w:r>
          </w:p>
        </w:tc>
      </w:tr>
      <w:tr w:rsidR="004F365A" w14:paraId="4299048A" w14:textId="77777777" w:rsidTr="00FF5DAC">
        <w:tc>
          <w:tcPr>
            <w:tcW w:w="1321" w:type="dxa"/>
            <w:vAlign w:val="center"/>
          </w:tcPr>
          <w:p w14:paraId="0CA2575E" w14:textId="77777777" w:rsidR="004F365A" w:rsidRPr="00FF760B" w:rsidRDefault="004F365A" w:rsidP="00FF5DAC">
            <w:pPr>
              <w:spacing w:after="0" w:line="240" w:lineRule="auto"/>
              <w:rPr>
                <w:i/>
                <w:snapToGrid w:val="0"/>
                <w:lang w:val="en-AU"/>
              </w:rPr>
            </w:pPr>
            <w:r w:rsidRPr="00FF760B">
              <w:rPr>
                <w:i/>
              </w:rPr>
              <w:t>9.2</w:t>
            </w:r>
          </w:p>
        </w:tc>
        <w:tc>
          <w:tcPr>
            <w:tcW w:w="4215" w:type="dxa"/>
            <w:vAlign w:val="center"/>
          </w:tcPr>
          <w:p w14:paraId="4AFE7927" w14:textId="77777777" w:rsidR="004F365A" w:rsidRDefault="004F365A" w:rsidP="00FF5DAC">
            <w:pPr>
              <w:spacing w:after="0" w:line="240" w:lineRule="auto"/>
              <w:rPr>
                <w:snapToGrid w:val="0"/>
                <w:lang w:val="en-AU"/>
              </w:rPr>
            </w:pPr>
            <w:r>
              <w:t>Notice of scheduled Maintenance that affects receipt or delivery of Gas</w:t>
            </w:r>
          </w:p>
        </w:tc>
        <w:tc>
          <w:tcPr>
            <w:tcW w:w="4093" w:type="dxa"/>
            <w:vAlign w:val="center"/>
          </w:tcPr>
          <w:p w14:paraId="1F7ABC5D" w14:textId="77777777" w:rsidR="004F365A" w:rsidRDefault="004F365A" w:rsidP="00FF5DAC">
            <w:pPr>
              <w:spacing w:after="0" w:line="240" w:lineRule="auto"/>
              <w:rPr>
                <w:snapToGrid w:val="0"/>
                <w:lang w:val="en-AU"/>
              </w:rPr>
            </w:pPr>
            <w:r>
              <w:t>Not less than 30 Days’ notice (to the affected parties)</w:t>
            </w:r>
          </w:p>
        </w:tc>
      </w:tr>
      <w:tr w:rsidR="004F365A" w14:paraId="33C29D32" w14:textId="77777777" w:rsidTr="00FF5DAC">
        <w:tc>
          <w:tcPr>
            <w:tcW w:w="1321" w:type="dxa"/>
            <w:vAlign w:val="center"/>
          </w:tcPr>
          <w:p w14:paraId="03500A4A" w14:textId="77777777" w:rsidR="004F365A" w:rsidRPr="00FF760B" w:rsidRDefault="004F365A" w:rsidP="00FF5DAC">
            <w:pPr>
              <w:spacing w:after="0" w:line="240" w:lineRule="auto"/>
              <w:rPr>
                <w:i/>
              </w:rPr>
            </w:pPr>
            <w:r>
              <w:rPr>
                <w:i/>
              </w:rPr>
              <w:t>9.5, 9.6</w:t>
            </w:r>
          </w:p>
        </w:tc>
        <w:tc>
          <w:tcPr>
            <w:tcW w:w="4215" w:type="dxa"/>
            <w:vAlign w:val="center"/>
          </w:tcPr>
          <w:p w14:paraId="30A7586E" w14:textId="77777777" w:rsidR="004F365A" w:rsidRDefault="004F365A" w:rsidP="00FF5DAC">
            <w:pPr>
              <w:spacing w:after="0" w:line="240" w:lineRule="auto"/>
            </w:pPr>
            <w:r>
              <w:t>Operational Flow Orders</w:t>
            </w:r>
          </w:p>
        </w:tc>
        <w:tc>
          <w:tcPr>
            <w:tcW w:w="4093" w:type="dxa"/>
            <w:vAlign w:val="center"/>
          </w:tcPr>
          <w:p w14:paraId="1EF83980" w14:textId="77777777" w:rsidR="004F365A" w:rsidRDefault="004F365A" w:rsidP="00FF5DAC">
            <w:pPr>
              <w:spacing w:after="0" w:line="240" w:lineRule="auto"/>
            </w:pPr>
            <w:r>
              <w:t>As soon as practicable after issuance</w:t>
            </w:r>
          </w:p>
        </w:tc>
      </w:tr>
      <w:tr w:rsidR="004F365A" w14:paraId="1F55FA6E" w14:textId="77777777" w:rsidTr="00FF5DAC">
        <w:tc>
          <w:tcPr>
            <w:tcW w:w="1321" w:type="dxa"/>
            <w:vAlign w:val="center"/>
          </w:tcPr>
          <w:p w14:paraId="4C155BC2" w14:textId="77777777" w:rsidR="004F365A" w:rsidRPr="00FF760B" w:rsidRDefault="004F365A" w:rsidP="00FF5DAC">
            <w:pPr>
              <w:spacing w:after="0" w:line="240" w:lineRule="auto"/>
              <w:rPr>
                <w:i/>
                <w:snapToGrid w:val="0"/>
                <w:lang w:val="en-AU"/>
              </w:rPr>
            </w:pPr>
            <w:r>
              <w:rPr>
                <w:i/>
              </w:rPr>
              <w:t>11.1</w:t>
            </w:r>
          </w:p>
        </w:tc>
        <w:tc>
          <w:tcPr>
            <w:tcW w:w="4215" w:type="dxa"/>
            <w:vAlign w:val="center"/>
          </w:tcPr>
          <w:p w14:paraId="6A6DFE16" w14:textId="77777777" w:rsidR="004F365A" w:rsidRDefault="004F365A" w:rsidP="00FF5DAC">
            <w:pPr>
              <w:spacing w:after="0" w:line="240" w:lineRule="auto"/>
              <w:rPr>
                <w:snapToGrid w:val="0"/>
                <w:lang w:val="en-AU"/>
              </w:rPr>
            </w:pPr>
            <w:r>
              <w:t>Daily Nominated Capacity Fees</w:t>
            </w:r>
          </w:p>
        </w:tc>
        <w:tc>
          <w:tcPr>
            <w:tcW w:w="4093" w:type="dxa"/>
            <w:vAlign w:val="center"/>
          </w:tcPr>
          <w:p w14:paraId="18B97F51" w14:textId="77777777" w:rsidR="004F365A" w:rsidRDefault="004F365A" w:rsidP="00FF5DAC">
            <w:pPr>
              <w:spacing w:after="0" w:line="240" w:lineRule="auto"/>
              <w:rPr>
                <w:snapToGrid w:val="0"/>
                <w:lang w:val="en-AU"/>
              </w:rPr>
            </w:pPr>
            <w:r>
              <w:t>Prior to 1 September annually</w:t>
            </w:r>
          </w:p>
        </w:tc>
      </w:tr>
      <w:tr w:rsidR="004F365A" w14:paraId="53D728DF" w14:textId="77777777" w:rsidTr="00FF5DAC">
        <w:tc>
          <w:tcPr>
            <w:tcW w:w="1321" w:type="dxa"/>
            <w:vAlign w:val="center"/>
          </w:tcPr>
          <w:p w14:paraId="407503AF" w14:textId="77777777" w:rsidR="004F365A" w:rsidDel="00E416A7" w:rsidRDefault="004F365A" w:rsidP="00FF5DAC">
            <w:pPr>
              <w:spacing w:after="0" w:line="240" w:lineRule="auto"/>
              <w:rPr>
                <w:i/>
              </w:rPr>
            </w:pPr>
            <w:r>
              <w:rPr>
                <w:i/>
              </w:rPr>
              <w:t>11.5</w:t>
            </w:r>
          </w:p>
        </w:tc>
        <w:tc>
          <w:tcPr>
            <w:tcW w:w="4215" w:type="dxa"/>
            <w:vAlign w:val="center"/>
          </w:tcPr>
          <w:p w14:paraId="641B337A" w14:textId="77777777" w:rsidR="004F365A" w:rsidRDefault="004F365A" w:rsidP="00FF5DAC">
            <w:pPr>
              <w:spacing w:after="0" w:line="240" w:lineRule="auto"/>
            </w:pPr>
            <w:r>
              <w:t>Specific HQ/DQ for all Dedicated Delivery Points</w:t>
            </w:r>
          </w:p>
        </w:tc>
        <w:tc>
          <w:tcPr>
            <w:tcW w:w="4093" w:type="dxa"/>
            <w:vAlign w:val="center"/>
          </w:tcPr>
          <w:p w14:paraId="0292C689" w14:textId="77777777" w:rsidR="004F365A" w:rsidRDefault="004F365A" w:rsidP="00FF5DAC">
            <w:pPr>
              <w:spacing w:after="0" w:line="240" w:lineRule="auto"/>
            </w:pPr>
            <w:r>
              <w:t>Annually</w:t>
            </w:r>
          </w:p>
        </w:tc>
      </w:tr>
      <w:tr w:rsidR="004F365A" w14:paraId="71422A1B" w14:textId="77777777" w:rsidTr="00FF5DAC">
        <w:tc>
          <w:tcPr>
            <w:tcW w:w="1321" w:type="dxa"/>
            <w:vAlign w:val="center"/>
          </w:tcPr>
          <w:p w14:paraId="0047C836" w14:textId="77777777" w:rsidR="004F365A" w:rsidRDefault="004F365A" w:rsidP="00FF5DAC">
            <w:pPr>
              <w:spacing w:after="0" w:line="240" w:lineRule="auto"/>
              <w:rPr>
                <w:i/>
              </w:rPr>
            </w:pPr>
            <w:r>
              <w:rPr>
                <w:i/>
              </w:rPr>
              <w:t>11.7</w:t>
            </w:r>
          </w:p>
        </w:tc>
        <w:tc>
          <w:tcPr>
            <w:tcW w:w="4215" w:type="dxa"/>
            <w:vAlign w:val="center"/>
          </w:tcPr>
          <w:p w14:paraId="5CD877E3" w14:textId="77777777" w:rsidR="004F365A" w:rsidRDefault="004F365A" w:rsidP="00FF5DAC">
            <w:pPr>
              <w:spacing w:after="0" w:line="240" w:lineRule="auto"/>
            </w:pPr>
            <w:r>
              <w:t>Physical MHQ for all Dedicated Delivery Points</w:t>
            </w:r>
          </w:p>
        </w:tc>
        <w:tc>
          <w:tcPr>
            <w:tcW w:w="4093" w:type="dxa"/>
            <w:vAlign w:val="center"/>
          </w:tcPr>
          <w:p w14:paraId="777C291D" w14:textId="77777777" w:rsidR="004F365A" w:rsidRDefault="004F365A" w:rsidP="00FF5DAC">
            <w:pPr>
              <w:spacing w:after="0" w:line="240" w:lineRule="auto"/>
            </w:pPr>
            <w:r>
              <w:t>Annually</w:t>
            </w:r>
          </w:p>
        </w:tc>
      </w:tr>
      <w:tr w:rsidR="004F365A" w14:paraId="3556106B" w14:textId="77777777" w:rsidTr="00FF5DAC">
        <w:tc>
          <w:tcPr>
            <w:tcW w:w="1321" w:type="dxa"/>
            <w:vAlign w:val="center"/>
          </w:tcPr>
          <w:p w14:paraId="12562F4B" w14:textId="77777777" w:rsidR="004F365A" w:rsidRDefault="004F365A" w:rsidP="00FF5DAC">
            <w:pPr>
              <w:spacing w:after="0" w:line="240" w:lineRule="auto"/>
              <w:rPr>
                <w:i/>
              </w:rPr>
            </w:pPr>
            <w:r>
              <w:rPr>
                <w:i/>
              </w:rPr>
              <w:t>12.4, 12.5</w:t>
            </w:r>
          </w:p>
        </w:tc>
        <w:tc>
          <w:tcPr>
            <w:tcW w:w="4215" w:type="dxa"/>
            <w:vAlign w:val="center"/>
          </w:tcPr>
          <w:p w14:paraId="0F610FDD" w14:textId="77777777" w:rsidR="004F365A" w:rsidRDefault="004F365A" w:rsidP="00FF5DAC">
            <w:pPr>
              <w:spacing w:after="0" w:line="240" w:lineRule="auto"/>
            </w:pPr>
            <w:r>
              <w:t>Notification of Non-Specification Gas</w:t>
            </w:r>
          </w:p>
        </w:tc>
        <w:tc>
          <w:tcPr>
            <w:tcW w:w="4093" w:type="dxa"/>
            <w:vAlign w:val="center"/>
          </w:tcPr>
          <w:p w14:paraId="19AA4CEE" w14:textId="77777777" w:rsidR="004F365A" w:rsidRDefault="004F365A" w:rsidP="00FF5DAC">
            <w:pPr>
              <w:spacing w:after="0" w:line="240" w:lineRule="auto"/>
            </w:pPr>
            <w:r>
              <w:t>As required</w:t>
            </w:r>
          </w:p>
        </w:tc>
      </w:tr>
      <w:tr w:rsidR="004F365A" w14:paraId="3D914E56" w14:textId="77777777" w:rsidTr="00FF5DAC">
        <w:tc>
          <w:tcPr>
            <w:tcW w:w="1321" w:type="dxa"/>
            <w:vAlign w:val="center"/>
          </w:tcPr>
          <w:p w14:paraId="41C09710" w14:textId="77777777" w:rsidR="004F365A" w:rsidRDefault="004F365A" w:rsidP="00FF5DAC">
            <w:pPr>
              <w:spacing w:after="0" w:line="240" w:lineRule="auto"/>
              <w:rPr>
                <w:i/>
              </w:rPr>
            </w:pPr>
            <w:r>
              <w:rPr>
                <w:i/>
              </w:rPr>
              <w:t>12.6</w:t>
            </w:r>
          </w:p>
        </w:tc>
        <w:tc>
          <w:tcPr>
            <w:tcW w:w="4215" w:type="dxa"/>
            <w:vAlign w:val="center"/>
          </w:tcPr>
          <w:p w14:paraId="14701183" w14:textId="77777777" w:rsidR="004F365A" w:rsidRDefault="004F365A" w:rsidP="00FF5DAC">
            <w:pPr>
              <w:spacing w:after="0" w:line="240" w:lineRule="auto"/>
            </w:pPr>
            <w:r>
              <w:t>Report on Interconnected Party’s compliance with Gas Specification</w:t>
            </w:r>
          </w:p>
        </w:tc>
        <w:tc>
          <w:tcPr>
            <w:tcW w:w="4093" w:type="dxa"/>
            <w:vAlign w:val="center"/>
          </w:tcPr>
          <w:p w14:paraId="2A5C9A1F" w14:textId="77777777" w:rsidR="004F365A" w:rsidRDefault="004F365A" w:rsidP="00FF5DAC">
            <w:pPr>
              <w:spacing w:after="0" w:line="240" w:lineRule="auto"/>
            </w:pPr>
            <w:r>
              <w:t>As required</w:t>
            </w:r>
          </w:p>
        </w:tc>
      </w:tr>
      <w:tr w:rsidR="004F365A" w14:paraId="054CBFB7" w14:textId="77777777" w:rsidTr="00FF5DAC">
        <w:tc>
          <w:tcPr>
            <w:tcW w:w="1321" w:type="dxa"/>
            <w:vAlign w:val="center"/>
          </w:tcPr>
          <w:p w14:paraId="0A770021" w14:textId="77777777" w:rsidR="004F365A" w:rsidRDefault="004F365A" w:rsidP="00FF5DAC">
            <w:pPr>
              <w:spacing w:after="0" w:line="240" w:lineRule="auto"/>
              <w:rPr>
                <w:i/>
              </w:rPr>
            </w:pPr>
            <w:r>
              <w:rPr>
                <w:i/>
              </w:rPr>
              <w:t>13.4</w:t>
            </w:r>
          </w:p>
        </w:tc>
        <w:tc>
          <w:tcPr>
            <w:tcW w:w="4215" w:type="dxa"/>
            <w:vAlign w:val="center"/>
          </w:tcPr>
          <w:p w14:paraId="124C9F06" w14:textId="77777777" w:rsidR="004F365A" w:rsidRDefault="004F365A" w:rsidP="00FF5DAC">
            <w:pPr>
              <w:spacing w:after="0" w:line="240" w:lineRule="auto"/>
            </w:pPr>
            <w:proofErr w:type="spellStart"/>
            <w:r>
              <w:t>Odorisation</w:t>
            </w:r>
            <w:proofErr w:type="spellEnd"/>
            <w:r>
              <w:t xml:space="preserve"> spot check results</w:t>
            </w:r>
          </w:p>
        </w:tc>
        <w:tc>
          <w:tcPr>
            <w:tcW w:w="4093" w:type="dxa"/>
            <w:vAlign w:val="center"/>
          </w:tcPr>
          <w:p w14:paraId="207D6307" w14:textId="77777777" w:rsidR="004F365A" w:rsidRDefault="004F365A" w:rsidP="00FF5DAC">
            <w:pPr>
              <w:spacing w:after="0" w:line="240" w:lineRule="auto"/>
            </w:pPr>
            <w:r>
              <w:t>Monthly</w:t>
            </w:r>
          </w:p>
        </w:tc>
      </w:tr>
      <w:tr w:rsidR="004F365A" w14:paraId="2D9D3375" w14:textId="77777777" w:rsidTr="00FF5DAC">
        <w:tc>
          <w:tcPr>
            <w:tcW w:w="1321" w:type="dxa"/>
            <w:vAlign w:val="center"/>
          </w:tcPr>
          <w:p w14:paraId="6C637D7C" w14:textId="77777777" w:rsidR="004F365A" w:rsidRPr="00FF760B" w:rsidRDefault="004F365A" w:rsidP="00FF5DAC">
            <w:pPr>
              <w:spacing w:after="0" w:line="240" w:lineRule="auto"/>
              <w:rPr>
                <w:i/>
              </w:rPr>
            </w:pPr>
            <w:r>
              <w:rPr>
                <w:i/>
              </w:rPr>
              <w:t>15.3</w:t>
            </w:r>
          </w:p>
        </w:tc>
        <w:tc>
          <w:tcPr>
            <w:tcW w:w="4215" w:type="dxa"/>
            <w:vAlign w:val="center"/>
          </w:tcPr>
          <w:p w14:paraId="3FD1EC1E" w14:textId="77777777" w:rsidR="004F365A" w:rsidRDefault="004F365A" w:rsidP="00FF5DAC">
            <w:pPr>
              <w:spacing w:after="0" w:line="240" w:lineRule="auto"/>
            </w:pPr>
            <w:r>
              <w:t>First Gas declares a Force Majeure Event</w:t>
            </w:r>
          </w:p>
        </w:tc>
        <w:tc>
          <w:tcPr>
            <w:tcW w:w="4093" w:type="dxa"/>
            <w:vAlign w:val="center"/>
          </w:tcPr>
          <w:p w14:paraId="735C0E4A" w14:textId="77777777" w:rsidR="004F365A" w:rsidRDefault="004F365A" w:rsidP="00FF5DAC">
            <w:pPr>
              <w:spacing w:after="0" w:line="240" w:lineRule="auto"/>
            </w:pPr>
            <w:r>
              <w:t>As soon as practicable after the event</w:t>
            </w:r>
          </w:p>
        </w:tc>
      </w:tr>
      <w:tr w:rsidR="004F365A" w14:paraId="0BF19108" w14:textId="77777777" w:rsidTr="00FF5DAC">
        <w:tc>
          <w:tcPr>
            <w:tcW w:w="1321" w:type="dxa"/>
            <w:vAlign w:val="center"/>
          </w:tcPr>
          <w:p w14:paraId="02CBCBAD" w14:textId="77777777" w:rsidR="004F365A" w:rsidRPr="00FF760B" w:rsidRDefault="004F365A" w:rsidP="00FF5DAC">
            <w:pPr>
              <w:spacing w:after="0" w:line="240" w:lineRule="auto"/>
              <w:rPr>
                <w:i/>
                <w:snapToGrid w:val="0"/>
                <w:lang w:val="en-AU"/>
              </w:rPr>
            </w:pPr>
            <w:r w:rsidRPr="00FF760B">
              <w:rPr>
                <w:i/>
              </w:rPr>
              <w:t>15.8</w:t>
            </w:r>
          </w:p>
        </w:tc>
        <w:tc>
          <w:tcPr>
            <w:tcW w:w="4215" w:type="dxa"/>
            <w:vAlign w:val="center"/>
          </w:tcPr>
          <w:p w14:paraId="5F5159DA" w14:textId="77777777" w:rsidR="004F365A" w:rsidRDefault="004F365A" w:rsidP="00FF5DAC">
            <w:pPr>
              <w:spacing w:after="0" w:line="240" w:lineRule="auto"/>
              <w:rPr>
                <w:snapToGrid w:val="0"/>
                <w:lang w:val="en-AU"/>
              </w:rPr>
            </w:pPr>
            <w:r>
              <w:t>Shipper Report on Force Majeure Event</w:t>
            </w:r>
          </w:p>
        </w:tc>
        <w:tc>
          <w:tcPr>
            <w:tcW w:w="4093" w:type="dxa"/>
            <w:vAlign w:val="center"/>
          </w:tcPr>
          <w:p w14:paraId="4EF0EE44" w14:textId="77777777" w:rsidR="004F365A" w:rsidRDefault="004F365A" w:rsidP="00FF5DAC">
            <w:pPr>
              <w:spacing w:after="0" w:line="240" w:lineRule="auto"/>
              <w:rPr>
                <w:snapToGrid w:val="0"/>
                <w:lang w:val="en-AU"/>
              </w:rPr>
            </w:pPr>
            <w:r>
              <w:t>As soon as practicable after report received.</w:t>
            </w:r>
          </w:p>
        </w:tc>
      </w:tr>
      <w:tr w:rsidR="004F365A" w14:paraId="1C4F425C" w14:textId="77777777" w:rsidTr="00FF5DAC">
        <w:tc>
          <w:tcPr>
            <w:tcW w:w="1321" w:type="dxa"/>
            <w:vAlign w:val="center"/>
          </w:tcPr>
          <w:p w14:paraId="4D5589B7" w14:textId="77777777" w:rsidR="004F365A" w:rsidRPr="00FF760B" w:rsidRDefault="004F365A" w:rsidP="00FF5DAC">
            <w:pPr>
              <w:spacing w:after="0" w:line="240" w:lineRule="auto"/>
              <w:rPr>
                <w:i/>
              </w:rPr>
            </w:pPr>
            <w:r>
              <w:rPr>
                <w:i/>
              </w:rPr>
              <w:t>15.9</w:t>
            </w:r>
          </w:p>
        </w:tc>
        <w:tc>
          <w:tcPr>
            <w:tcW w:w="4215" w:type="dxa"/>
            <w:vAlign w:val="center"/>
          </w:tcPr>
          <w:p w14:paraId="659118F4" w14:textId="77777777" w:rsidR="004F365A" w:rsidRDefault="004F365A" w:rsidP="00FF5DAC">
            <w:pPr>
              <w:spacing w:after="0" w:line="240" w:lineRule="auto"/>
            </w:pPr>
            <w:r>
              <w:t>First Gas report on Force Majeure Event</w:t>
            </w:r>
          </w:p>
        </w:tc>
        <w:tc>
          <w:tcPr>
            <w:tcW w:w="4093" w:type="dxa"/>
            <w:vAlign w:val="center"/>
          </w:tcPr>
          <w:p w14:paraId="0A7742ED" w14:textId="77777777" w:rsidR="004F365A" w:rsidRDefault="004F365A" w:rsidP="00FF5DAC">
            <w:pPr>
              <w:spacing w:after="0" w:line="240" w:lineRule="auto"/>
            </w:pPr>
            <w:r>
              <w:t>As soon as practicable</w:t>
            </w:r>
          </w:p>
        </w:tc>
      </w:tr>
      <w:tr w:rsidR="004F365A" w14:paraId="2A8A5F5E" w14:textId="77777777" w:rsidTr="00FF5DAC">
        <w:tc>
          <w:tcPr>
            <w:tcW w:w="1321" w:type="dxa"/>
            <w:vAlign w:val="center"/>
          </w:tcPr>
          <w:p w14:paraId="27B1891B" w14:textId="77777777" w:rsidR="004F365A" w:rsidRPr="00FF760B" w:rsidRDefault="004F365A" w:rsidP="00FF5DAC">
            <w:pPr>
              <w:spacing w:after="0" w:line="240" w:lineRule="auto"/>
              <w:rPr>
                <w:i/>
              </w:rPr>
            </w:pPr>
            <w:r>
              <w:rPr>
                <w:i/>
              </w:rPr>
              <w:t>16.4</w:t>
            </w:r>
          </w:p>
        </w:tc>
        <w:tc>
          <w:tcPr>
            <w:tcW w:w="4215" w:type="dxa"/>
            <w:vAlign w:val="center"/>
          </w:tcPr>
          <w:p w14:paraId="60E5A7CC" w14:textId="77777777" w:rsidR="004F365A" w:rsidRDefault="004F365A" w:rsidP="00FF5DAC">
            <w:pPr>
              <w:spacing w:after="0" w:line="240" w:lineRule="auto"/>
            </w:pPr>
            <w:r>
              <w:t>Adjusted Capped Amounts</w:t>
            </w:r>
          </w:p>
        </w:tc>
        <w:tc>
          <w:tcPr>
            <w:tcW w:w="4093" w:type="dxa"/>
            <w:vAlign w:val="center"/>
          </w:tcPr>
          <w:p w14:paraId="656338E4" w14:textId="77777777" w:rsidR="004F365A" w:rsidRDefault="004F365A" w:rsidP="00FF5DAC">
            <w:pPr>
              <w:spacing w:after="0" w:line="240" w:lineRule="auto"/>
            </w:pPr>
            <w:r>
              <w:t>Following annual CPI adjustment</w:t>
            </w:r>
          </w:p>
        </w:tc>
      </w:tr>
      <w:tr w:rsidR="004F365A" w14:paraId="68110C96" w14:textId="77777777" w:rsidTr="00FF5DAC">
        <w:tc>
          <w:tcPr>
            <w:tcW w:w="1321" w:type="dxa"/>
            <w:vAlign w:val="center"/>
          </w:tcPr>
          <w:p w14:paraId="19795924" w14:textId="77777777" w:rsidR="004F365A" w:rsidRPr="00FF760B" w:rsidRDefault="004F365A" w:rsidP="00FF5DAC">
            <w:pPr>
              <w:spacing w:after="0" w:line="240" w:lineRule="auto"/>
              <w:rPr>
                <w:i/>
                <w:snapToGrid w:val="0"/>
                <w:lang w:val="en-AU"/>
              </w:rPr>
            </w:pPr>
            <w:r w:rsidRPr="00FF760B">
              <w:rPr>
                <w:i/>
              </w:rPr>
              <w:t>17.4</w:t>
            </w:r>
          </w:p>
        </w:tc>
        <w:tc>
          <w:tcPr>
            <w:tcW w:w="4215" w:type="dxa"/>
            <w:vAlign w:val="center"/>
          </w:tcPr>
          <w:p w14:paraId="5F5D7233" w14:textId="77777777" w:rsidR="004F365A" w:rsidRDefault="004F365A" w:rsidP="00FF5DAC">
            <w:pPr>
              <w:spacing w:after="0" w:line="240" w:lineRule="auto"/>
              <w:rPr>
                <w:snapToGrid w:val="0"/>
                <w:lang w:val="en-AU"/>
              </w:rPr>
            </w:pPr>
            <w:r>
              <w:t>Publication of Draft Change Request</w:t>
            </w:r>
          </w:p>
        </w:tc>
        <w:tc>
          <w:tcPr>
            <w:tcW w:w="4093" w:type="dxa"/>
            <w:vAlign w:val="center"/>
          </w:tcPr>
          <w:p w14:paraId="1EF2EA3E" w14:textId="77777777" w:rsidR="004F365A" w:rsidRDefault="004F365A" w:rsidP="00FF5DAC">
            <w:pPr>
              <w:spacing w:after="0" w:line="240" w:lineRule="auto"/>
              <w:rPr>
                <w:snapToGrid w:val="0"/>
                <w:lang w:val="en-AU"/>
              </w:rPr>
            </w:pPr>
            <w:r>
              <w:t>Within 3 business days of receipt</w:t>
            </w:r>
          </w:p>
        </w:tc>
      </w:tr>
      <w:tr w:rsidR="004F365A" w14:paraId="46C584A2" w14:textId="77777777" w:rsidTr="00FF5DAC">
        <w:tc>
          <w:tcPr>
            <w:tcW w:w="1321" w:type="dxa"/>
            <w:vAlign w:val="center"/>
          </w:tcPr>
          <w:p w14:paraId="711CBBF1" w14:textId="77777777" w:rsidR="004F365A" w:rsidRPr="00FF760B" w:rsidRDefault="004F365A" w:rsidP="00FF5DAC">
            <w:pPr>
              <w:spacing w:after="0" w:line="240" w:lineRule="auto"/>
              <w:rPr>
                <w:i/>
                <w:snapToGrid w:val="0"/>
                <w:lang w:val="en-AU"/>
              </w:rPr>
            </w:pPr>
            <w:r w:rsidRPr="00FF760B">
              <w:rPr>
                <w:i/>
              </w:rPr>
              <w:t>17.8</w:t>
            </w:r>
          </w:p>
        </w:tc>
        <w:tc>
          <w:tcPr>
            <w:tcW w:w="4215" w:type="dxa"/>
            <w:vAlign w:val="center"/>
          </w:tcPr>
          <w:p w14:paraId="76630A81" w14:textId="77777777" w:rsidR="004F365A" w:rsidRDefault="004F365A" w:rsidP="00FF5DAC">
            <w:pPr>
              <w:spacing w:after="0" w:line="240" w:lineRule="auto"/>
              <w:rPr>
                <w:snapToGrid w:val="0"/>
                <w:lang w:val="en-AU"/>
              </w:rPr>
            </w:pPr>
            <w:r>
              <w:t>Publication of questions, responses and views about Draft Change Request</w:t>
            </w:r>
          </w:p>
        </w:tc>
        <w:tc>
          <w:tcPr>
            <w:tcW w:w="4093" w:type="dxa"/>
            <w:vAlign w:val="center"/>
          </w:tcPr>
          <w:p w14:paraId="5096DDBD" w14:textId="77777777" w:rsidR="004F365A" w:rsidRDefault="004F365A" w:rsidP="00FF5DAC">
            <w:pPr>
              <w:spacing w:after="0" w:line="240" w:lineRule="auto"/>
              <w:rPr>
                <w:snapToGrid w:val="0"/>
                <w:lang w:val="en-AU"/>
              </w:rPr>
            </w:pPr>
            <w:r>
              <w:t>Within 2 business days of receipt</w:t>
            </w:r>
          </w:p>
        </w:tc>
      </w:tr>
      <w:tr w:rsidR="004F365A" w14:paraId="04B9ACBD" w14:textId="77777777" w:rsidTr="00FF5DAC">
        <w:tc>
          <w:tcPr>
            <w:tcW w:w="1321" w:type="dxa"/>
            <w:vAlign w:val="center"/>
          </w:tcPr>
          <w:p w14:paraId="227E270D" w14:textId="77777777" w:rsidR="004F365A" w:rsidRPr="00FF760B" w:rsidRDefault="004F365A" w:rsidP="00FF5DAC">
            <w:pPr>
              <w:spacing w:after="0" w:line="240" w:lineRule="auto"/>
              <w:rPr>
                <w:i/>
              </w:rPr>
            </w:pPr>
            <w:r>
              <w:rPr>
                <w:i/>
              </w:rPr>
              <w:t>17.10</w:t>
            </w:r>
          </w:p>
        </w:tc>
        <w:tc>
          <w:tcPr>
            <w:tcW w:w="4215" w:type="dxa"/>
            <w:vAlign w:val="center"/>
          </w:tcPr>
          <w:p w14:paraId="5CACDC49" w14:textId="77777777" w:rsidR="004F365A" w:rsidRDefault="004F365A" w:rsidP="00FF5DAC">
            <w:pPr>
              <w:spacing w:after="0" w:line="240" w:lineRule="auto"/>
            </w:pPr>
            <w:r>
              <w:t>Publication of Change Request</w:t>
            </w:r>
          </w:p>
        </w:tc>
        <w:tc>
          <w:tcPr>
            <w:tcW w:w="4093" w:type="dxa"/>
            <w:vAlign w:val="center"/>
          </w:tcPr>
          <w:p w14:paraId="6E8BD00E" w14:textId="77777777" w:rsidR="004F365A" w:rsidRDefault="004F365A" w:rsidP="00FF5DAC">
            <w:pPr>
              <w:spacing w:after="0" w:line="240" w:lineRule="auto"/>
            </w:pPr>
            <w:r>
              <w:t>Within 3 business days of receipt</w:t>
            </w:r>
          </w:p>
        </w:tc>
      </w:tr>
      <w:tr w:rsidR="004F365A" w14:paraId="21774D4A" w14:textId="77777777" w:rsidTr="00FF5DAC">
        <w:tc>
          <w:tcPr>
            <w:tcW w:w="1321" w:type="dxa"/>
            <w:vAlign w:val="center"/>
          </w:tcPr>
          <w:p w14:paraId="622487AE" w14:textId="77777777" w:rsidR="004F365A" w:rsidRPr="00FF760B" w:rsidRDefault="004F365A" w:rsidP="00FF5DAC">
            <w:pPr>
              <w:spacing w:after="0" w:line="240" w:lineRule="auto"/>
              <w:rPr>
                <w:i/>
                <w:snapToGrid w:val="0"/>
                <w:lang w:val="en-AU"/>
              </w:rPr>
            </w:pPr>
            <w:r>
              <w:rPr>
                <w:i/>
              </w:rPr>
              <w:t>17.13</w:t>
            </w:r>
          </w:p>
        </w:tc>
        <w:tc>
          <w:tcPr>
            <w:tcW w:w="4215" w:type="dxa"/>
            <w:vAlign w:val="center"/>
          </w:tcPr>
          <w:p w14:paraId="2E7600D1" w14:textId="77777777" w:rsidR="004F365A" w:rsidRDefault="004F365A" w:rsidP="00FF5DAC">
            <w:pPr>
              <w:spacing w:after="0" w:line="240" w:lineRule="auto"/>
              <w:rPr>
                <w:snapToGrid w:val="0"/>
                <w:lang w:val="en-AU"/>
              </w:rPr>
            </w:pPr>
            <w:r>
              <w:t>First Gas’ approval of Change Request approved by GIC</w:t>
            </w:r>
          </w:p>
        </w:tc>
        <w:tc>
          <w:tcPr>
            <w:tcW w:w="4093" w:type="dxa"/>
            <w:vAlign w:val="center"/>
          </w:tcPr>
          <w:p w14:paraId="000A2D45" w14:textId="77777777" w:rsidR="004F365A" w:rsidRDefault="004F365A" w:rsidP="00FF5DAC">
            <w:pPr>
              <w:spacing w:after="0" w:line="240" w:lineRule="auto"/>
              <w:rPr>
                <w:snapToGrid w:val="0"/>
                <w:lang w:val="en-AU"/>
              </w:rPr>
            </w:pPr>
            <w:r>
              <w:t>Within 5 business days of GIC decision</w:t>
            </w:r>
          </w:p>
        </w:tc>
      </w:tr>
      <w:tr w:rsidR="004F365A" w14:paraId="7034AB6D" w14:textId="77777777" w:rsidTr="00FF5DAC">
        <w:tc>
          <w:tcPr>
            <w:tcW w:w="1321" w:type="dxa"/>
            <w:vAlign w:val="center"/>
          </w:tcPr>
          <w:p w14:paraId="78DCE393" w14:textId="77777777" w:rsidR="004F365A" w:rsidRPr="00FF760B" w:rsidRDefault="004F365A" w:rsidP="00FF5DAC">
            <w:pPr>
              <w:spacing w:after="0" w:line="240" w:lineRule="auto"/>
              <w:rPr>
                <w:i/>
                <w:snapToGrid w:val="0"/>
                <w:lang w:val="en-AU"/>
              </w:rPr>
            </w:pPr>
            <w:r>
              <w:rPr>
                <w:i/>
              </w:rPr>
              <w:t>17.14</w:t>
            </w:r>
          </w:p>
        </w:tc>
        <w:tc>
          <w:tcPr>
            <w:tcW w:w="4215" w:type="dxa"/>
            <w:vAlign w:val="center"/>
          </w:tcPr>
          <w:p w14:paraId="4D13881F" w14:textId="77777777" w:rsidR="004F365A" w:rsidRDefault="004F365A" w:rsidP="00FF5DAC">
            <w:pPr>
              <w:spacing w:after="0" w:line="240" w:lineRule="auto"/>
              <w:rPr>
                <w:snapToGrid w:val="0"/>
                <w:lang w:val="en-AU"/>
              </w:rPr>
            </w:pPr>
            <w:r>
              <w:t>First Gas’ decision not to approve a Change Request approved by GIC, with reasons</w:t>
            </w:r>
          </w:p>
        </w:tc>
        <w:tc>
          <w:tcPr>
            <w:tcW w:w="4093" w:type="dxa"/>
            <w:vAlign w:val="center"/>
          </w:tcPr>
          <w:p w14:paraId="0159E1B6" w14:textId="77777777" w:rsidR="004F365A" w:rsidRDefault="004F365A" w:rsidP="00FF5DAC">
            <w:pPr>
              <w:spacing w:after="0" w:line="240" w:lineRule="auto"/>
              <w:rPr>
                <w:snapToGrid w:val="0"/>
                <w:lang w:val="en-AU"/>
              </w:rPr>
            </w:pPr>
            <w:r>
              <w:t>Within 5 business days of decision</w:t>
            </w:r>
          </w:p>
        </w:tc>
      </w:tr>
      <w:tr w:rsidR="004F365A" w14:paraId="38D94BDD" w14:textId="77777777" w:rsidTr="00FF5DAC">
        <w:tc>
          <w:tcPr>
            <w:tcW w:w="1321" w:type="dxa"/>
            <w:vAlign w:val="center"/>
          </w:tcPr>
          <w:p w14:paraId="2FA16A2A" w14:textId="77777777" w:rsidR="004F365A" w:rsidRPr="00FF760B" w:rsidRDefault="004F365A" w:rsidP="00FF5DAC">
            <w:pPr>
              <w:spacing w:after="0" w:line="240" w:lineRule="auto"/>
              <w:rPr>
                <w:i/>
              </w:rPr>
            </w:pPr>
            <w:r>
              <w:rPr>
                <w:i/>
              </w:rPr>
              <w:t>17.16</w:t>
            </w:r>
          </w:p>
        </w:tc>
        <w:tc>
          <w:tcPr>
            <w:tcW w:w="4215" w:type="dxa"/>
            <w:vAlign w:val="center"/>
          </w:tcPr>
          <w:p w14:paraId="5E728C1F" w14:textId="77777777" w:rsidR="004F365A" w:rsidRDefault="004F365A" w:rsidP="00FF5DAC">
            <w:pPr>
              <w:spacing w:after="0" w:line="240" w:lineRule="auto"/>
            </w:pPr>
            <w:r>
              <w:t>Publication of notice of objection</w:t>
            </w:r>
          </w:p>
        </w:tc>
        <w:tc>
          <w:tcPr>
            <w:tcW w:w="4093" w:type="dxa"/>
            <w:vAlign w:val="center"/>
          </w:tcPr>
          <w:p w14:paraId="6B766A4F" w14:textId="77777777" w:rsidR="004F365A" w:rsidRPr="00FF760B" w:rsidRDefault="004F365A" w:rsidP="00FF5DAC">
            <w:pPr>
              <w:spacing w:after="0" w:line="240" w:lineRule="auto"/>
            </w:pPr>
            <w:r>
              <w:t>As soon as practicable after receipt</w:t>
            </w:r>
          </w:p>
        </w:tc>
      </w:tr>
      <w:tr w:rsidR="004F365A" w14:paraId="36E4D94A" w14:textId="77777777" w:rsidTr="00FF5DAC">
        <w:tc>
          <w:tcPr>
            <w:tcW w:w="1321" w:type="dxa"/>
            <w:vAlign w:val="center"/>
          </w:tcPr>
          <w:p w14:paraId="03403E2C" w14:textId="77777777" w:rsidR="004F365A" w:rsidRPr="00FF760B" w:rsidRDefault="004F365A" w:rsidP="00FF5DAC">
            <w:pPr>
              <w:spacing w:after="0" w:line="240" w:lineRule="auto"/>
              <w:rPr>
                <w:i/>
                <w:snapToGrid w:val="0"/>
                <w:lang w:val="en-AU"/>
              </w:rPr>
            </w:pPr>
            <w:r>
              <w:rPr>
                <w:i/>
              </w:rPr>
              <w:t>17.17</w:t>
            </w:r>
          </w:p>
        </w:tc>
        <w:tc>
          <w:tcPr>
            <w:tcW w:w="4215" w:type="dxa"/>
            <w:vAlign w:val="center"/>
          </w:tcPr>
          <w:p w14:paraId="529DCC24" w14:textId="77777777" w:rsidR="004F365A" w:rsidRDefault="004F365A" w:rsidP="00FF5DAC">
            <w:pPr>
              <w:spacing w:after="0" w:line="240" w:lineRule="auto"/>
              <w:rPr>
                <w:snapToGrid w:val="0"/>
                <w:lang w:val="en-AU"/>
              </w:rPr>
            </w:pPr>
            <w:r>
              <w:t>Publication of Code incorporating Correction Request</w:t>
            </w:r>
          </w:p>
        </w:tc>
        <w:tc>
          <w:tcPr>
            <w:tcW w:w="4093" w:type="dxa"/>
            <w:vAlign w:val="center"/>
          </w:tcPr>
          <w:p w14:paraId="0AAD56BA" w14:textId="77777777" w:rsidR="004F365A" w:rsidRDefault="004F365A" w:rsidP="00FF5DAC">
            <w:pPr>
              <w:spacing w:after="0" w:line="240" w:lineRule="auto"/>
              <w:rPr>
                <w:snapToGrid w:val="0"/>
                <w:lang w:val="en-AU"/>
              </w:rPr>
            </w:pPr>
            <w:r w:rsidRPr="00FF760B">
              <w:t>As soon as practicable following expiry of objection period.</w:t>
            </w:r>
          </w:p>
        </w:tc>
      </w:tr>
      <w:tr w:rsidR="004F365A" w14:paraId="21DB583C" w14:textId="77777777" w:rsidTr="00FF5DAC">
        <w:tc>
          <w:tcPr>
            <w:tcW w:w="1321" w:type="dxa"/>
            <w:vAlign w:val="center"/>
          </w:tcPr>
          <w:p w14:paraId="0470BCCF" w14:textId="77777777" w:rsidR="004F365A" w:rsidRPr="00FF760B" w:rsidRDefault="004F365A" w:rsidP="00FF5DAC">
            <w:pPr>
              <w:spacing w:after="0" w:line="240" w:lineRule="auto"/>
              <w:rPr>
                <w:i/>
                <w:snapToGrid w:val="0"/>
                <w:lang w:val="en-AU"/>
              </w:rPr>
            </w:pPr>
            <w:r>
              <w:rPr>
                <w:i/>
              </w:rPr>
              <w:t>17.20</w:t>
            </w:r>
          </w:p>
        </w:tc>
        <w:tc>
          <w:tcPr>
            <w:tcW w:w="4215" w:type="dxa"/>
            <w:vAlign w:val="center"/>
          </w:tcPr>
          <w:p w14:paraId="74080B44" w14:textId="77777777" w:rsidR="004F365A" w:rsidRDefault="004F365A" w:rsidP="00FF5DAC">
            <w:pPr>
              <w:spacing w:after="0" w:line="240" w:lineRule="auto"/>
              <w:rPr>
                <w:snapToGrid w:val="0"/>
                <w:lang w:val="en-AU"/>
              </w:rPr>
            </w:pPr>
            <w:r>
              <w:t>Notification of Urgent Code Change</w:t>
            </w:r>
          </w:p>
        </w:tc>
        <w:tc>
          <w:tcPr>
            <w:tcW w:w="4093" w:type="dxa"/>
            <w:vAlign w:val="center"/>
          </w:tcPr>
          <w:p w14:paraId="73A52723" w14:textId="77777777" w:rsidR="004F365A" w:rsidRDefault="004F365A" w:rsidP="00FF5DAC">
            <w:pPr>
              <w:spacing w:after="0" w:line="240" w:lineRule="auto"/>
              <w:rPr>
                <w:snapToGrid w:val="0"/>
                <w:lang w:val="en-AU"/>
              </w:rPr>
            </w:pPr>
            <w:r>
              <w:t>As soon as practicable</w:t>
            </w:r>
          </w:p>
        </w:tc>
      </w:tr>
    </w:tbl>
    <w:p w14:paraId="76D4CCA3" w14:textId="77777777" w:rsidR="004F365A" w:rsidRDefault="004F365A" w:rsidP="004F365A">
      <w:pPr>
        <w:spacing w:after="0" w:line="240" w:lineRule="auto"/>
        <w:rPr>
          <w:rFonts w:eastAsia="Times New Roman"/>
          <w:b/>
          <w:bCs/>
          <w:caps/>
          <w:snapToGrid w:val="0"/>
          <w:szCs w:val="28"/>
          <w:lang w:val="en-AU"/>
        </w:rPr>
      </w:pPr>
      <w:r>
        <w:rPr>
          <w:snapToGrid w:val="0"/>
          <w:lang w:val="en-AU"/>
        </w:rPr>
        <w:br w:type="page"/>
      </w:r>
    </w:p>
    <w:p w14:paraId="5CBB770F" w14:textId="77777777" w:rsidR="004F365A" w:rsidRDefault="004F365A" w:rsidP="004F365A">
      <w:pPr>
        <w:pStyle w:val="Heading1"/>
        <w:ind w:left="0"/>
        <w:jc w:val="center"/>
        <w:rPr>
          <w:snapToGrid w:val="0"/>
        </w:rPr>
      </w:pPr>
      <w:bookmarkStart w:id="4551" w:name="_Toc489805965"/>
      <w:bookmarkStart w:id="4552" w:name="_Toc497491095"/>
      <w:r w:rsidRPr="00530C8E">
        <w:rPr>
          <w:snapToGrid w:val="0"/>
          <w:lang w:val="en-AU"/>
        </w:rPr>
        <w:lastRenderedPageBreak/>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4551"/>
      <w:bookmarkEnd w:id="4552"/>
      <w:r w:rsidDel="00C13341">
        <w:rPr>
          <w:snapToGrid w:val="0"/>
        </w:rPr>
        <w:t xml:space="preserve"> </w:t>
      </w:r>
    </w:p>
    <w:p w14:paraId="1ED35F61" w14:textId="77777777" w:rsidR="004F365A" w:rsidRDefault="004F365A" w:rsidP="004F365A">
      <w:pPr>
        <w:numPr>
          <w:ilvl w:val="0"/>
          <w:numId w:val="65"/>
        </w:numPr>
        <w:rPr>
          <w:b/>
        </w:rPr>
      </w:pPr>
      <w:r>
        <w:rPr>
          <w:b/>
        </w:rPr>
        <w:t>Definitions</w:t>
      </w:r>
    </w:p>
    <w:p w14:paraId="2DFED96A" w14:textId="77777777"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14:paraId="24E794CC" w14:textId="77777777"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63440F0E" w14:textId="77777777"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14:paraId="450267B9" w14:textId="77777777" w:rsidR="004F365A" w:rsidRPr="0017275D" w:rsidRDefault="004F365A" w:rsidP="004F365A">
      <w:pPr>
        <w:numPr>
          <w:ilvl w:val="0"/>
          <w:numId w:val="65"/>
        </w:numPr>
        <w:rPr>
          <w:b/>
        </w:rPr>
      </w:pPr>
      <w:r>
        <w:rPr>
          <w:rFonts w:eastAsia="Times New Roman"/>
          <w:b/>
          <w:szCs w:val="24"/>
          <w:lang w:eastAsia="en-US"/>
        </w:rPr>
        <w:t>General Requirements</w:t>
      </w:r>
    </w:p>
    <w:p w14:paraId="085203AB" w14:textId="77777777" w:rsidR="004F365A" w:rsidRDefault="004F365A" w:rsidP="004F365A">
      <w:pPr>
        <w:pStyle w:val="ListParagraph"/>
        <w:numPr>
          <w:ilvl w:val="1"/>
          <w:numId w:val="65"/>
        </w:numPr>
        <w:rPr>
          <w:lang w:val="en-AU"/>
        </w:rPr>
      </w:pPr>
      <w:r w:rsidRPr="00CE26DC">
        <w:t>A G</w:t>
      </w:r>
      <w:r>
        <w:t>TA must:</w:t>
      </w:r>
      <w:r>
        <w:rPr>
          <w:lang w:val="en-AU"/>
        </w:rPr>
        <w:t xml:space="preserve"> </w:t>
      </w:r>
    </w:p>
    <w:p w14:paraId="4D637A55" w14:textId="77777777" w:rsidR="004F365A" w:rsidRPr="007114C1" w:rsidRDefault="004F365A" w:rsidP="004F365A">
      <w:pPr>
        <w:numPr>
          <w:ilvl w:val="2"/>
          <w:numId w:val="65"/>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14:paraId="7C58E618"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14:paraId="7980110A"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14:paraId="411AA33F"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14:paraId="35F5700B" w14:textId="77777777" w:rsidR="004F365A" w:rsidRPr="00CE26DC" w:rsidRDefault="004F365A" w:rsidP="004F365A">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t xml:space="preserve"> to be provided to the Gas Transfer Agent by the times published by First Gas on OATIS). </w:t>
      </w:r>
    </w:p>
    <w:p w14:paraId="23D82CC4" w14:textId="77777777" w:rsidR="004F365A" w:rsidRDefault="004F365A" w:rsidP="004F365A">
      <w:pPr>
        <w:pStyle w:val="ListParagraph"/>
        <w:numPr>
          <w:ilvl w:val="1"/>
          <w:numId w:val="65"/>
        </w:numPr>
        <w:rPr>
          <w:lang w:val="en-AU"/>
        </w:rPr>
      </w:pPr>
      <w:r>
        <w:rPr>
          <w:lang w:val="en-AU"/>
        </w:rPr>
        <w:t>A GTA must set out Gas Transfer Rules which:</w:t>
      </w:r>
    </w:p>
    <w:p w14:paraId="373A1BB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14:paraId="4B462461"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lastRenderedPageBreak/>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14:paraId="5CEE8277" w14:textId="77777777" w:rsidR="004F365A" w:rsidRPr="00540DEB"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14:paraId="450FF848" w14:textId="77777777" w:rsidR="004F365A" w:rsidRPr="00540DEB" w:rsidRDefault="004F365A" w:rsidP="004F365A">
      <w:pPr>
        <w:pStyle w:val="TOC4"/>
        <w:numPr>
          <w:ilvl w:val="2"/>
          <w:numId w:val="65"/>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14:paraId="10B4AEF6" w14:textId="77777777" w:rsidR="004F365A" w:rsidRDefault="004F365A" w:rsidP="004F365A">
      <w:pPr>
        <w:numPr>
          <w:ilvl w:val="2"/>
          <w:numId w:val="65"/>
        </w:numPr>
        <w:autoSpaceDE w:val="0"/>
        <w:autoSpaceDN w:val="0"/>
        <w:adjustRightInd w:val="0"/>
        <w:spacing w:after="290" w:line="290" w:lineRule="atLeast"/>
        <w:ind w:right="144"/>
        <w:rPr>
          <w:lang w:val="en-AU"/>
        </w:rPr>
      </w:pPr>
      <w:proofErr w:type="gramStart"/>
      <w:r w:rsidRPr="00CE26DC">
        <w:t>are</w:t>
      </w:r>
      <w:proofErr w:type="gramEnd"/>
      <w:r w:rsidRPr="00CE26DC">
        <w:t xml:space="preserve"> not conditional on allocated quantities at </w:t>
      </w:r>
      <w:r>
        <w:t xml:space="preserve">any </w:t>
      </w:r>
      <w:r w:rsidRPr="00CE26DC">
        <w:t>Delivery Point</w:t>
      </w:r>
      <w:r>
        <w:t xml:space="preserve">. </w:t>
      </w:r>
    </w:p>
    <w:p w14:paraId="7EA8CDCF" w14:textId="77777777" w:rsidR="004F365A" w:rsidRPr="0017275D" w:rsidRDefault="004F365A" w:rsidP="004F365A">
      <w:pPr>
        <w:numPr>
          <w:ilvl w:val="0"/>
          <w:numId w:val="65"/>
        </w:numPr>
        <w:rPr>
          <w:b/>
        </w:rPr>
      </w:pPr>
      <w:r>
        <w:rPr>
          <w:rFonts w:eastAsia="Times New Roman"/>
          <w:b/>
          <w:szCs w:val="24"/>
          <w:lang w:eastAsia="en-US"/>
        </w:rPr>
        <w:t>Specific Requirements</w:t>
      </w:r>
    </w:p>
    <w:p w14:paraId="2CEC721D" w14:textId="77777777" w:rsidR="004F365A" w:rsidRDefault="004F365A" w:rsidP="004F365A">
      <w:pPr>
        <w:pStyle w:val="ListParagraph"/>
        <w:numPr>
          <w:ilvl w:val="1"/>
          <w:numId w:val="65"/>
        </w:numPr>
        <w:rPr>
          <w:lang w:val="en-AU"/>
        </w:rPr>
      </w:pPr>
      <w:r w:rsidRPr="00CE26DC">
        <w:t xml:space="preserve">A </w:t>
      </w:r>
      <w:r>
        <w:t>GTA must:</w:t>
      </w:r>
      <w:r>
        <w:rPr>
          <w:lang w:val="en-AU"/>
        </w:rPr>
        <w:t xml:space="preserve"> </w:t>
      </w:r>
    </w:p>
    <w:p w14:paraId="05E29C61"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6195E08C" w14:textId="77777777" w:rsidR="004F365A" w:rsidRPr="00CE26DC" w:rsidRDefault="004F365A" w:rsidP="004F365A">
      <w:pPr>
        <w:numPr>
          <w:ilvl w:val="3"/>
          <w:numId w:val="65"/>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14:paraId="4DD43440"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14:paraId="60E54979"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7409912" w14:textId="77777777" w:rsidR="004F365A" w:rsidRPr="00CE26DC" w:rsidRDefault="004F365A" w:rsidP="004F365A">
      <w:pPr>
        <w:numPr>
          <w:ilvl w:val="3"/>
          <w:numId w:val="65"/>
        </w:numPr>
        <w:spacing w:after="290" w:line="290" w:lineRule="atLeast"/>
      </w:pPr>
      <w:r w:rsidRPr="00CE26DC">
        <w:t>the Inputs are not provided or received in fu</w:t>
      </w:r>
      <w:r>
        <w:t>ll and within the required times</w:t>
      </w:r>
      <w:r w:rsidRPr="00CE26DC">
        <w:t xml:space="preserve"> or if they contain any deficiency; </w:t>
      </w:r>
    </w:p>
    <w:p w14:paraId="643D39E1" w14:textId="77777777" w:rsidR="004F365A" w:rsidRPr="00CE26DC" w:rsidRDefault="004F365A" w:rsidP="004F365A">
      <w:pPr>
        <w:numPr>
          <w:ilvl w:val="3"/>
          <w:numId w:val="65"/>
        </w:numPr>
        <w:spacing w:after="290" w:line="290" w:lineRule="atLeast"/>
      </w:pPr>
      <w:r w:rsidRPr="00CE26DC">
        <w:t xml:space="preserve">the Inputs cannot be calculated for any reason other than </w:t>
      </w:r>
      <w:r>
        <w:t>a Force Majeure Event;</w:t>
      </w:r>
      <w:r w:rsidRPr="00CE26DC">
        <w:t xml:space="preserve"> </w:t>
      </w:r>
    </w:p>
    <w:p w14:paraId="1BE24DA0" w14:textId="77777777" w:rsidR="004F365A" w:rsidRPr="00CE26DC" w:rsidRDefault="004F365A" w:rsidP="004F365A">
      <w:pPr>
        <w:numPr>
          <w:ilvl w:val="3"/>
          <w:numId w:val="6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53C8A148" w14:textId="77777777" w:rsidR="004F365A" w:rsidRPr="00CE26DC" w:rsidRDefault="004F365A" w:rsidP="004F365A">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52E01CCC" w14:textId="77777777" w:rsidR="004F365A" w:rsidRPr="00CE26DC" w:rsidRDefault="004F365A" w:rsidP="004F365A">
      <w:pPr>
        <w:numPr>
          <w:ilvl w:val="3"/>
          <w:numId w:val="65"/>
        </w:numPr>
        <w:spacing w:after="290" w:line="290" w:lineRule="atLeast"/>
      </w:pPr>
      <w:r w:rsidRPr="00CE26DC">
        <w:lastRenderedPageBreak/>
        <w:t>the quantity of Gas available to be allocated is a metered quantity, and the total quantity claimed by the transferee or transferees does not equal t</w:t>
      </w:r>
      <w:r>
        <w:t>hat</w:t>
      </w:r>
      <w:r w:rsidRPr="00CE26DC">
        <w:t xml:space="preserve"> metered quantity;</w:t>
      </w:r>
    </w:p>
    <w:p w14:paraId="7ABDAF8C" w14:textId="77777777" w:rsidR="004F365A" w:rsidRPr="002B0B29" w:rsidRDefault="004F365A" w:rsidP="004F365A">
      <w:pPr>
        <w:numPr>
          <w:ilvl w:val="3"/>
          <w:numId w:val="65"/>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14:paraId="5A048E36" w14:textId="77777777" w:rsidR="004F365A" w:rsidRDefault="004F365A" w:rsidP="004F365A">
      <w:pPr>
        <w:spacing w:after="290" w:line="290" w:lineRule="atLeast"/>
        <w:ind w:left="2496" w:hanging="625"/>
      </w:pPr>
      <w:r>
        <w:t>A</w:t>
      </w:r>
      <w:r>
        <w:tab/>
      </w:r>
      <w:r w:rsidRPr="00CE26DC">
        <w:t xml:space="preserve">the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14:paraId="7BD08D4C" w14:textId="77777777"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14:paraId="0AC99B18"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14:paraId="734F8C35" w14:textId="77777777" w:rsidR="004F365A" w:rsidRPr="00CE26DC" w:rsidRDefault="004F365A" w:rsidP="004F365A">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w:t>
      </w:r>
      <w:proofErr w:type="spellStart"/>
      <w:r w:rsidRPr="00CE26DC">
        <w:rPr>
          <w:i/>
        </w:rPr>
        <w:t>i</w:t>
      </w:r>
      <w:proofErr w:type="spellEnd"/>
      <w:r w:rsidRPr="00CE26DC">
        <w:rPr>
          <w:i/>
        </w:rPr>
        <w:t>)</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14:paraId="4DC2B8B3" w14:textId="77777777" w:rsidR="004F365A" w:rsidRPr="00CE26DC" w:rsidRDefault="004F365A" w:rsidP="004F365A">
      <w:pPr>
        <w:numPr>
          <w:ilvl w:val="3"/>
          <w:numId w:val="65"/>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14:paraId="42349726" w14:textId="77777777" w:rsidR="004F365A" w:rsidRPr="005001A7" w:rsidRDefault="004F365A" w:rsidP="004F365A">
      <w:pPr>
        <w:numPr>
          <w:ilvl w:val="3"/>
          <w:numId w:val="65"/>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14:paraId="76976AC3" w14:textId="77777777" w:rsidR="004F365A" w:rsidRPr="00CE26DC" w:rsidRDefault="004F365A" w:rsidP="004F365A">
      <w:pPr>
        <w:ind w:left="2496" w:hanging="625"/>
      </w:pPr>
      <w:r>
        <w:t>A</w:t>
      </w:r>
      <w:r>
        <w:tab/>
      </w:r>
      <w:r w:rsidRPr="00CE26DC">
        <w:t>transfer the metered quantity to the transferee, if there is only one transferee; or</w:t>
      </w:r>
    </w:p>
    <w:p w14:paraId="29E7B281" w14:textId="77777777"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14:paraId="38B7B57D" w14:textId="77777777" w:rsidR="004F365A" w:rsidRPr="00530C8E" w:rsidRDefault="004F365A" w:rsidP="004F365A">
      <w:pPr>
        <w:keepNext/>
        <w:keepLines/>
        <w:outlineLvl w:val="0"/>
        <w:rPr>
          <w:snapToGrid w:val="0"/>
        </w:rPr>
      </w:pPr>
    </w:p>
    <w:p w14:paraId="2C8629AA" w14:textId="77777777" w:rsidR="00015426" w:rsidRPr="00530C8E" w:rsidRDefault="00015426" w:rsidP="001757B6">
      <w:pPr>
        <w:keepNext/>
        <w:keepLines/>
        <w:outlineLvl w:val="0"/>
        <w:rPr>
          <w:snapToGrid w:val="0"/>
        </w:rPr>
      </w:pPr>
    </w:p>
    <w:sectPr w:rsidR="00015426" w:rsidRPr="00530C8E" w:rsidSect="00FF5DAC">
      <w:headerReference w:type="default" r:id="rId13"/>
      <w:pgSz w:w="16840" w:h="11907" w:orient="landscape" w:code="9"/>
      <w:pgMar w:top="1134" w:right="1701" w:bottom="1134" w:left="1701"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4E2E" w14:textId="77777777" w:rsidR="00730B53" w:rsidRDefault="00730B53">
      <w:r>
        <w:separator/>
      </w:r>
    </w:p>
  </w:endnote>
  <w:endnote w:type="continuationSeparator" w:id="0">
    <w:p w14:paraId="296B033E" w14:textId="77777777" w:rsidR="00730B53" w:rsidRDefault="007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684F" w14:textId="1E2F2994" w:rsidR="00837B74" w:rsidRDefault="00837B74">
    <w:pPr>
      <w:pStyle w:val="Footer"/>
    </w:pPr>
    <w:r>
      <w:t>3 November 2017</w:t>
    </w:r>
    <w:r>
      <w:tab/>
    </w:r>
    <w:r>
      <w:fldChar w:fldCharType="begin"/>
    </w:r>
    <w:r>
      <w:instrText xml:space="preserve"> PAGE  \* MERGEFORMAT </w:instrText>
    </w:r>
    <w:r>
      <w:fldChar w:fldCharType="separate"/>
    </w:r>
    <w:r w:rsidR="00510B82">
      <w:rPr>
        <w:noProof/>
      </w:rPr>
      <w:t>102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31BD0" w14:textId="77777777" w:rsidR="00730B53" w:rsidRDefault="00730B53">
      <w:r>
        <w:separator/>
      </w:r>
    </w:p>
  </w:footnote>
  <w:footnote w:type="continuationSeparator" w:id="0">
    <w:p w14:paraId="26B9F533" w14:textId="77777777" w:rsidR="00730B53" w:rsidRDefault="0073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D4C4" w14:textId="77777777" w:rsidR="00837B74" w:rsidRDefault="00837B74"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837B74" w:rsidRDefault="00837B74"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D611" w14:textId="77777777" w:rsidR="00837B74" w:rsidRDefault="00837B74">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D148" w14:textId="77777777" w:rsidR="00837B74" w:rsidRPr="008118E0" w:rsidRDefault="00837B74"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B866" w14:textId="77777777" w:rsidR="00837B74" w:rsidRPr="00517535" w:rsidRDefault="00837B74"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nsid w:val="0EBE49F5"/>
    <w:multiLevelType w:val="hybridMultilevel"/>
    <w:tmpl w:val="EEE69AB6"/>
    <w:lvl w:ilvl="0" w:tplc="5E52D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4">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nsid w:val="18CC793B"/>
    <w:multiLevelType w:val="hybridMultilevel"/>
    <w:tmpl w:val="E8B2B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1DD102E9"/>
    <w:multiLevelType w:val="hybridMultilevel"/>
    <w:tmpl w:val="D0A60762"/>
    <w:lvl w:ilvl="0" w:tplc="349C8B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8">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294E5411"/>
    <w:multiLevelType w:val="hybridMultilevel"/>
    <w:tmpl w:val="C1243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nsid w:val="3F9F7688"/>
    <w:multiLevelType w:val="hybridMultilevel"/>
    <w:tmpl w:val="A644F0AE"/>
    <w:lvl w:ilvl="0" w:tplc="3F6CA418">
      <w:start w:val="2"/>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1">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8">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1">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3">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nsid w:val="53773D34"/>
    <w:multiLevelType w:val="hybridMultilevel"/>
    <w:tmpl w:val="BFB2A4F8"/>
    <w:lvl w:ilvl="0" w:tplc="4CA854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nsid w:val="53F05D5C"/>
    <w:multiLevelType w:val="hybridMultilevel"/>
    <w:tmpl w:val="DCD09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9">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6">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8">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9">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3">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4">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5">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8">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9">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2">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4">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9">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4">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5">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2"/>
  </w:num>
  <w:num w:numId="2">
    <w:abstractNumId w:val="38"/>
  </w:num>
  <w:num w:numId="3">
    <w:abstractNumId w:val="120"/>
  </w:num>
  <w:num w:numId="4">
    <w:abstractNumId w:val="97"/>
  </w:num>
  <w:num w:numId="5">
    <w:abstractNumId w:val="90"/>
  </w:num>
  <w:num w:numId="6">
    <w:abstractNumId w:val="115"/>
  </w:num>
  <w:num w:numId="7">
    <w:abstractNumId w:val="106"/>
  </w:num>
  <w:num w:numId="8">
    <w:abstractNumId w:val="0"/>
  </w:num>
  <w:num w:numId="9">
    <w:abstractNumId w:val="88"/>
  </w:num>
  <w:num w:numId="10">
    <w:abstractNumId w:val="102"/>
  </w:num>
  <w:num w:numId="11">
    <w:abstractNumId w:val="123"/>
  </w:num>
  <w:num w:numId="12">
    <w:abstractNumId w:val="41"/>
  </w:num>
  <w:num w:numId="13">
    <w:abstractNumId w:val="96"/>
  </w:num>
  <w:num w:numId="14">
    <w:abstractNumId w:val="60"/>
  </w:num>
  <w:num w:numId="15">
    <w:abstractNumId w:val="44"/>
  </w:num>
  <w:num w:numId="16">
    <w:abstractNumId w:val="20"/>
  </w:num>
  <w:num w:numId="17">
    <w:abstractNumId w:val="24"/>
  </w:num>
  <w:num w:numId="18">
    <w:abstractNumId w:val="78"/>
  </w:num>
  <w:num w:numId="19">
    <w:abstractNumId w:val="69"/>
  </w:num>
  <w:num w:numId="20">
    <w:abstractNumId w:val="77"/>
  </w:num>
  <w:num w:numId="21">
    <w:abstractNumId w:val="63"/>
  </w:num>
  <w:num w:numId="22">
    <w:abstractNumId w:val="11"/>
  </w:num>
  <w:num w:numId="23">
    <w:abstractNumId w:val="68"/>
  </w:num>
  <w:num w:numId="24">
    <w:abstractNumId w:val="125"/>
  </w:num>
  <w:num w:numId="25">
    <w:abstractNumId w:val="43"/>
  </w:num>
  <w:num w:numId="26">
    <w:abstractNumId w:val="62"/>
  </w:num>
  <w:num w:numId="27">
    <w:abstractNumId w:val="53"/>
  </w:num>
  <w:num w:numId="28">
    <w:abstractNumId w:val="86"/>
  </w:num>
  <w:num w:numId="29">
    <w:abstractNumId w:val="8"/>
  </w:num>
  <w:num w:numId="30">
    <w:abstractNumId w:val="104"/>
  </w:num>
  <w:num w:numId="31">
    <w:abstractNumId w:val="4"/>
  </w:num>
  <w:num w:numId="32">
    <w:abstractNumId w:val="19"/>
  </w:num>
  <w:num w:numId="33">
    <w:abstractNumId w:val="122"/>
  </w:num>
  <w:num w:numId="34">
    <w:abstractNumId w:val="29"/>
  </w:num>
  <w:num w:numId="35">
    <w:abstractNumId w:val="91"/>
  </w:num>
  <w:num w:numId="36">
    <w:abstractNumId w:val="74"/>
  </w:num>
  <w:num w:numId="37">
    <w:abstractNumId w:val="13"/>
  </w:num>
  <w:num w:numId="38">
    <w:abstractNumId w:val="57"/>
  </w:num>
  <w:num w:numId="39">
    <w:abstractNumId w:val="27"/>
  </w:num>
  <w:num w:numId="40">
    <w:abstractNumId w:val="72"/>
  </w:num>
  <w:num w:numId="41">
    <w:abstractNumId w:val="17"/>
  </w:num>
  <w:num w:numId="42">
    <w:abstractNumId w:val="105"/>
  </w:num>
  <w:num w:numId="43">
    <w:abstractNumId w:val="114"/>
  </w:num>
  <w:num w:numId="44">
    <w:abstractNumId w:val="110"/>
  </w:num>
  <w:num w:numId="45">
    <w:abstractNumId w:val="32"/>
  </w:num>
  <w:num w:numId="46">
    <w:abstractNumId w:val="45"/>
  </w:num>
  <w:num w:numId="47">
    <w:abstractNumId w:val="54"/>
  </w:num>
  <w:num w:numId="48">
    <w:abstractNumId w:val="94"/>
  </w:num>
  <w:num w:numId="49">
    <w:abstractNumId w:val="2"/>
  </w:num>
  <w:num w:numId="50">
    <w:abstractNumId w:val="21"/>
  </w:num>
  <w:num w:numId="51">
    <w:abstractNumId w:val="59"/>
  </w:num>
  <w:num w:numId="52">
    <w:abstractNumId w:val="48"/>
  </w:num>
  <w:num w:numId="53">
    <w:abstractNumId w:val="64"/>
  </w:num>
  <w:num w:numId="54">
    <w:abstractNumId w:val="67"/>
  </w:num>
  <w:num w:numId="55">
    <w:abstractNumId w:val="30"/>
  </w:num>
  <w:num w:numId="56">
    <w:abstractNumId w:val="58"/>
  </w:num>
  <w:num w:numId="57">
    <w:abstractNumId w:val="10"/>
  </w:num>
  <w:num w:numId="58">
    <w:abstractNumId w:val="117"/>
  </w:num>
  <w:num w:numId="59">
    <w:abstractNumId w:val="56"/>
  </w:num>
  <w:num w:numId="60">
    <w:abstractNumId w:val="75"/>
  </w:num>
  <w:num w:numId="61">
    <w:abstractNumId w:val="83"/>
  </w:num>
  <w:num w:numId="62">
    <w:abstractNumId w:val="49"/>
  </w:num>
  <w:num w:numId="63">
    <w:abstractNumId w:val="112"/>
  </w:num>
  <w:num w:numId="64">
    <w:abstractNumId w:val="118"/>
  </w:num>
  <w:num w:numId="65">
    <w:abstractNumId w:val="116"/>
  </w:num>
  <w:num w:numId="66">
    <w:abstractNumId w:val="34"/>
  </w:num>
  <w:num w:numId="67">
    <w:abstractNumId w:val="101"/>
  </w:num>
  <w:num w:numId="68">
    <w:abstractNumId w:val="31"/>
  </w:num>
  <w:num w:numId="69">
    <w:abstractNumId w:val="28"/>
  </w:num>
  <w:num w:numId="70">
    <w:abstractNumId w:val="12"/>
  </w:num>
  <w:num w:numId="71">
    <w:abstractNumId w:val="73"/>
  </w:num>
  <w:num w:numId="72">
    <w:abstractNumId w:val="15"/>
  </w:num>
  <w:num w:numId="73">
    <w:abstractNumId w:val="121"/>
  </w:num>
  <w:num w:numId="74">
    <w:abstractNumId w:val="124"/>
  </w:num>
  <w:num w:numId="75">
    <w:abstractNumId w:val="71"/>
  </w:num>
  <w:num w:numId="76">
    <w:abstractNumId w:val="14"/>
  </w:num>
  <w:num w:numId="77">
    <w:abstractNumId w:val="55"/>
  </w:num>
  <w:num w:numId="78">
    <w:abstractNumId w:val="1"/>
  </w:num>
  <w:num w:numId="79">
    <w:abstractNumId w:val="100"/>
  </w:num>
  <w:num w:numId="80">
    <w:abstractNumId w:val="46"/>
  </w:num>
  <w:num w:numId="81">
    <w:abstractNumId w:val="66"/>
  </w:num>
  <w:num w:numId="82">
    <w:abstractNumId w:val="87"/>
  </w:num>
  <w:num w:numId="83">
    <w:abstractNumId w:val="85"/>
  </w:num>
  <w:num w:numId="84">
    <w:abstractNumId w:val="33"/>
  </w:num>
  <w:num w:numId="85">
    <w:abstractNumId w:val="16"/>
  </w:num>
  <w:num w:numId="86">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056"/>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28E"/>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326"/>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77BC7"/>
    <w:rsid w:val="0008065F"/>
    <w:rsid w:val="00080949"/>
    <w:rsid w:val="00080E33"/>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2EAB"/>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1C3"/>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6A18"/>
    <w:rsid w:val="000C7C58"/>
    <w:rsid w:val="000D0154"/>
    <w:rsid w:val="000D07FF"/>
    <w:rsid w:val="000D080A"/>
    <w:rsid w:val="000D10BD"/>
    <w:rsid w:val="000D1C54"/>
    <w:rsid w:val="000D23AA"/>
    <w:rsid w:val="000D2B81"/>
    <w:rsid w:val="000D2CAD"/>
    <w:rsid w:val="000D3C43"/>
    <w:rsid w:val="000D40C4"/>
    <w:rsid w:val="000D40F0"/>
    <w:rsid w:val="000D4128"/>
    <w:rsid w:val="000D42D5"/>
    <w:rsid w:val="000D43B2"/>
    <w:rsid w:val="000D4AB7"/>
    <w:rsid w:val="000D4F27"/>
    <w:rsid w:val="000D4FAB"/>
    <w:rsid w:val="000D5FF8"/>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74F"/>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4E32"/>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5DE6"/>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940"/>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3F90"/>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4D1F"/>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6B7"/>
    <w:rsid w:val="001F2AD5"/>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5A9"/>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3C02"/>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C7E"/>
    <w:rsid w:val="00302DBF"/>
    <w:rsid w:val="00303292"/>
    <w:rsid w:val="00303494"/>
    <w:rsid w:val="003037C6"/>
    <w:rsid w:val="00303AB2"/>
    <w:rsid w:val="00303B6B"/>
    <w:rsid w:val="0030430B"/>
    <w:rsid w:val="003043A0"/>
    <w:rsid w:val="00304703"/>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0F"/>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8AE"/>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852"/>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BA"/>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075D"/>
    <w:rsid w:val="003F15A5"/>
    <w:rsid w:val="003F2253"/>
    <w:rsid w:val="003F2535"/>
    <w:rsid w:val="003F25FD"/>
    <w:rsid w:val="003F2BCB"/>
    <w:rsid w:val="003F2D30"/>
    <w:rsid w:val="003F322B"/>
    <w:rsid w:val="003F3242"/>
    <w:rsid w:val="003F33AC"/>
    <w:rsid w:val="003F3942"/>
    <w:rsid w:val="003F3B85"/>
    <w:rsid w:val="003F3EF9"/>
    <w:rsid w:val="003F4105"/>
    <w:rsid w:val="003F4F54"/>
    <w:rsid w:val="003F538A"/>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90F"/>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66D0"/>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3F03"/>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712"/>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3C7"/>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B82"/>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16B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3F7"/>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36E"/>
    <w:rsid w:val="00555DBE"/>
    <w:rsid w:val="005563C9"/>
    <w:rsid w:val="005565BC"/>
    <w:rsid w:val="00556CE0"/>
    <w:rsid w:val="00556D99"/>
    <w:rsid w:val="00556FBF"/>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78"/>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1E5F"/>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091"/>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1EF8"/>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1F11"/>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A88"/>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8B0"/>
    <w:rsid w:val="00637B28"/>
    <w:rsid w:val="00637E0B"/>
    <w:rsid w:val="00640C0D"/>
    <w:rsid w:val="006415AD"/>
    <w:rsid w:val="00641985"/>
    <w:rsid w:val="00641E10"/>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2B"/>
    <w:rsid w:val="006A503B"/>
    <w:rsid w:val="006A50F6"/>
    <w:rsid w:val="006A535A"/>
    <w:rsid w:val="006A5657"/>
    <w:rsid w:val="006A5BAC"/>
    <w:rsid w:val="006A6953"/>
    <w:rsid w:val="006A6ACA"/>
    <w:rsid w:val="006A6D9C"/>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16"/>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3BF"/>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2E88"/>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6FA"/>
    <w:rsid w:val="0072790C"/>
    <w:rsid w:val="00727AF5"/>
    <w:rsid w:val="00727F6E"/>
    <w:rsid w:val="007305D5"/>
    <w:rsid w:val="007306E0"/>
    <w:rsid w:val="00730B53"/>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716"/>
    <w:rsid w:val="00736912"/>
    <w:rsid w:val="007371F9"/>
    <w:rsid w:val="007400E7"/>
    <w:rsid w:val="00740351"/>
    <w:rsid w:val="007408A1"/>
    <w:rsid w:val="00740ADB"/>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47A8B"/>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0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59B"/>
    <w:rsid w:val="007C5CE1"/>
    <w:rsid w:val="007C5D27"/>
    <w:rsid w:val="007C629C"/>
    <w:rsid w:val="007C6B4A"/>
    <w:rsid w:val="007C77F8"/>
    <w:rsid w:val="007C7ACE"/>
    <w:rsid w:val="007D03CA"/>
    <w:rsid w:val="007D0E8D"/>
    <w:rsid w:val="007D13D9"/>
    <w:rsid w:val="007D173A"/>
    <w:rsid w:val="007D189A"/>
    <w:rsid w:val="007D1B90"/>
    <w:rsid w:val="007D1D3B"/>
    <w:rsid w:val="007D1E56"/>
    <w:rsid w:val="007D20BB"/>
    <w:rsid w:val="007D24CB"/>
    <w:rsid w:val="007D266F"/>
    <w:rsid w:val="007D26E7"/>
    <w:rsid w:val="007D2715"/>
    <w:rsid w:val="007D3CEC"/>
    <w:rsid w:val="007D3E40"/>
    <w:rsid w:val="007D4725"/>
    <w:rsid w:val="007D5E54"/>
    <w:rsid w:val="007D66B4"/>
    <w:rsid w:val="007D67DB"/>
    <w:rsid w:val="007D68C6"/>
    <w:rsid w:val="007D6AB7"/>
    <w:rsid w:val="007D7276"/>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33"/>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4BE1"/>
    <w:rsid w:val="00825B9D"/>
    <w:rsid w:val="00825D53"/>
    <w:rsid w:val="008261F1"/>
    <w:rsid w:val="0082676B"/>
    <w:rsid w:val="008273ED"/>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7B74"/>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5F9A"/>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888"/>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C4F"/>
    <w:rsid w:val="00893E69"/>
    <w:rsid w:val="008947B4"/>
    <w:rsid w:val="008948FE"/>
    <w:rsid w:val="0089541B"/>
    <w:rsid w:val="008958CB"/>
    <w:rsid w:val="008959E6"/>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6B1"/>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8CF"/>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6C3E"/>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09BB"/>
    <w:rsid w:val="009810FC"/>
    <w:rsid w:val="00981824"/>
    <w:rsid w:val="00981F4A"/>
    <w:rsid w:val="00982BC8"/>
    <w:rsid w:val="0098330F"/>
    <w:rsid w:val="009838FD"/>
    <w:rsid w:val="0098396C"/>
    <w:rsid w:val="009848C5"/>
    <w:rsid w:val="00984B2A"/>
    <w:rsid w:val="0098556D"/>
    <w:rsid w:val="009860AE"/>
    <w:rsid w:val="00986601"/>
    <w:rsid w:val="00986C5D"/>
    <w:rsid w:val="009871BE"/>
    <w:rsid w:val="00987313"/>
    <w:rsid w:val="00987A04"/>
    <w:rsid w:val="009902CE"/>
    <w:rsid w:val="00990564"/>
    <w:rsid w:val="00990C9C"/>
    <w:rsid w:val="0099155C"/>
    <w:rsid w:val="00991BC4"/>
    <w:rsid w:val="00991D71"/>
    <w:rsid w:val="00991F6F"/>
    <w:rsid w:val="00991FF5"/>
    <w:rsid w:val="00992A1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0B"/>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783"/>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1D2"/>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4E01"/>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110"/>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618"/>
    <w:rsid w:val="00A438D9"/>
    <w:rsid w:val="00A440C3"/>
    <w:rsid w:val="00A44817"/>
    <w:rsid w:val="00A4504E"/>
    <w:rsid w:val="00A45404"/>
    <w:rsid w:val="00A46414"/>
    <w:rsid w:val="00A46894"/>
    <w:rsid w:val="00A4775B"/>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5FF8"/>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5BE"/>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1AC7"/>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4EE0"/>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125"/>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93"/>
    <w:rsid w:val="00B009A2"/>
    <w:rsid w:val="00B00B92"/>
    <w:rsid w:val="00B00F9A"/>
    <w:rsid w:val="00B01447"/>
    <w:rsid w:val="00B01659"/>
    <w:rsid w:val="00B01A6E"/>
    <w:rsid w:val="00B01C3A"/>
    <w:rsid w:val="00B02A4C"/>
    <w:rsid w:val="00B03322"/>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0B1E"/>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27"/>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B83"/>
    <w:rsid w:val="00B66E8D"/>
    <w:rsid w:val="00B6710B"/>
    <w:rsid w:val="00B673A4"/>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8B"/>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462"/>
    <w:rsid w:val="00BD7BE8"/>
    <w:rsid w:val="00BE012A"/>
    <w:rsid w:val="00BE078E"/>
    <w:rsid w:val="00BE0C60"/>
    <w:rsid w:val="00BE1303"/>
    <w:rsid w:val="00BE171B"/>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9BB"/>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627"/>
    <w:rsid w:val="00CA0C22"/>
    <w:rsid w:val="00CA0E08"/>
    <w:rsid w:val="00CA150B"/>
    <w:rsid w:val="00CA17D2"/>
    <w:rsid w:val="00CA1C03"/>
    <w:rsid w:val="00CA1E0A"/>
    <w:rsid w:val="00CA2325"/>
    <w:rsid w:val="00CA2C86"/>
    <w:rsid w:val="00CA3571"/>
    <w:rsid w:val="00CA35A2"/>
    <w:rsid w:val="00CA3636"/>
    <w:rsid w:val="00CA3ABE"/>
    <w:rsid w:val="00CA4000"/>
    <w:rsid w:val="00CA4174"/>
    <w:rsid w:val="00CA42F4"/>
    <w:rsid w:val="00CA45BC"/>
    <w:rsid w:val="00CA4DD8"/>
    <w:rsid w:val="00CA4EF1"/>
    <w:rsid w:val="00CA4EF7"/>
    <w:rsid w:val="00CA4FA0"/>
    <w:rsid w:val="00CA5421"/>
    <w:rsid w:val="00CA5A7D"/>
    <w:rsid w:val="00CA600B"/>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88B"/>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89F"/>
    <w:rsid w:val="00CB69D9"/>
    <w:rsid w:val="00CB69F4"/>
    <w:rsid w:val="00CB6CF4"/>
    <w:rsid w:val="00CB7068"/>
    <w:rsid w:val="00CB77A7"/>
    <w:rsid w:val="00CB785C"/>
    <w:rsid w:val="00CB7C0B"/>
    <w:rsid w:val="00CC0392"/>
    <w:rsid w:val="00CC0742"/>
    <w:rsid w:val="00CC0B84"/>
    <w:rsid w:val="00CC18A8"/>
    <w:rsid w:val="00CC1905"/>
    <w:rsid w:val="00CC1C1B"/>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1D7"/>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CE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5F2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2794D"/>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6E9"/>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AE3"/>
    <w:rsid w:val="00DA4DE5"/>
    <w:rsid w:val="00DA5363"/>
    <w:rsid w:val="00DA558F"/>
    <w:rsid w:val="00DA561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D65"/>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6ED2"/>
    <w:rsid w:val="00DE6F70"/>
    <w:rsid w:val="00DE70C1"/>
    <w:rsid w:val="00DE79A4"/>
    <w:rsid w:val="00DE7E38"/>
    <w:rsid w:val="00DF09E4"/>
    <w:rsid w:val="00DF176E"/>
    <w:rsid w:val="00DF1793"/>
    <w:rsid w:val="00DF18AD"/>
    <w:rsid w:val="00DF1B8A"/>
    <w:rsid w:val="00DF23CA"/>
    <w:rsid w:val="00DF35B5"/>
    <w:rsid w:val="00DF4050"/>
    <w:rsid w:val="00DF4185"/>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8FD"/>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16B"/>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7F"/>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A2C"/>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3DD8"/>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5A99"/>
    <w:rsid w:val="00E95C2F"/>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EFA"/>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0B"/>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5CB2"/>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BC8"/>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C0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12F"/>
    <w:rsid w:val="00FB1517"/>
    <w:rsid w:val="00FB1A6C"/>
    <w:rsid w:val="00FB2098"/>
    <w:rsid w:val="00FB2851"/>
    <w:rsid w:val="00FB34B0"/>
    <w:rsid w:val="00FB36D7"/>
    <w:rsid w:val="00FB3A8D"/>
    <w:rsid w:val="00FB3B13"/>
    <w:rsid w:val="00FB3D2A"/>
    <w:rsid w:val="00FB3E3F"/>
    <w:rsid w:val="00FB474D"/>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3CE8"/>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5DAC"/>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000">
      <w:bodyDiv w:val="1"/>
      <w:marLeft w:val="0"/>
      <w:marRight w:val="0"/>
      <w:marTop w:val="0"/>
      <w:marBottom w:val="0"/>
      <w:divBdr>
        <w:top w:val="none" w:sz="0" w:space="0" w:color="auto"/>
        <w:left w:val="none" w:sz="0" w:space="0" w:color="auto"/>
        <w:bottom w:val="none" w:sz="0" w:space="0" w:color="auto"/>
        <w:right w:val="none" w:sz="0" w:space="0" w:color="auto"/>
      </w:divBdr>
    </w:div>
    <w:div w:id="49890872">
      <w:bodyDiv w:val="1"/>
      <w:marLeft w:val="0"/>
      <w:marRight w:val="0"/>
      <w:marTop w:val="0"/>
      <w:marBottom w:val="0"/>
      <w:divBdr>
        <w:top w:val="none" w:sz="0" w:space="0" w:color="auto"/>
        <w:left w:val="none" w:sz="0" w:space="0" w:color="auto"/>
        <w:bottom w:val="none" w:sz="0" w:space="0" w:color="auto"/>
        <w:right w:val="none" w:sz="0" w:space="0" w:color="auto"/>
      </w:divBdr>
    </w:div>
    <w:div w:id="629168384">
      <w:bodyDiv w:val="1"/>
      <w:marLeft w:val="0"/>
      <w:marRight w:val="0"/>
      <w:marTop w:val="0"/>
      <w:marBottom w:val="0"/>
      <w:divBdr>
        <w:top w:val="none" w:sz="0" w:space="0" w:color="auto"/>
        <w:left w:val="none" w:sz="0" w:space="0" w:color="auto"/>
        <w:bottom w:val="none" w:sz="0" w:space="0" w:color="auto"/>
        <w:right w:val="none" w:sz="0" w:space="0" w:color="auto"/>
      </w:divBdr>
    </w:div>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E705-A302-4228-9994-169D9E8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89</TotalTime>
  <Pages>189</Pages>
  <Words>30321</Words>
  <Characters>172834</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202750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Phil Watson</cp:lastModifiedBy>
  <cp:revision>18</cp:revision>
  <cp:lastPrinted>2017-09-08T05:11:00Z</cp:lastPrinted>
  <dcterms:created xsi:type="dcterms:W3CDTF">2017-11-24T03:55:00Z</dcterms:created>
  <dcterms:modified xsi:type="dcterms:W3CDTF">2017-11-24T05:01:00Z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