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1D" w:rsidRDefault="0059733B" w:rsidP="00A5651C">
      <w:pPr>
        <w:jc w:val="center"/>
        <w:rPr>
          <w:b/>
          <w:sz w:val="28"/>
          <w:szCs w:val="28"/>
          <w:lang w:val="en-GB"/>
        </w:rPr>
      </w:pPr>
      <w:ins w:id="0" w:author="Author">
        <w:r w:rsidRPr="00EF0C38">
          <w:rPr>
            <w:b/>
            <w:sz w:val="28"/>
            <w:szCs w:val="28"/>
            <w:highlight w:val="yellow"/>
            <w:lang w:val="en-GB"/>
            <w:rPrChange w:id="1" w:author="Author">
              <w:rPr>
                <w:b/>
                <w:sz w:val="28"/>
                <w:szCs w:val="28"/>
                <w:lang w:val="en-GB"/>
              </w:rPr>
            </w:rPrChange>
          </w:rPr>
          <w:t xml:space="preserve">FINAL WORDING SUBJECT TO EXTERNAL LEGAL REVIEW </w:t>
        </w:r>
        <w:r w:rsidR="006751A4" w:rsidRPr="00EF0C38">
          <w:rPr>
            <w:b/>
            <w:sz w:val="28"/>
            <w:szCs w:val="28"/>
            <w:highlight w:val="yellow"/>
            <w:lang w:val="en-GB"/>
            <w:rPrChange w:id="2" w:author="Author">
              <w:rPr>
                <w:b/>
                <w:sz w:val="28"/>
                <w:szCs w:val="28"/>
                <w:lang w:val="en-GB"/>
              </w:rPr>
            </w:rPrChange>
          </w:rPr>
          <w:softHyphen/>
        </w:r>
        <w:r w:rsidR="006751A4" w:rsidRPr="00EF0C38">
          <w:rPr>
            <w:b/>
            <w:sz w:val="28"/>
            <w:szCs w:val="28"/>
            <w:highlight w:val="yellow"/>
            <w:lang w:val="en-GB"/>
            <w:rPrChange w:id="3" w:author="Author">
              <w:rPr>
                <w:b/>
                <w:sz w:val="28"/>
                <w:szCs w:val="28"/>
                <w:lang w:val="en-GB"/>
              </w:rPr>
            </w:rPrChange>
          </w:rPr>
          <w:softHyphen/>
        </w:r>
        <w:r w:rsidR="006751A4" w:rsidRPr="00EF0C38">
          <w:rPr>
            <w:b/>
            <w:sz w:val="28"/>
            <w:szCs w:val="28"/>
            <w:highlight w:val="yellow"/>
            <w:lang w:val="en-GB"/>
            <w:rPrChange w:id="4" w:author="Author">
              <w:rPr>
                <w:b/>
                <w:sz w:val="28"/>
                <w:szCs w:val="28"/>
                <w:lang w:val="en-GB"/>
              </w:rPr>
            </w:rPrChange>
          </w:rPr>
          <w:softHyphen/>
        </w:r>
      </w:ins>
    </w:p>
    <w:p w:rsidR="000E286A" w:rsidRDefault="000E286A" w:rsidP="00A5651C">
      <w:pPr>
        <w:jc w:val="center"/>
        <w:rPr>
          <w:b/>
          <w:sz w:val="28"/>
          <w:szCs w:val="28"/>
          <w:lang w:val="en-GB"/>
        </w:rPr>
      </w:pPr>
    </w:p>
    <w:p w:rsidR="00A5651C" w:rsidRPr="00892E2C" w:rsidRDefault="00A5651C" w:rsidP="00A5651C">
      <w:pPr>
        <w:jc w:val="center"/>
        <w:rPr>
          <w:b/>
          <w:sz w:val="28"/>
          <w:szCs w:val="28"/>
          <w:lang w:val="en-GB"/>
        </w:rPr>
      </w:pPr>
      <w:r w:rsidRPr="00892E2C">
        <w:rPr>
          <w:b/>
          <w:sz w:val="28"/>
          <w:szCs w:val="28"/>
          <w:lang w:val="en-GB"/>
        </w:rPr>
        <w:t>GAS (DOWNSTREAM RECONCILIATION) RULES 2008</w:t>
      </w:r>
    </w:p>
    <w:p w:rsidR="00A5651C" w:rsidRPr="00892E2C" w:rsidRDefault="00A5651C" w:rsidP="00A5651C">
      <w:pPr>
        <w:jc w:val="center"/>
        <w:rPr>
          <w:szCs w:val="21"/>
          <w:lang w:val="en-GB"/>
        </w:rPr>
      </w:pPr>
    </w:p>
    <w:p w:rsidR="002B0009" w:rsidRPr="002B0009" w:rsidRDefault="00A5651C" w:rsidP="00A5651C">
      <w:pPr>
        <w:jc w:val="center"/>
        <w:rPr>
          <w:szCs w:val="21"/>
          <w:lang w:val="en-GB"/>
        </w:rPr>
      </w:pPr>
      <w:r w:rsidRPr="00892E2C">
        <w:rPr>
          <w:szCs w:val="21"/>
          <w:lang w:val="en-GB"/>
        </w:rPr>
        <w:t>Pursuant to sections 43F, 43Q and 43S of the Gas Act 1992, the Minister, acting on the recommendation of Gas Industry Company Limited as the industry body appointed pursuant to s43ZL of that Act, makes the following rules.</w:t>
      </w:r>
    </w:p>
    <w:p w:rsidR="00A5651C" w:rsidRDefault="00A5651C" w:rsidP="00A5651C">
      <w:pPr>
        <w:jc w:val="left"/>
        <w:rPr>
          <w:ins w:id="5" w:author="Author"/>
          <w:szCs w:val="21"/>
          <w:lang w:val="en-GB"/>
        </w:rPr>
      </w:pPr>
    </w:p>
    <w:p w:rsidR="00262734" w:rsidRDefault="00262734" w:rsidP="00A5651C">
      <w:pPr>
        <w:jc w:val="left"/>
        <w:rPr>
          <w:ins w:id="6" w:author="Author"/>
          <w:szCs w:val="21"/>
          <w:lang w:val="en-GB"/>
        </w:rPr>
      </w:pPr>
    </w:p>
    <w:p w:rsidR="00262734" w:rsidRPr="00892E2C" w:rsidRDefault="00262734" w:rsidP="00262734">
      <w:pPr>
        <w:jc w:val="center"/>
        <w:rPr>
          <w:b/>
          <w:szCs w:val="21"/>
          <w:lang w:val="en-GB"/>
        </w:rPr>
      </w:pPr>
      <w:r w:rsidRPr="00892E2C">
        <w:rPr>
          <w:b/>
          <w:szCs w:val="21"/>
          <w:lang w:val="en-GB"/>
        </w:rPr>
        <w:t>Contents</w:t>
      </w:r>
    </w:p>
    <w:p w:rsidR="00262734" w:rsidRPr="00892E2C" w:rsidRDefault="00262734" w:rsidP="00A5651C">
      <w:pPr>
        <w:jc w:val="left"/>
        <w:rPr>
          <w:szCs w:val="21"/>
          <w:lang w:val="en-GB"/>
        </w:rPr>
      </w:pPr>
    </w:p>
    <w:p w:rsidR="00001802" w:rsidRDefault="00262734">
      <w:pPr>
        <w:pStyle w:val="TOC2"/>
        <w:tabs>
          <w:tab w:val="left" w:pos="851"/>
          <w:tab w:val="right" w:leader="dot" w:pos="8495"/>
        </w:tabs>
        <w:rPr>
          <w:ins w:id="7" w:author="Author"/>
          <w:rFonts w:asciiTheme="minorHAnsi" w:eastAsiaTheme="minorEastAsia" w:hAnsiTheme="minorHAnsi" w:cstheme="minorBidi"/>
          <w:noProof/>
          <w:sz w:val="22"/>
          <w:szCs w:val="22"/>
        </w:rPr>
      </w:pPr>
      <w:ins w:id="8" w:author="Author">
        <w:r>
          <w:rPr>
            <w:b/>
            <w:szCs w:val="21"/>
            <w:lang w:val="en-GB"/>
          </w:rPr>
          <w:fldChar w:fldCharType="begin"/>
        </w:r>
        <w:r>
          <w:rPr>
            <w:b/>
            <w:szCs w:val="21"/>
            <w:lang w:val="en-GB"/>
          </w:rPr>
          <w:instrText xml:space="preserve"> TOC \n \p " " \h \z \t "Heading 1,2,Heading - Part,1,RMR Level 1,1,RMR Level 2,2,RMR Level 3,3" </w:instrText>
        </w:r>
      </w:ins>
      <w:r>
        <w:rPr>
          <w:b/>
          <w:szCs w:val="21"/>
          <w:lang w:val="en-GB"/>
        </w:rPr>
        <w:fldChar w:fldCharType="separate"/>
      </w:r>
      <w:ins w:id="9" w:author="Author">
        <w:r w:rsidR="00001802" w:rsidRPr="00DD5D19">
          <w:rPr>
            <w:rStyle w:val="Hyperlink"/>
            <w:noProof/>
          </w:rPr>
          <w:fldChar w:fldCharType="begin"/>
        </w:r>
        <w:r w:rsidR="00001802" w:rsidRPr="00DD5D19">
          <w:rPr>
            <w:rStyle w:val="Hyperlink"/>
            <w:noProof/>
          </w:rPr>
          <w:instrText xml:space="preserve"> </w:instrText>
        </w:r>
        <w:r w:rsidR="00001802">
          <w:rPr>
            <w:noProof/>
          </w:rPr>
          <w:instrText>HYPERLINK \l "_Toc330981778"</w:instrText>
        </w:r>
        <w:r w:rsidR="00001802" w:rsidRPr="00DD5D19">
          <w:rPr>
            <w:rStyle w:val="Hyperlink"/>
            <w:noProof/>
          </w:rPr>
          <w:instrText xml:space="preserve"> </w:instrText>
        </w:r>
        <w:r w:rsidR="00001802" w:rsidRPr="00DD5D19">
          <w:rPr>
            <w:rStyle w:val="Hyperlink"/>
            <w:noProof/>
          </w:rPr>
          <w:fldChar w:fldCharType="separate"/>
        </w:r>
        <w:r w:rsidR="00001802" w:rsidRPr="00DD5D19">
          <w:rPr>
            <w:rStyle w:val="Hyperlink"/>
            <w:noProof/>
            <w:lang w:val="en-GB"/>
          </w:rPr>
          <w:t>1.</w:t>
        </w:r>
        <w:r w:rsidR="00001802">
          <w:rPr>
            <w:rFonts w:asciiTheme="minorHAnsi" w:eastAsiaTheme="minorEastAsia" w:hAnsiTheme="minorHAnsi" w:cstheme="minorBidi"/>
            <w:noProof/>
            <w:sz w:val="22"/>
            <w:szCs w:val="22"/>
          </w:rPr>
          <w:tab/>
        </w:r>
        <w:r w:rsidR="00001802" w:rsidRPr="00DD5D19">
          <w:rPr>
            <w:rStyle w:val="Hyperlink"/>
            <w:noProof/>
            <w:lang w:val="en-GB"/>
          </w:rPr>
          <w:t>Title</w:t>
        </w:r>
        <w:r w:rsidR="00001802" w:rsidRPr="00DD5D19">
          <w:rPr>
            <w:rStyle w:val="Hyperlink"/>
            <w:noProof/>
          </w:rPr>
          <w:fldChar w:fldCharType="end"/>
        </w:r>
      </w:ins>
    </w:p>
    <w:p w:rsidR="00001802" w:rsidRDefault="00001802">
      <w:pPr>
        <w:pStyle w:val="TOC2"/>
        <w:tabs>
          <w:tab w:val="left" w:pos="851"/>
          <w:tab w:val="right" w:leader="dot" w:pos="8495"/>
        </w:tabs>
        <w:rPr>
          <w:ins w:id="10" w:author="Author"/>
          <w:rFonts w:asciiTheme="minorHAnsi" w:eastAsiaTheme="minorEastAsia" w:hAnsiTheme="minorHAnsi" w:cstheme="minorBidi"/>
          <w:noProof/>
          <w:sz w:val="22"/>
          <w:szCs w:val="22"/>
        </w:rPr>
      </w:pPr>
      <w:ins w:id="11" w:author="Author">
        <w:r w:rsidRPr="00DD5D19">
          <w:rPr>
            <w:rStyle w:val="Hyperlink"/>
            <w:noProof/>
          </w:rPr>
          <w:fldChar w:fldCharType="begin"/>
        </w:r>
        <w:r w:rsidRPr="00DD5D19">
          <w:rPr>
            <w:rStyle w:val="Hyperlink"/>
            <w:noProof/>
          </w:rPr>
          <w:instrText xml:space="preserve"> </w:instrText>
        </w:r>
        <w:r>
          <w:rPr>
            <w:noProof/>
          </w:rPr>
          <w:instrText>HYPERLINK \l "_Toc330981779"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w:t>
        </w:r>
        <w:r>
          <w:rPr>
            <w:rFonts w:asciiTheme="minorHAnsi" w:eastAsiaTheme="minorEastAsia" w:hAnsiTheme="minorHAnsi" w:cstheme="minorBidi"/>
            <w:noProof/>
            <w:sz w:val="22"/>
            <w:szCs w:val="22"/>
          </w:rPr>
          <w:tab/>
        </w:r>
        <w:r w:rsidRPr="00DD5D19">
          <w:rPr>
            <w:rStyle w:val="Hyperlink"/>
            <w:noProof/>
            <w:lang w:val="en-GB"/>
          </w:rPr>
          <w:t>Purpose</w:t>
        </w:r>
        <w:r w:rsidRPr="00DD5D19">
          <w:rPr>
            <w:rStyle w:val="Hyperlink"/>
            <w:noProof/>
          </w:rPr>
          <w:fldChar w:fldCharType="end"/>
        </w:r>
      </w:ins>
    </w:p>
    <w:p w:rsidR="00001802" w:rsidRDefault="00001802">
      <w:pPr>
        <w:pStyle w:val="TOC2"/>
        <w:tabs>
          <w:tab w:val="left" w:pos="851"/>
          <w:tab w:val="right" w:leader="dot" w:pos="8495"/>
        </w:tabs>
        <w:rPr>
          <w:ins w:id="12" w:author="Author"/>
          <w:rFonts w:asciiTheme="minorHAnsi" w:eastAsiaTheme="minorEastAsia" w:hAnsiTheme="minorHAnsi" w:cstheme="minorBidi"/>
          <w:noProof/>
          <w:sz w:val="22"/>
          <w:szCs w:val="22"/>
        </w:rPr>
      </w:pPr>
      <w:ins w:id="13" w:author="Author">
        <w:r w:rsidRPr="00DD5D19">
          <w:rPr>
            <w:rStyle w:val="Hyperlink"/>
            <w:noProof/>
          </w:rPr>
          <w:fldChar w:fldCharType="begin"/>
        </w:r>
        <w:r w:rsidRPr="00DD5D19">
          <w:rPr>
            <w:rStyle w:val="Hyperlink"/>
            <w:noProof/>
          </w:rPr>
          <w:instrText xml:space="preserve"> </w:instrText>
        </w:r>
        <w:r>
          <w:rPr>
            <w:noProof/>
          </w:rPr>
          <w:instrText>HYPERLINK \l "_Toc330981780"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w:t>
        </w:r>
        <w:r>
          <w:rPr>
            <w:rFonts w:asciiTheme="minorHAnsi" w:eastAsiaTheme="minorEastAsia" w:hAnsiTheme="minorHAnsi" w:cstheme="minorBidi"/>
            <w:noProof/>
            <w:sz w:val="22"/>
            <w:szCs w:val="22"/>
          </w:rPr>
          <w:tab/>
        </w:r>
        <w:r w:rsidRPr="00DD5D19">
          <w:rPr>
            <w:rStyle w:val="Hyperlink"/>
            <w:noProof/>
            <w:lang w:val="en-GB"/>
          </w:rPr>
          <w:t>Outline</w:t>
        </w:r>
        <w:r w:rsidRPr="00DD5D19">
          <w:rPr>
            <w:rStyle w:val="Hyperlink"/>
            <w:noProof/>
          </w:rPr>
          <w:fldChar w:fldCharType="end"/>
        </w:r>
      </w:ins>
    </w:p>
    <w:p w:rsidR="00001802" w:rsidRDefault="00001802">
      <w:pPr>
        <w:pStyle w:val="TOC2"/>
        <w:tabs>
          <w:tab w:val="left" w:pos="851"/>
          <w:tab w:val="right" w:leader="dot" w:pos="8495"/>
        </w:tabs>
        <w:rPr>
          <w:ins w:id="14" w:author="Author"/>
          <w:rFonts w:asciiTheme="minorHAnsi" w:eastAsiaTheme="minorEastAsia" w:hAnsiTheme="minorHAnsi" w:cstheme="minorBidi"/>
          <w:noProof/>
          <w:sz w:val="22"/>
          <w:szCs w:val="22"/>
        </w:rPr>
      </w:pPr>
      <w:ins w:id="15" w:author="Author">
        <w:r w:rsidRPr="00DD5D19">
          <w:rPr>
            <w:rStyle w:val="Hyperlink"/>
            <w:noProof/>
          </w:rPr>
          <w:fldChar w:fldCharType="begin"/>
        </w:r>
        <w:r w:rsidRPr="00DD5D19">
          <w:rPr>
            <w:rStyle w:val="Hyperlink"/>
            <w:noProof/>
          </w:rPr>
          <w:instrText xml:space="preserve"> </w:instrText>
        </w:r>
        <w:r>
          <w:rPr>
            <w:noProof/>
          </w:rPr>
          <w:instrText>HYPERLINK \l "_Toc330981781"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w:t>
        </w:r>
        <w:r>
          <w:rPr>
            <w:rFonts w:asciiTheme="minorHAnsi" w:eastAsiaTheme="minorEastAsia" w:hAnsiTheme="minorHAnsi" w:cstheme="minorBidi"/>
            <w:noProof/>
            <w:sz w:val="22"/>
            <w:szCs w:val="22"/>
          </w:rPr>
          <w:tab/>
        </w:r>
        <w:r w:rsidRPr="00DD5D19">
          <w:rPr>
            <w:rStyle w:val="Hyperlink"/>
            <w:noProof/>
            <w:lang w:val="en-GB"/>
          </w:rPr>
          <w:t>Commencement</w:t>
        </w:r>
        <w:r w:rsidRPr="00DD5D19">
          <w:rPr>
            <w:rStyle w:val="Hyperlink"/>
            <w:noProof/>
          </w:rPr>
          <w:fldChar w:fldCharType="end"/>
        </w:r>
      </w:ins>
    </w:p>
    <w:p w:rsidR="00001802" w:rsidRDefault="00001802">
      <w:pPr>
        <w:pStyle w:val="TOC1"/>
        <w:rPr>
          <w:ins w:id="16" w:author="Author"/>
          <w:rFonts w:asciiTheme="minorHAnsi" w:eastAsiaTheme="minorEastAsia" w:hAnsiTheme="minorHAnsi" w:cstheme="minorBidi"/>
          <w:b w:val="0"/>
          <w:noProof/>
          <w:sz w:val="22"/>
          <w:szCs w:val="22"/>
        </w:rPr>
      </w:pPr>
      <w:ins w:id="17" w:author="Author">
        <w:r w:rsidRPr="00DD5D19">
          <w:rPr>
            <w:rStyle w:val="Hyperlink"/>
            <w:noProof/>
          </w:rPr>
          <w:fldChar w:fldCharType="begin"/>
        </w:r>
        <w:r w:rsidRPr="00DD5D19">
          <w:rPr>
            <w:rStyle w:val="Hyperlink"/>
            <w:noProof/>
          </w:rPr>
          <w:instrText xml:space="preserve"> </w:instrText>
        </w:r>
        <w:r>
          <w:rPr>
            <w:noProof/>
          </w:rPr>
          <w:instrText>HYPERLINK \l "_Toc330981782"</w:instrText>
        </w:r>
        <w:r w:rsidRPr="00DD5D19">
          <w:rPr>
            <w:rStyle w:val="Hyperlink"/>
            <w:noProof/>
          </w:rPr>
          <w:instrText xml:space="preserve"> </w:instrText>
        </w:r>
        <w:r w:rsidRPr="00DD5D19">
          <w:rPr>
            <w:rStyle w:val="Hyperlink"/>
            <w:noProof/>
          </w:rPr>
          <w:fldChar w:fldCharType="separate"/>
        </w:r>
        <w:r w:rsidRPr="00DD5D19">
          <w:rPr>
            <w:rStyle w:val="Hyperlink"/>
            <w:noProof/>
          </w:rPr>
          <w:t>Part 1</w:t>
        </w:r>
        <w:r w:rsidRPr="00DD5D19">
          <w:rPr>
            <w:rStyle w:val="Hyperlink"/>
            <w:noProof/>
          </w:rPr>
          <w:fldChar w:fldCharType="end"/>
        </w:r>
      </w:ins>
    </w:p>
    <w:p w:rsidR="00001802" w:rsidRDefault="00001802">
      <w:pPr>
        <w:pStyle w:val="TOC1"/>
        <w:rPr>
          <w:ins w:id="18" w:author="Author"/>
          <w:rFonts w:asciiTheme="minorHAnsi" w:eastAsiaTheme="minorEastAsia" w:hAnsiTheme="minorHAnsi" w:cstheme="minorBidi"/>
          <w:b w:val="0"/>
          <w:noProof/>
          <w:sz w:val="22"/>
          <w:szCs w:val="22"/>
        </w:rPr>
      </w:pPr>
      <w:ins w:id="19" w:author="Author">
        <w:r w:rsidRPr="00DD5D19">
          <w:rPr>
            <w:rStyle w:val="Hyperlink"/>
            <w:noProof/>
          </w:rPr>
          <w:fldChar w:fldCharType="begin"/>
        </w:r>
        <w:r w:rsidRPr="00DD5D19">
          <w:rPr>
            <w:rStyle w:val="Hyperlink"/>
            <w:noProof/>
          </w:rPr>
          <w:instrText xml:space="preserve"> </w:instrText>
        </w:r>
        <w:r>
          <w:rPr>
            <w:noProof/>
          </w:rPr>
          <w:instrText>HYPERLINK \l "_Toc330981783"</w:instrText>
        </w:r>
        <w:r w:rsidRPr="00DD5D19">
          <w:rPr>
            <w:rStyle w:val="Hyperlink"/>
            <w:noProof/>
          </w:rPr>
          <w:instrText xml:space="preserve"> </w:instrText>
        </w:r>
        <w:r w:rsidRPr="00DD5D19">
          <w:rPr>
            <w:rStyle w:val="Hyperlink"/>
            <w:noProof/>
          </w:rPr>
          <w:fldChar w:fldCharType="separate"/>
        </w:r>
        <w:r w:rsidRPr="00DD5D19">
          <w:rPr>
            <w:rStyle w:val="Hyperlink"/>
            <w:noProof/>
          </w:rPr>
          <w:t>General Provisions</w:t>
        </w:r>
        <w:r w:rsidRPr="00DD5D19">
          <w:rPr>
            <w:rStyle w:val="Hyperlink"/>
            <w:noProof/>
          </w:rPr>
          <w:fldChar w:fldCharType="end"/>
        </w:r>
      </w:ins>
    </w:p>
    <w:p w:rsidR="00001802" w:rsidRDefault="00001802">
      <w:pPr>
        <w:pStyle w:val="TOC2"/>
        <w:tabs>
          <w:tab w:val="left" w:pos="851"/>
          <w:tab w:val="right" w:leader="dot" w:pos="8495"/>
        </w:tabs>
        <w:rPr>
          <w:ins w:id="20" w:author="Author"/>
          <w:rFonts w:asciiTheme="minorHAnsi" w:eastAsiaTheme="minorEastAsia" w:hAnsiTheme="minorHAnsi" w:cstheme="minorBidi"/>
          <w:noProof/>
          <w:sz w:val="22"/>
          <w:szCs w:val="22"/>
        </w:rPr>
      </w:pPr>
      <w:ins w:id="21" w:author="Author">
        <w:r w:rsidRPr="00DD5D19">
          <w:rPr>
            <w:rStyle w:val="Hyperlink"/>
            <w:noProof/>
          </w:rPr>
          <w:fldChar w:fldCharType="begin"/>
        </w:r>
        <w:r w:rsidRPr="00DD5D19">
          <w:rPr>
            <w:rStyle w:val="Hyperlink"/>
            <w:noProof/>
          </w:rPr>
          <w:instrText xml:space="preserve"> </w:instrText>
        </w:r>
        <w:r>
          <w:rPr>
            <w:noProof/>
          </w:rPr>
          <w:instrText>HYPERLINK \l "_Toc330981784"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w:t>
        </w:r>
        <w:r>
          <w:rPr>
            <w:rFonts w:asciiTheme="minorHAnsi" w:eastAsiaTheme="minorEastAsia" w:hAnsiTheme="minorHAnsi" w:cstheme="minorBidi"/>
            <w:noProof/>
            <w:sz w:val="22"/>
            <w:szCs w:val="22"/>
          </w:rPr>
          <w:tab/>
        </w:r>
        <w:r w:rsidRPr="00DD5D19">
          <w:rPr>
            <w:rStyle w:val="Hyperlink"/>
            <w:noProof/>
            <w:lang w:val="en-GB"/>
          </w:rPr>
          <w:t>Interpretation</w:t>
        </w:r>
        <w:r w:rsidRPr="00DD5D19">
          <w:rPr>
            <w:rStyle w:val="Hyperlink"/>
            <w:noProof/>
          </w:rPr>
          <w:fldChar w:fldCharType="end"/>
        </w:r>
      </w:ins>
    </w:p>
    <w:p w:rsidR="00001802" w:rsidRDefault="00001802">
      <w:pPr>
        <w:pStyle w:val="TOC2"/>
        <w:tabs>
          <w:tab w:val="left" w:pos="851"/>
          <w:tab w:val="right" w:leader="dot" w:pos="8495"/>
        </w:tabs>
        <w:rPr>
          <w:ins w:id="22" w:author="Author"/>
          <w:rFonts w:asciiTheme="minorHAnsi" w:eastAsiaTheme="minorEastAsia" w:hAnsiTheme="minorHAnsi" w:cstheme="minorBidi"/>
          <w:noProof/>
          <w:sz w:val="22"/>
          <w:szCs w:val="22"/>
        </w:rPr>
      </w:pPr>
      <w:ins w:id="23" w:author="Author">
        <w:r w:rsidRPr="00DD5D19">
          <w:rPr>
            <w:rStyle w:val="Hyperlink"/>
            <w:noProof/>
          </w:rPr>
          <w:fldChar w:fldCharType="begin"/>
        </w:r>
        <w:r w:rsidRPr="00DD5D19">
          <w:rPr>
            <w:rStyle w:val="Hyperlink"/>
            <w:noProof/>
          </w:rPr>
          <w:instrText xml:space="preserve"> </w:instrText>
        </w:r>
        <w:r>
          <w:rPr>
            <w:noProof/>
          </w:rPr>
          <w:instrText>HYPERLINK \l "_Toc330981785"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w:t>
        </w:r>
        <w:r>
          <w:rPr>
            <w:rFonts w:asciiTheme="minorHAnsi" w:eastAsiaTheme="minorEastAsia" w:hAnsiTheme="minorHAnsi" w:cstheme="minorBidi"/>
            <w:noProof/>
            <w:sz w:val="22"/>
            <w:szCs w:val="22"/>
          </w:rPr>
          <w:tab/>
        </w:r>
        <w:r w:rsidRPr="00DD5D19">
          <w:rPr>
            <w:rStyle w:val="Hyperlink"/>
            <w:noProof/>
            <w:lang w:val="en-GB"/>
          </w:rPr>
          <w:t>Definition of allocation groups</w:t>
        </w:r>
        <w:r w:rsidRPr="00DD5D19">
          <w:rPr>
            <w:rStyle w:val="Hyperlink"/>
            <w:noProof/>
          </w:rPr>
          <w:fldChar w:fldCharType="end"/>
        </w:r>
      </w:ins>
    </w:p>
    <w:p w:rsidR="00001802" w:rsidRDefault="00001802">
      <w:pPr>
        <w:pStyle w:val="TOC2"/>
        <w:tabs>
          <w:tab w:val="left" w:pos="851"/>
          <w:tab w:val="right" w:leader="dot" w:pos="8495"/>
        </w:tabs>
        <w:rPr>
          <w:ins w:id="24" w:author="Author"/>
          <w:rFonts w:asciiTheme="minorHAnsi" w:eastAsiaTheme="minorEastAsia" w:hAnsiTheme="minorHAnsi" w:cstheme="minorBidi"/>
          <w:noProof/>
          <w:sz w:val="22"/>
          <w:szCs w:val="22"/>
        </w:rPr>
      </w:pPr>
      <w:ins w:id="25" w:author="Author">
        <w:r w:rsidRPr="00DD5D19">
          <w:rPr>
            <w:rStyle w:val="Hyperlink"/>
            <w:noProof/>
          </w:rPr>
          <w:fldChar w:fldCharType="begin"/>
        </w:r>
        <w:r w:rsidRPr="00DD5D19">
          <w:rPr>
            <w:rStyle w:val="Hyperlink"/>
            <w:noProof/>
          </w:rPr>
          <w:instrText xml:space="preserve"> </w:instrText>
        </w:r>
        <w:r>
          <w:rPr>
            <w:noProof/>
          </w:rPr>
          <w:instrText>HYPERLINK \l "_Toc330981786"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w:t>
        </w:r>
        <w:r>
          <w:rPr>
            <w:rFonts w:asciiTheme="minorHAnsi" w:eastAsiaTheme="minorEastAsia" w:hAnsiTheme="minorHAnsi" w:cstheme="minorBidi"/>
            <w:noProof/>
            <w:sz w:val="22"/>
            <w:szCs w:val="22"/>
          </w:rPr>
          <w:tab/>
        </w:r>
        <w:r w:rsidRPr="00DD5D19">
          <w:rPr>
            <w:rStyle w:val="Hyperlink"/>
            <w:noProof/>
            <w:lang w:val="en-GB"/>
          </w:rPr>
          <w:t>Appointment of allocation agent</w:t>
        </w:r>
        <w:r w:rsidRPr="00DD5D19">
          <w:rPr>
            <w:rStyle w:val="Hyperlink"/>
            <w:noProof/>
          </w:rPr>
          <w:fldChar w:fldCharType="end"/>
        </w:r>
      </w:ins>
    </w:p>
    <w:p w:rsidR="00001802" w:rsidRDefault="00001802">
      <w:pPr>
        <w:pStyle w:val="TOC2"/>
        <w:tabs>
          <w:tab w:val="left" w:pos="851"/>
          <w:tab w:val="right" w:leader="dot" w:pos="8495"/>
        </w:tabs>
        <w:rPr>
          <w:ins w:id="26" w:author="Author"/>
          <w:rFonts w:asciiTheme="minorHAnsi" w:eastAsiaTheme="minorEastAsia" w:hAnsiTheme="minorHAnsi" w:cstheme="minorBidi"/>
          <w:noProof/>
          <w:sz w:val="22"/>
          <w:szCs w:val="22"/>
        </w:rPr>
      </w:pPr>
      <w:ins w:id="27" w:author="Author">
        <w:r w:rsidRPr="00DD5D19">
          <w:rPr>
            <w:rStyle w:val="Hyperlink"/>
            <w:noProof/>
          </w:rPr>
          <w:fldChar w:fldCharType="begin"/>
        </w:r>
        <w:r w:rsidRPr="00DD5D19">
          <w:rPr>
            <w:rStyle w:val="Hyperlink"/>
            <w:noProof/>
          </w:rPr>
          <w:instrText xml:space="preserve"> </w:instrText>
        </w:r>
        <w:r>
          <w:rPr>
            <w:noProof/>
          </w:rPr>
          <w:instrText>HYPERLINK \l "_Toc330981787"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8.</w:t>
        </w:r>
        <w:r>
          <w:rPr>
            <w:rFonts w:asciiTheme="minorHAnsi" w:eastAsiaTheme="minorEastAsia" w:hAnsiTheme="minorHAnsi" w:cstheme="minorBidi"/>
            <w:noProof/>
            <w:sz w:val="22"/>
            <w:szCs w:val="22"/>
          </w:rPr>
          <w:tab/>
        </w:r>
        <w:r w:rsidRPr="00DD5D19">
          <w:rPr>
            <w:rStyle w:val="Hyperlink"/>
            <w:noProof/>
            <w:lang w:val="en-GB"/>
          </w:rPr>
          <w:t>Publication of allocation agent service provider agreement</w:t>
        </w:r>
        <w:r w:rsidRPr="00DD5D19">
          <w:rPr>
            <w:rStyle w:val="Hyperlink"/>
            <w:noProof/>
          </w:rPr>
          <w:fldChar w:fldCharType="end"/>
        </w:r>
      </w:ins>
    </w:p>
    <w:p w:rsidR="00001802" w:rsidRDefault="00001802">
      <w:pPr>
        <w:pStyle w:val="TOC2"/>
        <w:tabs>
          <w:tab w:val="left" w:pos="851"/>
          <w:tab w:val="right" w:leader="dot" w:pos="8495"/>
        </w:tabs>
        <w:rPr>
          <w:ins w:id="28" w:author="Author"/>
          <w:rFonts w:asciiTheme="minorHAnsi" w:eastAsiaTheme="minorEastAsia" w:hAnsiTheme="minorHAnsi" w:cstheme="minorBidi"/>
          <w:noProof/>
          <w:sz w:val="22"/>
          <w:szCs w:val="22"/>
        </w:rPr>
      </w:pPr>
      <w:ins w:id="29" w:author="Author">
        <w:r w:rsidRPr="00DD5D19">
          <w:rPr>
            <w:rStyle w:val="Hyperlink"/>
            <w:noProof/>
          </w:rPr>
          <w:fldChar w:fldCharType="begin"/>
        </w:r>
        <w:r w:rsidRPr="00DD5D19">
          <w:rPr>
            <w:rStyle w:val="Hyperlink"/>
            <w:noProof/>
          </w:rPr>
          <w:instrText xml:space="preserve"> </w:instrText>
        </w:r>
        <w:r>
          <w:rPr>
            <w:noProof/>
          </w:rPr>
          <w:instrText>HYPERLINK \l "_Toc330981788"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9.</w:t>
        </w:r>
        <w:r>
          <w:rPr>
            <w:rFonts w:asciiTheme="minorHAnsi" w:eastAsiaTheme="minorEastAsia" w:hAnsiTheme="minorHAnsi" w:cstheme="minorBidi"/>
            <w:noProof/>
            <w:sz w:val="22"/>
            <w:szCs w:val="22"/>
          </w:rPr>
          <w:tab/>
        </w:r>
        <w:r w:rsidRPr="00DD5D19">
          <w:rPr>
            <w:rStyle w:val="Hyperlink"/>
            <w:noProof/>
            <w:lang w:val="en-GB"/>
          </w:rPr>
          <w:t>Allocation agent website</w:t>
        </w:r>
        <w:r w:rsidRPr="00DD5D19">
          <w:rPr>
            <w:rStyle w:val="Hyperlink"/>
            <w:noProof/>
          </w:rPr>
          <w:fldChar w:fldCharType="end"/>
        </w:r>
      </w:ins>
    </w:p>
    <w:p w:rsidR="00001802" w:rsidRDefault="00001802">
      <w:pPr>
        <w:pStyle w:val="TOC2"/>
        <w:tabs>
          <w:tab w:val="left" w:pos="851"/>
          <w:tab w:val="right" w:leader="dot" w:pos="8495"/>
        </w:tabs>
        <w:rPr>
          <w:ins w:id="30" w:author="Author"/>
          <w:rFonts w:asciiTheme="minorHAnsi" w:eastAsiaTheme="minorEastAsia" w:hAnsiTheme="minorHAnsi" w:cstheme="minorBidi"/>
          <w:noProof/>
          <w:sz w:val="22"/>
          <w:szCs w:val="22"/>
        </w:rPr>
      </w:pPr>
      <w:ins w:id="31" w:author="Author">
        <w:r w:rsidRPr="00DD5D19">
          <w:rPr>
            <w:rStyle w:val="Hyperlink"/>
            <w:noProof/>
          </w:rPr>
          <w:fldChar w:fldCharType="begin"/>
        </w:r>
        <w:r w:rsidRPr="00DD5D19">
          <w:rPr>
            <w:rStyle w:val="Hyperlink"/>
            <w:noProof/>
          </w:rPr>
          <w:instrText xml:space="preserve"> </w:instrText>
        </w:r>
        <w:r>
          <w:rPr>
            <w:noProof/>
          </w:rPr>
          <w:instrText>HYPERLINK \l "_Toc330981789"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10.</w:t>
        </w:r>
        <w:r>
          <w:rPr>
            <w:rFonts w:asciiTheme="minorHAnsi" w:eastAsiaTheme="minorEastAsia" w:hAnsiTheme="minorHAnsi" w:cstheme="minorBidi"/>
            <w:noProof/>
            <w:sz w:val="22"/>
            <w:szCs w:val="22"/>
          </w:rPr>
          <w:tab/>
        </w:r>
        <w:r w:rsidRPr="00DD5D19">
          <w:rPr>
            <w:rStyle w:val="Hyperlink"/>
            <w:noProof/>
            <w:lang w:val="en-GB"/>
          </w:rPr>
          <w:t>Insurance cover</w:t>
        </w:r>
        <w:r w:rsidRPr="00DD5D19">
          <w:rPr>
            <w:rStyle w:val="Hyperlink"/>
            <w:noProof/>
          </w:rPr>
          <w:fldChar w:fldCharType="end"/>
        </w:r>
      </w:ins>
    </w:p>
    <w:p w:rsidR="00001802" w:rsidRDefault="00001802">
      <w:pPr>
        <w:pStyle w:val="TOC2"/>
        <w:tabs>
          <w:tab w:val="left" w:pos="851"/>
          <w:tab w:val="right" w:leader="dot" w:pos="8495"/>
        </w:tabs>
        <w:rPr>
          <w:ins w:id="32" w:author="Author"/>
          <w:rFonts w:asciiTheme="minorHAnsi" w:eastAsiaTheme="minorEastAsia" w:hAnsiTheme="minorHAnsi" w:cstheme="minorBidi"/>
          <w:noProof/>
          <w:sz w:val="22"/>
          <w:szCs w:val="22"/>
        </w:rPr>
      </w:pPr>
      <w:ins w:id="33" w:author="Author">
        <w:r w:rsidRPr="00DD5D19">
          <w:rPr>
            <w:rStyle w:val="Hyperlink"/>
            <w:noProof/>
          </w:rPr>
          <w:fldChar w:fldCharType="begin"/>
        </w:r>
        <w:r w:rsidRPr="00DD5D19">
          <w:rPr>
            <w:rStyle w:val="Hyperlink"/>
            <w:noProof/>
          </w:rPr>
          <w:instrText xml:space="preserve"> </w:instrText>
        </w:r>
        <w:r>
          <w:rPr>
            <w:noProof/>
          </w:rPr>
          <w:instrText>HYPERLINK \l "_Toc330981790"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11.</w:t>
        </w:r>
        <w:r>
          <w:rPr>
            <w:rFonts w:asciiTheme="minorHAnsi" w:eastAsiaTheme="minorEastAsia" w:hAnsiTheme="minorHAnsi" w:cstheme="minorBidi"/>
            <w:noProof/>
            <w:sz w:val="22"/>
            <w:szCs w:val="22"/>
          </w:rPr>
          <w:tab/>
        </w:r>
        <w:r w:rsidRPr="00DD5D19">
          <w:rPr>
            <w:rStyle w:val="Hyperlink"/>
            <w:noProof/>
            <w:lang w:val="en-GB"/>
          </w:rPr>
          <w:t>Performance standards to be agreed</w:t>
        </w:r>
        <w:r w:rsidRPr="00DD5D19">
          <w:rPr>
            <w:rStyle w:val="Hyperlink"/>
            <w:noProof/>
          </w:rPr>
          <w:fldChar w:fldCharType="end"/>
        </w:r>
      </w:ins>
    </w:p>
    <w:p w:rsidR="00001802" w:rsidRDefault="00001802">
      <w:pPr>
        <w:pStyle w:val="TOC2"/>
        <w:tabs>
          <w:tab w:val="left" w:pos="851"/>
          <w:tab w:val="right" w:leader="dot" w:pos="8495"/>
        </w:tabs>
        <w:rPr>
          <w:ins w:id="34" w:author="Author"/>
          <w:rFonts w:asciiTheme="minorHAnsi" w:eastAsiaTheme="minorEastAsia" w:hAnsiTheme="minorHAnsi" w:cstheme="minorBidi"/>
          <w:noProof/>
          <w:sz w:val="22"/>
          <w:szCs w:val="22"/>
        </w:rPr>
      </w:pPr>
      <w:ins w:id="35" w:author="Author">
        <w:r w:rsidRPr="00DD5D19">
          <w:rPr>
            <w:rStyle w:val="Hyperlink"/>
            <w:noProof/>
          </w:rPr>
          <w:fldChar w:fldCharType="begin"/>
        </w:r>
        <w:r w:rsidRPr="00DD5D19">
          <w:rPr>
            <w:rStyle w:val="Hyperlink"/>
            <w:noProof/>
          </w:rPr>
          <w:instrText xml:space="preserve"> </w:instrText>
        </w:r>
        <w:r>
          <w:rPr>
            <w:noProof/>
          </w:rPr>
          <w:instrText>HYPERLINK \l "_Toc330981791"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12.</w:t>
        </w:r>
        <w:r>
          <w:rPr>
            <w:rFonts w:asciiTheme="minorHAnsi" w:eastAsiaTheme="minorEastAsia" w:hAnsiTheme="minorHAnsi" w:cstheme="minorBidi"/>
            <w:noProof/>
            <w:sz w:val="22"/>
            <w:szCs w:val="22"/>
          </w:rPr>
          <w:tab/>
        </w:r>
        <w:r w:rsidRPr="00DD5D19">
          <w:rPr>
            <w:rStyle w:val="Hyperlink"/>
            <w:noProof/>
            <w:lang w:val="en-GB"/>
          </w:rPr>
          <w:t>Self-review must be carried out by allocation agent</w:t>
        </w:r>
        <w:r w:rsidRPr="00DD5D19">
          <w:rPr>
            <w:rStyle w:val="Hyperlink"/>
            <w:noProof/>
          </w:rPr>
          <w:fldChar w:fldCharType="end"/>
        </w:r>
      </w:ins>
    </w:p>
    <w:p w:rsidR="00001802" w:rsidRDefault="00001802">
      <w:pPr>
        <w:pStyle w:val="TOC2"/>
        <w:tabs>
          <w:tab w:val="left" w:pos="851"/>
          <w:tab w:val="right" w:leader="dot" w:pos="8495"/>
        </w:tabs>
        <w:rPr>
          <w:ins w:id="36" w:author="Author"/>
          <w:rFonts w:asciiTheme="minorHAnsi" w:eastAsiaTheme="minorEastAsia" w:hAnsiTheme="minorHAnsi" w:cstheme="minorBidi"/>
          <w:noProof/>
          <w:sz w:val="22"/>
          <w:szCs w:val="22"/>
        </w:rPr>
      </w:pPr>
      <w:ins w:id="37" w:author="Author">
        <w:r w:rsidRPr="00DD5D19">
          <w:rPr>
            <w:rStyle w:val="Hyperlink"/>
            <w:noProof/>
          </w:rPr>
          <w:fldChar w:fldCharType="begin"/>
        </w:r>
        <w:r w:rsidRPr="00DD5D19">
          <w:rPr>
            <w:rStyle w:val="Hyperlink"/>
            <w:noProof/>
          </w:rPr>
          <w:instrText xml:space="preserve"> </w:instrText>
        </w:r>
        <w:r>
          <w:rPr>
            <w:noProof/>
          </w:rPr>
          <w:instrText>HYPERLINK \l "_Toc330981792"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13.</w:t>
        </w:r>
        <w:r>
          <w:rPr>
            <w:rFonts w:asciiTheme="minorHAnsi" w:eastAsiaTheme="minorEastAsia" w:hAnsiTheme="minorHAnsi" w:cstheme="minorBidi"/>
            <w:noProof/>
            <w:sz w:val="22"/>
            <w:szCs w:val="22"/>
          </w:rPr>
          <w:tab/>
        </w:r>
        <w:r w:rsidRPr="00DD5D19">
          <w:rPr>
            <w:rStyle w:val="Hyperlink"/>
            <w:noProof/>
            <w:lang w:val="en-GB"/>
          </w:rPr>
          <w:t>Allocation agent must report to the industry body</w:t>
        </w:r>
        <w:r w:rsidRPr="00DD5D19">
          <w:rPr>
            <w:rStyle w:val="Hyperlink"/>
            <w:noProof/>
          </w:rPr>
          <w:fldChar w:fldCharType="end"/>
        </w:r>
      </w:ins>
    </w:p>
    <w:p w:rsidR="00001802" w:rsidRDefault="00001802">
      <w:pPr>
        <w:pStyle w:val="TOC2"/>
        <w:tabs>
          <w:tab w:val="left" w:pos="851"/>
          <w:tab w:val="right" w:leader="dot" w:pos="8495"/>
        </w:tabs>
        <w:rPr>
          <w:ins w:id="38" w:author="Author"/>
          <w:rFonts w:asciiTheme="minorHAnsi" w:eastAsiaTheme="minorEastAsia" w:hAnsiTheme="minorHAnsi" w:cstheme="minorBidi"/>
          <w:noProof/>
          <w:sz w:val="22"/>
          <w:szCs w:val="22"/>
        </w:rPr>
      </w:pPr>
      <w:ins w:id="39" w:author="Author">
        <w:r w:rsidRPr="00DD5D19">
          <w:rPr>
            <w:rStyle w:val="Hyperlink"/>
            <w:noProof/>
          </w:rPr>
          <w:fldChar w:fldCharType="begin"/>
        </w:r>
        <w:r w:rsidRPr="00DD5D19">
          <w:rPr>
            <w:rStyle w:val="Hyperlink"/>
            <w:noProof/>
          </w:rPr>
          <w:instrText xml:space="preserve"> </w:instrText>
        </w:r>
        <w:r>
          <w:rPr>
            <w:noProof/>
          </w:rPr>
          <w:instrText>HYPERLINK \l "_Toc330981793"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14.</w:t>
        </w:r>
        <w:r>
          <w:rPr>
            <w:rFonts w:asciiTheme="minorHAnsi" w:eastAsiaTheme="minorEastAsia" w:hAnsiTheme="minorHAnsi" w:cstheme="minorBidi"/>
            <w:noProof/>
            <w:sz w:val="22"/>
            <w:szCs w:val="22"/>
          </w:rPr>
          <w:tab/>
        </w:r>
        <w:r w:rsidRPr="00DD5D19">
          <w:rPr>
            <w:rStyle w:val="Hyperlink"/>
            <w:noProof/>
            <w:lang w:val="en-GB"/>
          </w:rPr>
          <w:t>Review of allocation agent's performance by the industry body</w:t>
        </w:r>
        <w:r w:rsidRPr="00DD5D19">
          <w:rPr>
            <w:rStyle w:val="Hyperlink"/>
            <w:noProof/>
          </w:rPr>
          <w:fldChar w:fldCharType="end"/>
        </w:r>
      </w:ins>
    </w:p>
    <w:p w:rsidR="00001802" w:rsidRDefault="00001802">
      <w:pPr>
        <w:pStyle w:val="TOC2"/>
        <w:tabs>
          <w:tab w:val="left" w:pos="851"/>
          <w:tab w:val="right" w:leader="dot" w:pos="8495"/>
        </w:tabs>
        <w:rPr>
          <w:ins w:id="40" w:author="Author"/>
          <w:rFonts w:asciiTheme="minorHAnsi" w:eastAsiaTheme="minorEastAsia" w:hAnsiTheme="minorHAnsi" w:cstheme="minorBidi"/>
          <w:noProof/>
          <w:sz w:val="22"/>
          <w:szCs w:val="22"/>
        </w:rPr>
      </w:pPr>
      <w:ins w:id="41" w:author="Author">
        <w:r w:rsidRPr="00DD5D19">
          <w:rPr>
            <w:rStyle w:val="Hyperlink"/>
            <w:noProof/>
          </w:rPr>
          <w:fldChar w:fldCharType="begin"/>
        </w:r>
        <w:r w:rsidRPr="00DD5D19">
          <w:rPr>
            <w:rStyle w:val="Hyperlink"/>
            <w:noProof/>
          </w:rPr>
          <w:instrText xml:space="preserve"> </w:instrText>
        </w:r>
        <w:r>
          <w:rPr>
            <w:noProof/>
          </w:rPr>
          <w:instrText>HYPERLINK \l "_Toc330981794"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15.</w:t>
        </w:r>
        <w:r>
          <w:rPr>
            <w:rFonts w:asciiTheme="minorHAnsi" w:eastAsiaTheme="minorEastAsia" w:hAnsiTheme="minorHAnsi" w:cstheme="minorBidi"/>
            <w:noProof/>
            <w:sz w:val="22"/>
            <w:szCs w:val="22"/>
          </w:rPr>
          <w:tab/>
        </w:r>
        <w:r w:rsidRPr="00DD5D19">
          <w:rPr>
            <w:rStyle w:val="Hyperlink"/>
            <w:noProof/>
            <w:lang w:val="en-GB"/>
          </w:rPr>
          <w:t>Ongoing fees</w:t>
        </w:r>
        <w:r w:rsidRPr="00DD5D19">
          <w:rPr>
            <w:rStyle w:val="Hyperlink"/>
            <w:noProof/>
          </w:rPr>
          <w:fldChar w:fldCharType="end"/>
        </w:r>
      </w:ins>
    </w:p>
    <w:p w:rsidR="00001802" w:rsidRDefault="00001802">
      <w:pPr>
        <w:pStyle w:val="TOC2"/>
        <w:tabs>
          <w:tab w:val="left" w:pos="851"/>
          <w:tab w:val="right" w:leader="dot" w:pos="8495"/>
        </w:tabs>
        <w:rPr>
          <w:ins w:id="42" w:author="Author"/>
          <w:rFonts w:asciiTheme="minorHAnsi" w:eastAsiaTheme="minorEastAsia" w:hAnsiTheme="minorHAnsi" w:cstheme="minorBidi"/>
          <w:noProof/>
          <w:sz w:val="22"/>
          <w:szCs w:val="22"/>
        </w:rPr>
      </w:pPr>
      <w:ins w:id="43" w:author="Author">
        <w:r w:rsidRPr="00DD5D19">
          <w:rPr>
            <w:rStyle w:val="Hyperlink"/>
            <w:noProof/>
          </w:rPr>
          <w:fldChar w:fldCharType="begin"/>
        </w:r>
        <w:r w:rsidRPr="00DD5D19">
          <w:rPr>
            <w:rStyle w:val="Hyperlink"/>
            <w:noProof/>
          </w:rPr>
          <w:instrText xml:space="preserve"> </w:instrText>
        </w:r>
        <w:r>
          <w:rPr>
            <w:noProof/>
          </w:rPr>
          <w:instrText>HYPERLINK \l "_Toc330981795"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16.</w:t>
        </w:r>
        <w:r>
          <w:rPr>
            <w:rFonts w:asciiTheme="minorHAnsi" w:eastAsiaTheme="minorEastAsia" w:hAnsiTheme="minorHAnsi" w:cstheme="minorBidi"/>
            <w:noProof/>
            <w:sz w:val="22"/>
            <w:szCs w:val="22"/>
          </w:rPr>
          <w:tab/>
        </w:r>
        <w:r w:rsidRPr="00DD5D19">
          <w:rPr>
            <w:rStyle w:val="Hyperlink"/>
            <w:noProof/>
            <w:lang w:val="en-GB"/>
          </w:rPr>
          <w:t>How and when estimated ongoing fees payable</w:t>
        </w:r>
        <w:r w:rsidRPr="00DD5D19">
          <w:rPr>
            <w:rStyle w:val="Hyperlink"/>
            <w:noProof/>
          </w:rPr>
          <w:fldChar w:fldCharType="end"/>
        </w:r>
      </w:ins>
    </w:p>
    <w:p w:rsidR="00001802" w:rsidRDefault="00001802">
      <w:pPr>
        <w:pStyle w:val="TOC2"/>
        <w:tabs>
          <w:tab w:val="left" w:pos="851"/>
          <w:tab w:val="right" w:leader="dot" w:pos="8495"/>
        </w:tabs>
        <w:rPr>
          <w:ins w:id="44" w:author="Author"/>
          <w:rFonts w:asciiTheme="minorHAnsi" w:eastAsiaTheme="minorEastAsia" w:hAnsiTheme="minorHAnsi" w:cstheme="minorBidi"/>
          <w:noProof/>
          <w:sz w:val="22"/>
          <w:szCs w:val="22"/>
        </w:rPr>
      </w:pPr>
      <w:ins w:id="45" w:author="Author">
        <w:r w:rsidRPr="00DD5D19">
          <w:rPr>
            <w:rStyle w:val="Hyperlink"/>
            <w:noProof/>
          </w:rPr>
          <w:fldChar w:fldCharType="begin"/>
        </w:r>
        <w:r w:rsidRPr="00DD5D19">
          <w:rPr>
            <w:rStyle w:val="Hyperlink"/>
            <w:noProof/>
          </w:rPr>
          <w:instrText xml:space="preserve"> </w:instrText>
        </w:r>
        <w:r>
          <w:rPr>
            <w:noProof/>
          </w:rPr>
          <w:instrText>HYPERLINK \l "_Toc330981796"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17.</w:t>
        </w:r>
        <w:r>
          <w:rPr>
            <w:rFonts w:asciiTheme="minorHAnsi" w:eastAsiaTheme="minorEastAsia" w:hAnsiTheme="minorHAnsi" w:cstheme="minorBidi"/>
            <w:noProof/>
            <w:sz w:val="22"/>
            <w:szCs w:val="22"/>
          </w:rPr>
          <w:tab/>
        </w:r>
        <w:r w:rsidRPr="00DD5D19">
          <w:rPr>
            <w:rStyle w:val="Hyperlink"/>
            <w:noProof/>
            <w:lang w:val="en-GB"/>
          </w:rPr>
          <w:t>How and when actual ongoing fees payable</w:t>
        </w:r>
        <w:r w:rsidRPr="00DD5D19">
          <w:rPr>
            <w:rStyle w:val="Hyperlink"/>
            <w:noProof/>
          </w:rPr>
          <w:fldChar w:fldCharType="end"/>
        </w:r>
      </w:ins>
    </w:p>
    <w:p w:rsidR="00001802" w:rsidRDefault="00001802">
      <w:pPr>
        <w:pStyle w:val="TOC2"/>
        <w:tabs>
          <w:tab w:val="left" w:pos="851"/>
          <w:tab w:val="right" w:leader="dot" w:pos="8495"/>
        </w:tabs>
        <w:rPr>
          <w:ins w:id="46" w:author="Author"/>
          <w:rFonts w:asciiTheme="minorHAnsi" w:eastAsiaTheme="minorEastAsia" w:hAnsiTheme="minorHAnsi" w:cstheme="minorBidi"/>
          <w:noProof/>
          <w:sz w:val="22"/>
          <w:szCs w:val="22"/>
        </w:rPr>
      </w:pPr>
      <w:ins w:id="47" w:author="Author">
        <w:r w:rsidRPr="00DD5D19">
          <w:rPr>
            <w:rStyle w:val="Hyperlink"/>
            <w:noProof/>
          </w:rPr>
          <w:fldChar w:fldCharType="begin"/>
        </w:r>
        <w:r w:rsidRPr="00DD5D19">
          <w:rPr>
            <w:rStyle w:val="Hyperlink"/>
            <w:noProof/>
          </w:rPr>
          <w:instrText xml:space="preserve"> </w:instrText>
        </w:r>
        <w:r>
          <w:rPr>
            <w:noProof/>
          </w:rPr>
          <w:instrText>HYPERLINK \l "_Toc330981797"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18.</w:t>
        </w:r>
        <w:r>
          <w:rPr>
            <w:rFonts w:asciiTheme="minorHAnsi" w:eastAsiaTheme="minorEastAsia" w:hAnsiTheme="minorHAnsi" w:cstheme="minorBidi"/>
            <w:noProof/>
            <w:sz w:val="22"/>
            <w:szCs w:val="22"/>
          </w:rPr>
          <w:tab/>
        </w:r>
        <w:r w:rsidRPr="00DD5D19">
          <w:rPr>
            <w:rStyle w:val="Hyperlink"/>
            <w:noProof/>
            <w:lang w:val="en-GB"/>
          </w:rPr>
          <w:t>General provisions regarding fees</w:t>
        </w:r>
        <w:r w:rsidRPr="00DD5D19">
          <w:rPr>
            <w:rStyle w:val="Hyperlink"/>
            <w:noProof/>
          </w:rPr>
          <w:fldChar w:fldCharType="end"/>
        </w:r>
      </w:ins>
    </w:p>
    <w:p w:rsidR="00001802" w:rsidRDefault="00001802">
      <w:pPr>
        <w:pStyle w:val="TOC2"/>
        <w:tabs>
          <w:tab w:val="left" w:pos="851"/>
          <w:tab w:val="right" w:leader="dot" w:pos="8495"/>
        </w:tabs>
        <w:rPr>
          <w:ins w:id="48" w:author="Author"/>
          <w:rFonts w:asciiTheme="minorHAnsi" w:eastAsiaTheme="minorEastAsia" w:hAnsiTheme="minorHAnsi" w:cstheme="minorBidi"/>
          <w:noProof/>
          <w:sz w:val="22"/>
          <w:szCs w:val="22"/>
        </w:rPr>
      </w:pPr>
      <w:ins w:id="49" w:author="Author">
        <w:r w:rsidRPr="00DD5D19">
          <w:rPr>
            <w:rStyle w:val="Hyperlink"/>
            <w:noProof/>
          </w:rPr>
          <w:fldChar w:fldCharType="begin"/>
        </w:r>
        <w:r w:rsidRPr="00DD5D19">
          <w:rPr>
            <w:rStyle w:val="Hyperlink"/>
            <w:noProof/>
          </w:rPr>
          <w:instrText xml:space="preserve"> </w:instrText>
        </w:r>
        <w:r>
          <w:rPr>
            <w:noProof/>
          </w:rPr>
          <w:instrText>HYPERLINK \l "_Toc330981798"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19.</w:t>
        </w:r>
        <w:r>
          <w:rPr>
            <w:rFonts w:asciiTheme="minorHAnsi" w:eastAsiaTheme="minorEastAsia" w:hAnsiTheme="minorHAnsi" w:cstheme="minorBidi"/>
            <w:noProof/>
            <w:sz w:val="22"/>
            <w:szCs w:val="22"/>
          </w:rPr>
          <w:tab/>
        </w:r>
        <w:r w:rsidRPr="00DD5D19">
          <w:rPr>
            <w:rStyle w:val="Hyperlink"/>
            <w:noProof/>
            <w:lang w:val="en-GB"/>
          </w:rPr>
          <w:t>Industry body may exempt allocation participant</w:t>
        </w:r>
        <w:r w:rsidRPr="00DD5D19">
          <w:rPr>
            <w:rStyle w:val="Hyperlink"/>
            <w:noProof/>
          </w:rPr>
          <w:fldChar w:fldCharType="end"/>
        </w:r>
      </w:ins>
    </w:p>
    <w:p w:rsidR="00001802" w:rsidRDefault="00001802">
      <w:pPr>
        <w:pStyle w:val="TOC2"/>
        <w:tabs>
          <w:tab w:val="left" w:pos="851"/>
          <w:tab w:val="right" w:leader="dot" w:pos="8495"/>
        </w:tabs>
        <w:rPr>
          <w:ins w:id="50" w:author="Author"/>
          <w:rFonts w:asciiTheme="minorHAnsi" w:eastAsiaTheme="minorEastAsia" w:hAnsiTheme="minorHAnsi" w:cstheme="minorBidi"/>
          <w:noProof/>
          <w:sz w:val="22"/>
          <w:szCs w:val="22"/>
        </w:rPr>
      </w:pPr>
      <w:ins w:id="51" w:author="Author">
        <w:r w:rsidRPr="00DD5D19">
          <w:rPr>
            <w:rStyle w:val="Hyperlink"/>
            <w:noProof/>
          </w:rPr>
          <w:fldChar w:fldCharType="begin"/>
        </w:r>
        <w:r w:rsidRPr="00DD5D19">
          <w:rPr>
            <w:rStyle w:val="Hyperlink"/>
            <w:noProof/>
          </w:rPr>
          <w:instrText xml:space="preserve"> </w:instrText>
        </w:r>
        <w:r>
          <w:rPr>
            <w:noProof/>
          </w:rPr>
          <w:instrText>HYPERLINK \l "_Toc330981799"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20.</w:t>
        </w:r>
        <w:r>
          <w:rPr>
            <w:rFonts w:asciiTheme="minorHAnsi" w:eastAsiaTheme="minorEastAsia" w:hAnsiTheme="minorHAnsi" w:cstheme="minorBidi"/>
            <w:noProof/>
            <w:sz w:val="22"/>
            <w:szCs w:val="22"/>
          </w:rPr>
          <w:tab/>
        </w:r>
        <w:r w:rsidRPr="00DD5D19">
          <w:rPr>
            <w:rStyle w:val="Hyperlink"/>
            <w:noProof/>
            <w:lang w:val="en-GB"/>
          </w:rPr>
          <w:t>Urgent exemptions</w:t>
        </w:r>
        <w:r w:rsidRPr="00DD5D19">
          <w:rPr>
            <w:rStyle w:val="Hyperlink"/>
            <w:noProof/>
          </w:rPr>
          <w:fldChar w:fldCharType="end"/>
        </w:r>
      </w:ins>
    </w:p>
    <w:p w:rsidR="00001802" w:rsidRDefault="00001802">
      <w:pPr>
        <w:pStyle w:val="TOC2"/>
        <w:tabs>
          <w:tab w:val="left" w:pos="851"/>
          <w:tab w:val="right" w:leader="dot" w:pos="8495"/>
        </w:tabs>
        <w:rPr>
          <w:ins w:id="52" w:author="Author"/>
          <w:rFonts w:asciiTheme="minorHAnsi" w:eastAsiaTheme="minorEastAsia" w:hAnsiTheme="minorHAnsi" w:cstheme="minorBidi"/>
          <w:noProof/>
          <w:sz w:val="22"/>
          <w:szCs w:val="22"/>
        </w:rPr>
      </w:pPr>
      <w:ins w:id="53" w:author="Author">
        <w:r w:rsidRPr="00DD5D19">
          <w:rPr>
            <w:rStyle w:val="Hyperlink"/>
            <w:noProof/>
          </w:rPr>
          <w:fldChar w:fldCharType="begin"/>
        </w:r>
        <w:r w:rsidRPr="00DD5D19">
          <w:rPr>
            <w:rStyle w:val="Hyperlink"/>
            <w:noProof/>
          </w:rPr>
          <w:instrText xml:space="preserve"> </w:instrText>
        </w:r>
        <w:r>
          <w:rPr>
            <w:noProof/>
          </w:rPr>
          <w:instrText>HYPERLINK \l "_Toc330981800"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21.</w:t>
        </w:r>
        <w:r>
          <w:rPr>
            <w:rFonts w:asciiTheme="minorHAnsi" w:eastAsiaTheme="minorEastAsia" w:hAnsiTheme="minorHAnsi" w:cstheme="minorBidi"/>
            <w:noProof/>
            <w:sz w:val="22"/>
            <w:szCs w:val="22"/>
          </w:rPr>
          <w:tab/>
        </w:r>
        <w:r w:rsidRPr="00DD5D19">
          <w:rPr>
            <w:rStyle w:val="Hyperlink"/>
            <w:noProof/>
            <w:lang w:val="en-GB"/>
          </w:rPr>
          <w:t>Variation or revocation of exemptions</w:t>
        </w:r>
        <w:r w:rsidRPr="00DD5D19">
          <w:rPr>
            <w:rStyle w:val="Hyperlink"/>
            <w:noProof/>
          </w:rPr>
          <w:fldChar w:fldCharType="end"/>
        </w:r>
      </w:ins>
    </w:p>
    <w:p w:rsidR="00001802" w:rsidRDefault="00001802">
      <w:pPr>
        <w:pStyle w:val="TOC2"/>
        <w:tabs>
          <w:tab w:val="left" w:pos="851"/>
          <w:tab w:val="right" w:leader="dot" w:pos="8495"/>
        </w:tabs>
        <w:rPr>
          <w:ins w:id="54" w:author="Author"/>
          <w:rFonts w:asciiTheme="minorHAnsi" w:eastAsiaTheme="minorEastAsia" w:hAnsiTheme="minorHAnsi" w:cstheme="minorBidi"/>
          <w:noProof/>
          <w:sz w:val="22"/>
          <w:szCs w:val="22"/>
        </w:rPr>
      </w:pPr>
      <w:ins w:id="55" w:author="Author">
        <w:r w:rsidRPr="00DD5D19">
          <w:rPr>
            <w:rStyle w:val="Hyperlink"/>
            <w:noProof/>
          </w:rPr>
          <w:fldChar w:fldCharType="begin"/>
        </w:r>
        <w:r w:rsidRPr="00DD5D19">
          <w:rPr>
            <w:rStyle w:val="Hyperlink"/>
            <w:noProof/>
          </w:rPr>
          <w:instrText xml:space="preserve"> </w:instrText>
        </w:r>
        <w:r>
          <w:rPr>
            <w:noProof/>
          </w:rPr>
          <w:instrText>HYPERLINK \l "_Toc330981801"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22.</w:t>
        </w:r>
        <w:r>
          <w:rPr>
            <w:rFonts w:asciiTheme="minorHAnsi" w:eastAsiaTheme="minorEastAsia" w:hAnsiTheme="minorHAnsi" w:cstheme="minorBidi"/>
            <w:noProof/>
            <w:sz w:val="22"/>
            <w:szCs w:val="22"/>
          </w:rPr>
          <w:tab/>
        </w:r>
        <w:r w:rsidRPr="00DD5D19">
          <w:rPr>
            <w:rStyle w:val="Hyperlink"/>
            <w:noProof/>
            <w:lang w:val="en-GB"/>
          </w:rPr>
          <w:t>List of exemptions</w:t>
        </w:r>
        <w:r w:rsidRPr="00DD5D19">
          <w:rPr>
            <w:rStyle w:val="Hyperlink"/>
            <w:noProof/>
          </w:rPr>
          <w:fldChar w:fldCharType="end"/>
        </w:r>
      </w:ins>
    </w:p>
    <w:p w:rsidR="00001802" w:rsidRDefault="00001802">
      <w:pPr>
        <w:pStyle w:val="TOC2"/>
        <w:tabs>
          <w:tab w:val="left" w:pos="851"/>
          <w:tab w:val="right" w:leader="dot" w:pos="8495"/>
        </w:tabs>
        <w:rPr>
          <w:ins w:id="56" w:author="Author"/>
          <w:rFonts w:asciiTheme="minorHAnsi" w:eastAsiaTheme="minorEastAsia" w:hAnsiTheme="minorHAnsi" w:cstheme="minorBidi"/>
          <w:noProof/>
          <w:sz w:val="22"/>
          <w:szCs w:val="22"/>
        </w:rPr>
      </w:pPr>
      <w:ins w:id="57" w:author="Author">
        <w:r w:rsidRPr="00DD5D19">
          <w:rPr>
            <w:rStyle w:val="Hyperlink"/>
            <w:noProof/>
          </w:rPr>
          <w:fldChar w:fldCharType="begin"/>
        </w:r>
        <w:r w:rsidRPr="00DD5D19">
          <w:rPr>
            <w:rStyle w:val="Hyperlink"/>
            <w:noProof/>
          </w:rPr>
          <w:instrText xml:space="preserve"> </w:instrText>
        </w:r>
        <w:r>
          <w:rPr>
            <w:noProof/>
          </w:rPr>
          <w:instrText>HYPERLINK \l "_Toc330981802"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23.</w:t>
        </w:r>
        <w:r>
          <w:rPr>
            <w:rFonts w:asciiTheme="minorHAnsi" w:eastAsiaTheme="minorEastAsia" w:hAnsiTheme="minorHAnsi" w:cstheme="minorBidi"/>
            <w:noProof/>
            <w:sz w:val="22"/>
            <w:szCs w:val="22"/>
          </w:rPr>
          <w:tab/>
        </w:r>
        <w:r w:rsidRPr="00DD5D19">
          <w:rPr>
            <w:rStyle w:val="Hyperlink"/>
            <w:noProof/>
            <w:lang w:val="en-GB"/>
          </w:rPr>
          <w:t>Giving of notices</w:t>
        </w:r>
        <w:r w:rsidRPr="00DD5D19">
          <w:rPr>
            <w:rStyle w:val="Hyperlink"/>
            <w:noProof/>
          </w:rPr>
          <w:fldChar w:fldCharType="end"/>
        </w:r>
      </w:ins>
    </w:p>
    <w:p w:rsidR="00001802" w:rsidRDefault="00001802">
      <w:pPr>
        <w:pStyle w:val="TOC2"/>
        <w:tabs>
          <w:tab w:val="left" w:pos="851"/>
          <w:tab w:val="right" w:leader="dot" w:pos="8495"/>
        </w:tabs>
        <w:rPr>
          <w:ins w:id="58" w:author="Author"/>
          <w:rFonts w:asciiTheme="minorHAnsi" w:eastAsiaTheme="minorEastAsia" w:hAnsiTheme="minorHAnsi" w:cstheme="minorBidi"/>
          <w:noProof/>
          <w:sz w:val="22"/>
          <w:szCs w:val="22"/>
        </w:rPr>
      </w:pPr>
      <w:ins w:id="59" w:author="Author">
        <w:r w:rsidRPr="00DD5D19">
          <w:rPr>
            <w:rStyle w:val="Hyperlink"/>
            <w:noProof/>
          </w:rPr>
          <w:fldChar w:fldCharType="begin"/>
        </w:r>
        <w:r w:rsidRPr="00DD5D19">
          <w:rPr>
            <w:rStyle w:val="Hyperlink"/>
            <w:noProof/>
          </w:rPr>
          <w:instrText xml:space="preserve"> </w:instrText>
        </w:r>
        <w:r>
          <w:rPr>
            <w:noProof/>
          </w:rPr>
          <w:instrText>HYPERLINK \l "_Toc330981803"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24.</w:t>
        </w:r>
        <w:r>
          <w:rPr>
            <w:rFonts w:asciiTheme="minorHAnsi" w:eastAsiaTheme="minorEastAsia" w:hAnsiTheme="minorHAnsi" w:cstheme="minorBidi"/>
            <w:noProof/>
            <w:sz w:val="22"/>
            <w:szCs w:val="22"/>
          </w:rPr>
          <w:tab/>
        </w:r>
        <w:r w:rsidRPr="00DD5D19">
          <w:rPr>
            <w:rStyle w:val="Hyperlink"/>
            <w:noProof/>
            <w:lang w:val="en-GB"/>
          </w:rPr>
          <w:t>When notice taken to be given</w:t>
        </w:r>
        <w:r w:rsidRPr="00DD5D19">
          <w:rPr>
            <w:rStyle w:val="Hyperlink"/>
            <w:noProof/>
          </w:rPr>
          <w:fldChar w:fldCharType="end"/>
        </w:r>
      </w:ins>
    </w:p>
    <w:p w:rsidR="00001802" w:rsidRDefault="00001802">
      <w:pPr>
        <w:pStyle w:val="TOC2"/>
        <w:tabs>
          <w:tab w:val="left" w:pos="851"/>
          <w:tab w:val="right" w:leader="dot" w:pos="8495"/>
        </w:tabs>
        <w:rPr>
          <w:ins w:id="60" w:author="Author"/>
          <w:rFonts w:asciiTheme="minorHAnsi" w:eastAsiaTheme="minorEastAsia" w:hAnsiTheme="minorHAnsi" w:cstheme="minorBidi"/>
          <w:noProof/>
          <w:sz w:val="22"/>
          <w:szCs w:val="22"/>
        </w:rPr>
      </w:pPr>
      <w:ins w:id="61" w:author="Author">
        <w:r w:rsidRPr="00DD5D19">
          <w:rPr>
            <w:rStyle w:val="Hyperlink"/>
            <w:noProof/>
          </w:rPr>
          <w:fldChar w:fldCharType="begin"/>
        </w:r>
        <w:r w:rsidRPr="00DD5D19">
          <w:rPr>
            <w:rStyle w:val="Hyperlink"/>
            <w:noProof/>
          </w:rPr>
          <w:instrText xml:space="preserve"> </w:instrText>
        </w:r>
        <w:r>
          <w:rPr>
            <w:noProof/>
          </w:rPr>
          <w:instrText>HYPERLINK \l "_Toc330981804"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25.</w:t>
        </w:r>
        <w:r>
          <w:rPr>
            <w:rFonts w:asciiTheme="minorHAnsi" w:eastAsiaTheme="minorEastAsia" w:hAnsiTheme="minorHAnsi" w:cstheme="minorBidi"/>
            <w:noProof/>
            <w:sz w:val="22"/>
            <w:szCs w:val="22"/>
          </w:rPr>
          <w:tab/>
        </w:r>
        <w:r w:rsidRPr="00DD5D19">
          <w:rPr>
            <w:rStyle w:val="Hyperlink"/>
            <w:noProof/>
            <w:lang w:val="en-GB"/>
          </w:rPr>
          <w:t>Information exchange file formats</w:t>
        </w:r>
        <w:r w:rsidRPr="00DD5D19">
          <w:rPr>
            <w:rStyle w:val="Hyperlink"/>
            <w:noProof/>
          </w:rPr>
          <w:fldChar w:fldCharType="end"/>
        </w:r>
      </w:ins>
    </w:p>
    <w:p w:rsidR="00001802" w:rsidRDefault="00001802">
      <w:pPr>
        <w:pStyle w:val="TOC1"/>
        <w:rPr>
          <w:ins w:id="62" w:author="Author"/>
          <w:rFonts w:asciiTheme="minorHAnsi" w:eastAsiaTheme="minorEastAsia" w:hAnsiTheme="minorHAnsi" w:cstheme="minorBidi"/>
          <w:b w:val="0"/>
          <w:noProof/>
          <w:sz w:val="22"/>
          <w:szCs w:val="22"/>
        </w:rPr>
      </w:pPr>
      <w:ins w:id="63" w:author="Author">
        <w:r w:rsidRPr="00DD5D19">
          <w:rPr>
            <w:rStyle w:val="Hyperlink"/>
            <w:noProof/>
          </w:rPr>
          <w:fldChar w:fldCharType="begin"/>
        </w:r>
        <w:r w:rsidRPr="00DD5D19">
          <w:rPr>
            <w:rStyle w:val="Hyperlink"/>
            <w:noProof/>
          </w:rPr>
          <w:instrText xml:space="preserve"> </w:instrText>
        </w:r>
        <w:r>
          <w:rPr>
            <w:noProof/>
          </w:rPr>
          <w:instrText>HYPERLINK \l "_Toc330981805"</w:instrText>
        </w:r>
        <w:r w:rsidRPr="00DD5D19">
          <w:rPr>
            <w:rStyle w:val="Hyperlink"/>
            <w:noProof/>
          </w:rPr>
          <w:instrText xml:space="preserve"> </w:instrText>
        </w:r>
        <w:r w:rsidRPr="00DD5D19">
          <w:rPr>
            <w:rStyle w:val="Hyperlink"/>
            <w:noProof/>
          </w:rPr>
          <w:fldChar w:fldCharType="separate"/>
        </w:r>
        <w:r w:rsidRPr="00DD5D19">
          <w:rPr>
            <w:rStyle w:val="Hyperlink"/>
            <w:noProof/>
          </w:rPr>
          <w:t>Part 1A</w:t>
        </w:r>
        <w:r w:rsidRPr="00DD5D19">
          <w:rPr>
            <w:rStyle w:val="Hyperlink"/>
            <w:noProof/>
          </w:rPr>
          <w:fldChar w:fldCharType="end"/>
        </w:r>
      </w:ins>
    </w:p>
    <w:p w:rsidR="00001802" w:rsidRDefault="00001802">
      <w:pPr>
        <w:pStyle w:val="TOC1"/>
        <w:rPr>
          <w:ins w:id="64" w:author="Author"/>
          <w:rFonts w:asciiTheme="minorHAnsi" w:eastAsiaTheme="minorEastAsia" w:hAnsiTheme="minorHAnsi" w:cstheme="minorBidi"/>
          <w:b w:val="0"/>
          <w:noProof/>
          <w:sz w:val="22"/>
          <w:szCs w:val="22"/>
        </w:rPr>
      </w:pPr>
      <w:ins w:id="65" w:author="Author">
        <w:r w:rsidRPr="00DD5D19">
          <w:rPr>
            <w:rStyle w:val="Hyperlink"/>
            <w:noProof/>
          </w:rPr>
          <w:fldChar w:fldCharType="begin"/>
        </w:r>
        <w:r w:rsidRPr="00DD5D19">
          <w:rPr>
            <w:rStyle w:val="Hyperlink"/>
            <w:noProof/>
          </w:rPr>
          <w:instrText xml:space="preserve"> </w:instrText>
        </w:r>
        <w:r>
          <w:rPr>
            <w:noProof/>
          </w:rPr>
          <w:instrText>HYPERLINK \l "_Toc330981806"</w:instrText>
        </w:r>
        <w:r w:rsidRPr="00DD5D19">
          <w:rPr>
            <w:rStyle w:val="Hyperlink"/>
            <w:noProof/>
          </w:rPr>
          <w:instrText xml:space="preserve"> </w:instrText>
        </w:r>
        <w:r w:rsidRPr="00DD5D19">
          <w:rPr>
            <w:rStyle w:val="Hyperlink"/>
            <w:noProof/>
          </w:rPr>
          <w:fldChar w:fldCharType="separate"/>
        </w:r>
        <w:r w:rsidRPr="00DD5D19">
          <w:rPr>
            <w:rStyle w:val="Hyperlink"/>
            <w:noProof/>
          </w:rPr>
          <w:t>Atypical gas gates</w:t>
        </w:r>
        <w:r w:rsidRPr="00DD5D19">
          <w:rPr>
            <w:rStyle w:val="Hyperlink"/>
            <w:noProof/>
          </w:rPr>
          <w:fldChar w:fldCharType="end"/>
        </w:r>
      </w:ins>
    </w:p>
    <w:p w:rsidR="00001802" w:rsidRDefault="00001802">
      <w:pPr>
        <w:pStyle w:val="TOC2"/>
        <w:tabs>
          <w:tab w:val="left" w:pos="880"/>
          <w:tab w:val="right" w:leader="dot" w:pos="8495"/>
        </w:tabs>
        <w:rPr>
          <w:ins w:id="66" w:author="Author"/>
          <w:rFonts w:asciiTheme="minorHAnsi" w:eastAsiaTheme="minorEastAsia" w:hAnsiTheme="minorHAnsi" w:cstheme="minorBidi"/>
          <w:noProof/>
          <w:sz w:val="22"/>
          <w:szCs w:val="22"/>
        </w:rPr>
      </w:pPr>
      <w:ins w:id="67" w:author="Author">
        <w:r w:rsidRPr="00DD5D19">
          <w:rPr>
            <w:rStyle w:val="Hyperlink"/>
            <w:noProof/>
          </w:rPr>
          <w:fldChar w:fldCharType="begin"/>
        </w:r>
        <w:r w:rsidRPr="00DD5D19">
          <w:rPr>
            <w:rStyle w:val="Hyperlink"/>
            <w:noProof/>
          </w:rPr>
          <w:instrText xml:space="preserve"> </w:instrText>
        </w:r>
        <w:r>
          <w:rPr>
            <w:noProof/>
          </w:rPr>
          <w:instrText>HYPERLINK \l "_Toc330981807"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25A.</w:t>
        </w:r>
        <w:r>
          <w:rPr>
            <w:rFonts w:asciiTheme="minorHAnsi" w:eastAsiaTheme="minorEastAsia" w:hAnsiTheme="minorHAnsi" w:cstheme="minorBidi"/>
            <w:noProof/>
            <w:sz w:val="22"/>
            <w:szCs w:val="22"/>
          </w:rPr>
          <w:tab/>
        </w:r>
        <w:r w:rsidRPr="00DD5D19">
          <w:rPr>
            <w:rStyle w:val="Hyperlink"/>
            <w:noProof/>
            <w:lang w:val="en-GB"/>
          </w:rPr>
          <w:t>Determination of direct connect gas gates</w:t>
        </w:r>
        <w:r w:rsidRPr="00DD5D19">
          <w:rPr>
            <w:rStyle w:val="Hyperlink"/>
            <w:noProof/>
          </w:rPr>
          <w:fldChar w:fldCharType="end"/>
        </w:r>
      </w:ins>
    </w:p>
    <w:p w:rsidR="00001802" w:rsidRDefault="00001802">
      <w:pPr>
        <w:pStyle w:val="TOC2"/>
        <w:tabs>
          <w:tab w:val="left" w:pos="880"/>
          <w:tab w:val="right" w:leader="dot" w:pos="8495"/>
        </w:tabs>
        <w:rPr>
          <w:ins w:id="68" w:author="Author"/>
          <w:rFonts w:asciiTheme="minorHAnsi" w:eastAsiaTheme="minorEastAsia" w:hAnsiTheme="minorHAnsi" w:cstheme="minorBidi"/>
          <w:noProof/>
          <w:sz w:val="22"/>
          <w:szCs w:val="22"/>
        </w:rPr>
      </w:pPr>
      <w:ins w:id="69" w:author="Author">
        <w:r w:rsidRPr="00DD5D19">
          <w:rPr>
            <w:rStyle w:val="Hyperlink"/>
            <w:noProof/>
          </w:rPr>
          <w:fldChar w:fldCharType="begin"/>
        </w:r>
        <w:r w:rsidRPr="00DD5D19">
          <w:rPr>
            <w:rStyle w:val="Hyperlink"/>
            <w:noProof/>
          </w:rPr>
          <w:instrText xml:space="preserve"> </w:instrText>
        </w:r>
        <w:r>
          <w:rPr>
            <w:noProof/>
          </w:rPr>
          <w:instrText>HYPERLINK \l "_Toc330981808"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25B.</w:t>
        </w:r>
        <w:r>
          <w:rPr>
            <w:rFonts w:asciiTheme="minorHAnsi" w:eastAsiaTheme="minorEastAsia" w:hAnsiTheme="minorHAnsi" w:cstheme="minorBidi"/>
            <w:noProof/>
            <w:sz w:val="22"/>
            <w:szCs w:val="22"/>
          </w:rPr>
          <w:tab/>
        </w:r>
        <w:r w:rsidRPr="00DD5D19">
          <w:rPr>
            <w:rStyle w:val="Hyperlink"/>
            <w:noProof/>
            <w:lang w:val="en-GB"/>
          </w:rPr>
          <w:t>Determination of unmetered and oversized metered gas gates</w:t>
        </w:r>
        <w:r w:rsidRPr="00DD5D19">
          <w:rPr>
            <w:rStyle w:val="Hyperlink"/>
            <w:noProof/>
          </w:rPr>
          <w:fldChar w:fldCharType="end"/>
        </w:r>
      </w:ins>
    </w:p>
    <w:p w:rsidR="00001802" w:rsidRDefault="00001802">
      <w:pPr>
        <w:pStyle w:val="TOC2"/>
        <w:tabs>
          <w:tab w:val="left" w:pos="880"/>
          <w:tab w:val="right" w:leader="dot" w:pos="8495"/>
        </w:tabs>
        <w:rPr>
          <w:ins w:id="70" w:author="Author"/>
          <w:rFonts w:asciiTheme="minorHAnsi" w:eastAsiaTheme="minorEastAsia" w:hAnsiTheme="minorHAnsi" w:cstheme="minorBidi"/>
          <w:noProof/>
          <w:sz w:val="22"/>
          <w:szCs w:val="22"/>
        </w:rPr>
      </w:pPr>
      <w:ins w:id="71" w:author="Author">
        <w:r w:rsidRPr="00DD5D19">
          <w:rPr>
            <w:rStyle w:val="Hyperlink"/>
            <w:noProof/>
          </w:rPr>
          <w:fldChar w:fldCharType="begin"/>
        </w:r>
        <w:r w:rsidRPr="00DD5D19">
          <w:rPr>
            <w:rStyle w:val="Hyperlink"/>
            <w:noProof/>
          </w:rPr>
          <w:instrText xml:space="preserve"> </w:instrText>
        </w:r>
        <w:r>
          <w:rPr>
            <w:noProof/>
          </w:rPr>
          <w:instrText>HYPERLINK \l "_Toc330981809"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25C.</w:t>
        </w:r>
        <w:r>
          <w:rPr>
            <w:rFonts w:asciiTheme="minorHAnsi" w:eastAsiaTheme="minorEastAsia" w:hAnsiTheme="minorHAnsi" w:cstheme="minorBidi"/>
            <w:noProof/>
            <w:sz w:val="22"/>
            <w:szCs w:val="22"/>
          </w:rPr>
          <w:tab/>
        </w:r>
        <w:r w:rsidRPr="00DD5D19">
          <w:rPr>
            <w:rStyle w:val="Hyperlink"/>
            <w:noProof/>
            <w:lang w:val="en-GB"/>
          </w:rPr>
          <w:t>Determination of G1M gas gates</w:t>
        </w:r>
        <w:r w:rsidRPr="00DD5D19">
          <w:rPr>
            <w:rStyle w:val="Hyperlink"/>
            <w:noProof/>
          </w:rPr>
          <w:fldChar w:fldCharType="end"/>
        </w:r>
      </w:ins>
    </w:p>
    <w:p w:rsidR="00001802" w:rsidRDefault="00001802">
      <w:pPr>
        <w:pStyle w:val="TOC1"/>
        <w:rPr>
          <w:ins w:id="72" w:author="Author"/>
          <w:rFonts w:asciiTheme="minorHAnsi" w:eastAsiaTheme="minorEastAsia" w:hAnsiTheme="minorHAnsi" w:cstheme="minorBidi"/>
          <w:b w:val="0"/>
          <w:noProof/>
          <w:sz w:val="22"/>
          <w:szCs w:val="22"/>
        </w:rPr>
      </w:pPr>
      <w:ins w:id="73" w:author="Author">
        <w:r w:rsidRPr="00DD5D19">
          <w:rPr>
            <w:rStyle w:val="Hyperlink"/>
            <w:noProof/>
          </w:rPr>
          <w:fldChar w:fldCharType="begin"/>
        </w:r>
        <w:r w:rsidRPr="00DD5D19">
          <w:rPr>
            <w:rStyle w:val="Hyperlink"/>
            <w:noProof/>
          </w:rPr>
          <w:instrText xml:space="preserve"> </w:instrText>
        </w:r>
        <w:r>
          <w:rPr>
            <w:noProof/>
          </w:rPr>
          <w:instrText>HYPERLINK \l "_Toc330981810"</w:instrText>
        </w:r>
        <w:r w:rsidRPr="00DD5D19">
          <w:rPr>
            <w:rStyle w:val="Hyperlink"/>
            <w:noProof/>
          </w:rPr>
          <w:instrText xml:space="preserve"> </w:instrText>
        </w:r>
        <w:r w:rsidRPr="00DD5D19">
          <w:rPr>
            <w:rStyle w:val="Hyperlink"/>
            <w:noProof/>
          </w:rPr>
          <w:fldChar w:fldCharType="separate"/>
        </w:r>
        <w:r w:rsidRPr="00DD5D19">
          <w:rPr>
            <w:rStyle w:val="Hyperlink"/>
            <w:noProof/>
          </w:rPr>
          <w:t>Part 2</w:t>
        </w:r>
        <w:r w:rsidRPr="00DD5D19">
          <w:rPr>
            <w:rStyle w:val="Hyperlink"/>
            <w:noProof/>
          </w:rPr>
          <w:fldChar w:fldCharType="end"/>
        </w:r>
      </w:ins>
    </w:p>
    <w:p w:rsidR="00001802" w:rsidRDefault="00001802">
      <w:pPr>
        <w:pStyle w:val="TOC1"/>
        <w:rPr>
          <w:ins w:id="74" w:author="Author"/>
          <w:rFonts w:asciiTheme="minorHAnsi" w:eastAsiaTheme="minorEastAsia" w:hAnsiTheme="minorHAnsi" w:cstheme="minorBidi"/>
          <w:b w:val="0"/>
          <w:noProof/>
          <w:sz w:val="22"/>
          <w:szCs w:val="22"/>
        </w:rPr>
      </w:pPr>
      <w:ins w:id="75" w:author="Author">
        <w:r w:rsidRPr="00DD5D19">
          <w:rPr>
            <w:rStyle w:val="Hyperlink"/>
            <w:noProof/>
          </w:rPr>
          <w:fldChar w:fldCharType="begin"/>
        </w:r>
        <w:r w:rsidRPr="00DD5D19">
          <w:rPr>
            <w:rStyle w:val="Hyperlink"/>
            <w:noProof/>
          </w:rPr>
          <w:instrText xml:space="preserve"> </w:instrText>
        </w:r>
        <w:r>
          <w:rPr>
            <w:noProof/>
          </w:rPr>
          <w:instrText>HYPERLINK \l "_Toc330981811"</w:instrText>
        </w:r>
        <w:r w:rsidRPr="00DD5D19">
          <w:rPr>
            <w:rStyle w:val="Hyperlink"/>
            <w:noProof/>
          </w:rPr>
          <w:instrText xml:space="preserve"> </w:instrText>
        </w:r>
        <w:r w:rsidRPr="00DD5D19">
          <w:rPr>
            <w:rStyle w:val="Hyperlink"/>
            <w:noProof/>
          </w:rPr>
          <w:fldChar w:fldCharType="separate"/>
        </w:r>
        <w:r w:rsidRPr="00DD5D19">
          <w:rPr>
            <w:rStyle w:val="Hyperlink"/>
            <w:noProof/>
          </w:rPr>
          <w:t>Allocation process</w:t>
        </w:r>
        <w:r w:rsidRPr="00DD5D19">
          <w:rPr>
            <w:rStyle w:val="Hyperlink"/>
            <w:noProof/>
          </w:rPr>
          <w:fldChar w:fldCharType="end"/>
        </w:r>
      </w:ins>
    </w:p>
    <w:p w:rsidR="00001802" w:rsidRDefault="00001802">
      <w:pPr>
        <w:pStyle w:val="TOC2"/>
        <w:tabs>
          <w:tab w:val="left" w:pos="851"/>
          <w:tab w:val="right" w:leader="dot" w:pos="8495"/>
        </w:tabs>
        <w:rPr>
          <w:ins w:id="76" w:author="Author"/>
          <w:rFonts w:asciiTheme="minorHAnsi" w:eastAsiaTheme="minorEastAsia" w:hAnsiTheme="minorHAnsi" w:cstheme="minorBidi"/>
          <w:noProof/>
          <w:sz w:val="22"/>
          <w:szCs w:val="22"/>
        </w:rPr>
      </w:pPr>
      <w:ins w:id="77" w:author="Author">
        <w:r w:rsidRPr="00DD5D19">
          <w:rPr>
            <w:rStyle w:val="Hyperlink"/>
            <w:noProof/>
          </w:rPr>
          <w:fldChar w:fldCharType="begin"/>
        </w:r>
        <w:r w:rsidRPr="00DD5D19">
          <w:rPr>
            <w:rStyle w:val="Hyperlink"/>
            <w:noProof/>
          </w:rPr>
          <w:instrText xml:space="preserve"> </w:instrText>
        </w:r>
        <w:r>
          <w:rPr>
            <w:noProof/>
          </w:rPr>
          <w:instrText>HYPERLINK \l "_Toc330981812"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26.</w:t>
        </w:r>
        <w:r>
          <w:rPr>
            <w:rFonts w:asciiTheme="minorHAnsi" w:eastAsiaTheme="minorEastAsia" w:hAnsiTheme="minorHAnsi" w:cstheme="minorBidi"/>
            <w:noProof/>
            <w:sz w:val="22"/>
            <w:szCs w:val="22"/>
          </w:rPr>
          <w:tab/>
        </w:r>
        <w:r w:rsidRPr="00DD5D19">
          <w:rPr>
            <w:rStyle w:val="Hyperlink"/>
            <w:noProof/>
            <w:lang w:val="en-GB"/>
          </w:rPr>
          <w:t>General obligations of allocation participants</w:t>
        </w:r>
        <w:r w:rsidRPr="00DD5D19">
          <w:rPr>
            <w:rStyle w:val="Hyperlink"/>
            <w:noProof/>
          </w:rPr>
          <w:fldChar w:fldCharType="end"/>
        </w:r>
      </w:ins>
    </w:p>
    <w:p w:rsidR="00001802" w:rsidRDefault="00001802">
      <w:pPr>
        <w:pStyle w:val="TOC2"/>
        <w:tabs>
          <w:tab w:val="left" w:pos="851"/>
          <w:tab w:val="right" w:leader="dot" w:pos="8495"/>
        </w:tabs>
        <w:rPr>
          <w:ins w:id="78" w:author="Author"/>
          <w:rFonts w:asciiTheme="minorHAnsi" w:eastAsiaTheme="minorEastAsia" w:hAnsiTheme="minorHAnsi" w:cstheme="minorBidi"/>
          <w:noProof/>
          <w:sz w:val="22"/>
          <w:szCs w:val="22"/>
        </w:rPr>
      </w:pPr>
      <w:ins w:id="79" w:author="Author">
        <w:r w:rsidRPr="00DD5D19">
          <w:rPr>
            <w:rStyle w:val="Hyperlink"/>
            <w:noProof/>
          </w:rPr>
          <w:fldChar w:fldCharType="begin"/>
        </w:r>
        <w:r w:rsidRPr="00DD5D19">
          <w:rPr>
            <w:rStyle w:val="Hyperlink"/>
            <w:noProof/>
          </w:rPr>
          <w:instrText xml:space="preserve"> </w:instrText>
        </w:r>
        <w:r>
          <w:rPr>
            <w:noProof/>
          </w:rPr>
          <w:instrText>HYPERLINK \l "_Toc330981813"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27.</w:t>
        </w:r>
        <w:r>
          <w:rPr>
            <w:rFonts w:asciiTheme="minorHAnsi" w:eastAsiaTheme="minorEastAsia" w:hAnsiTheme="minorHAnsi" w:cstheme="minorBidi"/>
            <w:noProof/>
            <w:sz w:val="22"/>
            <w:szCs w:val="22"/>
          </w:rPr>
          <w:tab/>
        </w:r>
        <w:r w:rsidRPr="00DD5D19">
          <w:rPr>
            <w:rStyle w:val="Hyperlink"/>
            <w:noProof/>
            <w:lang w:val="en-GB"/>
          </w:rPr>
          <w:t>Metering equipment accuracy</w:t>
        </w:r>
        <w:r w:rsidRPr="00DD5D19">
          <w:rPr>
            <w:rStyle w:val="Hyperlink"/>
            <w:noProof/>
          </w:rPr>
          <w:fldChar w:fldCharType="end"/>
        </w:r>
      </w:ins>
    </w:p>
    <w:p w:rsidR="00001802" w:rsidRDefault="00001802">
      <w:pPr>
        <w:pStyle w:val="TOC2"/>
        <w:tabs>
          <w:tab w:val="left" w:pos="851"/>
          <w:tab w:val="right" w:leader="dot" w:pos="8495"/>
        </w:tabs>
        <w:rPr>
          <w:ins w:id="80" w:author="Author"/>
          <w:rFonts w:asciiTheme="minorHAnsi" w:eastAsiaTheme="minorEastAsia" w:hAnsiTheme="minorHAnsi" w:cstheme="minorBidi"/>
          <w:noProof/>
          <w:sz w:val="22"/>
          <w:szCs w:val="22"/>
        </w:rPr>
      </w:pPr>
      <w:ins w:id="81" w:author="Author">
        <w:r w:rsidRPr="00DD5D19">
          <w:rPr>
            <w:rStyle w:val="Hyperlink"/>
            <w:noProof/>
          </w:rPr>
          <w:lastRenderedPageBreak/>
          <w:fldChar w:fldCharType="begin"/>
        </w:r>
        <w:r w:rsidRPr="00DD5D19">
          <w:rPr>
            <w:rStyle w:val="Hyperlink"/>
            <w:noProof/>
          </w:rPr>
          <w:instrText xml:space="preserve"> </w:instrText>
        </w:r>
        <w:r>
          <w:rPr>
            <w:noProof/>
          </w:rPr>
          <w:instrText>HYPERLINK \l "_Toc330981814"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28.</w:t>
        </w:r>
        <w:r>
          <w:rPr>
            <w:rFonts w:asciiTheme="minorHAnsi" w:eastAsiaTheme="minorEastAsia" w:hAnsiTheme="minorHAnsi" w:cstheme="minorBidi"/>
            <w:noProof/>
            <w:sz w:val="22"/>
            <w:szCs w:val="22"/>
          </w:rPr>
          <w:tab/>
        </w:r>
        <w:r w:rsidRPr="00DD5D19">
          <w:rPr>
            <w:rStyle w:val="Hyperlink"/>
            <w:noProof/>
            <w:lang w:val="en-GB"/>
          </w:rPr>
          <w:t>General obligations of retailers</w:t>
        </w:r>
        <w:r w:rsidRPr="00DD5D19">
          <w:rPr>
            <w:rStyle w:val="Hyperlink"/>
            <w:noProof/>
          </w:rPr>
          <w:fldChar w:fldCharType="end"/>
        </w:r>
      </w:ins>
    </w:p>
    <w:p w:rsidR="00001802" w:rsidRDefault="00001802">
      <w:pPr>
        <w:pStyle w:val="TOC2"/>
        <w:tabs>
          <w:tab w:val="left" w:pos="851"/>
          <w:tab w:val="right" w:leader="dot" w:pos="8495"/>
        </w:tabs>
        <w:rPr>
          <w:ins w:id="82" w:author="Author"/>
          <w:rFonts w:asciiTheme="minorHAnsi" w:eastAsiaTheme="minorEastAsia" w:hAnsiTheme="minorHAnsi" w:cstheme="minorBidi"/>
          <w:noProof/>
          <w:sz w:val="22"/>
          <w:szCs w:val="22"/>
        </w:rPr>
      </w:pPr>
      <w:ins w:id="83" w:author="Author">
        <w:r w:rsidRPr="00DD5D19">
          <w:rPr>
            <w:rStyle w:val="Hyperlink"/>
            <w:noProof/>
          </w:rPr>
          <w:fldChar w:fldCharType="begin"/>
        </w:r>
        <w:r w:rsidRPr="00DD5D19">
          <w:rPr>
            <w:rStyle w:val="Hyperlink"/>
            <w:noProof/>
          </w:rPr>
          <w:instrText xml:space="preserve"> </w:instrText>
        </w:r>
        <w:r>
          <w:rPr>
            <w:noProof/>
          </w:rPr>
          <w:instrText>HYPERLINK \l "_Toc330981815"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29.</w:t>
        </w:r>
        <w:r>
          <w:rPr>
            <w:rFonts w:asciiTheme="minorHAnsi" w:eastAsiaTheme="minorEastAsia" w:hAnsiTheme="minorHAnsi" w:cstheme="minorBidi"/>
            <w:noProof/>
            <w:sz w:val="22"/>
            <w:szCs w:val="22"/>
          </w:rPr>
          <w:tab/>
        </w:r>
        <w:r w:rsidRPr="00DD5D19">
          <w:rPr>
            <w:rStyle w:val="Hyperlink"/>
            <w:noProof/>
            <w:lang w:val="en-GB"/>
          </w:rPr>
          <w:t>Retailer to ensure certain metering interrogation requirements are met</w:t>
        </w:r>
        <w:r w:rsidRPr="00DD5D19">
          <w:rPr>
            <w:rStyle w:val="Hyperlink"/>
            <w:noProof/>
          </w:rPr>
          <w:fldChar w:fldCharType="end"/>
        </w:r>
      </w:ins>
    </w:p>
    <w:p w:rsidR="00001802" w:rsidRDefault="00001802">
      <w:pPr>
        <w:pStyle w:val="TOC2"/>
        <w:tabs>
          <w:tab w:val="left" w:pos="851"/>
          <w:tab w:val="right" w:leader="dot" w:pos="8495"/>
        </w:tabs>
        <w:rPr>
          <w:ins w:id="84" w:author="Author"/>
          <w:rFonts w:asciiTheme="minorHAnsi" w:eastAsiaTheme="minorEastAsia" w:hAnsiTheme="minorHAnsi" w:cstheme="minorBidi"/>
          <w:noProof/>
          <w:sz w:val="22"/>
          <w:szCs w:val="22"/>
        </w:rPr>
      </w:pPr>
      <w:ins w:id="85" w:author="Author">
        <w:r w:rsidRPr="00DD5D19">
          <w:rPr>
            <w:rStyle w:val="Hyperlink"/>
            <w:noProof/>
          </w:rPr>
          <w:fldChar w:fldCharType="begin"/>
        </w:r>
        <w:r w:rsidRPr="00DD5D19">
          <w:rPr>
            <w:rStyle w:val="Hyperlink"/>
            <w:noProof/>
          </w:rPr>
          <w:instrText xml:space="preserve"> </w:instrText>
        </w:r>
        <w:r>
          <w:rPr>
            <w:noProof/>
          </w:rPr>
          <w:instrText>HYPERLINK \l "_Toc330981816"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30.</w:t>
        </w:r>
        <w:r>
          <w:rPr>
            <w:rFonts w:asciiTheme="minorHAnsi" w:eastAsiaTheme="minorEastAsia" w:hAnsiTheme="minorHAnsi" w:cstheme="minorBidi"/>
            <w:noProof/>
            <w:sz w:val="22"/>
            <w:szCs w:val="22"/>
          </w:rPr>
          <w:tab/>
        </w:r>
        <w:r w:rsidRPr="00DD5D19">
          <w:rPr>
            <w:rStyle w:val="Hyperlink"/>
            <w:noProof/>
            <w:lang w:val="en-GB"/>
          </w:rPr>
          <w:t>General requirements for provision of retailer consumption information</w:t>
        </w:r>
        <w:r w:rsidRPr="00DD5D19">
          <w:rPr>
            <w:rStyle w:val="Hyperlink"/>
            <w:noProof/>
          </w:rPr>
          <w:fldChar w:fldCharType="end"/>
        </w:r>
      </w:ins>
    </w:p>
    <w:p w:rsidR="00001802" w:rsidRDefault="00001802">
      <w:pPr>
        <w:pStyle w:val="TOC2"/>
        <w:tabs>
          <w:tab w:val="left" w:pos="851"/>
          <w:tab w:val="right" w:leader="dot" w:pos="8495"/>
        </w:tabs>
        <w:rPr>
          <w:ins w:id="86" w:author="Author"/>
          <w:rFonts w:asciiTheme="minorHAnsi" w:eastAsiaTheme="minorEastAsia" w:hAnsiTheme="minorHAnsi" w:cstheme="minorBidi"/>
          <w:noProof/>
          <w:sz w:val="22"/>
          <w:szCs w:val="22"/>
        </w:rPr>
      </w:pPr>
      <w:ins w:id="87" w:author="Author">
        <w:r w:rsidRPr="00DD5D19">
          <w:rPr>
            <w:rStyle w:val="Hyperlink"/>
            <w:noProof/>
          </w:rPr>
          <w:fldChar w:fldCharType="begin"/>
        </w:r>
        <w:r w:rsidRPr="00DD5D19">
          <w:rPr>
            <w:rStyle w:val="Hyperlink"/>
            <w:noProof/>
          </w:rPr>
          <w:instrText xml:space="preserve"> </w:instrText>
        </w:r>
        <w:r>
          <w:rPr>
            <w:noProof/>
          </w:rPr>
          <w:instrText>HYPERLINK \l "_Toc330981817"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31.</w:t>
        </w:r>
        <w:r>
          <w:rPr>
            <w:rFonts w:asciiTheme="minorHAnsi" w:eastAsiaTheme="minorEastAsia" w:hAnsiTheme="minorHAnsi" w:cstheme="minorBidi"/>
            <w:noProof/>
            <w:sz w:val="22"/>
            <w:szCs w:val="22"/>
          </w:rPr>
          <w:tab/>
        </w:r>
        <w:r w:rsidRPr="00DD5D19">
          <w:rPr>
            <w:rStyle w:val="Hyperlink"/>
            <w:noProof/>
            <w:lang w:val="en-GB"/>
          </w:rPr>
          <w:t>Provision of consumption information for initial allocation</w:t>
        </w:r>
        <w:r w:rsidRPr="00DD5D19">
          <w:rPr>
            <w:rStyle w:val="Hyperlink"/>
            <w:noProof/>
          </w:rPr>
          <w:fldChar w:fldCharType="end"/>
        </w:r>
      </w:ins>
    </w:p>
    <w:p w:rsidR="00001802" w:rsidRDefault="00001802">
      <w:pPr>
        <w:pStyle w:val="TOC2"/>
        <w:tabs>
          <w:tab w:val="left" w:pos="851"/>
          <w:tab w:val="right" w:leader="dot" w:pos="8495"/>
        </w:tabs>
        <w:rPr>
          <w:ins w:id="88" w:author="Author"/>
          <w:rFonts w:asciiTheme="minorHAnsi" w:eastAsiaTheme="minorEastAsia" w:hAnsiTheme="minorHAnsi" w:cstheme="minorBidi"/>
          <w:noProof/>
          <w:sz w:val="22"/>
          <w:szCs w:val="22"/>
        </w:rPr>
      </w:pPr>
      <w:ins w:id="89" w:author="Author">
        <w:r w:rsidRPr="00DD5D19">
          <w:rPr>
            <w:rStyle w:val="Hyperlink"/>
            <w:noProof/>
          </w:rPr>
          <w:fldChar w:fldCharType="begin"/>
        </w:r>
        <w:r w:rsidRPr="00DD5D19">
          <w:rPr>
            <w:rStyle w:val="Hyperlink"/>
            <w:noProof/>
          </w:rPr>
          <w:instrText xml:space="preserve"> </w:instrText>
        </w:r>
        <w:r>
          <w:rPr>
            <w:noProof/>
          </w:rPr>
          <w:instrText>HYPERLINK \l "_Toc330981818"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32.</w:t>
        </w:r>
        <w:r>
          <w:rPr>
            <w:rFonts w:asciiTheme="minorHAnsi" w:eastAsiaTheme="minorEastAsia" w:hAnsiTheme="minorHAnsi" w:cstheme="minorBidi"/>
            <w:noProof/>
            <w:sz w:val="22"/>
            <w:szCs w:val="22"/>
          </w:rPr>
          <w:tab/>
        </w:r>
        <w:r w:rsidRPr="00DD5D19">
          <w:rPr>
            <w:rStyle w:val="Hyperlink"/>
            <w:noProof/>
            <w:lang w:val="en-GB"/>
          </w:rPr>
          <w:t>Provision of consumption information for interim allocation</w:t>
        </w:r>
        <w:r w:rsidRPr="00DD5D19">
          <w:rPr>
            <w:rStyle w:val="Hyperlink"/>
            <w:noProof/>
          </w:rPr>
          <w:fldChar w:fldCharType="end"/>
        </w:r>
      </w:ins>
    </w:p>
    <w:p w:rsidR="00001802" w:rsidRDefault="00001802">
      <w:pPr>
        <w:pStyle w:val="TOC2"/>
        <w:tabs>
          <w:tab w:val="left" w:pos="851"/>
          <w:tab w:val="right" w:leader="dot" w:pos="8495"/>
        </w:tabs>
        <w:rPr>
          <w:ins w:id="90" w:author="Author"/>
          <w:rFonts w:asciiTheme="minorHAnsi" w:eastAsiaTheme="minorEastAsia" w:hAnsiTheme="minorHAnsi" w:cstheme="minorBidi"/>
          <w:noProof/>
          <w:sz w:val="22"/>
          <w:szCs w:val="22"/>
        </w:rPr>
      </w:pPr>
      <w:ins w:id="91" w:author="Author">
        <w:r w:rsidRPr="00DD5D19">
          <w:rPr>
            <w:rStyle w:val="Hyperlink"/>
            <w:noProof/>
          </w:rPr>
          <w:fldChar w:fldCharType="begin"/>
        </w:r>
        <w:r w:rsidRPr="00DD5D19">
          <w:rPr>
            <w:rStyle w:val="Hyperlink"/>
            <w:noProof/>
          </w:rPr>
          <w:instrText xml:space="preserve"> </w:instrText>
        </w:r>
        <w:r>
          <w:rPr>
            <w:noProof/>
          </w:rPr>
          <w:instrText>HYPERLINK \l "_Toc330981819"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33.</w:t>
        </w:r>
        <w:r>
          <w:rPr>
            <w:rFonts w:asciiTheme="minorHAnsi" w:eastAsiaTheme="minorEastAsia" w:hAnsiTheme="minorHAnsi" w:cstheme="minorBidi"/>
            <w:noProof/>
            <w:sz w:val="22"/>
            <w:szCs w:val="22"/>
          </w:rPr>
          <w:tab/>
        </w:r>
        <w:r w:rsidRPr="00DD5D19">
          <w:rPr>
            <w:rStyle w:val="Hyperlink"/>
            <w:noProof/>
            <w:lang w:val="en-GB"/>
          </w:rPr>
          <w:t>Provision of consumption information for final allocation</w:t>
        </w:r>
        <w:r w:rsidRPr="00DD5D19">
          <w:rPr>
            <w:rStyle w:val="Hyperlink"/>
            <w:noProof/>
          </w:rPr>
          <w:fldChar w:fldCharType="end"/>
        </w:r>
      </w:ins>
    </w:p>
    <w:p w:rsidR="00001802" w:rsidRDefault="00001802">
      <w:pPr>
        <w:pStyle w:val="TOC2"/>
        <w:tabs>
          <w:tab w:val="left" w:pos="851"/>
          <w:tab w:val="right" w:leader="dot" w:pos="8495"/>
        </w:tabs>
        <w:rPr>
          <w:ins w:id="92" w:author="Author"/>
          <w:rFonts w:asciiTheme="minorHAnsi" w:eastAsiaTheme="minorEastAsia" w:hAnsiTheme="minorHAnsi" w:cstheme="minorBidi"/>
          <w:noProof/>
          <w:sz w:val="22"/>
          <w:szCs w:val="22"/>
        </w:rPr>
      </w:pPr>
      <w:ins w:id="93" w:author="Author">
        <w:r w:rsidRPr="00DD5D19">
          <w:rPr>
            <w:rStyle w:val="Hyperlink"/>
            <w:noProof/>
          </w:rPr>
          <w:fldChar w:fldCharType="begin"/>
        </w:r>
        <w:r w:rsidRPr="00DD5D19">
          <w:rPr>
            <w:rStyle w:val="Hyperlink"/>
            <w:noProof/>
          </w:rPr>
          <w:instrText xml:space="preserve"> </w:instrText>
        </w:r>
        <w:r>
          <w:rPr>
            <w:noProof/>
          </w:rPr>
          <w:instrText>HYPERLINK \l "_Toc330981820"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34.</w:t>
        </w:r>
        <w:r>
          <w:rPr>
            <w:rFonts w:asciiTheme="minorHAnsi" w:eastAsiaTheme="minorEastAsia" w:hAnsiTheme="minorHAnsi" w:cstheme="minorBidi"/>
            <w:noProof/>
            <w:sz w:val="22"/>
            <w:szCs w:val="22"/>
          </w:rPr>
          <w:tab/>
        </w:r>
        <w:r w:rsidRPr="00DD5D19">
          <w:rPr>
            <w:rStyle w:val="Hyperlink"/>
            <w:noProof/>
            <w:lang w:val="en-GB"/>
          </w:rPr>
          <w:t>Historical and forward estimates</w:t>
        </w:r>
        <w:r w:rsidRPr="00DD5D19">
          <w:rPr>
            <w:rStyle w:val="Hyperlink"/>
            <w:noProof/>
          </w:rPr>
          <w:fldChar w:fldCharType="end"/>
        </w:r>
      </w:ins>
    </w:p>
    <w:p w:rsidR="00001802" w:rsidRDefault="00001802">
      <w:pPr>
        <w:pStyle w:val="TOC2"/>
        <w:tabs>
          <w:tab w:val="left" w:pos="851"/>
          <w:tab w:val="right" w:leader="dot" w:pos="8495"/>
        </w:tabs>
        <w:rPr>
          <w:ins w:id="94" w:author="Author"/>
          <w:rFonts w:asciiTheme="minorHAnsi" w:eastAsiaTheme="minorEastAsia" w:hAnsiTheme="minorHAnsi" w:cstheme="minorBidi"/>
          <w:noProof/>
          <w:sz w:val="22"/>
          <w:szCs w:val="22"/>
        </w:rPr>
      </w:pPr>
      <w:ins w:id="95" w:author="Author">
        <w:r w:rsidRPr="00DD5D19">
          <w:rPr>
            <w:rStyle w:val="Hyperlink"/>
            <w:noProof/>
          </w:rPr>
          <w:fldChar w:fldCharType="begin"/>
        </w:r>
        <w:r w:rsidRPr="00DD5D19">
          <w:rPr>
            <w:rStyle w:val="Hyperlink"/>
            <w:noProof/>
          </w:rPr>
          <w:instrText xml:space="preserve"> </w:instrText>
        </w:r>
        <w:r>
          <w:rPr>
            <w:noProof/>
          </w:rPr>
          <w:instrText>HYPERLINK \l "_Toc330981821"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35.</w:t>
        </w:r>
        <w:r>
          <w:rPr>
            <w:rFonts w:asciiTheme="minorHAnsi" w:eastAsiaTheme="minorEastAsia" w:hAnsiTheme="minorHAnsi" w:cstheme="minorBidi"/>
            <w:noProof/>
            <w:sz w:val="22"/>
            <w:szCs w:val="22"/>
          </w:rPr>
          <w:tab/>
        </w:r>
        <w:r w:rsidRPr="00DD5D19">
          <w:rPr>
            <w:rStyle w:val="Hyperlink"/>
            <w:noProof/>
            <w:lang w:val="en-GB"/>
          </w:rPr>
          <w:t>Application of profiles and seasonal adjustments for historical estimates</w:t>
        </w:r>
        <w:r w:rsidRPr="00DD5D19">
          <w:rPr>
            <w:rStyle w:val="Hyperlink"/>
            <w:noProof/>
          </w:rPr>
          <w:fldChar w:fldCharType="end"/>
        </w:r>
      </w:ins>
    </w:p>
    <w:p w:rsidR="00001802" w:rsidRDefault="00001802">
      <w:pPr>
        <w:pStyle w:val="TOC2"/>
        <w:tabs>
          <w:tab w:val="left" w:pos="851"/>
          <w:tab w:val="right" w:leader="dot" w:pos="8495"/>
        </w:tabs>
        <w:rPr>
          <w:ins w:id="96" w:author="Author"/>
          <w:rFonts w:asciiTheme="minorHAnsi" w:eastAsiaTheme="minorEastAsia" w:hAnsiTheme="minorHAnsi" w:cstheme="minorBidi"/>
          <w:noProof/>
          <w:sz w:val="22"/>
          <w:szCs w:val="22"/>
        </w:rPr>
      </w:pPr>
      <w:ins w:id="97" w:author="Author">
        <w:r w:rsidRPr="00DD5D19">
          <w:rPr>
            <w:rStyle w:val="Hyperlink"/>
            <w:noProof/>
          </w:rPr>
          <w:fldChar w:fldCharType="begin"/>
        </w:r>
        <w:r w:rsidRPr="00DD5D19">
          <w:rPr>
            <w:rStyle w:val="Hyperlink"/>
            <w:noProof/>
          </w:rPr>
          <w:instrText xml:space="preserve"> </w:instrText>
        </w:r>
        <w:r>
          <w:rPr>
            <w:noProof/>
          </w:rPr>
          <w:instrText>HYPERLINK \l "_Toc330981822"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36.</w:t>
        </w:r>
        <w:r>
          <w:rPr>
            <w:rFonts w:asciiTheme="minorHAnsi" w:eastAsiaTheme="minorEastAsia" w:hAnsiTheme="minorHAnsi" w:cstheme="minorBidi"/>
            <w:noProof/>
            <w:sz w:val="22"/>
            <w:szCs w:val="22"/>
          </w:rPr>
          <w:tab/>
        </w:r>
        <w:r w:rsidRPr="00DD5D19">
          <w:rPr>
            <w:rStyle w:val="Hyperlink"/>
            <w:noProof/>
            <w:lang w:val="en-GB"/>
          </w:rPr>
          <w:t>Forward estimates</w:t>
        </w:r>
        <w:r w:rsidRPr="00DD5D19">
          <w:rPr>
            <w:rStyle w:val="Hyperlink"/>
            <w:noProof/>
          </w:rPr>
          <w:fldChar w:fldCharType="end"/>
        </w:r>
      </w:ins>
    </w:p>
    <w:p w:rsidR="00001802" w:rsidRDefault="00001802">
      <w:pPr>
        <w:pStyle w:val="TOC2"/>
        <w:tabs>
          <w:tab w:val="left" w:pos="851"/>
          <w:tab w:val="right" w:leader="dot" w:pos="8495"/>
        </w:tabs>
        <w:rPr>
          <w:ins w:id="98" w:author="Author"/>
          <w:rFonts w:asciiTheme="minorHAnsi" w:eastAsiaTheme="minorEastAsia" w:hAnsiTheme="minorHAnsi" w:cstheme="minorBidi"/>
          <w:noProof/>
          <w:sz w:val="22"/>
          <w:szCs w:val="22"/>
        </w:rPr>
      </w:pPr>
      <w:ins w:id="99" w:author="Author">
        <w:r w:rsidRPr="00DD5D19">
          <w:rPr>
            <w:rStyle w:val="Hyperlink"/>
            <w:noProof/>
          </w:rPr>
          <w:fldChar w:fldCharType="begin"/>
        </w:r>
        <w:r w:rsidRPr="00DD5D19">
          <w:rPr>
            <w:rStyle w:val="Hyperlink"/>
            <w:noProof/>
          </w:rPr>
          <w:instrText xml:space="preserve"> </w:instrText>
        </w:r>
        <w:r>
          <w:rPr>
            <w:noProof/>
          </w:rPr>
          <w:instrText>HYPERLINK \l "_Toc330981823"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37.</w:t>
        </w:r>
        <w:r>
          <w:rPr>
            <w:rFonts w:asciiTheme="minorHAnsi" w:eastAsiaTheme="minorEastAsia" w:hAnsiTheme="minorHAnsi" w:cstheme="minorBidi"/>
            <w:noProof/>
            <w:sz w:val="22"/>
            <w:szCs w:val="22"/>
          </w:rPr>
          <w:tab/>
        </w:r>
        <w:r w:rsidRPr="00DD5D19">
          <w:rPr>
            <w:rStyle w:val="Hyperlink"/>
            <w:noProof/>
            <w:lang w:val="en-GB"/>
          </w:rPr>
          <w:t>Accuracy of consumption information for initial allocation</w:t>
        </w:r>
        <w:r w:rsidRPr="00DD5D19">
          <w:rPr>
            <w:rStyle w:val="Hyperlink"/>
            <w:noProof/>
          </w:rPr>
          <w:fldChar w:fldCharType="end"/>
        </w:r>
      </w:ins>
    </w:p>
    <w:p w:rsidR="00001802" w:rsidRDefault="00001802">
      <w:pPr>
        <w:pStyle w:val="TOC2"/>
        <w:tabs>
          <w:tab w:val="left" w:pos="851"/>
          <w:tab w:val="right" w:leader="dot" w:pos="8495"/>
        </w:tabs>
        <w:rPr>
          <w:ins w:id="100" w:author="Author"/>
          <w:rFonts w:asciiTheme="minorHAnsi" w:eastAsiaTheme="minorEastAsia" w:hAnsiTheme="minorHAnsi" w:cstheme="minorBidi"/>
          <w:noProof/>
          <w:sz w:val="22"/>
          <w:szCs w:val="22"/>
        </w:rPr>
      </w:pPr>
      <w:ins w:id="101" w:author="Author">
        <w:r w:rsidRPr="00DD5D19">
          <w:rPr>
            <w:rStyle w:val="Hyperlink"/>
            <w:noProof/>
          </w:rPr>
          <w:fldChar w:fldCharType="begin"/>
        </w:r>
        <w:r w:rsidRPr="00DD5D19">
          <w:rPr>
            <w:rStyle w:val="Hyperlink"/>
            <w:noProof/>
          </w:rPr>
          <w:instrText xml:space="preserve"> </w:instrText>
        </w:r>
        <w:r>
          <w:rPr>
            <w:noProof/>
          </w:rPr>
          <w:instrText>HYPERLINK \l "_Toc330981824"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38.</w:t>
        </w:r>
        <w:r>
          <w:rPr>
            <w:rFonts w:asciiTheme="minorHAnsi" w:eastAsiaTheme="minorEastAsia" w:hAnsiTheme="minorHAnsi" w:cstheme="minorBidi"/>
            <w:noProof/>
            <w:sz w:val="22"/>
            <w:szCs w:val="22"/>
          </w:rPr>
          <w:tab/>
        </w:r>
        <w:r w:rsidRPr="00DD5D19">
          <w:rPr>
            <w:rStyle w:val="Hyperlink"/>
            <w:noProof/>
            <w:lang w:val="en-GB"/>
          </w:rPr>
          <w:t>Application of deemed profiles</w:t>
        </w:r>
        <w:r w:rsidRPr="00DD5D19">
          <w:rPr>
            <w:rStyle w:val="Hyperlink"/>
            <w:noProof/>
          </w:rPr>
          <w:fldChar w:fldCharType="end"/>
        </w:r>
      </w:ins>
    </w:p>
    <w:p w:rsidR="00001802" w:rsidRDefault="00001802">
      <w:pPr>
        <w:pStyle w:val="TOC2"/>
        <w:tabs>
          <w:tab w:val="left" w:pos="851"/>
          <w:tab w:val="right" w:leader="dot" w:pos="8495"/>
        </w:tabs>
        <w:rPr>
          <w:ins w:id="102" w:author="Author"/>
          <w:rFonts w:asciiTheme="minorHAnsi" w:eastAsiaTheme="minorEastAsia" w:hAnsiTheme="minorHAnsi" w:cstheme="minorBidi"/>
          <w:noProof/>
          <w:sz w:val="22"/>
          <w:szCs w:val="22"/>
        </w:rPr>
      </w:pPr>
      <w:ins w:id="103" w:author="Author">
        <w:r w:rsidRPr="00DD5D19">
          <w:rPr>
            <w:rStyle w:val="Hyperlink"/>
            <w:noProof/>
          </w:rPr>
          <w:fldChar w:fldCharType="begin"/>
        </w:r>
        <w:r w:rsidRPr="00DD5D19">
          <w:rPr>
            <w:rStyle w:val="Hyperlink"/>
            <w:noProof/>
          </w:rPr>
          <w:instrText xml:space="preserve"> </w:instrText>
        </w:r>
        <w:r>
          <w:rPr>
            <w:noProof/>
          </w:rPr>
          <w:instrText>HYPERLINK \l "_Toc330981825"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39.</w:t>
        </w:r>
        <w:r>
          <w:rPr>
            <w:rFonts w:asciiTheme="minorHAnsi" w:eastAsiaTheme="minorEastAsia" w:hAnsiTheme="minorHAnsi" w:cstheme="minorBidi"/>
            <w:noProof/>
            <w:sz w:val="22"/>
            <w:szCs w:val="22"/>
          </w:rPr>
          <w:tab/>
        </w:r>
        <w:r w:rsidRPr="00DD5D19">
          <w:rPr>
            <w:rStyle w:val="Hyperlink"/>
            <w:noProof/>
            <w:lang w:val="en-GB"/>
          </w:rPr>
          <w:t>Retailer to give gas gate trading notice to allocation agent</w:t>
        </w:r>
        <w:r w:rsidRPr="00DD5D19">
          <w:rPr>
            <w:rStyle w:val="Hyperlink"/>
            <w:noProof/>
          </w:rPr>
          <w:fldChar w:fldCharType="end"/>
        </w:r>
      </w:ins>
    </w:p>
    <w:p w:rsidR="00001802" w:rsidRDefault="00001802">
      <w:pPr>
        <w:pStyle w:val="TOC2"/>
        <w:tabs>
          <w:tab w:val="left" w:pos="851"/>
          <w:tab w:val="right" w:leader="dot" w:pos="8495"/>
        </w:tabs>
        <w:rPr>
          <w:ins w:id="104" w:author="Author"/>
          <w:rFonts w:asciiTheme="minorHAnsi" w:eastAsiaTheme="minorEastAsia" w:hAnsiTheme="minorHAnsi" w:cstheme="minorBidi"/>
          <w:noProof/>
          <w:sz w:val="22"/>
          <w:szCs w:val="22"/>
        </w:rPr>
      </w:pPr>
      <w:ins w:id="105" w:author="Author">
        <w:r w:rsidRPr="00DD5D19">
          <w:rPr>
            <w:rStyle w:val="Hyperlink"/>
            <w:noProof/>
          </w:rPr>
          <w:fldChar w:fldCharType="begin"/>
        </w:r>
        <w:r w:rsidRPr="00DD5D19">
          <w:rPr>
            <w:rStyle w:val="Hyperlink"/>
            <w:noProof/>
          </w:rPr>
          <w:instrText xml:space="preserve"> </w:instrText>
        </w:r>
        <w:r>
          <w:rPr>
            <w:noProof/>
          </w:rPr>
          <w:instrText>HYPERLINK \l "_Toc330981826"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40.</w:t>
        </w:r>
        <w:r>
          <w:rPr>
            <w:rFonts w:asciiTheme="minorHAnsi" w:eastAsiaTheme="minorEastAsia" w:hAnsiTheme="minorHAnsi" w:cstheme="minorBidi"/>
            <w:noProof/>
            <w:sz w:val="22"/>
            <w:szCs w:val="22"/>
          </w:rPr>
          <w:tab/>
        </w:r>
        <w:r w:rsidRPr="00DD5D19">
          <w:rPr>
            <w:rStyle w:val="Hyperlink"/>
            <w:noProof/>
            <w:lang w:val="en-GB"/>
          </w:rPr>
          <w:t>Retailer reporting requirements</w:t>
        </w:r>
        <w:r w:rsidRPr="00DD5D19">
          <w:rPr>
            <w:rStyle w:val="Hyperlink"/>
            <w:noProof/>
          </w:rPr>
          <w:fldChar w:fldCharType="end"/>
        </w:r>
      </w:ins>
    </w:p>
    <w:p w:rsidR="00001802" w:rsidRDefault="00001802">
      <w:pPr>
        <w:pStyle w:val="TOC2"/>
        <w:tabs>
          <w:tab w:val="left" w:pos="851"/>
          <w:tab w:val="right" w:leader="dot" w:pos="8495"/>
        </w:tabs>
        <w:rPr>
          <w:ins w:id="106" w:author="Author"/>
          <w:rFonts w:asciiTheme="minorHAnsi" w:eastAsiaTheme="minorEastAsia" w:hAnsiTheme="minorHAnsi" w:cstheme="minorBidi"/>
          <w:noProof/>
          <w:sz w:val="22"/>
          <w:szCs w:val="22"/>
        </w:rPr>
      </w:pPr>
      <w:ins w:id="107" w:author="Author">
        <w:r w:rsidRPr="00DD5D19">
          <w:rPr>
            <w:rStyle w:val="Hyperlink"/>
            <w:noProof/>
          </w:rPr>
          <w:fldChar w:fldCharType="begin"/>
        </w:r>
        <w:r w:rsidRPr="00DD5D19">
          <w:rPr>
            <w:rStyle w:val="Hyperlink"/>
            <w:noProof/>
          </w:rPr>
          <w:instrText xml:space="preserve"> </w:instrText>
        </w:r>
        <w:r>
          <w:rPr>
            <w:noProof/>
          </w:rPr>
          <w:instrText>HYPERLINK \l "_Toc330981827"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41.</w:t>
        </w:r>
        <w:r>
          <w:rPr>
            <w:rFonts w:asciiTheme="minorHAnsi" w:eastAsiaTheme="minorEastAsia" w:hAnsiTheme="minorHAnsi" w:cstheme="minorBidi"/>
            <w:noProof/>
            <w:sz w:val="22"/>
            <w:szCs w:val="22"/>
          </w:rPr>
          <w:tab/>
        </w:r>
        <w:r w:rsidRPr="00DD5D19">
          <w:rPr>
            <w:rStyle w:val="Hyperlink"/>
            <w:noProof/>
            <w:lang w:val="en-GB"/>
          </w:rPr>
          <w:t>Provision of daily injection information</w:t>
        </w:r>
        <w:r w:rsidRPr="00DD5D19">
          <w:rPr>
            <w:rStyle w:val="Hyperlink"/>
            <w:noProof/>
          </w:rPr>
          <w:fldChar w:fldCharType="end"/>
        </w:r>
      </w:ins>
    </w:p>
    <w:p w:rsidR="00001802" w:rsidRDefault="00001802">
      <w:pPr>
        <w:pStyle w:val="TOC2"/>
        <w:tabs>
          <w:tab w:val="left" w:pos="851"/>
          <w:tab w:val="right" w:leader="dot" w:pos="8495"/>
        </w:tabs>
        <w:rPr>
          <w:ins w:id="108" w:author="Author"/>
          <w:rFonts w:asciiTheme="minorHAnsi" w:eastAsiaTheme="minorEastAsia" w:hAnsiTheme="minorHAnsi" w:cstheme="minorBidi"/>
          <w:noProof/>
          <w:sz w:val="22"/>
          <w:szCs w:val="22"/>
        </w:rPr>
      </w:pPr>
      <w:ins w:id="109" w:author="Author">
        <w:r w:rsidRPr="00DD5D19">
          <w:rPr>
            <w:rStyle w:val="Hyperlink"/>
            <w:noProof/>
          </w:rPr>
          <w:fldChar w:fldCharType="begin"/>
        </w:r>
        <w:r w:rsidRPr="00DD5D19">
          <w:rPr>
            <w:rStyle w:val="Hyperlink"/>
            <w:noProof/>
          </w:rPr>
          <w:instrText xml:space="preserve"> </w:instrText>
        </w:r>
        <w:r>
          <w:rPr>
            <w:noProof/>
          </w:rPr>
          <w:instrText>HYPERLINK \l "_Toc330981828"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42.</w:t>
        </w:r>
        <w:r>
          <w:rPr>
            <w:rFonts w:asciiTheme="minorHAnsi" w:eastAsiaTheme="minorEastAsia" w:hAnsiTheme="minorHAnsi" w:cstheme="minorBidi"/>
            <w:noProof/>
            <w:sz w:val="22"/>
            <w:szCs w:val="22"/>
          </w:rPr>
          <w:tab/>
        </w:r>
        <w:r w:rsidRPr="00DD5D19">
          <w:rPr>
            <w:rStyle w:val="Hyperlink"/>
            <w:noProof/>
            <w:lang w:val="en-GB"/>
          </w:rPr>
          <w:t>Publication of estimated day-end volume injection quantities each day (deleted)</w:t>
        </w:r>
        <w:r w:rsidRPr="00DD5D19">
          <w:rPr>
            <w:rStyle w:val="Hyperlink"/>
            <w:noProof/>
          </w:rPr>
          <w:fldChar w:fldCharType="end"/>
        </w:r>
      </w:ins>
    </w:p>
    <w:p w:rsidR="00001802" w:rsidRDefault="00001802">
      <w:pPr>
        <w:pStyle w:val="TOC2"/>
        <w:tabs>
          <w:tab w:val="left" w:pos="851"/>
          <w:tab w:val="right" w:leader="dot" w:pos="8495"/>
        </w:tabs>
        <w:rPr>
          <w:ins w:id="110" w:author="Author"/>
          <w:rFonts w:asciiTheme="minorHAnsi" w:eastAsiaTheme="minorEastAsia" w:hAnsiTheme="minorHAnsi" w:cstheme="minorBidi"/>
          <w:noProof/>
          <w:sz w:val="22"/>
          <w:szCs w:val="22"/>
        </w:rPr>
      </w:pPr>
      <w:ins w:id="111" w:author="Author">
        <w:r w:rsidRPr="00DD5D19">
          <w:rPr>
            <w:rStyle w:val="Hyperlink"/>
            <w:noProof/>
          </w:rPr>
          <w:fldChar w:fldCharType="begin"/>
        </w:r>
        <w:r w:rsidRPr="00DD5D19">
          <w:rPr>
            <w:rStyle w:val="Hyperlink"/>
            <w:noProof/>
          </w:rPr>
          <w:instrText xml:space="preserve"> </w:instrText>
        </w:r>
        <w:r>
          <w:rPr>
            <w:noProof/>
          </w:rPr>
          <w:instrText>HYPERLINK \l "_Toc330981829"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43.</w:t>
        </w:r>
        <w:r>
          <w:rPr>
            <w:rFonts w:asciiTheme="minorHAnsi" w:eastAsiaTheme="minorEastAsia" w:hAnsiTheme="minorHAnsi" w:cstheme="minorBidi"/>
            <w:noProof/>
            <w:sz w:val="22"/>
            <w:szCs w:val="22"/>
          </w:rPr>
          <w:tab/>
        </w:r>
        <w:r w:rsidRPr="00DD5D19">
          <w:rPr>
            <w:rStyle w:val="Hyperlink"/>
            <w:noProof/>
            <w:lang w:val="en-GB"/>
          </w:rPr>
          <w:t>Allocation agent to use estimates</w:t>
        </w:r>
        <w:r w:rsidRPr="00DD5D19">
          <w:rPr>
            <w:rStyle w:val="Hyperlink"/>
            <w:noProof/>
          </w:rPr>
          <w:fldChar w:fldCharType="end"/>
        </w:r>
      </w:ins>
    </w:p>
    <w:p w:rsidR="00001802" w:rsidRDefault="00001802">
      <w:pPr>
        <w:pStyle w:val="TOC2"/>
        <w:tabs>
          <w:tab w:val="left" w:pos="851"/>
          <w:tab w:val="right" w:leader="dot" w:pos="8495"/>
        </w:tabs>
        <w:rPr>
          <w:ins w:id="112" w:author="Author"/>
          <w:rFonts w:asciiTheme="minorHAnsi" w:eastAsiaTheme="minorEastAsia" w:hAnsiTheme="minorHAnsi" w:cstheme="minorBidi"/>
          <w:noProof/>
          <w:sz w:val="22"/>
          <w:szCs w:val="22"/>
        </w:rPr>
      </w:pPr>
      <w:ins w:id="113" w:author="Author">
        <w:r w:rsidRPr="00DD5D19">
          <w:rPr>
            <w:rStyle w:val="Hyperlink"/>
            <w:noProof/>
          </w:rPr>
          <w:fldChar w:fldCharType="begin"/>
        </w:r>
        <w:r w:rsidRPr="00DD5D19">
          <w:rPr>
            <w:rStyle w:val="Hyperlink"/>
            <w:noProof/>
          </w:rPr>
          <w:instrText xml:space="preserve"> </w:instrText>
        </w:r>
        <w:r>
          <w:rPr>
            <w:noProof/>
          </w:rPr>
          <w:instrText>HYPERLINK \l "_Toc330981830"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44.</w:t>
        </w:r>
        <w:r>
          <w:rPr>
            <w:rFonts w:asciiTheme="minorHAnsi" w:eastAsiaTheme="minorEastAsia" w:hAnsiTheme="minorHAnsi" w:cstheme="minorBidi"/>
            <w:noProof/>
            <w:sz w:val="22"/>
            <w:szCs w:val="22"/>
          </w:rPr>
          <w:tab/>
        </w:r>
        <w:r w:rsidRPr="00DD5D19">
          <w:rPr>
            <w:rStyle w:val="Hyperlink"/>
            <w:noProof/>
            <w:lang w:val="en-GB"/>
          </w:rPr>
          <w:t>Correction of allocations by allocation agent</w:t>
        </w:r>
        <w:r w:rsidRPr="00DD5D19">
          <w:rPr>
            <w:rStyle w:val="Hyperlink"/>
            <w:noProof/>
          </w:rPr>
          <w:fldChar w:fldCharType="end"/>
        </w:r>
      </w:ins>
    </w:p>
    <w:p w:rsidR="00001802" w:rsidRDefault="00001802">
      <w:pPr>
        <w:pStyle w:val="TOC2"/>
        <w:tabs>
          <w:tab w:val="left" w:pos="851"/>
          <w:tab w:val="right" w:leader="dot" w:pos="8495"/>
        </w:tabs>
        <w:rPr>
          <w:ins w:id="114" w:author="Author"/>
          <w:rFonts w:asciiTheme="minorHAnsi" w:eastAsiaTheme="minorEastAsia" w:hAnsiTheme="minorHAnsi" w:cstheme="minorBidi"/>
          <w:noProof/>
          <w:sz w:val="22"/>
          <w:szCs w:val="22"/>
        </w:rPr>
      </w:pPr>
      <w:ins w:id="115" w:author="Author">
        <w:r w:rsidRPr="00DD5D19">
          <w:rPr>
            <w:rStyle w:val="Hyperlink"/>
            <w:noProof/>
          </w:rPr>
          <w:fldChar w:fldCharType="begin"/>
        </w:r>
        <w:r w:rsidRPr="00DD5D19">
          <w:rPr>
            <w:rStyle w:val="Hyperlink"/>
            <w:noProof/>
          </w:rPr>
          <w:instrText xml:space="preserve"> </w:instrText>
        </w:r>
        <w:r>
          <w:rPr>
            <w:noProof/>
          </w:rPr>
          <w:instrText>HYPERLINK \l "_Toc330981831"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45.</w:t>
        </w:r>
        <w:r>
          <w:rPr>
            <w:rFonts w:asciiTheme="minorHAnsi" w:eastAsiaTheme="minorEastAsia" w:hAnsiTheme="minorHAnsi" w:cstheme="minorBidi"/>
            <w:noProof/>
            <w:sz w:val="22"/>
            <w:szCs w:val="22"/>
          </w:rPr>
          <w:tab/>
        </w:r>
        <w:r w:rsidRPr="00DD5D19">
          <w:rPr>
            <w:rStyle w:val="Hyperlink"/>
            <w:noProof/>
            <w:lang w:val="en-GB"/>
          </w:rPr>
          <w:t>Global method of allocation</w:t>
        </w:r>
        <w:r w:rsidRPr="00DD5D19">
          <w:rPr>
            <w:rStyle w:val="Hyperlink"/>
            <w:noProof/>
          </w:rPr>
          <w:fldChar w:fldCharType="end"/>
        </w:r>
      </w:ins>
    </w:p>
    <w:p w:rsidR="00001802" w:rsidRDefault="00001802">
      <w:pPr>
        <w:pStyle w:val="TOC2"/>
        <w:tabs>
          <w:tab w:val="left" w:pos="851"/>
          <w:tab w:val="right" w:leader="dot" w:pos="8495"/>
        </w:tabs>
        <w:rPr>
          <w:ins w:id="116" w:author="Author"/>
          <w:rFonts w:asciiTheme="minorHAnsi" w:eastAsiaTheme="minorEastAsia" w:hAnsiTheme="minorHAnsi" w:cstheme="minorBidi"/>
          <w:noProof/>
          <w:sz w:val="22"/>
          <w:szCs w:val="22"/>
        </w:rPr>
      </w:pPr>
      <w:ins w:id="117" w:author="Author">
        <w:r w:rsidRPr="00DD5D19">
          <w:rPr>
            <w:rStyle w:val="Hyperlink"/>
            <w:noProof/>
          </w:rPr>
          <w:fldChar w:fldCharType="begin"/>
        </w:r>
        <w:r w:rsidRPr="00DD5D19">
          <w:rPr>
            <w:rStyle w:val="Hyperlink"/>
            <w:noProof/>
          </w:rPr>
          <w:instrText xml:space="preserve"> </w:instrText>
        </w:r>
        <w:r>
          <w:rPr>
            <w:noProof/>
          </w:rPr>
          <w:instrText>HYPERLINK \l "_Toc330981832"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46.</w:t>
        </w:r>
        <w:r>
          <w:rPr>
            <w:rFonts w:asciiTheme="minorHAnsi" w:eastAsiaTheme="minorEastAsia" w:hAnsiTheme="minorHAnsi" w:cstheme="minorBidi"/>
            <w:noProof/>
            <w:sz w:val="22"/>
            <w:szCs w:val="22"/>
          </w:rPr>
          <w:tab/>
        </w:r>
        <w:r w:rsidRPr="00DD5D19">
          <w:rPr>
            <w:rStyle w:val="Hyperlink"/>
            <w:noProof/>
            <w:lang w:val="en-GB"/>
          </w:rPr>
          <w:t>Calculation of UFG factor</w:t>
        </w:r>
        <w:r w:rsidRPr="00DD5D19">
          <w:rPr>
            <w:rStyle w:val="Hyperlink"/>
            <w:noProof/>
          </w:rPr>
          <w:fldChar w:fldCharType="end"/>
        </w:r>
      </w:ins>
    </w:p>
    <w:p w:rsidR="00001802" w:rsidRDefault="00001802">
      <w:pPr>
        <w:pStyle w:val="TOC2"/>
        <w:tabs>
          <w:tab w:val="left" w:pos="880"/>
          <w:tab w:val="right" w:leader="dot" w:pos="8495"/>
        </w:tabs>
        <w:rPr>
          <w:ins w:id="118" w:author="Author"/>
          <w:rFonts w:asciiTheme="minorHAnsi" w:eastAsiaTheme="minorEastAsia" w:hAnsiTheme="minorHAnsi" w:cstheme="minorBidi"/>
          <w:noProof/>
          <w:sz w:val="22"/>
          <w:szCs w:val="22"/>
        </w:rPr>
      </w:pPr>
      <w:ins w:id="119" w:author="Author">
        <w:r w:rsidRPr="00DD5D19">
          <w:rPr>
            <w:rStyle w:val="Hyperlink"/>
            <w:noProof/>
          </w:rPr>
          <w:fldChar w:fldCharType="begin"/>
        </w:r>
        <w:r w:rsidRPr="00DD5D19">
          <w:rPr>
            <w:rStyle w:val="Hyperlink"/>
            <w:noProof/>
          </w:rPr>
          <w:instrText xml:space="preserve"> </w:instrText>
        </w:r>
        <w:r>
          <w:rPr>
            <w:noProof/>
          </w:rPr>
          <w:instrText>HYPERLINK \l "_Toc330981833"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46A.</w:t>
        </w:r>
        <w:r>
          <w:rPr>
            <w:rFonts w:asciiTheme="minorHAnsi" w:eastAsiaTheme="minorEastAsia" w:hAnsiTheme="minorHAnsi" w:cstheme="minorBidi"/>
            <w:noProof/>
            <w:sz w:val="22"/>
            <w:szCs w:val="22"/>
          </w:rPr>
          <w:tab/>
        </w:r>
        <w:r w:rsidRPr="00DD5D19">
          <w:rPr>
            <w:rStyle w:val="Hyperlink"/>
            <w:noProof/>
            <w:lang w:val="en-GB"/>
          </w:rPr>
          <w:t>Correction of an annual UFG factor</w:t>
        </w:r>
        <w:r w:rsidRPr="00DD5D19">
          <w:rPr>
            <w:rStyle w:val="Hyperlink"/>
            <w:noProof/>
          </w:rPr>
          <w:fldChar w:fldCharType="end"/>
        </w:r>
      </w:ins>
    </w:p>
    <w:p w:rsidR="00001802" w:rsidRDefault="00001802">
      <w:pPr>
        <w:pStyle w:val="TOC2"/>
        <w:tabs>
          <w:tab w:val="left" w:pos="851"/>
          <w:tab w:val="right" w:leader="dot" w:pos="8495"/>
        </w:tabs>
        <w:rPr>
          <w:ins w:id="120" w:author="Author"/>
          <w:rFonts w:asciiTheme="minorHAnsi" w:eastAsiaTheme="minorEastAsia" w:hAnsiTheme="minorHAnsi" w:cstheme="minorBidi"/>
          <w:noProof/>
          <w:sz w:val="22"/>
          <w:szCs w:val="22"/>
        </w:rPr>
      </w:pPr>
      <w:ins w:id="121" w:author="Author">
        <w:r w:rsidRPr="00DD5D19">
          <w:rPr>
            <w:rStyle w:val="Hyperlink"/>
            <w:noProof/>
          </w:rPr>
          <w:fldChar w:fldCharType="begin"/>
        </w:r>
        <w:r w:rsidRPr="00DD5D19">
          <w:rPr>
            <w:rStyle w:val="Hyperlink"/>
            <w:noProof/>
          </w:rPr>
          <w:instrText xml:space="preserve"> </w:instrText>
        </w:r>
        <w:r>
          <w:rPr>
            <w:noProof/>
          </w:rPr>
          <w:instrText>HYPERLINK \l "_Toc330981834"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47.</w:t>
        </w:r>
        <w:r>
          <w:rPr>
            <w:rFonts w:asciiTheme="minorHAnsi" w:eastAsiaTheme="minorEastAsia" w:hAnsiTheme="minorHAnsi" w:cstheme="minorBidi"/>
            <w:noProof/>
            <w:sz w:val="22"/>
            <w:szCs w:val="22"/>
          </w:rPr>
          <w:tab/>
        </w:r>
        <w:r w:rsidRPr="00DD5D19">
          <w:rPr>
            <w:rStyle w:val="Hyperlink"/>
            <w:noProof/>
            <w:lang w:val="en-GB"/>
          </w:rPr>
          <w:t>Force majeure event during consumption period</w:t>
        </w:r>
        <w:r w:rsidRPr="00DD5D19">
          <w:rPr>
            <w:rStyle w:val="Hyperlink"/>
            <w:noProof/>
          </w:rPr>
          <w:fldChar w:fldCharType="end"/>
        </w:r>
      </w:ins>
    </w:p>
    <w:p w:rsidR="00001802" w:rsidRDefault="00001802">
      <w:pPr>
        <w:pStyle w:val="TOC2"/>
        <w:tabs>
          <w:tab w:val="left" w:pos="851"/>
          <w:tab w:val="right" w:leader="dot" w:pos="8495"/>
        </w:tabs>
        <w:rPr>
          <w:ins w:id="122" w:author="Author"/>
          <w:rFonts w:asciiTheme="minorHAnsi" w:eastAsiaTheme="minorEastAsia" w:hAnsiTheme="minorHAnsi" w:cstheme="minorBidi"/>
          <w:noProof/>
          <w:sz w:val="22"/>
          <w:szCs w:val="22"/>
        </w:rPr>
      </w:pPr>
      <w:ins w:id="123" w:author="Author">
        <w:r w:rsidRPr="00DD5D19">
          <w:rPr>
            <w:rStyle w:val="Hyperlink"/>
            <w:noProof/>
          </w:rPr>
          <w:fldChar w:fldCharType="begin"/>
        </w:r>
        <w:r w:rsidRPr="00DD5D19">
          <w:rPr>
            <w:rStyle w:val="Hyperlink"/>
            <w:noProof/>
          </w:rPr>
          <w:instrText xml:space="preserve"> </w:instrText>
        </w:r>
        <w:r>
          <w:rPr>
            <w:noProof/>
          </w:rPr>
          <w:instrText>HYPERLINK \l "_Toc330981835"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48.</w:t>
        </w:r>
        <w:r>
          <w:rPr>
            <w:rFonts w:asciiTheme="minorHAnsi" w:eastAsiaTheme="minorEastAsia" w:hAnsiTheme="minorHAnsi" w:cstheme="minorBidi"/>
            <w:noProof/>
            <w:sz w:val="22"/>
            <w:szCs w:val="22"/>
          </w:rPr>
          <w:tab/>
        </w:r>
        <w:r w:rsidRPr="00DD5D19">
          <w:rPr>
            <w:rStyle w:val="Hyperlink"/>
            <w:noProof/>
            <w:lang w:val="en-GB"/>
          </w:rPr>
          <w:t>Initial allocation</w:t>
        </w:r>
        <w:r w:rsidRPr="00DD5D19">
          <w:rPr>
            <w:rStyle w:val="Hyperlink"/>
            <w:noProof/>
          </w:rPr>
          <w:fldChar w:fldCharType="end"/>
        </w:r>
      </w:ins>
    </w:p>
    <w:p w:rsidR="00001802" w:rsidRDefault="00001802">
      <w:pPr>
        <w:pStyle w:val="TOC2"/>
        <w:tabs>
          <w:tab w:val="left" w:pos="851"/>
          <w:tab w:val="right" w:leader="dot" w:pos="8495"/>
        </w:tabs>
        <w:rPr>
          <w:ins w:id="124" w:author="Author"/>
          <w:rFonts w:asciiTheme="minorHAnsi" w:eastAsiaTheme="minorEastAsia" w:hAnsiTheme="minorHAnsi" w:cstheme="minorBidi"/>
          <w:noProof/>
          <w:sz w:val="22"/>
          <w:szCs w:val="22"/>
        </w:rPr>
      </w:pPr>
      <w:ins w:id="125" w:author="Author">
        <w:r w:rsidRPr="00DD5D19">
          <w:rPr>
            <w:rStyle w:val="Hyperlink"/>
            <w:noProof/>
          </w:rPr>
          <w:fldChar w:fldCharType="begin"/>
        </w:r>
        <w:r w:rsidRPr="00DD5D19">
          <w:rPr>
            <w:rStyle w:val="Hyperlink"/>
            <w:noProof/>
          </w:rPr>
          <w:instrText xml:space="preserve"> </w:instrText>
        </w:r>
        <w:r>
          <w:rPr>
            <w:noProof/>
          </w:rPr>
          <w:instrText>HYPERLINK \l "_Toc330981836"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49.</w:t>
        </w:r>
        <w:r>
          <w:rPr>
            <w:rFonts w:asciiTheme="minorHAnsi" w:eastAsiaTheme="minorEastAsia" w:hAnsiTheme="minorHAnsi" w:cstheme="minorBidi"/>
            <w:noProof/>
            <w:sz w:val="22"/>
            <w:szCs w:val="22"/>
          </w:rPr>
          <w:tab/>
        </w:r>
        <w:r w:rsidRPr="00DD5D19">
          <w:rPr>
            <w:rStyle w:val="Hyperlink"/>
            <w:noProof/>
            <w:lang w:val="en-GB"/>
          </w:rPr>
          <w:t>Interim allocation</w:t>
        </w:r>
        <w:r w:rsidRPr="00DD5D19">
          <w:rPr>
            <w:rStyle w:val="Hyperlink"/>
            <w:noProof/>
          </w:rPr>
          <w:fldChar w:fldCharType="end"/>
        </w:r>
      </w:ins>
    </w:p>
    <w:p w:rsidR="00001802" w:rsidRDefault="00001802">
      <w:pPr>
        <w:pStyle w:val="TOC2"/>
        <w:tabs>
          <w:tab w:val="left" w:pos="851"/>
          <w:tab w:val="right" w:leader="dot" w:pos="8495"/>
        </w:tabs>
        <w:rPr>
          <w:ins w:id="126" w:author="Author"/>
          <w:rFonts w:asciiTheme="minorHAnsi" w:eastAsiaTheme="minorEastAsia" w:hAnsiTheme="minorHAnsi" w:cstheme="minorBidi"/>
          <w:noProof/>
          <w:sz w:val="22"/>
          <w:szCs w:val="22"/>
        </w:rPr>
      </w:pPr>
      <w:ins w:id="127" w:author="Author">
        <w:r w:rsidRPr="00DD5D19">
          <w:rPr>
            <w:rStyle w:val="Hyperlink"/>
            <w:noProof/>
          </w:rPr>
          <w:fldChar w:fldCharType="begin"/>
        </w:r>
        <w:r w:rsidRPr="00DD5D19">
          <w:rPr>
            <w:rStyle w:val="Hyperlink"/>
            <w:noProof/>
          </w:rPr>
          <w:instrText xml:space="preserve"> </w:instrText>
        </w:r>
        <w:r>
          <w:rPr>
            <w:noProof/>
          </w:rPr>
          <w:instrText>HYPERLINK \l "_Toc330981837"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50.</w:t>
        </w:r>
        <w:r>
          <w:rPr>
            <w:rFonts w:asciiTheme="minorHAnsi" w:eastAsiaTheme="minorEastAsia" w:hAnsiTheme="minorHAnsi" w:cstheme="minorBidi"/>
            <w:noProof/>
            <w:sz w:val="22"/>
            <w:szCs w:val="22"/>
          </w:rPr>
          <w:tab/>
        </w:r>
        <w:r w:rsidRPr="00DD5D19">
          <w:rPr>
            <w:rStyle w:val="Hyperlink"/>
            <w:noProof/>
            <w:lang w:val="en-GB"/>
          </w:rPr>
          <w:t>Final allocation</w:t>
        </w:r>
        <w:r w:rsidRPr="00DD5D19">
          <w:rPr>
            <w:rStyle w:val="Hyperlink"/>
            <w:noProof/>
          </w:rPr>
          <w:fldChar w:fldCharType="end"/>
        </w:r>
      </w:ins>
    </w:p>
    <w:p w:rsidR="00001802" w:rsidRDefault="00001802">
      <w:pPr>
        <w:pStyle w:val="TOC2"/>
        <w:tabs>
          <w:tab w:val="left" w:pos="851"/>
          <w:tab w:val="right" w:leader="dot" w:pos="8495"/>
        </w:tabs>
        <w:rPr>
          <w:ins w:id="128" w:author="Author"/>
          <w:rFonts w:asciiTheme="minorHAnsi" w:eastAsiaTheme="minorEastAsia" w:hAnsiTheme="minorHAnsi" w:cstheme="minorBidi"/>
          <w:noProof/>
          <w:sz w:val="22"/>
          <w:szCs w:val="22"/>
        </w:rPr>
      </w:pPr>
      <w:ins w:id="129" w:author="Author">
        <w:r w:rsidRPr="00DD5D19">
          <w:rPr>
            <w:rStyle w:val="Hyperlink"/>
            <w:noProof/>
          </w:rPr>
          <w:fldChar w:fldCharType="begin"/>
        </w:r>
        <w:r w:rsidRPr="00DD5D19">
          <w:rPr>
            <w:rStyle w:val="Hyperlink"/>
            <w:noProof/>
          </w:rPr>
          <w:instrText xml:space="preserve"> </w:instrText>
        </w:r>
        <w:r>
          <w:rPr>
            <w:noProof/>
          </w:rPr>
          <w:instrText>HYPERLINK \l "_Toc330981838"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51.</w:t>
        </w:r>
        <w:r>
          <w:rPr>
            <w:rFonts w:asciiTheme="minorHAnsi" w:eastAsiaTheme="minorEastAsia" w:hAnsiTheme="minorHAnsi" w:cstheme="minorBidi"/>
            <w:noProof/>
            <w:sz w:val="22"/>
            <w:szCs w:val="22"/>
          </w:rPr>
          <w:tab/>
        </w:r>
        <w:r w:rsidRPr="00DD5D19">
          <w:rPr>
            <w:rStyle w:val="Hyperlink"/>
            <w:noProof/>
            <w:lang w:val="en-GB"/>
          </w:rPr>
          <w:t>Special allocation</w:t>
        </w:r>
        <w:r w:rsidRPr="00DD5D19">
          <w:rPr>
            <w:rStyle w:val="Hyperlink"/>
            <w:noProof/>
          </w:rPr>
          <w:fldChar w:fldCharType="end"/>
        </w:r>
      </w:ins>
    </w:p>
    <w:p w:rsidR="00001802" w:rsidRDefault="00001802">
      <w:pPr>
        <w:pStyle w:val="TOC2"/>
        <w:tabs>
          <w:tab w:val="left" w:pos="851"/>
          <w:tab w:val="right" w:leader="dot" w:pos="8495"/>
        </w:tabs>
        <w:rPr>
          <w:ins w:id="130" w:author="Author"/>
          <w:rFonts w:asciiTheme="minorHAnsi" w:eastAsiaTheme="minorEastAsia" w:hAnsiTheme="minorHAnsi" w:cstheme="minorBidi"/>
          <w:noProof/>
          <w:sz w:val="22"/>
          <w:szCs w:val="22"/>
        </w:rPr>
      </w:pPr>
      <w:ins w:id="131" w:author="Author">
        <w:r w:rsidRPr="00DD5D19">
          <w:rPr>
            <w:rStyle w:val="Hyperlink"/>
            <w:noProof/>
          </w:rPr>
          <w:fldChar w:fldCharType="begin"/>
        </w:r>
        <w:r w:rsidRPr="00DD5D19">
          <w:rPr>
            <w:rStyle w:val="Hyperlink"/>
            <w:noProof/>
          </w:rPr>
          <w:instrText xml:space="preserve"> </w:instrText>
        </w:r>
        <w:r>
          <w:rPr>
            <w:noProof/>
          </w:rPr>
          <w:instrText>HYPERLINK \l "_Toc330981839"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52.</w:t>
        </w:r>
        <w:r>
          <w:rPr>
            <w:rFonts w:asciiTheme="minorHAnsi" w:eastAsiaTheme="minorEastAsia" w:hAnsiTheme="minorHAnsi" w:cstheme="minorBidi"/>
            <w:noProof/>
            <w:sz w:val="22"/>
            <w:szCs w:val="22"/>
          </w:rPr>
          <w:tab/>
        </w:r>
        <w:r w:rsidRPr="00DD5D19">
          <w:rPr>
            <w:rStyle w:val="Hyperlink"/>
            <w:noProof/>
            <w:lang w:val="en-GB"/>
          </w:rPr>
          <w:t>Annual reconciliation</w:t>
        </w:r>
        <w:r w:rsidRPr="00DD5D19">
          <w:rPr>
            <w:rStyle w:val="Hyperlink"/>
            <w:noProof/>
          </w:rPr>
          <w:fldChar w:fldCharType="end"/>
        </w:r>
      </w:ins>
    </w:p>
    <w:p w:rsidR="00001802" w:rsidRDefault="00001802">
      <w:pPr>
        <w:pStyle w:val="TOC2"/>
        <w:tabs>
          <w:tab w:val="left" w:pos="851"/>
          <w:tab w:val="right" w:leader="dot" w:pos="8495"/>
        </w:tabs>
        <w:rPr>
          <w:ins w:id="132" w:author="Author"/>
          <w:rFonts w:asciiTheme="minorHAnsi" w:eastAsiaTheme="minorEastAsia" w:hAnsiTheme="minorHAnsi" w:cstheme="minorBidi"/>
          <w:noProof/>
          <w:sz w:val="22"/>
          <w:szCs w:val="22"/>
        </w:rPr>
      </w:pPr>
      <w:ins w:id="133" w:author="Author">
        <w:r w:rsidRPr="00DD5D19">
          <w:rPr>
            <w:rStyle w:val="Hyperlink"/>
            <w:noProof/>
          </w:rPr>
          <w:fldChar w:fldCharType="begin"/>
        </w:r>
        <w:r w:rsidRPr="00DD5D19">
          <w:rPr>
            <w:rStyle w:val="Hyperlink"/>
            <w:noProof/>
          </w:rPr>
          <w:instrText xml:space="preserve"> </w:instrText>
        </w:r>
        <w:r>
          <w:rPr>
            <w:noProof/>
          </w:rPr>
          <w:instrText>HYPERLINK \l "_Toc330981840"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53.</w:t>
        </w:r>
        <w:r>
          <w:rPr>
            <w:rFonts w:asciiTheme="minorHAnsi" w:eastAsiaTheme="minorEastAsia" w:hAnsiTheme="minorHAnsi" w:cstheme="minorBidi"/>
            <w:noProof/>
            <w:sz w:val="22"/>
            <w:szCs w:val="22"/>
          </w:rPr>
          <w:tab/>
        </w:r>
        <w:r w:rsidRPr="00DD5D19">
          <w:rPr>
            <w:rStyle w:val="Hyperlink"/>
            <w:noProof/>
            <w:lang w:val="en-GB"/>
          </w:rPr>
          <w:t>Allocation agent reports</w:t>
        </w:r>
        <w:r w:rsidRPr="00DD5D19">
          <w:rPr>
            <w:rStyle w:val="Hyperlink"/>
            <w:noProof/>
          </w:rPr>
          <w:fldChar w:fldCharType="end"/>
        </w:r>
      </w:ins>
    </w:p>
    <w:p w:rsidR="00001802" w:rsidRDefault="00001802">
      <w:pPr>
        <w:pStyle w:val="TOC1"/>
        <w:rPr>
          <w:ins w:id="134" w:author="Author"/>
          <w:rFonts w:asciiTheme="minorHAnsi" w:eastAsiaTheme="minorEastAsia" w:hAnsiTheme="minorHAnsi" w:cstheme="minorBidi"/>
          <w:b w:val="0"/>
          <w:noProof/>
          <w:sz w:val="22"/>
          <w:szCs w:val="22"/>
        </w:rPr>
      </w:pPr>
      <w:ins w:id="135" w:author="Author">
        <w:r w:rsidRPr="00DD5D19">
          <w:rPr>
            <w:rStyle w:val="Hyperlink"/>
            <w:noProof/>
          </w:rPr>
          <w:fldChar w:fldCharType="begin"/>
        </w:r>
        <w:r w:rsidRPr="00DD5D19">
          <w:rPr>
            <w:rStyle w:val="Hyperlink"/>
            <w:noProof/>
          </w:rPr>
          <w:instrText xml:space="preserve"> </w:instrText>
        </w:r>
        <w:r>
          <w:rPr>
            <w:noProof/>
          </w:rPr>
          <w:instrText>HYPERLINK \l "_Toc330981841"</w:instrText>
        </w:r>
        <w:r w:rsidRPr="00DD5D19">
          <w:rPr>
            <w:rStyle w:val="Hyperlink"/>
            <w:noProof/>
          </w:rPr>
          <w:instrText xml:space="preserve"> </w:instrText>
        </w:r>
        <w:r w:rsidRPr="00DD5D19">
          <w:rPr>
            <w:rStyle w:val="Hyperlink"/>
            <w:noProof/>
          </w:rPr>
          <w:fldChar w:fldCharType="separate"/>
        </w:r>
        <w:r w:rsidRPr="00DD5D19">
          <w:rPr>
            <w:rStyle w:val="Hyperlink"/>
            <w:noProof/>
          </w:rPr>
          <w:t>Part 3</w:t>
        </w:r>
        <w:r w:rsidRPr="00DD5D19">
          <w:rPr>
            <w:rStyle w:val="Hyperlink"/>
            <w:noProof/>
          </w:rPr>
          <w:fldChar w:fldCharType="end"/>
        </w:r>
      </w:ins>
    </w:p>
    <w:p w:rsidR="00001802" w:rsidRDefault="00001802">
      <w:pPr>
        <w:pStyle w:val="TOC1"/>
        <w:rPr>
          <w:ins w:id="136" w:author="Author"/>
          <w:rFonts w:asciiTheme="minorHAnsi" w:eastAsiaTheme="minorEastAsia" w:hAnsiTheme="minorHAnsi" w:cstheme="minorBidi"/>
          <w:b w:val="0"/>
          <w:noProof/>
          <w:sz w:val="22"/>
          <w:szCs w:val="22"/>
        </w:rPr>
      </w:pPr>
      <w:ins w:id="137" w:author="Author">
        <w:r w:rsidRPr="00DD5D19">
          <w:rPr>
            <w:rStyle w:val="Hyperlink"/>
            <w:noProof/>
          </w:rPr>
          <w:fldChar w:fldCharType="begin"/>
        </w:r>
        <w:r w:rsidRPr="00DD5D19">
          <w:rPr>
            <w:rStyle w:val="Hyperlink"/>
            <w:noProof/>
          </w:rPr>
          <w:instrText xml:space="preserve"> </w:instrText>
        </w:r>
        <w:r>
          <w:rPr>
            <w:noProof/>
          </w:rPr>
          <w:instrText>HYPERLINK \l "_Toc330981842"</w:instrText>
        </w:r>
        <w:r w:rsidRPr="00DD5D19">
          <w:rPr>
            <w:rStyle w:val="Hyperlink"/>
            <w:noProof/>
          </w:rPr>
          <w:instrText xml:space="preserve"> </w:instrText>
        </w:r>
        <w:r w:rsidRPr="00DD5D19">
          <w:rPr>
            <w:rStyle w:val="Hyperlink"/>
            <w:noProof/>
          </w:rPr>
          <w:fldChar w:fldCharType="separate"/>
        </w:r>
        <w:r w:rsidRPr="00DD5D19">
          <w:rPr>
            <w:rStyle w:val="Hyperlink"/>
            <w:noProof/>
          </w:rPr>
          <w:t>Approval and Registration of deemed profiles</w:t>
        </w:r>
        <w:r w:rsidRPr="00DD5D19">
          <w:rPr>
            <w:rStyle w:val="Hyperlink"/>
            <w:noProof/>
          </w:rPr>
          <w:fldChar w:fldCharType="end"/>
        </w:r>
      </w:ins>
    </w:p>
    <w:p w:rsidR="00001802" w:rsidRDefault="00001802">
      <w:pPr>
        <w:pStyle w:val="TOC2"/>
        <w:tabs>
          <w:tab w:val="left" w:pos="851"/>
          <w:tab w:val="right" w:leader="dot" w:pos="8495"/>
        </w:tabs>
        <w:rPr>
          <w:ins w:id="138" w:author="Author"/>
          <w:rFonts w:asciiTheme="minorHAnsi" w:eastAsiaTheme="minorEastAsia" w:hAnsiTheme="minorHAnsi" w:cstheme="minorBidi"/>
          <w:noProof/>
          <w:sz w:val="22"/>
          <w:szCs w:val="22"/>
        </w:rPr>
      </w:pPr>
      <w:ins w:id="139" w:author="Author">
        <w:r w:rsidRPr="00DD5D19">
          <w:rPr>
            <w:rStyle w:val="Hyperlink"/>
            <w:noProof/>
          </w:rPr>
          <w:fldChar w:fldCharType="begin"/>
        </w:r>
        <w:r w:rsidRPr="00DD5D19">
          <w:rPr>
            <w:rStyle w:val="Hyperlink"/>
            <w:noProof/>
          </w:rPr>
          <w:instrText xml:space="preserve"> </w:instrText>
        </w:r>
        <w:r>
          <w:rPr>
            <w:noProof/>
          </w:rPr>
          <w:instrText>HYPERLINK \l "_Toc330981843"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54.</w:t>
        </w:r>
        <w:r>
          <w:rPr>
            <w:rFonts w:asciiTheme="minorHAnsi" w:eastAsiaTheme="minorEastAsia" w:hAnsiTheme="minorHAnsi" w:cstheme="minorBidi"/>
            <w:noProof/>
            <w:sz w:val="22"/>
            <w:szCs w:val="22"/>
          </w:rPr>
          <w:tab/>
        </w:r>
        <w:r w:rsidRPr="00DD5D19">
          <w:rPr>
            <w:rStyle w:val="Hyperlink"/>
            <w:noProof/>
            <w:lang w:val="en-GB"/>
          </w:rPr>
          <w:t>Allocation agent to approve and register deemed profiles</w:t>
        </w:r>
        <w:r w:rsidRPr="00DD5D19">
          <w:rPr>
            <w:rStyle w:val="Hyperlink"/>
            <w:noProof/>
          </w:rPr>
          <w:fldChar w:fldCharType="end"/>
        </w:r>
      </w:ins>
    </w:p>
    <w:p w:rsidR="00001802" w:rsidRDefault="00001802">
      <w:pPr>
        <w:pStyle w:val="TOC2"/>
        <w:tabs>
          <w:tab w:val="left" w:pos="851"/>
          <w:tab w:val="right" w:leader="dot" w:pos="8495"/>
        </w:tabs>
        <w:rPr>
          <w:ins w:id="140" w:author="Author"/>
          <w:rFonts w:asciiTheme="minorHAnsi" w:eastAsiaTheme="minorEastAsia" w:hAnsiTheme="minorHAnsi" w:cstheme="minorBidi"/>
          <w:noProof/>
          <w:sz w:val="22"/>
          <w:szCs w:val="22"/>
        </w:rPr>
      </w:pPr>
      <w:ins w:id="141" w:author="Author">
        <w:r w:rsidRPr="00DD5D19">
          <w:rPr>
            <w:rStyle w:val="Hyperlink"/>
            <w:noProof/>
          </w:rPr>
          <w:fldChar w:fldCharType="begin"/>
        </w:r>
        <w:r w:rsidRPr="00DD5D19">
          <w:rPr>
            <w:rStyle w:val="Hyperlink"/>
            <w:noProof/>
          </w:rPr>
          <w:instrText xml:space="preserve"> </w:instrText>
        </w:r>
        <w:r>
          <w:rPr>
            <w:noProof/>
          </w:rPr>
          <w:instrText>HYPERLINK \l "_Toc330981844"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55.</w:t>
        </w:r>
        <w:r>
          <w:rPr>
            <w:rFonts w:asciiTheme="minorHAnsi" w:eastAsiaTheme="minorEastAsia" w:hAnsiTheme="minorHAnsi" w:cstheme="minorBidi"/>
            <w:noProof/>
            <w:sz w:val="22"/>
            <w:szCs w:val="22"/>
          </w:rPr>
          <w:tab/>
        </w:r>
        <w:r w:rsidRPr="00DD5D19">
          <w:rPr>
            <w:rStyle w:val="Hyperlink"/>
            <w:noProof/>
            <w:lang w:val="en-GB"/>
          </w:rPr>
          <w:t>Registration of static deemed profiles</w:t>
        </w:r>
        <w:r w:rsidRPr="00DD5D19">
          <w:rPr>
            <w:rStyle w:val="Hyperlink"/>
            <w:noProof/>
          </w:rPr>
          <w:fldChar w:fldCharType="end"/>
        </w:r>
      </w:ins>
    </w:p>
    <w:p w:rsidR="00001802" w:rsidRDefault="00001802">
      <w:pPr>
        <w:pStyle w:val="TOC2"/>
        <w:tabs>
          <w:tab w:val="left" w:pos="851"/>
          <w:tab w:val="right" w:leader="dot" w:pos="8495"/>
        </w:tabs>
        <w:rPr>
          <w:ins w:id="142" w:author="Author"/>
          <w:rFonts w:asciiTheme="minorHAnsi" w:eastAsiaTheme="minorEastAsia" w:hAnsiTheme="minorHAnsi" w:cstheme="minorBidi"/>
          <w:noProof/>
          <w:sz w:val="22"/>
          <w:szCs w:val="22"/>
        </w:rPr>
      </w:pPr>
      <w:ins w:id="143" w:author="Author">
        <w:r w:rsidRPr="00DD5D19">
          <w:rPr>
            <w:rStyle w:val="Hyperlink"/>
            <w:noProof/>
          </w:rPr>
          <w:fldChar w:fldCharType="begin"/>
        </w:r>
        <w:r w:rsidRPr="00DD5D19">
          <w:rPr>
            <w:rStyle w:val="Hyperlink"/>
            <w:noProof/>
          </w:rPr>
          <w:instrText xml:space="preserve"> </w:instrText>
        </w:r>
        <w:r>
          <w:rPr>
            <w:noProof/>
          </w:rPr>
          <w:instrText>HYPERLINK \l "_Toc330981845"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56.</w:t>
        </w:r>
        <w:r>
          <w:rPr>
            <w:rFonts w:asciiTheme="minorHAnsi" w:eastAsiaTheme="minorEastAsia" w:hAnsiTheme="minorHAnsi" w:cstheme="minorBidi"/>
            <w:noProof/>
            <w:sz w:val="22"/>
            <w:szCs w:val="22"/>
          </w:rPr>
          <w:tab/>
        </w:r>
        <w:r w:rsidRPr="00DD5D19">
          <w:rPr>
            <w:rStyle w:val="Hyperlink"/>
            <w:noProof/>
            <w:lang w:val="en-GB"/>
          </w:rPr>
          <w:t>Registration of dynamic deemed profiles</w:t>
        </w:r>
        <w:r w:rsidRPr="00DD5D19">
          <w:rPr>
            <w:rStyle w:val="Hyperlink"/>
            <w:noProof/>
          </w:rPr>
          <w:fldChar w:fldCharType="end"/>
        </w:r>
      </w:ins>
    </w:p>
    <w:p w:rsidR="00001802" w:rsidRDefault="00001802">
      <w:pPr>
        <w:pStyle w:val="TOC2"/>
        <w:tabs>
          <w:tab w:val="left" w:pos="851"/>
          <w:tab w:val="right" w:leader="dot" w:pos="8495"/>
        </w:tabs>
        <w:rPr>
          <w:ins w:id="144" w:author="Author"/>
          <w:rFonts w:asciiTheme="minorHAnsi" w:eastAsiaTheme="minorEastAsia" w:hAnsiTheme="minorHAnsi" w:cstheme="minorBidi"/>
          <w:noProof/>
          <w:sz w:val="22"/>
          <w:szCs w:val="22"/>
        </w:rPr>
      </w:pPr>
      <w:ins w:id="145" w:author="Author">
        <w:r w:rsidRPr="00DD5D19">
          <w:rPr>
            <w:rStyle w:val="Hyperlink"/>
            <w:noProof/>
          </w:rPr>
          <w:fldChar w:fldCharType="begin"/>
        </w:r>
        <w:r w:rsidRPr="00DD5D19">
          <w:rPr>
            <w:rStyle w:val="Hyperlink"/>
            <w:noProof/>
          </w:rPr>
          <w:instrText xml:space="preserve"> </w:instrText>
        </w:r>
        <w:r>
          <w:rPr>
            <w:noProof/>
          </w:rPr>
          <w:instrText>HYPERLINK \l "_Toc330981846"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57.</w:t>
        </w:r>
        <w:r>
          <w:rPr>
            <w:rFonts w:asciiTheme="minorHAnsi" w:eastAsiaTheme="minorEastAsia" w:hAnsiTheme="minorHAnsi" w:cstheme="minorBidi"/>
            <w:noProof/>
            <w:sz w:val="22"/>
            <w:szCs w:val="22"/>
          </w:rPr>
          <w:tab/>
        </w:r>
        <w:r w:rsidRPr="00DD5D19">
          <w:rPr>
            <w:rStyle w:val="Hyperlink"/>
            <w:noProof/>
            <w:lang w:val="en-GB"/>
          </w:rPr>
          <w:t>Notification of change or error</w:t>
        </w:r>
        <w:r w:rsidRPr="00DD5D19">
          <w:rPr>
            <w:rStyle w:val="Hyperlink"/>
            <w:noProof/>
          </w:rPr>
          <w:fldChar w:fldCharType="end"/>
        </w:r>
      </w:ins>
    </w:p>
    <w:p w:rsidR="00001802" w:rsidRDefault="00001802">
      <w:pPr>
        <w:pStyle w:val="TOC2"/>
        <w:tabs>
          <w:tab w:val="left" w:pos="851"/>
          <w:tab w:val="right" w:leader="dot" w:pos="8495"/>
        </w:tabs>
        <w:rPr>
          <w:ins w:id="146" w:author="Author"/>
          <w:rFonts w:asciiTheme="minorHAnsi" w:eastAsiaTheme="minorEastAsia" w:hAnsiTheme="minorHAnsi" w:cstheme="minorBidi"/>
          <w:noProof/>
          <w:sz w:val="22"/>
          <w:szCs w:val="22"/>
        </w:rPr>
      </w:pPr>
      <w:ins w:id="147" w:author="Author">
        <w:r w:rsidRPr="00DD5D19">
          <w:rPr>
            <w:rStyle w:val="Hyperlink"/>
            <w:noProof/>
          </w:rPr>
          <w:fldChar w:fldCharType="begin"/>
        </w:r>
        <w:r w:rsidRPr="00DD5D19">
          <w:rPr>
            <w:rStyle w:val="Hyperlink"/>
            <w:noProof/>
          </w:rPr>
          <w:instrText xml:space="preserve"> </w:instrText>
        </w:r>
        <w:r>
          <w:rPr>
            <w:noProof/>
          </w:rPr>
          <w:instrText>HYPERLINK \l "_Toc330981847"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58.</w:t>
        </w:r>
        <w:r>
          <w:rPr>
            <w:rFonts w:asciiTheme="minorHAnsi" w:eastAsiaTheme="minorEastAsia" w:hAnsiTheme="minorHAnsi" w:cstheme="minorBidi"/>
            <w:noProof/>
            <w:sz w:val="22"/>
            <w:szCs w:val="22"/>
          </w:rPr>
          <w:tab/>
        </w:r>
        <w:r w:rsidRPr="00DD5D19">
          <w:rPr>
            <w:rStyle w:val="Hyperlink"/>
            <w:noProof/>
            <w:lang w:val="en-GB"/>
          </w:rPr>
          <w:t>Allocation agent review of registered deemed profiles</w:t>
        </w:r>
        <w:r w:rsidRPr="00DD5D19">
          <w:rPr>
            <w:rStyle w:val="Hyperlink"/>
            <w:noProof/>
          </w:rPr>
          <w:fldChar w:fldCharType="end"/>
        </w:r>
      </w:ins>
    </w:p>
    <w:p w:rsidR="00001802" w:rsidRDefault="00001802">
      <w:pPr>
        <w:pStyle w:val="TOC2"/>
        <w:tabs>
          <w:tab w:val="left" w:pos="851"/>
          <w:tab w:val="right" w:leader="dot" w:pos="8495"/>
        </w:tabs>
        <w:rPr>
          <w:ins w:id="148" w:author="Author"/>
          <w:rFonts w:asciiTheme="minorHAnsi" w:eastAsiaTheme="minorEastAsia" w:hAnsiTheme="minorHAnsi" w:cstheme="minorBidi"/>
          <w:noProof/>
          <w:sz w:val="22"/>
          <w:szCs w:val="22"/>
        </w:rPr>
      </w:pPr>
      <w:ins w:id="149" w:author="Author">
        <w:r w:rsidRPr="00DD5D19">
          <w:rPr>
            <w:rStyle w:val="Hyperlink"/>
            <w:noProof/>
          </w:rPr>
          <w:fldChar w:fldCharType="begin"/>
        </w:r>
        <w:r w:rsidRPr="00DD5D19">
          <w:rPr>
            <w:rStyle w:val="Hyperlink"/>
            <w:noProof/>
          </w:rPr>
          <w:instrText xml:space="preserve"> </w:instrText>
        </w:r>
        <w:r>
          <w:rPr>
            <w:noProof/>
          </w:rPr>
          <w:instrText>HYPERLINK \l "_Toc330981848"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59.</w:t>
        </w:r>
        <w:r>
          <w:rPr>
            <w:rFonts w:asciiTheme="minorHAnsi" w:eastAsiaTheme="minorEastAsia" w:hAnsiTheme="minorHAnsi" w:cstheme="minorBidi"/>
            <w:noProof/>
            <w:sz w:val="22"/>
            <w:szCs w:val="22"/>
          </w:rPr>
          <w:tab/>
        </w:r>
        <w:r w:rsidRPr="00DD5D19">
          <w:rPr>
            <w:rStyle w:val="Hyperlink"/>
            <w:noProof/>
            <w:lang w:val="en-GB"/>
          </w:rPr>
          <w:t>Retailers may request review of their registered deemed profiles</w:t>
        </w:r>
        <w:r w:rsidRPr="00DD5D19">
          <w:rPr>
            <w:rStyle w:val="Hyperlink"/>
            <w:noProof/>
          </w:rPr>
          <w:fldChar w:fldCharType="end"/>
        </w:r>
      </w:ins>
    </w:p>
    <w:p w:rsidR="00001802" w:rsidRDefault="00001802">
      <w:pPr>
        <w:pStyle w:val="TOC2"/>
        <w:tabs>
          <w:tab w:val="left" w:pos="851"/>
          <w:tab w:val="right" w:leader="dot" w:pos="8495"/>
        </w:tabs>
        <w:rPr>
          <w:ins w:id="150" w:author="Author"/>
          <w:rFonts w:asciiTheme="minorHAnsi" w:eastAsiaTheme="minorEastAsia" w:hAnsiTheme="minorHAnsi" w:cstheme="minorBidi"/>
          <w:noProof/>
          <w:sz w:val="22"/>
          <w:szCs w:val="22"/>
        </w:rPr>
      </w:pPr>
      <w:ins w:id="151" w:author="Author">
        <w:r w:rsidRPr="00DD5D19">
          <w:rPr>
            <w:rStyle w:val="Hyperlink"/>
            <w:noProof/>
          </w:rPr>
          <w:fldChar w:fldCharType="begin"/>
        </w:r>
        <w:r w:rsidRPr="00DD5D19">
          <w:rPr>
            <w:rStyle w:val="Hyperlink"/>
            <w:noProof/>
          </w:rPr>
          <w:instrText xml:space="preserve"> </w:instrText>
        </w:r>
        <w:r>
          <w:rPr>
            <w:noProof/>
          </w:rPr>
          <w:instrText>HYPERLINK \l "_Toc330981849"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60.</w:t>
        </w:r>
        <w:r>
          <w:rPr>
            <w:rFonts w:asciiTheme="minorHAnsi" w:eastAsiaTheme="minorEastAsia" w:hAnsiTheme="minorHAnsi" w:cstheme="minorBidi"/>
            <w:noProof/>
            <w:sz w:val="22"/>
            <w:szCs w:val="22"/>
          </w:rPr>
          <w:tab/>
        </w:r>
        <w:r w:rsidRPr="00DD5D19">
          <w:rPr>
            <w:rStyle w:val="Hyperlink"/>
            <w:noProof/>
            <w:lang w:val="en-GB"/>
          </w:rPr>
          <w:t>Allocation participants may challenge registered deemed profiles</w:t>
        </w:r>
        <w:r w:rsidRPr="00DD5D19">
          <w:rPr>
            <w:rStyle w:val="Hyperlink"/>
            <w:noProof/>
          </w:rPr>
          <w:fldChar w:fldCharType="end"/>
        </w:r>
      </w:ins>
    </w:p>
    <w:p w:rsidR="00001802" w:rsidRDefault="00001802">
      <w:pPr>
        <w:pStyle w:val="TOC2"/>
        <w:tabs>
          <w:tab w:val="left" w:pos="851"/>
          <w:tab w:val="right" w:leader="dot" w:pos="8495"/>
        </w:tabs>
        <w:rPr>
          <w:ins w:id="152" w:author="Author"/>
          <w:rFonts w:asciiTheme="minorHAnsi" w:eastAsiaTheme="minorEastAsia" w:hAnsiTheme="minorHAnsi" w:cstheme="minorBidi"/>
          <w:noProof/>
          <w:sz w:val="22"/>
          <w:szCs w:val="22"/>
        </w:rPr>
      </w:pPr>
      <w:ins w:id="153" w:author="Author">
        <w:r w:rsidRPr="00DD5D19">
          <w:rPr>
            <w:rStyle w:val="Hyperlink"/>
            <w:noProof/>
          </w:rPr>
          <w:fldChar w:fldCharType="begin"/>
        </w:r>
        <w:r w:rsidRPr="00DD5D19">
          <w:rPr>
            <w:rStyle w:val="Hyperlink"/>
            <w:noProof/>
          </w:rPr>
          <w:instrText xml:space="preserve"> </w:instrText>
        </w:r>
        <w:r>
          <w:rPr>
            <w:noProof/>
          </w:rPr>
          <w:instrText>HYPERLINK \l "_Toc330981850"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61.</w:t>
        </w:r>
        <w:r>
          <w:rPr>
            <w:rFonts w:asciiTheme="minorHAnsi" w:eastAsiaTheme="minorEastAsia" w:hAnsiTheme="minorHAnsi" w:cstheme="minorBidi"/>
            <w:noProof/>
            <w:sz w:val="22"/>
            <w:szCs w:val="22"/>
          </w:rPr>
          <w:tab/>
        </w:r>
        <w:r w:rsidRPr="00DD5D19">
          <w:rPr>
            <w:rStyle w:val="Hyperlink"/>
            <w:noProof/>
            <w:lang w:val="en-GB"/>
          </w:rPr>
          <w:t>Guidelines for determinations on profiles</w:t>
        </w:r>
        <w:r w:rsidRPr="00DD5D19">
          <w:rPr>
            <w:rStyle w:val="Hyperlink"/>
            <w:noProof/>
          </w:rPr>
          <w:fldChar w:fldCharType="end"/>
        </w:r>
      </w:ins>
    </w:p>
    <w:p w:rsidR="00001802" w:rsidRDefault="00001802">
      <w:pPr>
        <w:pStyle w:val="TOC2"/>
        <w:tabs>
          <w:tab w:val="left" w:pos="851"/>
          <w:tab w:val="right" w:leader="dot" w:pos="8495"/>
        </w:tabs>
        <w:rPr>
          <w:ins w:id="154" w:author="Author"/>
          <w:rFonts w:asciiTheme="minorHAnsi" w:eastAsiaTheme="minorEastAsia" w:hAnsiTheme="minorHAnsi" w:cstheme="minorBidi"/>
          <w:noProof/>
          <w:sz w:val="22"/>
          <w:szCs w:val="22"/>
        </w:rPr>
      </w:pPr>
      <w:ins w:id="155" w:author="Author">
        <w:r w:rsidRPr="00DD5D19">
          <w:rPr>
            <w:rStyle w:val="Hyperlink"/>
            <w:noProof/>
          </w:rPr>
          <w:fldChar w:fldCharType="begin"/>
        </w:r>
        <w:r w:rsidRPr="00DD5D19">
          <w:rPr>
            <w:rStyle w:val="Hyperlink"/>
            <w:noProof/>
          </w:rPr>
          <w:instrText xml:space="preserve"> </w:instrText>
        </w:r>
        <w:r>
          <w:rPr>
            <w:noProof/>
          </w:rPr>
          <w:instrText>HYPERLINK \l "_Toc330981851"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62.</w:t>
        </w:r>
        <w:r>
          <w:rPr>
            <w:rFonts w:asciiTheme="minorHAnsi" w:eastAsiaTheme="minorEastAsia" w:hAnsiTheme="minorHAnsi" w:cstheme="minorBidi"/>
            <w:noProof/>
            <w:sz w:val="22"/>
            <w:szCs w:val="22"/>
          </w:rPr>
          <w:tab/>
        </w:r>
        <w:r w:rsidRPr="00DD5D19">
          <w:rPr>
            <w:rStyle w:val="Hyperlink"/>
            <w:noProof/>
            <w:lang w:val="en-GB"/>
          </w:rPr>
          <w:t>Removal of registered deemed profile from register</w:t>
        </w:r>
        <w:r w:rsidRPr="00DD5D19">
          <w:rPr>
            <w:rStyle w:val="Hyperlink"/>
            <w:noProof/>
          </w:rPr>
          <w:fldChar w:fldCharType="end"/>
        </w:r>
      </w:ins>
    </w:p>
    <w:p w:rsidR="00001802" w:rsidRDefault="00001802">
      <w:pPr>
        <w:pStyle w:val="TOC2"/>
        <w:tabs>
          <w:tab w:val="left" w:pos="851"/>
          <w:tab w:val="right" w:leader="dot" w:pos="8495"/>
        </w:tabs>
        <w:rPr>
          <w:ins w:id="156" w:author="Author"/>
          <w:rFonts w:asciiTheme="minorHAnsi" w:eastAsiaTheme="minorEastAsia" w:hAnsiTheme="minorHAnsi" w:cstheme="minorBidi"/>
          <w:noProof/>
          <w:sz w:val="22"/>
          <w:szCs w:val="22"/>
        </w:rPr>
      </w:pPr>
      <w:ins w:id="157" w:author="Author">
        <w:r w:rsidRPr="00DD5D19">
          <w:rPr>
            <w:rStyle w:val="Hyperlink"/>
            <w:noProof/>
          </w:rPr>
          <w:fldChar w:fldCharType="begin"/>
        </w:r>
        <w:r w:rsidRPr="00DD5D19">
          <w:rPr>
            <w:rStyle w:val="Hyperlink"/>
            <w:noProof/>
          </w:rPr>
          <w:instrText xml:space="preserve"> </w:instrText>
        </w:r>
        <w:r>
          <w:rPr>
            <w:noProof/>
          </w:rPr>
          <w:instrText>HYPERLINK \l "_Toc330981852"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63.</w:t>
        </w:r>
        <w:r>
          <w:rPr>
            <w:rFonts w:asciiTheme="minorHAnsi" w:eastAsiaTheme="minorEastAsia" w:hAnsiTheme="minorHAnsi" w:cstheme="minorBidi"/>
            <w:noProof/>
            <w:sz w:val="22"/>
            <w:szCs w:val="22"/>
          </w:rPr>
          <w:tab/>
        </w:r>
        <w:r w:rsidRPr="00DD5D19">
          <w:rPr>
            <w:rStyle w:val="Hyperlink"/>
            <w:noProof/>
            <w:lang w:val="en-GB"/>
          </w:rPr>
          <w:t>Costs of deemed profile registration</w:t>
        </w:r>
        <w:r w:rsidRPr="00DD5D19">
          <w:rPr>
            <w:rStyle w:val="Hyperlink"/>
            <w:noProof/>
          </w:rPr>
          <w:fldChar w:fldCharType="end"/>
        </w:r>
      </w:ins>
    </w:p>
    <w:p w:rsidR="00001802" w:rsidRDefault="00001802">
      <w:pPr>
        <w:pStyle w:val="TOC2"/>
        <w:tabs>
          <w:tab w:val="left" w:pos="851"/>
          <w:tab w:val="right" w:leader="dot" w:pos="8495"/>
        </w:tabs>
        <w:rPr>
          <w:ins w:id="158" w:author="Author"/>
          <w:rFonts w:asciiTheme="minorHAnsi" w:eastAsiaTheme="minorEastAsia" w:hAnsiTheme="minorHAnsi" w:cstheme="minorBidi"/>
          <w:noProof/>
          <w:sz w:val="22"/>
          <w:szCs w:val="22"/>
        </w:rPr>
      </w:pPr>
      <w:ins w:id="159" w:author="Author">
        <w:r w:rsidRPr="00DD5D19">
          <w:rPr>
            <w:rStyle w:val="Hyperlink"/>
            <w:noProof/>
          </w:rPr>
          <w:fldChar w:fldCharType="begin"/>
        </w:r>
        <w:r w:rsidRPr="00DD5D19">
          <w:rPr>
            <w:rStyle w:val="Hyperlink"/>
            <w:noProof/>
          </w:rPr>
          <w:instrText xml:space="preserve"> </w:instrText>
        </w:r>
        <w:r>
          <w:rPr>
            <w:noProof/>
          </w:rPr>
          <w:instrText>HYPERLINK \l "_Toc330981853"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64.</w:t>
        </w:r>
        <w:r>
          <w:rPr>
            <w:rFonts w:asciiTheme="minorHAnsi" w:eastAsiaTheme="minorEastAsia" w:hAnsiTheme="minorHAnsi" w:cstheme="minorBidi"/>
            <w:noProof/>
            <w:sz w:val="22"/>
            <w:szCs w:val="22"/>
          </w:rPr>
          <w:tab/>
        </w:r>
        <w:r w:rsidRPr="00DD5D19">
          <w:rPr>
            <w:rStyle w:val="Hyperlink"/>
            <w:noProof/>
            <w:lang w:val="en-GB"/>
          </w:rPr>
          <w:t>Referral to industry body</w:t>
        </w:r>
        <w:r w:rsidRPr="00DD5D19">
          <w:rPr>
            <w:rStyle w:val="Hyperlink"/>
            <w:noProof/>
          </w:rPr>
          <w:fldChar w:fldCharType="end"/>
        </w:r>
      </w:ins>
    </w:p>
    <w:p w:rsidR="00001802" w:rsidRDefault="00001802">
      <w:pPr>
        <w:pStyle w:val="TOC1"/>
        <w:rPr>
          <w:ins w:id="160" w:author="Author"/>
          <w:rFonts w:asciiTheme="minorHAnsi" w:eastAsiaTheme="minorEastAsia" w:hAnsiTheme="minorHAnsi" w:cstheme="minorBidi"/>
          <w:b w:val="0"/>
          <w:noProof/>
          <w:sz w:val="22"/>
          <w:szCs w:val="22"/>
        </w:rPr>
      </w:pPr>
      <w:ins w:id="161" w:author="Author">
        <w:r w:rsidRPr="00DD5D19">
          <w:rPr>
            <w:rStyle w:val="Hyperlink"/>
            <w:noProof/>
          </w:rPr>
          <w:fldChar w:fldCharType="begin"/>
        </w:r>
        <w:r w:rsidRPr="00DD5D19">
          <w:rPr>
            <w:rStyle w:val="Hyperlink"/>
            <w:noProof/>
          </w:rPr>
          <w:instrText xml:space="preserve"> </w:instrText>
        </w:r>
        <w:r>
          <w:rPr>
            <w:noProof/>
          </w:rPr>
          <w:instrText>HYPERLINK \l "_Toc330981854"</w:instrText>
        </w:r>
        <w:r w:rsidRPr="00DD5D19">
          <w:rPr>
            <w:rStyle w:val="Hyperlink"/>
            <w:noProof/>
          </w:rPr>
          <w:instrText xml:space="preserve"> </w:instrText>
        </w:r>
        <w:r w:rsidRPr="00DD5D19">
          <w:rPr>
            <w:rStyle w:val="Hyperlink"/>
            <w:noProof/>
          </w:rPr>
          <w:fldChar w:fldCharType="separate"/>
        </w:r>
        <w:r w:rsidRPr="00DD5D19">
          <w:rPr>
            <w:rStyle w:val="Hyperlink"/>
            <w:noProof/>
          </w:rPr>
          <w:t>Part 4</w:t>
        </w:r>
        <w:r w:rsidRPr="00DD5D19">
          <w:rPr>
            <w:rStyle w:val="Hyperlink"/>
            <w:noProof/>
          </w:rPr>
          <w:fldChar w:fldCharType="end"/>
        </w:r>
      </w:ins>
    </w:p>
    <w:p w:rsidR="00001802" w:rsidRDefault="00001802">
      <w:pPr>
        <w:pStyle w:val="TOC1"/>
        <w:rPr>
          <w:ins w:id="162" w:author="Author"/>
          <w:rFonts w:asciiTheme="minorHAnsi" w:eastAsiaTheme="minorEastAsia" w:hAnsiTheme="minorHAnsi" w:cstheme="minorBidi"/>
          <w:b w:val="0"/>
          <w:noProof/>
          <w:sz w:val="22"/>
          <w:szCs w:val="22"/>
        </w:rPr>
      </w:pPr>
      <w:ins w:id="163" w:author="Author">
        <w:r w:rsidRPr="00DD5D19">
          <w:rPr>
            <w:rStyle w:val="Hyperlink"/>
            <w:noProof/>
          </w:rPr>
          <w:fldChar w:fldCharType="begin"/>
        </w:r>
        <w:r w:rsidRPr="00DD5D19">
          <w:rPr>
            <w:rStyle w:val="Hyperlink"/>
            <w:noProof/>
          </w:rPr>
          <w:instrText xml:space="preserve"> </w:instrText>
        </w:r>
        <w:r>
          <w:rPr>
            <w:noProof/>
          </w:rPr>
          <w:instrText>HYPERLINK \l "_Toc330981855"</w:instrText>
        </w:r>
        <w:r w:rsidRPr="00DD5D19">
          <w:rPr>
            <w:rStyle w:val="Hyperlink"/>
            <w:noProof/>
          </w:rPr>
          <w:instrText xml:space="preserve"> </w:instrText>
        </w:r>
        <w:r w:rsidRPr="00DD5D19">
          <w:rPr>
            <w:rStyle w:val="Hyperlink"/>
            <w:noProof/>
          </w:rPr>
          <w:fldChar w:fldCharType="separate"/>
        </w:r>
        <w:r w:rsidRPr="00DD5D19">
          <w:rPr>
            <w:rStyle w:val="Hyperlink"/>
            <w:noProof/>
          </w:rPr>
          <w:t>Audits</w:t>
        </w:r>
        <w:r w:rsidRPr="00DD5D19">
          <w:rPr>
            <w:rStyle w:val="Hyperlink"/>
            <w:noProof/>
          </w:rPr>
          <w:fldChar w:fldCharType="end"/>
        </w:r>
      </w:ins>
    </w:p>
    <w:p w:rsidR="00001802" w:rsidRDefault="00001802">
      <w:pPr>
        <w:pStyle w:val="TOC2"/>
        <w:tabs>
          <w:tab w:val="left" w:pos="851"/>
          <w:tab w:val="right" w:leader="dot" w:pos="8495"/>
        </w:tabs>
        <w:rPr>
          <w:ins w:id="164" w:author="Author"/>
          <w:rFonts w:asciiTheme="minorHAnsi" w:eastAsiaTheme="minorEastAsia" w:hAnsiTheme="minorHAnsi" w:cstheme="minorBidi"/>
          <w:noProof/>
          <w:sz w:val="22"/>
          <w:szCs w:val="22"/>
        </w:rPr>
      </w:pPr>
      <w:ins w:id="165" w:author="Author">
        <w:r w:rsidRPr="00DD5D19">
          <w:rPr>
            <w:rStyle w:val="Hyperlink"/>
            <w:noProof/>
          </w:rPr>
          <w:fldChar w:fldCharType="begin"/>
        </w:r>
        <w:r w:rsidRPr="00DD5D19">
          <w:rPr>
            <w:rStyle w:val="Hyperlink"/>
            <w:noProof/>
          </w:rPr>
          <w:instrText xml:space="preserve"> </w:instrText>
        </w:r>
        <w:r>
          <w:rPr>
            <w:noProof/>
          </w:rPr>
          <w:instrText>HYPERLINK \l "_Toc330981856"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65.</w:t>
        </w:r>
        <w:r>
          <w:rPr>
            <w:rFonts w:asciiTheme="minorHAnsi" w:eastAsiaTheme="minorEastAsia" w:hAnsiTheme="minorHAnsi" w:cstheme="minorBidi"/>
            <w:noProof/>
            <w:sz w:val="22"/>
            <w:szCs w:val="22"/>
          </w:rPr>
          <w:tab/>
        </w:r>
        <w:r w:rsidRPr="00DD5D19">
          <w:rPr>
            <w:rStyle w:val="Hyperlink"/>
            <w:noProof/>
            <w:lang w:val="en-GB"/>
          </w:rPr>
          <w:t>Industry body to commission performance audits</w:t>
        </w:r>
        <w:r w:rsidRPr="00DD5D19">
          <w:rPr>
            <w:rStyle w:val="Hyperlink"/>
            <w:noProof/>
          </w:rPr>
          <w:fldChar w:fldCharType="end"/>
        </w:r>
      </w:ins>
    </w:p>
    <w:p w:rsidR="00001802" w:rsidRDefault="00001802">
      <w:pPr>
        <w:pStyle w:val="TOC2"/>
        <w:tabs>
          <w:tab w:val="left" w:pos="851"/>
          <w:tab w:val="right" w:leader="dot" w:pos="8495"/>
        </w:tabs>
        <w:rPr>
          <w:ins w:id="166" w:author="Author"/>
          <w:rFonts w:asciiTheme="minorHAnsi" w:eastAsiaTheme="minorEastAsia" w:hAnsiTheme="minorHAnsi" w:cstheme="minorBidi"/>
          <w:noProof/>
          <w:sz w:val="22"/>
          <w:szCs w:val="22"/>
        </w:rPr>
      </w:pPr>
      <w:ins w:id="167" w:author="Author">
        <w:r w:rsidRPr="00DD5D19">
          <w:rPr>
            <w:rStyle w:val="Hyperlink"/>
            <w:noProof/>
          </w:rPr>
          <w:fldChar w:fldCharType="begin"/>
        </w:r>
        <w:r w:rsidRPr="00DD5D19">
          <w:rPr>
            <w:rStyle w:val="Hyperlink"/>
            <w:noProof/>
          </w:rPr>
          <w:instrText xml:space="preserve"> </w:instrText>
        </w:r>
        <w:r>
          <w:rPr>
            <w:noProof/>
          </w:rPr>
          <w:instrText>HYPERLINK \l "_Toc330981857"</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66.</w:t>
        </w:r>
        <w:r>
          <w:rPr>
            <w:rFonts w:asciiTheme="minorHAnsi" w:eastAsiaTheme="minorEastAsia" w:hAnsiTheme="minorHAnsi" w:cstheme="minorBidi"/>
            <w:noProof/>
            <w:sz w:val="22"/>
            <w:szCs w:val="22"/>
          </w:rPr>
          <w:tab/>
        </w:r>
        <w:r w:rsidRPr="00DD5D19">
          <w:rPr>
            <w:rStyle w:val="Hyperlink"/>
            <w:noProof/>
            <w:lang w:val="en-GB"/>
          </w:rPr>
          <w:t>Industry body may commission event audits</w:t>
        </w:r>
        <w:r w:rsidRPr="00DD5D19">
          <w:rPr>
            <w:rStyle w:val="Hyperlink"/>
            <w:noProof/>
          </w:rPr>
          <w:fldChar w:fldCharType="end"/>
        </w:r>
      </w:ins>
    </w:p>
    <w:p w:rsidR="00001802" w:rsidRDefault="00001802">
      <w:pPr>
        <w:pStyle w:val="TOC2"/>
        <w:tabs>
          <w:tab w:val="left" w:pos="851"/>
          <w:tab w:val="right" w:leader="dot" w:pos="8495"/>
        </w:tabs>
        <w:rPr>
          <w:ins w:id="168" w:author="Author"/>
          <w:rFonts w:asciiTheme="minorHAnsi" w:eastAsiaTheme="minorEastAsia" w:hAnsiTheme="minorHAnsi" w:cstheme="minorBidi"/>
          <w:noProof/>
          <w:sz w:val="22"/>
          <w:szCs w:val="22"/>
        </w:rPr>
      </w:pPr>
      <w:ins w:id="169" w:author="Author">
        <w:r w:rsidRPr="00DD5D19">
          <w:rPr>
            <w:rStyle w:val="Hyperlink"/>
            <w:noProof/>
          </w:rPr>
          <w:fldChar w:fldCharType="begin"/>
        </w:r>
        <w:r w:rsidRPr="00DD5D19">
          <w:rPr>
            <w:rStyle w:val="Hyperlink"/>
            <w:noProof/>
          </w:rPr>
          <w:instrText xml:space="preserve"> </w:instrText>
        </w:r>
        <w:r>
          <w:rPr>
            <w:noProof/>
          </w:rPr>
          <w:instrText>HYPERLINK \l "_Toc330981858"</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67.</w:t>
        </w:r>
        <w:r>
          <w:rPr>
            <w:rFonts w:asciiTheme="minorHAnsi" w:eastAsiaTheme="minorEastAsia" w:hAnsiTheme="minorHAnsi" w:cstheme="minorBidi"/>
            <w:noProof/>
            <w:sz w:val="22"/>
            <w:szCs w:val="22"/>
          </w:rPr>
          <w:tab/>
        </w:r>
        <w:r w:rsidRPr="00DD5D19">
          <w:rPr>
            <w:rStyle w:val="Hyperlink"/>
            <w:noProof/>
            <w:lang w:val="en-GB"/>
          </w:rPr>
          <w:t>Time restriction on audit material</w:t>
        </w:r>
        <w:r w:rsidRPr="00DD5D19">
          <w:rPr>
            <w:rStyle w:val="Hyperlink"/>
            <w:noProof/>
          </w:rPr>
          <w:fldChar w:fldCharType="end"/>
        </w:r>
      </w:ins>
    </w:p>
    <w:p w:rsidR="00001802" w:rsidRDefault="00001802">
      <w:pPr>
        <w:pStyle w:val="TOC2"/>
        <w:tabs>
          <w:tab w:val="left" w:pos="851"/>
          <w:tab w:val="right" w:leader="dot" w:pos="8495"/>
        </w:tabs>
        <w:rPr>
          <w:ins w:id="170" w:author="Author"/>
          <w:rFonts w:asciiTheme="minorHAnsi" w:eastAsiaTheme="minorEastAsia" w:hAnsiTheme="minorHAnsi" w:cstheme="minorBidi"/>
          <w:noProof/>
          <w:sz w:val="22"/>
          <w:szCs w:val="22"/>
        </w:rPr>
      </w:pPr>
      <w:ins w:id="171" w:author="Author">
        <w:r w:rsidRPr="00DD5D19">
          <w:rPr>
            <w:rStyle w:val="Hyperlink"/>
            <w:noProof/>
          </w:rPr>
          <w:fldChar w:fldCharType="begin"/>
        </w:r>
        <w:r w:rsidRPr="00DD5D19">
          <w:rPr>
            <w:rStyle w:val="Hyperlink"/>
            <w:noProof/>
          </w:rPr>
          <w:instrText xml:space="preserve"> </w:instrText>
        </w:r>
        <w:r>
          <w:rPr>
            <w:noProof/>
          </w:rPr>
          <w:instrText>HYPERLINK \l "_Toc330981859"</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68.</w:t>
        </w:r>
        <w:r>
          <w:rPr>
            <w:rFonts w:asciiTheme="minorHAnsi" w:eastAsiaTheme="minorEastAsia" w:hAnsiTheme="minorHAnsi" w:cstheme="minorBidi"/>
            <w:noProof/>
            <w:sz w:val="22"/>
            <w:szCs w:val="22"/>
          </w:rPr>
          <w:tab/>
        </w:r>
        <w:r w:rsidRPr="00DD5D19">
          <w:rPr>
            <w:rStyle w:val="Hyperlink"/>
            <w:noProof/>
            <w:lang w:val="en-GB"/>
          </w:rPr>
          <w:t>Who may be appointed as an auditor</w:t>
        </w:r>
        <w:r w:rsidRPr="00DD5D19">
          <w:rPr>
            <w:rStyle w:val="Hyperlink"/>
            <w:noProof/>
          </w:rPr>
          <w:fldChar w:fldCharType="end"/>
        </w:r>
      </w:ins>
    </w:p>
    <w:p w:rsidR="00001802" w:rsidRDefault="00001802">
      <w:pPr>
        <w:pStyle w:val="TOC2"/>
        <w:tabs>
          <w:tab w:val="left" w:pos="851"/>
          <w:tab w:val="right" w:leader="dot" w:pos="8495"/>
        </w:tabs>
        <w:rPr>
          <w:ins w:id="172" w:author="Author"/>
          <w:rFonts w:asciiTheme="minorHAnsi" w:eastAsiaTheme="minorEastAsia" w:hAnsiTheme="minorHAnsi" w:cstheme="minorBidi"/>
          <w:noProof/>
          <w:sz w:val="22"/>
          <w:szCs w:val="22"/>
        </w:rPr>
      </w:pPr>
      <w:ins w:id="173" w:author="Author">
        <w:r w:rsidRPr="00DD5D19">
          <w:rPr>
            <w:rStyle w:val="Hyperlink"/>
            <w:noProof/>
          </w:rPr>
          <w:fldChar w:fldCharType="begin"/>
        </w:r>
        <w:r w:rsidRPr="00DD5D19">
          <w:rPr>
            <w:rStyle w:val="Hyperlink"/>
            <w:noProof/>
          </w:rPr>
          <w:instrText xml:space="preserve"> </w:instrText>
        </w:r>
        <w:r>
          <w:rPr>
            <w:noProof/>
          </w:rPr>
          <w:instrText>HYPERLINK \l "_Toc330981860"</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69.</w:t>
        </w:r>
        <w:r>
          <w:rPr>
            <w:rFonts w:asciiTheme="minorHAnsi" w:eastAsiaTheme="minorEastAsia" w:hAnsiTheme="minorHAnsi" w:cstheme="minorBidi"/>
            <w:noProof/>
            <w:sz w:val="22"/>
            <w:szCs w:val="22"/>
          </w:rPr>
          <w:tab/>
        </w:r>
        <w:r w:rsidRPr="00DD5D19">
          <w:rPr>
            <w:rStyle w:val="Hyperlink"/>
            <w:noProof/>
            <w:lang w:val="en-GB"/>
          </w:rPr>
          <w:t>Provision of information to auditor</w:t>
        </w:r>
        <w:r w:rsidRPr="00DD5D19">
          <w:rPr>
            <w:rStyle w:val="Hyperlink"/>
            <w:noProof/>
          </w:rPr>
          <w:fldChar w:fldCharType="end"/>
        </w:r>
      </w:ins>
    </w:p>
    <w:p w:rsidR="00001802" w:rsidRDefault="00001802">
      <w:pPr>
        <w:pStyle w:val="TOC2"/>
        <w:tabs>
          <w:tab w:val="left" w:pos="851"/>
          <w:tab w:val="right" w:leader="dot" w:pos="8495"/>
        </w:tabs>
        <w:rPr>
          <w:ins w:id="174" w:author="Author"/>
          <w:rFonts w:asciiTheme="minorHAnsi" w:eastAsiaTheme="minorEastAsia" w:hAnsiTheme="minorHAnsi" w:cstheme="minorBidi"/>
          <w:noProof/>
          <w:sz w:val="22"/>
          <w:szCs w:val="22"/>
        </w:rPr>
      </w:pPr>
      <w:ins w:id="175" w:author="Author">
        <w:r w:rsidRPr="00DD5D19">
          <w:rPr>
            <w:rStyle w:val="Hyperlink"/>
            <w:noProof/>
          </w:rPr>
          <w:fldChar w:fldCharType="begin"/>
        </w:r>
        <w:r w:rsidRPr="00DD5D19">
          <w:rPr>
            <w:rStyle w:val="Hyperlink"/>
            <w:noProof/>
          </w:rPr>
          <w:instrText xml:space="preserve"> </w:instrText>
        </w:r>
        <w:r>
          <w:rPr>
            <w:noProof/>
          </w:rPr>
          <w:instrText>HYPERLINK \l "_Toc330981861"</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70.</w:t>
        </w:r>
        <w:r>
          <w:rPr>
            <w:rFonts w:asciiTheme="minorHAnsi" w:eastAsiaTheme="minorEastAsia" w:hAnsiTheme="minorHAnsi" w:cstheme="minorBidi"/>
            <w:noProof/>
            <w:sz w:val="22"/>
            <w:szCs w:val="22"/>
          </w:rPr>
          <w:tab/>
        </w:r>
        <w:r w:rsidRPr="00DD5D19">
          <w:rPr>
            <w:rStyle w:val="Hyperlink"/>
            <w:noProof/>
            <w:lang w:val="en-GB"/>
          </w:rPr>
          <w:t>Auditor to prepare draft audit report</w:t>
        </w:r>
        <w:r w:rsidRPr="00DD5D19">
          <w:rPr>
            <w:rStyle w:val="Hyperlink"/>
            <w:noProof/>
          </w:rPr>
          <w:fldChar w:fldCharType="end"/>
        </w:r>
      </w:ins>
    </w:p>
    <w:p w:rsidR="00001802" w:rsidRDefault="00001802">
      <w:pPr>
        <w:pStyle w:val="TOC2"/>
        <w:tabs>
          <w:tab w:val="left" w:pos="851"/>
          <w:tab w:val="right" w:leader="dot" w:pos="8495"/>
        </w:tabs>
        <w:rPr>
          <w:ins w:id="176" w:author="Author"/>
          <w:rFonts w:asciiTheme="minorHAnsi" w:eastAsiaTheme="minorEastAsia" w:hAnsiTheme="minorHAnsi" w:cstheme="minorBidi"/>
          <w:noProof/>
          <w:sz w:val="22"/>
          <w:szCs w:val="22"/>
        </w:rPr>
      </w:pPr>
      <w:ins w:id="177" w:author="Author">
        <w:r w:rsidRPr="00DD5D19">
          <w:rPr>
            <w:rStyle w:val="Hyperlink"/>
            <w:noProof/>
          </w:rPr>
          <w:fldChar w:fldCharType="begin"/>
        </w:r>
        <w:r w:rsidRPr="00DD5D19">
          <w:rPr>
            <w:rStyle w:val="Hyperlink"/>
            <w:noProof/>
          </w:rPr>
          <w:instrText xml:space="preserve"> </w:instrText>
        </w:r>
        <w:r>
          <w:rPr>
            <w:noProof/>
          </w:rPr>
          <w:instrText>HYPERLINK \l "_Toc330981862"</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71.</w:t>
        </w:r>
        <w:r>
          <w:rPr>
            <w:rFonts w:asciiTheme="minorHAnsi" w:eastAsiaTheme="minorEastAsia" w:hAnsiTheme="minorHAnsi" w:cstheme="minorBidi"/>
            <w:noProof/>
            <w:sz w:val="22"/>
            <w:szCs w:val="22"/>
          </w:rPr>
          <w:tab/>
        </w:r>
        <w:r w:rsidRPr="00DD5D19">
          <w:rPr>
            <w:rStyle w:val="Hyperlink"/>
            <w:noProof/>
            <w:lang w:val="en-GB"/>
          </w:rPr>
          <w:t>Auditor to prepare final audit report</w:t>
        </w:r>
        <w:r w:rsidRPr="00DD5D19">
          <w:rPr>
            <w:rStyle w:val="Hyperlink"/>
            <w:noProof/>
          </w:rPr>
          <w:fldChar w:fldCharType="end"/>
        </w:r>
      </w:ins>
    </w:p>
    <w:p w:rsidR="00001802" w:rsidRDefault="00001802">
      <w:pPr>
        <w:pStyle w:val="TOC2"/>
        <w:tabs>
          <w:tab w:val="left" w:pos="851"/>
          <w:tab w:val="right" w:leader="dot" w:pos="8495"/>
        </w:tabs>
        <w:rPr>
          <w:ins w:id="178" w:author="Author"/>
          <w:rFonts w:asciiTheme="minorHAnsi" w:eastAsiaTheme="minorEastAsia" w:hAnsiTheme="minorHAnsi" w:cstheme="minorBidi"/>
          <w:noProof/>
          <w:sz w:val="22"/>
          <w:szCs w:val="22"/>
        </w:rPr>
      </w:pPr>
      <w:ins w:id="179" w:author="Author">
        <w:r w:rsidRPr="00DD5D19">
          <w:rPr>
            <w:rStyle w:val="Hyperlink"/>
            <w:noProof/>
          </w:rPr>
          <w:fldChar w:fldCharType="begin"/>
        </w:r>
        <w:r w:rsidRPr="00DD5D19">
          <w:rPr>
            <w:rStyle w:val="Hyperlink"/>
            <w:noProof/>
          </w:rPr>
          <w:instrText xml:space="preserve"> </w:instrText>
        </w:r>
        <w:r>
          <w:rPr>
            <w:noProof/>
          </w:rPr>
          <w:instrText>HYPERLINK \l "_Toc330981863"</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72.</w:t>
        </w:r>
        <w:r>
          <w:rPr>
            <w:rFonts w:asciiTheme="minorHAnsi" w:eastAsiaTheme="minorEastAsia" w:hAnsiTheme="minorHAnsi" w:cstheme="minorBidi"/>
            <w:noProof/>
            <w:sz w:val="22"/>
            <w:szCs w:val="22"/>
          </w:rPr>
          <w:tab/>
        </w:r>
        <w:r w:rsidRPr="00DD5D19">
          <w:rPr>
            <w:rStyle w:val="Hyperlink"/>
            <w:noProof/>
            <w:lang w:val="en-GB"/>
          </w:rPr>
          <w:t>Confidential information in audit reports</w:t>
        </w:r>
        <w:r w:rsidRPr="00DD5D19">
          <w:rPr>
            <w:rStyle w:val="Hyperlink"/>
            <w:noProof/>
          </w:rPr>
          <w:fldChar w:fldCharType="end"/>
        </w:r>
      </w:ins>
    </w:p>
    <w:p w:rsidR="00001802" w:rsidRDefault="00001802">
      <w:pPr>
        <w:pStyle w:val="TOC2"/>
        <w:tabs>
          <w:tab w:val="left" w:pos="851"/>
          <w:tab w:val="right" w:leader="dot" w:pos="8495"/>
        </w:tabs>
        <w:rPr>
          <w:ins w:id="180" w:author="Author"/>
          <w:rFonts w:asciiTheme="minorHAnsi" w:eastAsiaTheme="minorEastAsia" w:hAnsiTheme="minorHAnsi" w:cstheme="minorBidi"/>
          <w:noProof/>
          <w:sz w:val="22"/>
          <w:szCs w:val="22"/>
        </w:rPr>
      </w:pPr>
      <w:ins w:id="181" w:author="Author">
        <w:r w:rsidRPr="00DD5D19">
          <w:rPr>
            <w:rStyle w:val="Hyperlink"/>
            <w:noProof/>
          </w:rPr>
          <w:fldChar w:fldCharType="begin"/>
        </w:r>
        <w:r w:rsidRPr="00DD5D19">
          <w:rPr>
            <w:rStyle w:val="Hyperlink"/>
            <w:noProof/>
          </w:rPr>
          <w:instrText xml:space="preserve"> </w:instrText>
        </w:r>
        <w:r>
          <w:rPr>
            <w:noProof/>
          </w:rPr>
          <w:instrText>HYPERLINK \l "_Toc330981864"</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73.</w:t>
        </w:r>
        <w:r>
          <w:rPr>
            <w:rFonts w:asciiTheme="minorHAnsi" w:eastAsiaTheme="minorEastAsia" w:hAnsiTheme="minorHAnsi" w:cstheme="minorBidi"/>
            <w:noProof/>
            <w:sz w:val="22"/>
            <w:szCs w:val="22"/>
          </w:rPr>
          <w:tab/>
        </w:r>
        <w:r w:rsidRPr="00DD5D19">
          <w:rPr>
            <w:rStyle w:val="Hyperlink"/>
            <w:noProof/>
            <w:lang w:val="en-GB"/>
          </w:rPr>
          <w:t>Publication of final audit reports</w:t>
        </w:r>
        <w:r w:rsidRPr="00DD5D19">
          <w:rPr>
            <w:rStyle w:val="Hyperlink"/>
            <w:noProof/>
          </w:rPr>
          <w:fldChar w:fldCharType="end"/>
        </w:r>
      </w:ins>
    </w:p>
    <w:p w:rsidR="00001802" w:rsidRDefault="00001802">
      <w:pPr>
        <w:pStyle w:val="TOC2"/>
        <w:tabs>
          <w:tab w:val="left" w:pos="851"/>
          <w:tab w:val="right" w:leader="dot" w:pos="8495"/>
        </w:tabs>
        <w:rPr>
          <w:ins w:id="182" w:author="Author"/>
          <w:rFonts w:asciiTheme="minorHAnsi" w:eastAsiaTheme="minorEastAsia" w:hAnsiTheme="minorHAnsi" w:cstheme="minorBidi"/>
          <w:noProof/>
          <w:sz w:val="22"/>
          <w:szCs w:val="22"/>
        </w:rPr>
      </w:pPr>
      <w:ins w:id="183" w:author="Author">
        <w:r w:rsidRPr="00DD5D19">
          <w:rPr>
            <w:rStyle w:val="Hyperlink"/>
            <w:noProof/>
          </w:rPr>
          <w:lastRenderedPageBreak/>
          <w:fldChar w:fldCharType="begin"/>
        </w:r>
        <w:r w:rsidRPr="00DD5D19">
          <w:rPr>
            <w:rStyle w:val="Hyperlink"/>
            <w:noProof/>
          </w:rPr>
          <w:instrText xml:space="preserve"> </w:instrText>
        </w:r>
        <w:r>
          <w:rPr>
            <w:noProof/>
          </w:rPr>
          <w:instrText>HYPERLINK \l "_Toc330981865"</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74.</w:t>
        </w:r>
        <w:r>
          <w:rPr>
            <w:rFonts w:asciiTheme="minorHAnsi" w:eastAsiaTheme="minorEastAsia" w:hAnsiTheme="minorHAnsi" w:cstheme="minorBidi"/>
            <w:noProof/>
            <w:sz w:val="22"/>
            <w:szCs w:val="22"/>
          </w:rPr>
          <w:tab/>
        </w:r>
        <w:r w:rsidRPr="00DD5D19">
          <w:rPr>
            <w:rStyle w:val="Hyperlink"/>
            <w:noProof/>
            <w:lang w:val="en-GB"/>
          </w:rPr>
          <w:t>Use of final audit reports</w:t>
        </w:r>
        <w:r w:rsidRPr="00DD5D19">
          <w:rPr>
            <w:rStyle w:val="Hyperlink"/>
            <w:noProof/>
          </w:rPr>
          <w:fldChar w:fldCharType="end"/>
        </w:r>
      </w:ins>
    </w:p>
    <w:p w:rsidR="00001802" w:rsidRDefault="00001802">
      <w:pPr>
        <w:pStyle w:val="TOC2"/>
        <w:tabs>
          <w:tab w:val="left" w:pos="851"/>
          <w:tab w:val="right" w:leader="dot" w:pos="8495"/>
        </w:tabs>
        <w:rPr>
          <w:ins w:id="184" w:author="Author"/>
          <w:rFonts w:asciiTheme="minorHAnsi" w:eastAsiaTheme="minorEastAsia" w:hAnsiTheme="minorHAnsi" w:cstheme="minorBidi"/>
          <w:noProof/>
          <w:sz w:val="22"/>
          <w:szCs w:val="22"/>
        </w:rPr>
      </w:pPr>
      <w:ins w:id="185" w:author="Author">
        <w:r w:rsidRPr="00DD5D19">
          <w:rPr>
            <w:rStyle w:val="Hyperlink"/>
            <w:noProof/>
          </w:rPr>
          <w:fldChar w:fldCharType="begin"/>
        </w:r>
        <w:r w:rsidRPr="00DD5D19">
          <w:rPr>
            <w:rStyle w:val="Hyperlink"/>
            <w:noProof/>
          </w:rPr>
          <w:instrText xml:space="preserve"> </w:instrText>
        </w:r>
        <w:r>
          <w:rPr>
            <w:noProof/>
          </w:rPr>
          <w:instrText>HYPERLINK \l "_Toc330981866"</w:instrText>
        </w:r>
        <w:r w:rsidRPr="00DD5D19">
          <w:rPr>
            <w:rStyle w:val="Hyperlink"/>
            <w:noProof/>
          </w:rPr>
          <w:instrText xml:space="preserve"> </w:instrText>
        </w:r>
        <w:r w:rsidRPr="00DD5D19">
          <w:rPr>
            <w:rStyle w:val="Hyperlink"/>
            <w:noProof/>
          </w:rPr>
          <w:fldChar w:fldCharType="separate"/>
        </w:r>
        <w:r w:rsidRPr="00DD5D19">
          <w:rPr>
            <w:rStyle w:val="Hyperlink"/>
            <w:noProof/>
            <w:lang w:val="en-GB"/>
          </w:rPr>
          <w:t>75.</w:t>
        </w:r>
        <w:r>
          <w:rPr>
            <w:rFonts w:asciiTheme="minorHAnsi" w:eastAsiaTheme="minorEastAsia" w:hAnsiTheme="minorHAnsi" w:cstheme="minorBidi"/>
            <w:noProof/>
            <w:sz w:val="22"/>
            <w:szCs w:val="22"/>
          </w:rPr>
          <w:tab/>
        </w:r>
        <w:r w:rsidRPr="00DD5D19">
          <w:rPr>
            <w:rStyle w:val="Hyperlink"/>
            <w:noProof/>
            <w:lang w:val="en-GB"/>
          </w:rPr>
          <w:t>Responsibility for audit costs</w:t>
        </w:r>
        <w:r w:rsidRPr="00DD5D19">
          <w:rPr>
            <w:rStyle w:val="Hyperlink"/>
            <w:noProof/>
          </w:rPr>
          <w:fldChar w:fldCharType="end"/>
        </w:r>
      </w:ins>
    </w:p>
    <w:p w:rsidR="00001802" w:rsidRDefault="00001802">
      <w:pPr>
        <w:pStyle w:val="TOC1"/>
        <w:rPr>
          <w:ins w:id="186" w:author="Author"/>
          <w:rFonts w:asciiTheme="minorHAnsi" w:eastAsiaTheme="minorEastAsia" w:hAnsiTheme="minorHAnsi" w:cstheme="minorBidi"/>
          <w:b w:val="0"/>
          <w:noProof/>
          <w:sz w:val="22"/>
          <w:szCs w:val="22"/>
        </w:rPr>
      </w:pPr>
      <w:ins w:id="187" w:author="Author">
        <w:r w:rsidRPr="00DD5D19">
          <w:rPr>
            <w:rStyle w:val="Hyperlink"/>
            <w:noProof/>
          </w:rPr>
          <w:fldChar w:fldCharType="begin"/>
        </w:r>
        <w:r w:rsidRPr="00DD5D19">
          <w:rPr>
            <w:rStyle w:val="Hyperlink"/>
            <w:noProof/>
          </w:rPr>
          <w:instrText xml:space="preserve"> </w:instrText>
        </w:r>
        <w:r>
          <w:rPr>
            <w:noProof/>
          </w:rPr>
          <w:instrText>HYPERLINK \l "_Toc330981867"</w:instrText>
        </w:r>
        <w:r w:rsidRPr="00DD5D19">
          <w:rPr>
            <w:rStyle w:val="Hyperlink"/>
            <w:noProof/>
          </w:rPr>
          <w:instrText xml:space="preserve"> </w:instrText>
        </w:r>
        <w:r w:rsidRPr="00DD5D19">
          <w:rPr>
            <w:rStyle w:val="Hyperlink"/>
            <w:noProof/>
          </w:rPr>
          <w:fldChar w:fldCharType="separate"/>
        </w:r>
        <w:r w:rsidRPr="00DD5D19">
          <w:rPr>
            <w:rStyle w:val="Hyperlink"/>
            <w:noProof/>
          </w:rPr>
          <w:t>Schedule 1</w:t>
        </w:r>
        <w:r w:rsidRPr="00DD5D19">
          <w:rPr>
            <w:rStyle w:val="Hyperlink"/>
            <w:noProof/>
          </w:rPr>
          <w:fldChar w:fldCharType="end"/>
        </w:r>
      </w:ins>
    </w:p>
    <w:p w:rsidR="00001802" w:rsidRDefault="00001802">
      <w:pPr>
        <w:pStyle w:val="TOC1"/>
        <w:rPr>
          <w:ins w:id="188" w:author="Author"/>
          <w:rStyle w:val="Hyperlink"/>
          <w:noProof/>
        </w:rPr>
      </w:pPr>
      <w:ins w:id="189" w:author="Author">
        <w:r w:rsidRPr="00DD5D19">
          <w:rPr>
            <w:rStyle w:val="Hyperlink"/>
            <w:noProof/>
          </w:rPr>
          <w:fldChar w:fldCharType="begin"/>
        </w:r>
        <w:r w:rsidRPr="00DD5D19">
          <w:rPr>
            <w:rStyle w:val="Hyperlink"/>
            <w:noProof/>
          </w:rPr>
          <w:instrText xml:space="preserve"> </w:instrText>
        </w:r>
        <w:r>
          <w:rPr>
            <w:noProof/>
          </w:rPr>
          <w:instrText>HYPERLINK \l "_Toc330981868"</w:instrText>
        </w:r>
        <w:r w:rsidRPr="00DD5D19">
          <w:rPr>
            <w:rStyle w:val="Hyperlink"/>
            <w:noProof/>
          </w:rPr>
          <w:instrText xml:space="preserve"> </w:instrText>
        </w:r>
        <w:r w:rsidRPr="00DD5D19">
          <w:rPr>
            <w:rStyle w:val="Hyperlink"/>
            <w:noProof/>
          </w:rPr>
          <w:fldChar w:fldCharType="separate"/>
        </w:r>
        <w:r w:rsidRPr="00DD5D19">
          <w:rPr>
            <w:rStyle w:val="Hyperlink"/>
            <w:noProof/>
          </w:rPr>
          <w:t>Metering errors</w:t>
        </w:r>
        <w:r w:rsidRPr="00DD5D19">
          <w:rPr>
            <w:rStyle w:val="Hyperlink"/>
            <w:noProof/>
          </w:rPr>
          <w:fldChar w:fldCharType="end"/>
        </w:r>
      </w:ins>
    </w:p>
    <w:p w:rsidR="0059733B" w:rsidRDefault="0059733B" w:rsidP="00EF0C38">
      <w:pPr>
        <w:rPr>
          <w:ins w:id="190" w:author="Author"/>
          <w:rFonts w:eastAsiaTheme="minorEastAsia"/>
          <w:b/>
        </w:rPr>
        <w:pPrChange w:id="191" w:author="Author">
          <w:pPr>
            <w:pStyle w:val="TOC1"/>
          </w:pPr>
        </w:pPrChange>
      </w:pPr>
      <w:ins w:id="192" w:author="Autho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b/>
          </w:rPr>
          <w:t>Schedule 1a</w:t>
        </w:r>
      </w:ins>
    </w:p>
    <w:p w:rsidR="0059733B" w:rsidRDefault="0059733B" w:rsidP="00EF0C38">
      <w:pPr>
        <w:rPr>
          <w:ins w:id="193" w:author="Author"/>
          <w:rFonts w:eastAsiaTheme="minorEastAsia"/>
          <w:b/>
        </w:rPr>
        <w:pPrChange w:id="194" w:author="Author">
          <w:pPr>
            <w:pStyle w:val="TOC1"/>
          </w:pPr>
        </w:pPrChange>
      </w:pPr>
      <w:ins w:id="195" w:author="Autho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ins>
    </w:p>
    <w:p w:rsidR="0059733B" w:rsidRPr="00EF0C38" w:rsidRDefault="0059733B" w:rsidP="00EF0C38">
      <w:pPr>
        <w:ind w:left="2553"/>
        <w:rPr>
          <w:ins w:id="196" w:author="Author"/>
          <w:rFonts w:eastAsiaTheme="minorEastAsia"/>
          <w:b/>
          <w:rPrChange w:id="197" w:author="Author">
            <w:rPr>
              <w:ins w:id="198" w:author="Author"/>
              <w:rFonts w:asciiTheme="minorHAnsi" w:eastAsiaTheme="minorEastAsia" w:hAnsiTheme="minorHAnsi" w:cstheme="minorBidi"/>
              <w:b w:val="0"/>
              <w:noProof/>
              <w:sz w:val="22"/>
              <w:szCs w:val="22"/>
            </w:rPr>
          </w:rPrChange>
        </w:rPr>
        <w:pPrChange w:id="199" w:author="Author">
          <w:pPr>
            <w:pStyle w:val="TOC1"/>
          </w:pPr>
        </w:pPrChange>
      </w:pPr>
      <w:ins w:id="200" w:author="Author">
        <w:r>
          <w:rPr>
            <w:rFonts w:eastAsiaTheme="minorEastAsia"/>
            <w:b/>
          </w:rPr>
          <w:t>Correcting for Metering Equipment Error at a Gas Gate</w:t>
        </w:r>
      </w:ins>
    </w:p>
    <w:p w:rsidR="00001802" w:rsidRDefault="00001802">
      <w:pPr>
        <w:pStyle w:val="TOC1"/>
        <w:rPr>
          <w:ins w:id="201" w:author="Author"/>
          <w:rFonts w:asciiTheme="minorHAnsi" w:eastAsiaTheme="minorEastAsia" w:hAnsiTheme="minorHAnsi" w:cstheme="minorBidi"/>
          <w:b w:val="0"/>
          <w:noProof/>
          <w:sz w:val="22"/>
          <w:szCs w:val="22"/>
        </w:rPr>
      </w:pPr>
      <w:ins w:id="202" w:author="Author">
        <w:r w:rsidRPr="00DD5D19">
          <w:rPr>
            <w:rStyle w:val="Hyperlink"/>
            <w:noProof/>
          </w:rPr>
          <w:fldChar w:fldCharType="begin"/>
        </w:r>
        <w:r w:rsidRPr="00DD5D19">
          <w:rPr>
            <w:rStyle w:val="Hyperlink"/>
            <w:noProof/>
          </w:rPr>
          <w:instrText xml:space="preserve"> </w:instrText>
        </w:r>
        <w:r>
          <w:rPr>
            <w:noProof/>
          </w:rPr>
          <w:instrText>HYPERLINK \l "_Toc330981869"</w:instrText>
        </w:r>
        <w:r w:rsidRPr="00DD5D19">
          <w:rPr>
            <w:rStyle w:val="Hyperlink"/>
            <w:noProof/>
          </w:rPr>
          <w:instrText xml:space="preserve"> </w:instrText>
        </w:r>
        <w:r w:rsidRPr="00DD5D19">
          <w:rPr>
            <w:rStyle w:val="Hyperlink"/>
            <w:noProof/>
          </w:rPr>
          <w:fldChar w:fldCharType="separate"/>
        </w:r>
        <w:r w:rsidRPr="00DD5D19">
          <w:rPr>
            <w:rStyle w:val="Hyperlink"/>
            <w:noProof/>
          </w:rPr>
          <w:t>Schedule 2</w:t>
        </w:r>
        <w:r w:rsidRPr="00DD5D19">
          <w:rPr>
            <w:rStyle w:val="Hyperlink"/>
            <w:noProof/>
          </w:rPr>
          <w:fldChar w:fldCharType="end"/>
        </w:r>
      </w:ins>
    </w:p>
    <w:p w:rsidR="00001802" w:rsidRDefault="00001802">
      <w:pPr>
        <w:pStyle w:val="TOC1"/>
        <w:rPr>
          <w:ins w:id="203" w:author="Author"/>
          <w:rFonts w:asciiTheme="minorHAnsi" w:eastAsiaTheme="minorEastAsia" w:hAnsiTheme="minorHAnsi" w:cstheme="minorBidi"/>
          <w:b w:val="0"/>
          <w:noProof/>
          <w:sz w:val="22"/>
          <w:szCs w:val="22"/>
        </w:rPr>
      </w:pPr>
      <w:ins w:id="204" w:author="Author">
        <w:r w:rsidRPr="00DD5D19">
          <w:rPr>
            <w:rStyle w:val="Hyperlink"/>
            <w:noProof/>
          </w:rPr>
          <w:fldChar w:fldCharType="begin"/>
        </w:r>
        <w:r w:rsidRPr="00DD5D19">
          <w:rPr>
            <w:rStyle w:val="Hyperlink"/>
            <w:noProof/>
          </w:rPr>
          <w:instrText xml:space="preserve"> </w:instrText>
        </w:r>
        <w:r>
          <w:rPr>
            <w:noProof/>
          </w:rPr>
          <w:instrText>HYPERLINK \l "_Toc330981870"</w:instrText>
        </w:r>
        <w:r w:rsidRPr="00DD5D19">
          <w:rPr>
            <w:rStyle w:val="Hyperlink"/>
            <w:noProof/>
          </w:rPr>
          <w:instrText xml:space="preserve"> </w:instrText>
        </w:r>
        <w:r w:rsidRPr="00DD5D19">
          <w:rPr>
            <w:rStyle w:val="Hyperlink"/>
            <w:noProof/>
          </w:rPr>
          <w:fldChar w:fldCharType="separate"/>
        </w:r>
        <w:r w:rsidRPr="00DD5D19">
          <w:rPr>
            <w:rStyle w:val="Hyperlink"/>
            <w:noProof/>
          </w:rPr>
          <w:t>Allocation in zero consumption situations</w:t>
        </w:r>
        <w:r w:rsidRPr="00DD5D19">
          <w:rPr>
            <w:rStyle w:val="Hyperlink"/>
            <w:noProof/>
          </w:rPr>
          <w:fldChar w:fldCharType="end"/>
        </w:r>
      </w:ins>
    </w:p>
    <w:p w:rsidR="00A5651C" w:rsidRPr="00892E2C" w:rsidRDefault="00262734" w:rsidP="00843235">
      <w:pPr>
        <w:jc w:val="center"/>
        <w:rPr>
          <w:szCs w:val="21"/>
          <w:lang w:val="en-GB"/>
        </w:rPr>
      </w:pPr>
      <w:ins w:id="205" w:author="Author">
        <w:r>
          <w:rPr>
            <w:b/>
            <w:szCs w:val="21"/>
            <w:lang w:val="en-GB"/>
          </w:rPr>
          <w:fldChar w:fldCharType="end"/>
        </w:r>
      </w:ins>
    </w:p>
    <w:p w:rsidR="00A5651C" w:rsidRPr="00892E2C" w:rsidRDefault="00A5651C" w:rsidP="00A5651C">
      <w:pPr>
        <w:jc w:val="center"/>
        <w:rPr>
          <w:szCs w:val="21"/>
          <w:lang w:val="en-GB"/>
        </w:rPr>
      </w:pPr>
    </w:p>
    <w:p w:rsidR="00A5651C" w:rsidRPr="00892E2C" w:rsidRDefault="00A5651C" w:rsidP="00A5651C">
      <w:pPr>
        <w:pStyle w:val="Heading1"/>
        <w:tabs>
          <w:tab w:val="clear" w:pos="1701"/>
        </w:tabs>
        <w:rPr>
          <w:b w:val="0"/>
          <w:szCs w:val="21"/>
          <w:lang w:val="en-GB"/>
        </w:rPr>
      </w:pPr>
      <w:bookmarkStart w:id="206" w:name="_Toc231709107"/>
      <w:bookmarkStart w:id="207" w:name="_Toc330981778"/>
      <w:r w:rsidRPr="00892E2C">
        <w:rPr>
          <w:b w:val="0"/>
          <w:szCs w:val="21"/>
          <w:lang w:val="en-GB"/>
        </w:rPr>
        <w:t>Title</w:t>
      </w:r>
      <w:bookmarkEnd w:id="206"/>
      <w:bookmarkEnd w:id="207"/>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ind w:left="851"/>
        <w:rPr>
          <w:lang w:val="en-GB"/>
        </w:rPr>
      </w:pPr>
      <w:r w:rsidRPr="00892E2C">
        <w:rPr>
          <w:lang w:val="en-GB"/>
        </w:rPr>
        <w:t>These rules are the Gas (Downstream Reconciliation) Rules 2008.</w:t>
      </w:r>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pStyle w:val="Heading1"/>
        <w:tabs>
          <w:tab w:val="clear" w:pos="1701"/>
        </w:tabs>
        <w:rPr>
          <w:b w:val="0"/>
          <w:szCs w:val="21"/>
          <w:lang w:val="en-GB"/>
        </w:rPr>
      </w:pPr>
      <w:bookmarkStart w:id="208" w:name="_Toc231709108"/>
      <w:bookmarkStart w:id="209" w:name="_Toc330981779"/>
      <w:r w:rsidRPr="00892E2C">
        <w:rPr>
          <w:b w:val="0"/>
          <w:szCs w:val="21"/>
          <w:lang w:val="en-GB"/>
        </w:rPr>
        <w:t>Purpose</w:t>
      </w:r>
      <w:bookmarkEnd w:id="208"/>
      <w:bookmarkEnd w:id="209"/>
    </w:p>
    <w:p w:rsidR="00A5651C" w:rsidRPr="00892E2C" w:rsidRDefault="00A5651C" w:rsidP="00A5651C">
      <w:pPr>
        <w:pStyle w:val="NoNum"/>
        <w:rPr>
          <w:szCs w:val="21"/>
          <w:lang w:val="en-GB"/>
        </w:rPr>
      </w:pPr>
    </w:p>
    <w:p w:rsidR="00A5651C" w:rsidRPr="00892E2C" w:rsidRDefault="00A5651C" w:rsidP="00A5651C">
      <w:pPr>
        <w:pStyle w:val="NoNum"/>
        <w:ind w:left="851"/>
        <w:rPr>
          <w:szCs w:val="21"/>
          <w:lang w:val="en-GB"/>
        </w:rPr>
      </w:pPr>
      <w:r w:rsidRPr="00892E2C">
        <w:rPr>
          <w:szCs w:val="21"/>
          <w:lang w:val="en-GB"/>
        </w:rPr>
        <w:t>The purpose of these rules is to establish a set of uniform processes that will enable the fair, efficient, and reliable downstream allocation and reconciliation of downstream gas quantities.</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210" w:name="_Toc231709109"/>
      <w:bookmarkStart w:id="211" w:name="_Toc330981780"/>
      <w:r w:rsidRPr="00892E2C">
        <w:rPr>
          <w:b w:val="0"/>
          <w:szCs w:val="21"/>
          <w:lang w:val="en-GB"/>
        </w:rPr>
        <w:t>Outline</w:t>
      </w:r>
      <w:bookmarkEnd w:id="210"/>
      <w:bookmarkEnd w:id="211"/>
    </w:p>
    <w:p w:rsidR="00A5651C" w:rsidRPr="00892E2C" w:rsidRDefault="00A5651C" w:rsidP="00A5651C">
      <w:pPr>
        <w:pStyle w:val="NoNum"/>
        <w:rPr>
          <w:szCs w:val="21"/>
          <w:lang w:val="en-GB"/>
        </w:rPr>
      </w:pPr>
    </w:p>
    <w:p w:rsidR="00A5651C" w:rsidRPr="00892E2C" w:rsidRDefault="00A5651C" w:rsidP="00A5651C">
      <w:pPr>
        <w:pStyle w:val="NoNum"/>
        <w:ind w:left="851"/>
        <w:rPr>
          <w:szCs w:val="21"/>
          <w:lang w:val="en-GB"/>
        </w:rPr>
      </w:pPr>
      <w:r w:rsidRPr="00892E2C">
        <w:rPr>
          <w:szCs w:val="21"/>
          <w:lang w:val="en-GB"/>
        </w:rPr>
        <w:t>These rules provide for –</w:t>
      </w:r>
    </w:p>
    <w:p w:rsidR="00A5651C" w:rsidRPr="00892E2C" w:rsidRDefault="00A5651C" w:rsidP="00A5651C">
      <w:pPr>
        <w:pStyle w:val="NoNum"/>
        <w:ind w:left="851"/>
        <w:rPr>
          <w:szCs w:val="21"/>
          <w:lang w:val="en-GB"/>
        </w:rPr>
      </w:pPr>
    </w:p>
    <w:p w:rsidR="00A5651C" w:rsidRPr="00892E2C" w:rsidRDefault="00A5651C" w:rsidP="007302BD">
      <w:pPr>
        <w:pStyle w:val="Heading2"/>
        <w:rPr>
          <w:lang w:val="en-GB"/>
        </w:rPr>
      </w:pPr>
      <w:r w:rsidRPr="00892E2C">
        <w:rPr>
          <w:lang w:val="en-GB"/>
        </w:rPr>
        <w:t>The appointment of an allocation agent; and</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Processes </w:t>
      </w:r>
      <w:r w:rsidRPr="00892E2C">
        <w:rPr>
          <w:lang w:val="en-GB"/>
        </w:rPr>
        <w:t>for the:</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proofErr w:type="gramStart"/>
      <w:r w:rsidRPr="00892E2C">
        <w:t>provision</w:t>
      </w:r>
      <w:proofErr w:type="gramEnd"/>
      <w:r w:rsidRPr="00892E2C">
        <w:t xml:space="preserve"> of gas injection and consumption information; and</w:t>
      </w:r>
    </w:p>
    <w:p w:rsidR="00A5651C" w:rsidRPr="00892E2C" w:rsidRDefault="00A5651C" w:rsidP="00A5651C">
      <w:pPr>
        <w:pStyle w:val="NoNum"/>
        <w:rPr>
          <w:lang w:val="en-GB"/>
        </w:rPr>
      </w:pPr>
    </w:p>
    <w:p w:rsidR="00A5651C" w:rsidRPr="00892E2C" w:rsidRDefault="00A5651C" w:rsidP="00A5651C">
      <w:pPr>
        <w:pStyle w:val="Heading3"/>
      </w:pPr>
      <w:proofErr w:type="gramStart"/>
      <w:r w:rsidRPr="00892E2C">
        <w:t>allocation</w:t>
      </w:r>
      <w:proofErr w:type="gramEnd"/>
      <w:r w:rsidRPr="00892E2C">
        <w:t xml:space="preserve"> by the allocation agent of daily gas quantities for each calendar month to retailers at </w:t>
      </w:r>
      <w:ins w:id="212" w:author="Author">
        <w:r w:rsidR="0068685A">
          <w:t xml:space="preserve">allocated </w:t>
        </w:r>
      </w:ins>
      <w:r w:rsidRPr="00892E2C">
        <w:t>gas gates; and</w:t>
      </w:r>
    </w:p>
    <w:p w:rsidR="00A5651C" w:rsidRPr="00892E2C" w:rsidRDefault="00A5651C" w:rsidP="00A5651C">
      <w:pPr>
        <w:pStyle w:val="NoNum"/>
      </w:pPr>
    </w:p>
    <w:p w:rsidR="00A5651C" w:rsidRPr="00892E2C" w:rsidRDefault="00A5651C" w:rsidP="00A5651C">
      <w:pPr>
        <w:pStyle w:val="Heading3"/>
      </w:pPr>
      <w:proofErr w:type="gramStart"/>
      <w:r w:rsidRPr="00892E2C">
        <w:t>reconciliation</w:t>
      </w:r>
      <w:proofErr w:type="gramEnd"/>
      <w:r w:rsidRPr="00892E2C">
        <w:t xml:space="preserve"> of downstream gas quantities; and</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Mandatory information disclosure and reporting by the allocation agent, allocation participants, and the industry body; and</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Ancillary matters related to the process of allocation and reconciliation such as funding by industry participants and audits.</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213" w:name="_Toc231709110"/>
      <w:bookmarkStart w:id="214" w:name="_Toc330981781"/>
      <w:r w:rsidRPr="00892E2C">
        <w:rPr>
          <w:b w:val="0"/>
          <w:szCs w:val="21"/>
          <w:lang w:val="en-GB"/>
        </w:rPr>
        <w:t>Commencement</w:t>
      </w:r>
      <w:bookmarkEnd w:id="213"/>
      <w:bookmarkEnd w:id="214"/>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Subject to rule 4.2, these rules come into force on the 28</w:t>
      </w:r>
      <w:r w:rsidRPr="00892E2C">
        <w:rPr>
          <w:szCs w:val="21"/>
          <w:vertAlign w:val="superscript"/>
          <w:lang w:val="en-GB"/>
        </w:rPr>
        <w:t>th</w:t>
      </w:r>
      <w:r w:rsidRPr="00892E2C">
        <w:rPr>
          <w:szCs w:val="21"/>
          <w:lang w:val="en-GB"/>
        </w:rPr>
        <w:t xml:space="preserve"> day after their notification in the </w:t>
      </w:r>
      <w:r w:rsidRPr="00892E2C">
        <w:rPr>
          <w:i/>
          <w:szCs w:val="21"/>
          <w:lang w:val="en-GB"/>
        </w:rPr>
        <w:t>Gazette</w:t>
      </w:r>
      <w:r w:rsidRPr="00892E2C">
        <w:rPr>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i/>
          <w:szCs w:val="21"/>
        </w:rPr>
      </w:pPr>
      <w:r w:rsidRPr="00892E2C">
        <w:t>Rules 27 to 75 come into force on the go-live date.</w:t>
      </w:r>
    </w:p>
    <w:p w:rsidR="00A5651C" w:rsidRPr="00892E2C" w:rsidRDefault="00A5651C" w:rsidP="00A5651C">
      <w:pPr>
        <w:pStyle w:val="NoNum"/>
        <w:ind w:left="851"/>
        <w:rPr>
          <w:i/>
          <w:szCs w:val="21"/>
          <w:lang w:val="en-GB"/>
        </w:rPr>
      </w:pPr>
    </w:p>
    <w:p w:rsidR="00A5651C" w:rsidRPr="00892E2C" w:rsidRDefault="00A5651C" w:rsidP="00A5651C">
      <w:pPr>
        <w:pStyle w:val="NoNum"/>
        <w:rPr>
          <w:szCs w:val="21"/>
          <w:lang w:val="en-GB"/>
        </w:rPr>
      </w:pPr>
    </w:p>
    <w:p w:rsidR="00A5651C" w:rsidRPr="00892E2C" w:rsidRDefault="00A5651C" w:rsidP="00A5651C">
      <w:pPr>
        <w:pStyle w:val="Heading-Part"/>
        <w:outlineLvl w:val="0"/>
      </w:pPr>
      <w:bookmarkStart w:id="215" w:name="_Toc231709111"/>
      <w:bookmarkStart w:id="216" w:name="_Toc330981782"/>
      <w:r w:rsidRPr="00892E2C">
        <w:lastRenderedPageBreak/>
        <w:t>Part 1</w:t>
      </w:r>
      <w:bookmarkEnd w:id="215"/>
      <w:bookmarkEnd w:id="216"/>
    </w:p>
    <w:p w:rsidR="00A5651C" w:rsidRPr="00892E2C" w:rsidRDefault="00A5651C" w:rsidP="00A5651C">
      <w:pPr>
        <w:pStyle w:val="Heading-Part"/>
      </w:pPr>
    </w:p>
    <w:p w:rsidR="00A5651C" w:rsidRPr="00892E2C" w:rsidRDefault="00A5651C" w:rsidP="00A5651C">
      <w:pPr>
        <w:pStyle w:val="Heading-Part"/>
      </w:pPr>
      <w:bookmarkStart w:id="217" w:name="_Toc231709112"/>
      <w:bookmarkStart w:id="218" w:name="_Toc330981783"/>
      <w:r w:rsidRPr="00892E2C">
        <w:t>General Provisions</w:t>
      </w:r>
      <w:bookmarkEnd w:id="217"/>
      <w:bookmarkEnd w:id="218"/>
    </w:p>
    <w:p w:rsidR="00A5651C" w:rsidRPr="00892E2C" w:rsidRDefault="00A5651C" w:rsidP="00A5651C">
      <w:pPr>
        <w:pStyle w:val="NoNum"/>
        <w:jc w:val="left"/>
        <w:rPr>
          <w:szCs w:val="21"/>
          <w:lang w:val="en-GB"/>
        </w:rPr>
      </w:pPr>
    </w:p>
    <w:p w:rsidR="00A5651C" w:rsidRPr="00892E2C" w:rsidRDefault="00A5651C" w:rsidP="00A5651C">
      <w:pPr>
        <w:pStyle w:val="Heading1"/>
        <w:tabs>
          <w:tab w:val="clear" w:pos="1701"/>
        </w:tabs>
        <w:rPr>
          <w:b w:val="0"/>
          <w:szCs w:val="21"/>
          <w:lang w:val="en-GB"/>
        </w:rPr>
      </w:pPr>
      <w:bookmarkStart w:id="219" w:name="_Toc231709113"/>
      <w:bookmarkStart w:id="220" w:name="_Toc330981784"/>
      <w:r w:rsidRPr="00892E2C">
        <w:rPr>
          <w:b w:val="0"/>
          <w:szCs w:val="21"/>
          <w:lang w:val="en-GB"/>
        </w:rPr>
        <w:t>Interpretation</w:t>
      </w:r>
      <w:bookmarkEnd w:id="219"/>
      <w:bookmarkEnd w:id="220"/>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t>In these rules, any term that is defined in the Act and used in these rules, but not defined in these rules, has the same meaning as in the Act.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In these rules, unless the context otherwise requires – </w:t>
      </w:r>
    </w:p>
    <w:p w:rsidR="00A5651C" w:rsidRPr="00892E2C" w:rsidRDefault="00A5651C" w:rsidP="00A5651C">
      <w:pPr>
        <w:pStyle w:val="NoNum"/>
        <w:rPr>
          <w:b/>
          <w:szCs w:val="21"/>
          <w:lang w:val="en-GB"/>
        </w:rPr>
      </w:pPr>
    </w:p>
    <w:p w:rsidR="00A5651C" w:rsidRPr="00892E2C" w:rsidRDefault="00A5651C" w:rsidP="00A5651C">
      <w:pPr>
        <w:pStyle w:val="NoNumCrt"/>
        <w:spacing w:line="240" w:lineRule="auto"/>
        <w:ind w:left="1701"/>
        <w:rPr>
          <w:szCs w:val="21"/>
          <w:lang w:val="en-GB"/>
        </w:rPr>
      </w:pPr>
      <w:r w:rsidRPr="00892E2C">
        <w:rPr>
          <w:b/>
          <w:szCs w:val="21"/>
          <w:lang w:val="en-GB"/>
        </w:rPr>
        <w:t>Act</w:t>
      </w:r>
      <w:r w:rsidRPr="00892E2C">
        <w:rPr>
          <w:szCs w:val="21"/>
          <w:lang w:val="en-GB"/>
        </w:rPr>
        <w:t xml:space="preserve"> means the Gas Act 1992;</w:t>
      </w:r>
    </w:p>
    <w:p w:rsidR="005A276E" w:rsidRDefault="005A276E" w:rsidP="00BB1FCD">
      <w:pPr>
        <w:pStyle w:val="NoNumChar"/>
        <w:spacing w:line="240" w:lineRule="auto"/>
        <w:rPr>
          <w:ins w:id="221" w:author="Author"/>
          <w:b/>
          <w:szCs w:val="21"/>
          <w:lang w:val="en-GB"/>
        </w:rPr>
      </w:pPr>
    </w:p>
    <w:p w:rsidR="005A276E" w:rsidRPr="00367CF7" w:rsidRDefault="005A276E" w:rsidP="00A5651C">
      <w:pPr>
        <w:pStyle w:val="NoNumChar"/>
        <w:spacing w:line="240" w:lineRule="auto"/>
        <w:ind w:left="1701"/>
        <w:rPr>
          <w:ins w:id="222" w:author="Author"/>
          <w:szCs w:val="21"/>
          <w:lang w:val="en-GB"/>
        </w:rPr>
      </w:pPr>
      <w:proofErr w:type="gramStart"/>
      <w:ins w:id="223" w:author="Author">
        <w:r>
          <w:rPr>
            <w:b/>
            <w:szCs w:val="21"/>
            <w:lang w:val="en-GB"/>
          </w:rPr>
          <w:t>allocated</w:t>
        </w:r>
        <w:proofErr w:type="gramEnd"/>
        <w:r>
          <w:rPr>
            <w:b/>
            <w:szCs w:val="21"/>
            <w:lang w:val="en-GB"/>
          </w:rPr>
          <w:t xml:space="preserve"> gas gate</w:t>
        </w:r>
        <w:r w:rsidR="006751A4">
          <w:rPr>
            <w:b/>
            <w:szCs w:val="21"/>
            <w:lang w:val="en-GB"/>
          </w:rPr>
          <w:t>s</w:t>
        </w:r>
        <w:r>
          <w:rPr>
            <w:b/>
            <w:szCs w:val="21"/>
            <w:lang w:val="en-GB"/>
          </w:rPr>
          <w:t xml:space="preserve"> </w:t>
        </w:r>
        <w:r w:rsidR="006751A4" w:rsidRPr="008E3592">
          <w:t>are all gas gates that are not direct connect gas gates</w:t>
        </w:r>
        <w:r w:rsidR="000005D6">
          <w:t>;</w:t>
        </w:r>
      </w:ins>
    </w:p>
    <w:p w:rsidR="005A276E" w:rsidRDefault="005A276E" w:rsidP="00A5651C">
      <w:pPr>
        <w:pStyle w:val="NoNumChar"/>
        <w:spacing w:line="240" w:lineRule="auto"/>
        <w:ind w:left="1701"/>
        <w:rPr>
          <w:ins w:id="224" w:author="Author"/>
          <w:b/>
          <w:szCs w:val="21"/>
          <w:lang w:val="en-GB"/>
        </w:rPr>
      </w:pPr>
    </w:p>
    <w:p w:rsidR="00A5651C" w:rsidRPr="00892E2C" w:rsidRDefault="00A5651C" w:rsidP="00A5651C">
      <w:pPr>
        <w:pStyle w:val="NoNumChar"/>
        <w:spacing w:line="240" w:lineRule="auto"/>
        <w:ind w:left="1701"/>
        <w:rPr>
          <w:szCs w:val="21"/>
          <w:lang w:val="en-GB"/>
        </w:rPr>
      </w:pPr>
      <w:proofErr w:type="gramStart"/>
      <w:r w:rsidRPr="00892E2C">
        <w:rPr>
          <w:b/>
          <w:szCs w:val="21"/>
          <w:lang w:val="en-GB"/>
        </w:rPr>
        <w:t>allocation</w:t>
      </w:r>
      <w:proofErr w:type="gramEnd"/>
      <w:r w:rsidRPr="00892E2C">
        <w:rPr>
          <w:b/>
          <w:szCs w:val="21"/>
          <w:lang w:val="en-GB"/>
        </w:rPr>
        <w:t xml:space="preserve"> agent</w:t>
      </w:r>
      <w:r w:rsidRPr="00892E2C">
        <w:rPr>
          <w:szCs w:val="21"/>
          <w:lang w:val="en-GB"/>
        </w:rPr>
        <w:t xml:space="preserve"> means the service provider appointed in accordance with rule 7.1 to be the allocation agent;</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allocation</w:t>
      </w:r>
      <w:proofErr w:type="gramEnd"/>
      <w:r w:rsidRPr="00892E2C">
        <w:rPr>
          <w:b/>
          <w:szCs w:val="21"/>
          <w:lang w:val="en-GB"/>
        </w:rPr>
        <w:t xml:space="preserve"> agent service provider agreement </w:t>
      </w:r>
      <w:r w:rsidRPr="00892E2C">
        <w:rPr>
          <w:szCs w:val="21"/>
          <w:lang w:val="en-GB"/>
        </w:rPr>
        <w:t>means the agreement between the industry body and the allocation agent that provides the terms of the appointment of the allocation agent;</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allocation</w:t>
      </w:r>
      <w:proofErr w:type="gramEnd"/>
      <w:r w:rsidRPr="00892E2C">
        <w:rPr>
          <w:b/>
          <w:szCs w:val="21"/>
          <w:lang w:val="en-GB"/>
        </w:rPr>
        <w:t xml:space="preserve"> group</w:t>
      </w:r>
      <w:r w:rsidRPr="00892E2C">
        <w:rPr>
          <w:szCs w:val="21"/>
          <w:lang w:val="en-GB"/>
        </w:rPr>
        <w:t xml:space="preserve"> means an allocation group as set out in rule 6;</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allocation</w:t>
      </w:r>
      <w:proofErr w:type="gramEnd"/>
      <w:r w:rsidRPr="00892E2C">
        <w:rPr>
          <w:b/>
          <w:szCs w:val="21"/>
          <w:lang w:val="en-GB"/>
        </w:rPr>
        <w:t xml:space="preserve"> participant </w:t>
      </w:r>
      <w:r w:rsidRPr="00892E2C">
        <w:rPr>
          <w:szCs w:val="21"/>
          <w:lang w:val="en-GB"/>
        </w:rPr>
        <w:t>means a retailer, distributor, meter owner, or transmission system owner;</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
        <w:ind w:left="1701"/>
        <w:rPr>
          <w:szCs w:val="21"/>
          <w:lang w:val="en-GB"/>
        </w:rPr>
      </w:pPr>
      <w:proofErr w:type="gramStart"/>
      <w:r w:rsidRPr="00892E2C">
        <w:rPr>
          <w:b/>
          <w:szCs w:val="21"/>
          <w:lang w:val="en-GB"/>
        </w:rPr>
        <w:t>allocation</w:t>
      </w:r>
      <w:proofErr w:type="gramEnd"/>
      <w:r w:rsidRPr="00892E2C">
        <w:rPr>
          <w:b/>
          <w:szCs w:val="21"/>
          <w:lang w:val="en-GB"/>
        </w:rPr>
        <w:t xml:space="preserve"> results</w:t>
      </w:r>
      <w:r w:rsidRPr="00892E2C">
        <w:rPr>
          <w:szCs w:val="21"/>
          <w:lang w:val="en-GB"/>
        </w:rPr>
        <w:t xml:space="preserve"> means:</w:t>
      </w:r>
    </w:p>
    <w:p w:rsidR="00A5651C" w:rsidRPr="00892E2C" w:rsidRDefault="00A5651C" w:rsidP="00A5651C">
      <w:pPr>
        <w:pStyle w:val="NoNum"/>
        <w:ind w:left="1701"/>
        <w:rPr>
          <w:szCs w:val="21"/>
          <w:lang w:val="en-GB"/>
        </w:rPr>
      </w:pPr>
    </w:p>
    <w:p w:rsidR="00A5651C" w:rsidRPr="00892E2C" w:rsidRDefault="00A5651C" w:rsidP="00A5651C">
      <w:pPr>
        <w:pStyle w:val="NoNum"/>
        <w:ind w:left="1701"/>
        <w:rPr>
          <w:szCs w:val="21"/>
          <w:lang w:val="en-GB"/>
        </w:rPr>
      </w:pPr>
      <w:r w:rsidRPr="00892E2C">
        <w:rPr>
          <w:szCs w:val="21"/>
          <w:lang w:val="en-GB"/>
        </w:rPr>
        <w:t xml:space="preserve">(a)  </w:t>
      </w:r>
      <w:r w:rsidRPr="00892E2C">
        <w:rPr>
          <w:szCs w:val="21"/>
          <w:lang w:val="en-GB"/>
        </w:rPr>
        <w:tab/>
      </w:r>
      <w:r w:rsidRPr="00892E2C">
        <w:rPr>
          <w:lang w:val="en-GB"/>
        </w:rPr>
        <w:t xml:space="preserve">the quantities </w:t>
      </w:r>
      <w:r w:rsidRPr="00892E2C">
        <w:rPr>
          <w:szCs w:val="21"/>
          <w:lang w:val="en-GB"/>
        </w:rPr>
        <w:t xml:space="preserve">determined by the allocation agent in accordance </w:t>
      </w:r>
      <w:r w:rsidRPr="00892E2C">
        <w:rPr>
          <w:szCs w:val="21"/>
          <w:lang w:val="en-GB"/>
        </w:rPr>
        <w:tab/>
        <w:t xml:space="preserve">with rule 45 and allocated to allocation participants as initial, </w:t>
      </w:r>
      <w:r w:rsidRPr="00892E2C">
        <w:rPr>
          <w:szCs w:val="21"/>
          <w:lang w:val="en-GB"/>
        </w:rPr>
        <w:tab/>
        <w:t>interim, or final allocations under rules 48 to 50; and</w:t>
      </w:r>
    </w:p>
    <w:p w:rsidR="00A5651C" w:rsidRPr="00892E2C" w:rsidRDefault="00A5651C" w:rsidP="00A5651C">
      <w:pPr>
        <w:pStyle w:val="NoNum"/>
        <w:ind w:left="1701"/>
        <w:rPr>
          <w:szCs w:val="21"/>
          <w:lang w:val="en-GB"/>
        </w:rPr>
      </w:pPr>
    </w:p>
    <w:p w:rsidR="00A5651C" w:rsidRPr="00892E2C" w:rsidRDefault="00A5651C" w:rsidP="00A5651C">
      <w:pPr>
        <w:pStyle w:val="NoNum"/>
        <w:ind w:left="1701"/>
        <w:rPr>
          <w:i/>
          <w:lang w:val="en-GB"/>
        </w:rPr>
      </w:pPr>
      <w:r w:rsidRPr="00892E2C">
        <w:rPr>
          <w:szCs w:val="21"/>
          <w:lang w:val="en-GB"/>
        </w:rPr>
        <w:t>(</w:t>
      </w:r>
      <w:proofErr w:type="gramStart"/>
      <w:r w:rsidRPr="00892E2C">
        <w:rPr>
          <w:szCs w:val="21"/>
          <w:lang w:val="en-GB"/>
        </w:rPr>
        <w:t>b</w:t>
      </w:r>
      <w:proofErr w:type="gramEnd"/>
      <w:r w:rsidRPr="00892E2C">
        <w:rPr>
          <w:szCs w:val="21"/>
          <w:lang w:val="en-GB"/>
        </w:rPr>
        <w:t>)</w:t>
      </w:r>
      <w:r w:rsidRPr="00892E2C">
        <w:rPr>
          <w:szCs w:val="21"/>
          <w:lang w:val="en-GB"/>
        </w:rPr>
        <w:tab/>
        <w:t xml:space="preserve">includes any quantities allocated as a special allocation under </w:t>
      </w:r>
      <w:r w:rsidRPr="00892E2C">
        <w:rPr>
          <w:szCs w:val="21"/>
          <w:lang w:val="en-GB"/>
        </w:rPr>
        <w:tab/>
        <w:t>rule 51 or corrected quantities allocated under rule 44.3;</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annual</w:t>
      </w:r>
      <w:proofErr w:type="gramEnd"/>
      <w:r w:rsidRPr="00892E2C">
        <w:rPr>
          <w:b/>
          <w:szCs w:val="21"/>
          <w:lang w:val="en-GB"/>
        </w:rPr>
        <w:t xml:space="preserve"> reconciliation </w:t>
      </w:r>
      <w:r w:rsidRPr="00892E2C">
        <w:rPr>
          <w:szCs w:val="21"/>
          <w:lang w:val="en-GB"/>
        </w:rPr>
        <w:t>means an annual reconciliation in accordance with rule 52;</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b/>
          <w:szCs w:val="21"/>
          <w:lang w:val="en-GB"/>
        </w:rPr>
      </w:pPr>
      <w:proofErr w:type="gramStart"/>
      <w:r w:rsidRPr="00892E2C">
        <w:rPr>
          <w:b/>
          <w:szCs w:val="21"/>
          <w:lang w:val="en-GB"/>
        </w:rPr>
        <w:t>annual</w:t>
      </w:r>
      <w:proofErr w:type="gramEnd"/>
      <w:r w:rsidRPr="00892E2C">
        <w:rPr>
          <w:b/>
          <w:szCs w:val="21"/>
          <w:lang w:val="en-GB"/>
        </w:rPr>
        <w:t xml:space="preserve"> UFG factor</w:t>
      </w:r>
      <w:r w:rsidRPr="00892E2C">
        <w:rPr>
          <w:szCs w:val="21"/>
          <w:lang w:val="en-GB"/>
        </w:rPr>
        <w:t xml:space="preserve"> has the meaning given by rule 46.3.1;</w:t>
      </w:r>
      <w:r w:rsidRPr="00892E2C">
        <w:rPr>
          <w:b/>
          <w:szCs w:val="21"/>
          <w:lang w:val="en-GB"/>
        </w:rPr>
        <w:t xml:space="preserve"> </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business</w:t>
      </w:r>
      <w:proofErr w:type="gramEnd"/>
      <w:r w:rsidRPr="00892E2C">
        <w:rPr>
          <w:b/>
          <w:szCs w:val="21"/>
          <w:lang w:val="en-GB"/>
        </w:rPr>
        <w:t xml:space="preserve"> day</w:t>
      </w:r>
      <w:r w:rsidRPr="00892E2C">
        <w:rPr>
          <w:szCs w:val="21"/>
          <w:lang w:val="en-GB"/>
        </w:rPr>
        <w:t xml:space="preserve"> means any day of the week except –</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r w:rsidRPr="00892E2C">
        <w:rPr>
          <w:szCs w:val="21"/>
          <w:lang w:val="en-GB"/>
        </w:rPr>
        <w:t>(a)</w:t>
      </w:r>
      <w:r w:rsidRPr="00892E2C">
        <w:rPr>
          <w:szCs w:val="21"/>
          <w:lang w:val="en-GB"/>
        </w:rPr>
        <w:tab/>
        <w:t>Saturday and Sunday; and</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2552" w:hanging="851"/>
        <w:rPr>
          <w:szCs w:val="21"/>
          <w:lang w:val="en-GB"/>
        </w:rPr>
      </w:pPr>
      <w:r w:rsidRPr="00892E2C">
        <w:rPr>
          <w:szCs w:val="21"/>
          <w:lang w:val="en-GB"/>
        </w:rPr>
        <w:t>(b)</w:t>
      </w:r>
      <w:r w:rsidRPr="00892E2C">
        <w:rPr>
          <w:szCs w:val="21"/>
          <w:lang w:val="en-GB"/>
        </w:rPr>
        <w:tab/>
        <w:t>Any day that Good Friday, Easter Monday, ANZAC Day, the Sovereign's Birthday, Labour Day, Christmas Day, Boxing Day, New Year's Day, the day after New Year's</w:t>
      </w:r>
      <w:r w:rsidRPr="00892E2C">
        <w:rPr>
          <w:b/>
          <w:szCs w:val="21"/>
          <w:lang w:val="en-GB"/>
        </w:rPr>
        <w:t xml:space="preserve"> </w:t>
      </w:r>
      <w:r w:rsidRPr="00892E2C">
        <w:rPr>
          <w:szCs w:val="21"/>
          <w:lang w:val="en-GB"/>
        </w:rPr>
        <w:t>Day, and Waitangi Day are observed for statutory holiday purposes; and</w:t>
      </w:r>
    </w:p>
    <w:p w:rsidR="00A5651C" w:rsidRPr="00892E2C" w:rsidRDefault="00A5651C" w:rsidP="00A5651C">
      <w:pPr>
        <w:pStyle w:val="NoNumCrt"/>
        <w:spacing w:line="240" w:lineRule="auto"/>
        <w:ind w:left="2552" w:hanging="851"/>
        <w:rPr>
          <w:szCs w:val="21"/>
          <w:lang w:val="en-GB"/>
        </w:rPr>
      </w:pPr>
    </w:p>
    <w:p w:rsidR="00A5651C" w:rsidRPr="00892E2C" w:rsidRDefault="00A5651C" w:rsidP="00A5651C">
      <w:pPr>
        <w:pStyle w:val="NoNumCrt"/>
        <w:spacing w:line="240" w:lineRule="auto"/>
        <w:ind w:left="2552" w:hanging="851"/>
        <w:rPr>
          <w:szCs w:val="21"/>
          <w:lang w:val="en-GB"/>
        </w:rPr>
      </w:pPr>
      <w:r w:rsidRPr="00892E2C">
        <w:rPr>
          <w:szCs w:val="21"/>
          <w:lang w:val="en-GB"/>
        </w:rPr>
        <w:t>(c)</w:t>
      </w:r>
      <w:r w:rsidRPr="00892E2C">
        <w:rPr>
          <w:szCs w:val="21"/>
          <w:lang w:val="en-GB"/>
        </w:rPr>
        <w:tab/>
        <w:t>Any other day which the industry body has determined not to be a business day as published by the industry body;</w:t>
      </w:r>
    </w:p>
    <w:p w:rsidR="00A5651C" w:rsidRPr="00892E2C" w:rsidRDefault="00A5651C" w:rsidP="00A5651C">
      <w:pPr>
        <w:pStyle w:val="NoNumCrt"/>
        <w:spacing w:line="240" w:lineRule="auto"/>
        <w:ind w:left="2552" w:hanging="851"/>
        <w:rPr>
          <w:szCs w:val="21"/>
          <w:lang w:val="en-GB"/>
        </w:rPr>
      </w:pPr>
    </w:p>
    <w:p w:rsidR="00A5651C" w:rsidRPr="00892E2C" w:rsidRDefault="00A5651C" w:rsidP="00A5651C">
      <w:pPr>
        <w:pStyle w:val="NoNumCrt"/>
        <w:spacing w:line="240" w:lineRule="auto"/>
        <w:ind w:left="1701"/>
        <w:rPr>
          <w:szCs w:val="21"/>
          <w:lang w:val="en-GB"/>
        </w:rPr>
      </w:pPr>
      <w:r w:rsidRPr="00892E2C">
        <w:rPr>
          <w:b/>
          <w:szCs w:val="21"/>
          <w:lang w:val="en-GB"/>
        </w:rPr>
        <w:t>consumer installation</w:t>
      </w:r>
      <w:r w:rsidRPr="00892E2C">
        <w:rPr>
          <w:szCs w:val="21"/>
          <w:lang w:val="en-GB"/>
        </w:rPr>
        <w:t xml:space="preserve"> means one or more gas installations that have a single point of connection to a distribution system or transmission system and for which there is, or has previously been, a single consumer; </w:t>
      </w:r>
    </w:p>
    <w:p w:rsidR="00A5651C" w:rsidRPr="00892E2C" w:rsidRDefault="00A5651C" w:rsidP="00A5651C">
      <w:pPr>
        <w:pStyle w:val="NoNumCrt"/>
        <w:tabs>
          <w:tab w:val="clear" w:pos="2552"/>
          <w:tab w:val="clear" w:pos="3402"/>
          <w:tab w:val="left" w:pos="4130"/>
        </w:tabs>
        <w:spacing w:line="240" w:lineRule="auto"/>
        <w:ind w:left="1701"/>
        <w:rPr>
          <w:b/>
          <w:szCs w:val="21"/>
          <w:lang w:val="en-GB"/>
        </w:rPr>
      </w:pPr>
      <w:r w:rsidRPr="00892E2C">
        <w:rPr>
          <w:b/>
          <w:szCs w:val="21"/>
          <w:lang w:val="en-GB"/>
        </w:rPr>
        <w:lastRenderedPageBreak/>
        <w:tab/>
      </w:r>
    </w:p>
    <w:p w:rsidR="00A5651C" w:rsidRPr="00892E2C" w:rsidRDefault="00A5651C" w:rsidP="00A5651C">
      <w:pPr>
        <w:pStyle w:val="NoNumCrt"/>
        <w:spacing w:line="240" w:lineRule="auto"/>
        <w:ind w:left="1701"/>
        <w:rPr>
          <w:b/>
          <w:lang w:val="en-GB"/>
        </w:rPr>
      </w:pPr>
      <w:proofErr w:type="gramStart"/>
      <w:r w:rsidRPr="00892E2C">
        <w:rPr>
          <w:b/>
          <w:szCs w:val="21"/>
          <w:lang w:val="en-GB"/>
        </w:rPr>
        <w:t>consumption</w:t>
      </w:r>
      <w:proofErr w:type="gramEnd"/>
      <w:r w:rsidRPr="00892E2C">
        <w:rPr>
          <w:b/>
          <w:szCs w:val="21"/>
          <w:lang w:val="en-GB"/>
        </w:rPr>
        <w:t xml:space="preserve"> period </w:t>
      </w:r>
      <w:r w:rsidRPr="00892E2C">
        <w:rPr>
          <w:szCs w:val="21"/>
          <w:lang w:val="en-GB"/>
        </w:rPr>
        <w:t xml:space="preserve">means a month during which gas is supplied to consumers; </w:t>
      </w:r>
    </w:p>
    <w:p w:rsidR="00A5651C" w:rsidRPr="00892E2C" w:rsidRDefault="00A5651C" w:rsidP="00A5651C">
      <w:pPr>
        <w:pStyle w:val="NoNumCrt"/>
        <w:spacing w:line="240" w:lineRule="auto"/>
        <w:ind w:left="1701"/>
        <w:rPr>
          <w:szCs w:val="21"/>
          <w:lang w:val="en-GB"/>
        </w:rPr>
      </w:pPr>
    </w:p>
    <w:p w:rsidR="00F24935" w:rsidRDefault="00F24935" w:rsidP="00A5651C">
      <w:pPr>
        <w:pStyle w:val="NoNumCrt"/>
        <w:spacing w:line="240" w:lineRule="auto"/>
        <w:ind w:left="1701"/>
        <w:rPr>
          <w:ins w:id="225" w:author="Author"/>
          <w:szCs w:val="21"/>
        </w:rPr>
      </w:pPr>
      <w:proofErr w:type="gramStart"/>
      <w:r>
        <w:rPr>
          <w:b/>
          <w:szCs w:val="21"/>
        </w:rPr>
        <w:t>contract</w:t>
      </w:r>
      <w:proofErr w:type="gramEnd"/>
      <w:r>
        <w:rPr>
          <w:b/>
          <w:szCs w:val="21"/>
        </w:rPr>
        <w:t xml:space="preserve"> identifier </w:t>
      </w:r>
      <w:r>
        <w:rPr>
          <w:szCs w:val="21"/>
        </w:rPr>
        <w:t>means the identifier assigned to a transmission services agreement;</w:t>
      </w:r>
    </w:p>
    <w:p w:rsidR="0059733B" w:rsidRDefault="0059733B" w:rsidP="00A5651C">
      <w:pPr>
        <w:pStyle w:val="NoNumCrt"/>
        <w:spacing w:line="240" w:lineRule="auto"/>
        <w:ind w:left="1701"/>
        <w:rPr>
          <w:ins w:id="226" w:author="Author"/>
          <w:szCs w:val="21"/>
        </w:rPr>
      </w:pPr>
    </w:p>
    <w:p w:rsidR="0059733B" w:rsidRPr="00F24935" w:rsidRDefault="0059733B" w:rsidP="00EF0C38">
      <w:pPr>
        <w:ind w:left="850" w:firstLine="851"/>
        <w:rPr>
          <w:szCs w:val="21"/>
        </w:rPr>
        <w:pPrChange w:id="227" w:author="Author">
          <w:pPr>
            <w:pStyle w:val="NoNumCrt"/>
            <w:spacing w:line="240" w:lineRule="auto"/>
            <w:ind w:left="1701"/>
          </w:pPr>
        </w:pPrChange>
      </w:pPr>
      <w:proofErr w:type="gramStart"/>
      <w:ins w:id="228" w:author="Author">
        <w:r w:rsidRPr="00B67E8C">
          <w:rPr>
            <w:b/>
            <w:szCs w:val="21"/>
          </w:rPr>
          <w:t>conversion</w:t>
        </w:r>
        <w:proofErr w:type="gramEnd"/>
        <w:r w:rsidRPr="00B67E8C">
          <w:rPr>
            <w:b/>
            <w:szCs w:val="21"/>
          </w:rPr>
          <w:t xml:space="preserve"> device </w:t>
        </w:r>
        <w:r w:rsidRPr="00B67E8C">
          <w:rPr>
            <w:szCs w:val="21"/>
          </w:rPr>
          <w:t>has the meaning set out in</w:t>
        </w:r>
        <w:r w:rsidRPr="00B67E8C">
          <w:rPr>
            <w:b/>
            <w:szCs w:val="21"/>
          </w:rPr>
          <w:t xml:space="preserve"> NZS 5259;</w:t>
        </w:r>
      </w:ins>
    </w:p>
    <w:p w:rsidR="00F24935" w:rsidRDefault="00F24935" w:rsidP="00A5651C">
      <w:pPr>
        <w:pStyle w:val="NoNumCrt"/>
        <w:spacing w:line="240" w:lineRule="auto"/>
        <w:ind w:left="1701"/>
        <w:rPr>
          <w:b/>
          <w:szCs w:val="21"/>
        </w:rPr>
      </w:pPr>
    </w:p>
    <w:p w:rsidR="00A5651C" w:rsidRDefault="00A5651C" w:rsidP="00A5651C">
      <w:pPr>
        <w:pStyle w:val="NoNumCrt"/>
        <w:spacing w:line="240" w:lineRule="auto"/>
        <w:ind w:left="1701"/>
        <w:rPr>
          <w:ins w:id="229" w:author="Author"/>
          <w:szCs w:val="21"/>
        </w:rPr>
      </w:pPr>
      <w:r w:rsidRPr="00892E2C">
        <w:rPr>
          <w:b/>
          <w:szCs w:val="21"/>
        </w:rPr>
        <w:t>corrector</w:t>
      </w:r>
      <w:r w:rsidRPr="00892E2C">
        <w:rPr>
          <w:szCs w:val="21"/>
        </w:rPr>
        <w:t xml:space="preserve"> means a device that dynamically replaces any one or more of the fixed factors otherwise required to convert gas volume measured at ambient conditions to gas volume measured at standard conditions;</w:t>
      </w:r>
    </w:p>
    <w:p w:rsidR="00143C9D" w:rsidRDefault="00143C9D" w:rsidP="00A5651C">
      <w:pPr>
        <w:pStyle w:val="NoNumCrt"/>
        <w:spacing w:line="240" w:lineRule="auto"/>
        <w:ind w:left="1701"/>
        <w:rPr>
          <w:ins w:id="230" w:author="Author"/>
          <w:szCs w:val="21"/>
        </w:rPr>
      </w:pPr>
    </w:p>
    <w:p w:rsidR="00143C9D" w:rsidRDefault="00143C9D" w:rsidP="00A5651C">
      <w:pPr>
        <w:pStyle w:val="NoNumCrt"/>
        <w:spacing w:line="240" w:lineRule="auto"/>
        <w:ind w:left="1701"/>
        <w:rPr>
          <w:ins w:id="231" w:author="Author"/>
        </w:rPr>
      </w:pPr>
      <w:bookmarkStart w:id="232" w:name="OLE_LINK7"/>
      <w:bookmarkStart w:id="233" w:name="OLE_LINK8"/>
      <w:proofErr w:type="gramStart"/>
      <w:ins w:id="234" w:author="Author">
        <w:r>
          <w:rPr>
            <w:b/>
          </w:rPr>
          <w:t>daily</w:t>
        </w:r>
        <w:proofErr w:type="gramEnd"/>
        <w:r>
          <w:rPr>
            <w:b/>
          </w:rPr>
          <w:t xml:space="preserve"> metered energy quantities </w:t>
        </w:r>
        <w:r>
          <w:t xml:space="preserve">are quantities derived from gas measurement systems </w:t>
        </w:r>
        <w:r w:rsidR="009F56E1">
          <w:t xml:space="preserve">with a </w:t>
        </w:r>
        <w:proofErr w:type="spellStart"/>
        <w:r w:rsidR="009F56E1">
          <w:t>datalogger</w:t>
        </w:r>
        <w:proofErr w:type="spellEnd"/>
        <w:r w:rsidR="009F56E1">
          <w:t xml:space="preserve"> or </w:t>
        </w:r>
        <w:r w:rsidR="009F56E1" w:rsidRPr="0013452E">
          <w:t>corrector</w:t>
        </w:r>
        <w:r w:rsidR="009F56E1">
          <w:t xml:space="preserve"> fitted that records daily information</w:t>
        </w:r>
        <w:r>
          <w:t>. If no reliable data is available, energy quantities will be determined in accordance with the responsible allocation participant’s best estimate consistent with Schedule 1</w:t>
        </w:r>
        <w:bookmarkEnd w:id="232"/>
        <w:bookmarkEnd w:id="233"/>
        <w:r w:rsidR="00C50B65">
          <w:t>;</w:t>
        </w:r>
        <w:del w:id="235" w:author="Author">
          <w:r w:rsidDel="00C50B65">
            <w:delText>.</w:delText>
          </w:r>
        </w:del>
      </w:ins>
    </w:p>
    <w:p w:rsidR="006B59AD" w:rsidRDefault="006B59AD" w:rsidP="00A5651C">
      <w:pPr>
        <w:pStyle w:val="NoNumCrt"/>
        <w:spacing w:line="240" w:lineRule="auto"/>
        <w:ind w:left="1701"/>
        <w:rPr>
          <w:ins w:id="236" w:author="Author"/>
          <w:szCs w:val="21"/>
        </w:rPr>
      </w:pPr>
    </w:p>
    <w:p w:rsidR="006B59AD" w:rsidRPr="006B59AD" w:rsidRDefault="006B59AD" w:rsidP="00A5651C">
      <w:pPr>
        <w:pStyle w:val="NoNumCrt"/>
        <w:spacing w:line="240" w:lineRule="auto"/>
        <w:ind w:left="1701"/>
        <w:rPr>
          <w:szCs w:val="21"/>
        </w:rPr>
      </w:pPr>
      <w:ins w:id="237" w:author="Author">
        <w:r>
          <w:rPr>
            <w:b/>
            <w:szCs w:val="21"/>
          </w:rPr>
          <w:t>daily profiled energy quantities</w:t>
        </w:r>
        <w:r>
          <w:rPr>
            <w:szCs w:val="21"/>
          </w:rPr>
          <w:t xml:space="preserve"> are quantities derived from the application of a </w:t>
        </w:r>
        <w:r w:rsidR="002410D1">
          <w:rPr>
            <w:szCs w:val="21"/>
          </w:rPr>
          <w:t xml:space="preserve">dynamic deemed profile or a static deemed profile </w:t>
        </w:r>
        <w:r w:rsidR="000B7558">
          <w:rPr>
            <w:szCs w:val="21"/>
          </w:rPr>
          <w:t>to</w:t>
        </w:r>
        <w:r w:rsidR="000B7558" w:rsidRPr="000B7558">
          <w:rPr>
            <w:szCs w:val="21"/>
          </w:rPr>
          <w:t xml:space="preserve"> </w:t>
        </w:r>
        <w:r w:rsidR="000B7558">
          <w:rPr>
            <w:szCs w:val="21"/>
          </w:rPr>
          <w:t xml:space="preserve">validated register readings </w:t>
        </w:r>
        <w:r w:rsidR="002410D1">
          <w:rPr>
            <w:szCs w:val="21"/>
          </w:rPr>
          <w:t>for a consumer installation or class of consumer installations</w:t>
        </w:r>
        <w:r w:rsidR="00365D04">
          <w:rPr>
            <w:szCs w:val="21"/>
          </w:rPr>
          <w:t xml:space="preserve"> assigned to allocation group 3 or allocation group 5</w:t>
        </w:r>
        <w:r w:rsidR="000B7558">
          <w:rPr>
            <w:szCs w:val="21"/>
          </w:rPr>
          <w:t>;</w:t>
        </w:r>
      </w:ins>
    </w:p>
    <w:p w:rsidR="00A5651C" w:rsidRPr="00892E2C" w:rsidRDefault="00A5651C" w:rsidP="00A5651C">
      <w:pPr>
        <w:pStyle w:val="NoNum"/>
        <w:ind w:left="1701"/>
        <w:rPr>
          <w:b/>
          <w:lang w:val="en-GB"/>
        </w:rPr>
      </w:pPr>
    </w:p>
    <w:p w:rsidR="006751A4" w:rsidRDefault="005A276E" w:rsidP="00A5651C">
      <w:pPr>
        <w:pStyle w:val="NoNum"/>
        <w:ind w:left="1701"/>
        <w:rPr>
          <w:ins w:id="238" w:author="Author"/>
          <w:lang w:val="en-GB"/>
        </w:rPr>
      </w:pPr>
      <w:ins w:id="239" w:author="Author">
        <w:r>
          <w:rPr>
            <w:b/>
            <w:lang w:val="en-GB"/>
          </w:rPr>
          <w:t>direct connect gas gate</w:t>
        </w:r>
        <w:r w:rsidR="006751A4">
          <w:rPr>
            <w:b/>
            <w:lang w:val="en-GB"/>
          </w:rPr>
          <w:t>s</w:t>
        </w:r>
        <w:r>
          <w:rPr>
            <w:b/>
            <w:lang w:val="en-GB"/>
          </w:rPr>
          <w:t xml:space="preserve"> </w:t>
        </w:r>
        <w:r w:rsidR="006751A4">
          <w:t xml:space="preserve">are those gas gates </w:t>
        </w:r>
        <w:r w:rsidR="00A179F6">
          <w:t xml:space="preserve">determined by the industry body in accordance with rule 25A, </w:t>
        </w:r>
        <w:r w:rsidR="006751A4">
          <w:t>where the gas quantity delivered at the gas gate is attributable to a single consumer installation</w:t>
        </w:r>
        <w:r w:rsidR="00C50B65">
          <w:t>;</w:t>
        </w:r>
      </w:ins>
    </w:p>
    <w:p w:rsidR="00AE3205" w:rsidRDefault="00AE3205" w:rsidP="00A5651C">
      <w:pPr>
        <w:pStyle w:val="NoNum"/>
        <w:ind w:left="1701"/>
        <w:rPr>
          <w:ins w:id="240" w:author="Author"/>
          <w:b/>
          <w:lang w:val="en-GB"/>
        </w:rPr>
      </w:pPr>
    </w:p>
    <w:p w:rsidR="00A5651C" w:rsidRPr="00892E2C" w:rsidRDefault="00A5651C" w:rsidP="00A5651C">
      <w:pPr>
        <w:pStyle w:val="NoNum"/>
        <w:ind w:left="1701"/>
        <w:rPr>
          <w:i/>
          <w:lang w:val="en-GB"/>
        </w:rPr>
      </w:pPr>
      <w:r w:rsidRPr="00892E2C">
        <w:rPr>
          <w:b/>
          <w:lang w:val="en-GB"/>
        </w:rPr>
        <w:t xml:space="preserve">distributor </w:t>
      </w:r>
      <w:r w:rsidRPr="00892E2C">
        <w:rPr>
          <w:lang w:val="en-GB"/>
        </w:rPr>
        <w:t>means a gas distributor as defined in the Act</w:t>
      </w:r>
      <w:r w:rsidRPr="00892E2C">
        <w:rPr>
          <w:i/>
          <w:lang w:val="en-GB"/>
        </w:rPr>
        <w:t xml:space="preserve"> </w:t>
      </w:r>
      <w:r w:rsidRPr="00892E2C">
        <w:rPr>
          <w:lang w:val="en-GB"/>
        </w:rPr>
        <w:t>and, to avoid doubt, may include the owner of a transmission system to which a consumer installation is directly connected;</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dynamic</w:t>
      </w:r>
      <w:proofErr w:type="gramEnd"/>
      <w:r w:rsidRPr="00892E2C">
        <w:rPr>
          <w:b/>
          <w:szCs w:val="21"/>
          <w:lang w:val="en-GB"/>
        </w:rPr>
        <w:t xml:space="preserve"> deemed profile </w:t>
      </w:r>
      <w:r w:rsidRPr="00892E2C">
        <w:rPr>
          <w:szCs w:val="21"/>
          <w:lang w:val="en-GB"/>
        </w:rPr>
        <w:t>has the meaning given by rule 56.1;</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exceptional</w:t>
      </w:r>
      <w:proofErr w:type="gramEnd"/>
      <w:r w:rsidRPr="00892E2C">
        <w:rPr>
          <w:b/>
          <w:szCs w:val="21"/>
          <w:lang w:val="en-GB"/>
        </w:rPr>
        <w:t xml:space="preserve"> circumstances </w:t>
      </w:r>
      <w:r w:rsidRPr="00892E2C">
        <w:rPr>
          <w:szCs w:val="21"/>
          <w:lang w:val="en-GB"/>
        </w:rPr>
        <w:t>means circumstances which (in the opinion of the industry body) prevent a retailer from accessing metering equipment despite the best endeavours of the retailer;</w:t>
      </w:r>
    </w:p>
    <w:p w:rsidR="00A5651C" w:rsidRPr="00892E2C" w:rsidRDefault="00A5651C" w:rsidP="00A5651C">
      <w:pPr>
        <w:pStyle w:val="NoNumCrt"/>
        <w:spacing w:line="240" w:lineRule="auto"/>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final</w:t>
      </w:r>
      <w:proofErr w:type="gramEnd"/>
      <w:r w:rsidRPr="00892E2C">
        <w:rPr>
          <w:b/>
          <w:szCs w:val="21"/>
          <w:lang w:val="en-GB"/>
        </w:rPr>
        <w:t xml:space="preserve"> allocation </w:t>
      </w:r>
      <w:r w:rsidRPr="00892E2C">
        <w:rPr>
          <w:szCs w:val="21"/>
          <w:lang w:val="en-GB"/>
        </w:rPr>
        <w:t>has the meaning given by rule 50.1;</w:t>
      </w:r>
    </w:p>
    <w:p w:rsidR="00A5651C" w:rsidRPr="00892E2C" w:rsidRDefault="00A5651C" w:rsidP="00A5651C">
      <w:pPr>
        <w:pStyle w:val="NoNumCrt"/>
        <w:spacing w:line="240" w:lineRule="auto"/>
        <w:ind w:left="1701"/>
        <w:rPr>
          <w:szCs w:val="21"/>
          <w:lang w:val="en-GB"/>
        </w:rPr>
      </w:pPr>
    </w:p>
    <w:p w:rsidR="00A5651C" w:rsidRDefault="00A5651C" w:rsidP="00A5651C">
      <w:pPr>
        <w:pStyle w:val="NoNumCrt"/>
        <w:spacing w:line="240" w:lineRule="auto"/>
        <w:ind w:left="1701"/>
        <w:rPr>
          <w:ins w:id="241" w:author="Author"/>
          <w:szCs w:val="21"/>
          <w:lang w:val="en-GB"/>
        </w:rPr>
      </w:pPr>
      <w:proofErr w:type="gramStart"/>
      <w:r w:rsidRPr="00892E2C">
        <w:rPr>
          <w:b/>
          <w:bCs/>
          <w:szCs w:val="21"/>
          <w:lang w:val="en-GB"/>
        </w:rPr>
        <w:t>financial</w:t>
      </w:r>
      <w:proofErr w:type="gramEnd"/>
      <w:r w:rsidRPr="00892E2C">
        <w:rPr>
          <w:b/>
          <w:bCs/>
          <w:szCs w:val="21"/>
          <w:lang w:val="en-GB"/>
        </w:rPr>
        <w:t xml:space="preserve"> year</w:t>
      </w:r>
      <w:r w:rsidRPr="00892E2C">
        <w:rPr>
          <w:szCs w:val="21"/>
          <w:lang w:val="en-GB"/>
        </w:rPr>
        <w:t xml:space="preserve"> means a 12-month period beginning on the date determined by the industry body and any anniversary of that date;</w:t>
      </w:r>
    </w:p>
    <w:p w:rsidR="006751A4" w:rsidRDefault="006751A4" w:rsidP="00A5651C">
      <w:pPr>
        <w:pStyle w:val="NoNumCrt"/>
        <w:spacing w:line="240" w:lineRule="auto"/>
        <w:ind w:left="1701"/>
        <w:rPr>
          <w:ins w:id="242" w:author="Author"/>
          <w:szCs w:val="21"/>
          <w:lang w:val="en-GB"/>
        </w:rPr>
      </w:pPr>
    </w:p>
    <w:p w:rsidR="00283D38" w:rsidRDefault="006751A4" w:rsidP="006751A4">
      <w:pPr>
        <w:pStyle w:val="NoNumCrt"/>
        <w:spacing w:line="240" w:lineRule="auto"/>
        <w:ind w:left="1701"/>
        <w:rPr>
          <w:ins w:id="243" w:author="Author"/>
          <w:szCs w:val="21"/>
        </w:rPr>
      </w:pPr>
      <w:ins w:id="244" w:author="Author">
        <w:r w:rsidRPr="006751A4">
          <w:rPr>
            <w:b/>
            <w:szCs w:val="21"/>
          </w:rPr>
          <w:t xml:space="preserve">G1M gas gates </w:t>
        </w:r>
        <w:r w:rsidR="000A759B">
          <w:rPr>
            <w:szCs w:val="21"/>
          </w:rPr>
          <w:t>are those gas gates</w:t>
        </w:r>
        <w:r w:rsidR="006E6EB7">
          <w:rPr>
            <w:szCs w:val="21"/>
          </w:rPr>
          <w:t xml:space="preserve"> that meet the G1M criteria, as </w:t>
        </w:r>
        <w:r w:rsidR="000A759B">
          <w:rPr>
            <w:szCs w:val="21"/>
          </w:rPr>
          <w:t xml:space="preserve">determined </w:t>
        </w:r>
        <w:r w:rsidR="006E6EB7">
          <w:rPr>
            <w:szCs w:val="21"/>
          </w:rPr>
          <w:t xml:space="preserve">each year </w:t>
        </w:r>
        <w:r w:rsidR="000A759B">
          <w:rPr>
            <w:szCs w:val="21"/>
          </w:rPr>
          <w:t xml:space="preserve">by the </w:t>
        </w:r>
        <w:r w:rsidR="008829AD">
          <w:rPr>
            <w:szCs w:val="21"/>
          </w:rPr>
          <w:t>allocation agent</w:t>
        </w:r>
        <w:r w:rsidR="000A759B">
          <w:rPr>
            <w:szCs w:val="21"/>
          </w:rPr>
          <w:t xml:space="preserve"> in accordance with </w:t>
        </w:r>
        <w:r w:rsidR="00C50B65" w:rsidRPr="000A759B">
          <w:rPr>
            <w:szCs w:val="21"/>
          </w:rPr>
          <w:t xml:space="preserve">rule </w:t>
        </w:r>
        <w:r w:rsidR="000A759B" w:rsidRPr="000A759B">
          <w:rPr>
            <w:szCs w:val="21"/>
          </w:rPr>
          <w:t>25C</w:t>
        </w:r>
        <w:r w:rsidR="006E6EB7">
          <w:rPr>
            <w:szCs w:val="21"/>
          </w:rPr>
          <w:t>.6</w:t>
        </w:r>
        <w:r w:rsidR="00C50B65" w:rsidRPr="000A759B">
          <w:rPr>
            <w:szCs w:val="21"/>
          </w:rPr>
          <w:t>;</w:t>
        </w:r>
      </w:ins>
    </w:p>
    <w:p w:rsidR="00283D38" w:rsidRDefault="00283D38" w:rsidP="006751A4">
      <w:pPr>
        <w:pStyle w:val="NoNumCrt"/>
        <w:spacing w:line="240" w:lineRule="auto"/>
        <w:ind w:left="1701"/>
        <w:rPr>
          <w:ins w:id="245" w:author="Author"/>
          <w:szCs w:val="21"/>
        </w:rPr>
      </w:pPr>
    </w:p>
    <w:p w:rsidR="006751A4" w:rsidRDefault="00283D38" w:rsidP="006751A4">
      <w:pPr>
        <w:pStyle w:val="NoNumCrt"/>
        <w:spacing w:line="240" w:lineRule="auto"/>
        <w:ind w:left="1701"/>
        <w:rPr>
          <w:ins w:id="246" w:author="Author"/>
          <w:szCs w:val="21"/>
        </w:rPr>
      </w:pPr>
      <w:ins w:id="247" w:author="Author">
        <w:r w:rsidRPr="00C85D03">
          <w:rPr>
            <w:b/>
            <w:szCs w:val="21"/>
          </w:rPr>
          <w:t>G1M monthly UFG factor</w:t>
        </w:r>
        <w:r>
          <w:rPr>
            <w:szCs w:val="21"/>
          </w:rPr>
          <w:t xml:space="preserve"> has the meaning given by rule 46.3.3;</w:t>
        </w:r>
      </w:ins>
    </w:p>
    <w:p w:rsidR="006751A4" w:rsidRPr="006751A4" w:rsidRDefault="006751A4" w:rsidP="006751A4">
      <w:pPr>
        <w:pStyle w:val="NoNumCrt"/>
        <w:spacing w:line="240" w:lineRule="auto"/>
        <w:ind w:left="1701"/>
        <w:rPr>
          <w:ins w:id="248" w:author="Author"/>
          <w:b/>
          <w:szCs w:val="21"/>
        </w:rPr>
      </w:pPr>
    </w:p>
    <w:p w:rsidR="006751A4" w:rsidRPr="00892E2C" w:rsidRDefault="006751A4" w:rsidP="006751A4">
      <w:pPr>
        <w:pStyle w:val="NoNumCrt"/>
        <w:spacing w:line="240" w:lineRule="auto"/>
        <w:ind w:left="1701"/>
        <w:rPr>
          <w:szCs w:val="21"/>
          <w:lang w:val="en-GB"/>
        </w:rPr>
      </w:pPr>
      <w:ins w:id="249" w:author="Author">
        <w:r w:rsidRPr="006751A4">
          <w:rPr>
            <w:b/>
            <w:szCs w:val="21"/>
          </w:rPr>
          <w:t xml:space="preserve">G1M </w:t>
        </w:r>
        <w:r w:rsidR="008829AD">
          <w:rPr>
            <w:b/>
            <w:szCs w:val="21"/>
          </w:rPr>
          <w:t>criteria</w:t>
        </w:r>
        <w:r w:rsidRPr="006751A4">
          <w:rPr>
            <w:szCs w:val="21"/>
          </w:rPr>
          <w:t xml:space="preserve"> </w:t>
        </w:r>
        <w:r w:rsidR="008829AD">
          <w:rPr>
            <w:szCs w:val="21"/>
          </w:rPr>
          <w:t>are</w:t>
        </w:r>
        <w:r w:rsidRPr="006751A4">
          <w:rPr>
            <w:szCs w:val="21"/>
          </w:rPr>
          <w:t xml:space="preserve"> the </w:t>
        </w:r>
        <w:r w:rsidR="008829AD">
          <w:rPr>
            <w:szCs w:val="21"/>
          </w:rPr>
          <w:t>criteria</w:t>
        </w:r>
        <w:r w:rsidRPr="006751A4">
          <w:rPr>
            <w:szCs w:val="21"/>
          </w:rPr>
          <w:t xml:space="preserve"> determined by the industry body in accordance with rule </w:t>
        </w:r>
        <w:r w:rsidR="000A759B">
          <w:rPr>
            <w:szCs w:val="21"/>
          </w:rPr>
          <w:t>25C</w:t>
        </w:r>
        <w:r w:rsidR="006E6EB7">
          <w:rPr>
            <w:szCs w:val="21"/>
          </w:rPr>
          <w:t>.2</w:t>
        </w:r>
        <w:r w:rsidR="00C50B65">
          <w:rPr>
            <w:szCs w:val="21"/>
          </w:rPr>
          <w:t>;</w:t>
        </w:r>
      </w:ins>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gas</w:t>
      </w:r>
      <w:proofErr w:type="gramEnd"/>
      <w:r w:rsidRPr="00892E2C">
        <w:rPr>
          <w:b/>
          <w:szCs w:val="21"/>
          <w:lang w:val="en-GB"/>
        </w:rPr>
        <w:t xml:space="preserve"> gate </w:t>
      </w:r>
      <w:r w:rsidRPr="00892E2C">
        <w:rPr>
          <w:szCs w:val="21"/>
          <w:lang w:val="en-GB"/>
        </w:rPr>
        <w:t>means the point of connection between –</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2552" w:hanging="851"/>
        <w:rPr>
          <w:szCs w:val="21"/>
          <w:lang w:val="en-GB"/>
        </w:rPr>
      </w:pPr>
      <w:r w:rsidRPr="00892E2C">
        <w:rPr>
          <w:szCs w:val="21"/>
          <w:lang w:val="en-GB"/>
        </w:rPr>
        <w:t>(a)</w:t>
      </w:r>
      <w:r w:rsidRPr="00892E2C">
        <w:rPr>
          <w:szCs w:val="21"/>
          <w:lang w:val="en-GB"/>
        </w:rPr>
        <w:tab/>
      </w:r>
      <w:proofErr w:type="gramStart"/>
      <w:r w:rsidRPr="00892E2C">
        <w:rPr>
          <w:szCs w:val="21"/>
          <w:lang w:val="en-GB"/>
        </w:rPr>
        <w:t>a</w:t>
      </w:r>
      <w:proofErr w:type="gramEnd"/>
      <w:r w:rsidRPr="00892E2C">
        <w:rPr>
          <w:szCs w:val="21"/>
          <w:lang w:val="en-GB"/>
        </w:rPr>
        <w:t xml:space="preserve"> transmission system and a distribution system; or </w:t>
      </w:r>
    </w:p>
    <w:p w:rsidR="00A5651C" w:rsidRPr="00892E2C" w:rsidRDefault="00A5651C" w:rsidP="00A5651C">
      <w:pPr>
        <w:pStyle w:val="NoNumCrt"/>
        <w:spacing w:line="240" w:lineRule="auto"/>
        <w:ind w:left="2552" w:hanging="851"/>
        <w:rPr>
          <w:szCs w:val="21"/>
          <w:lang w:val="en-GB"/>
        </w:rPr>
      </w:pPr>
    </w:p>
    <w:p w:rsidR="00A5651C" w:rsidRPr="00892E2C" w:rsidRDefault="00A5651C" w:rsidP="00A5651C">
      <w:pPr>
        <w:pStyle w:val="NoNumCrt"/>
        <w:spacing w:line="240" w:lineRule="auto"/>
        <w:ind w:left="2552" w:hanging="851"/>
        <w:rPr>
          <w:szCs w:val="21"/>
          <w:lang w:val="en-GB"/>
        </w:rPr>
      </w:pPr>
      <w:r w:rsidRPr="00892E2C">
        <w:rPr>
          <w:szCs w:val="21"/>
          <w:lang w:val="en-GB"/>
        </w:rPr>
        <w:lastRenderedPageBreak/>
        <w:t>(b)</w:t>
      </w:r>
      <w:r w:rsidRPr="00892E2C">
        <w:rPr>
          <w:szCs w:val="21"/>
          <w:lang w:val="en-GB"/>
        </w:rPr>
        <w:tab/>
      </w:r>
      <w:proofErr w:type="gramStart"/>
      <w:r w:rsidRPr="00892E2C">
        <w:rPr>
          <w:szCs w:val="21"/>
          <w:lang w:val="en-GB"/>
        </w:rPr>
        <w:t>a</w:t>
      </w:r>
      <w:proofErr w:type="gramEnd"/>
      <w:r w:rsidRPr="00892E2C">
        <w:rPr>
          <w:szCs w:val="21"/>
          <w:lang w:val="en-GB"/>
        </w:rPr>
        <w:t xml:space="preserve"> transmission system and a consumer installation; or</w:t>
      </w:r>
    </w:p>
    <w:p w:rsidR="00A5651C" w:rsidRPr="00892E2C" w:rsidRDefault="00A5651C" w:rsidP="00A5651C">
      <w:pPr>
        <w:pStyle w:val="NoNumCrt"/>
        <w:spacing w:line="240" w:lineRule="auto"/>
        <w:ind w:left="2552" w:hanging="851"/>
        <w:rPr>
          <w:szCs w:val="21"/>
          <w:lang w:val="en-GB"/>
        </w:rPr>
      </w:pPr>
    </w:p>
    <w:p w:rsidR="00A5651C" w:rsidRPr="00892E2C" w:rsidRDefault="00A5651C" w:rsidP="00A5651C">
      <w:pPr>
        <w:pStyle w:val="NoNumCrt"/>
        <w:numPr>
          <w:ilvl w:val="0"/>
          <w:numId w:val="10"/>
        </w:numPr>
        <w:spacing w:line="240" w:lineRule="auto"/>
        <w:rPr>
          <w:szCs w:val="21"/>
          <w:lang w:val="en-GB"/>
        </w:rPr>
      </w:pPr>
      <w:r w:rsidRPr="00892E2C">
        <w:rPr>
          <w:szCs w:val="21"/>
          <w:lang w:val="en-GB"/>
        </w:rPr>
        <w:t>two gas distribution systems; or</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numPr>
          <w:ilvl w:val="0"/>
          <w:numId w:val="10"/>
        </w:numPr>
        <w:spacing w:line="240" w:lineRule="auto"/>
        <w:rPr>
          <w:szCs w:val="21"/>
          <w:lang w:val="en-GB"/>
        </w:rPr>
      </w:pPr>
      <w:r w:rsidRPr="00892E2C">
        <w:rPr>
          <w:szCs w:val="21"/>
          <w:lang w:val="en-GB"/>
        </w:rPr>
        <w:t xml:space="preserve">a group of gas gates, as determined and published by the industry body, treated as a single gas gate for the purposes of these rules; </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gas</w:t>
      </w:r>
      <w:proofErr w:type="gramEnd"/>
      <w:r w:rsidRPr="00892E2C">
        <w:rPr>
          <w:b/>
          <w:szCs w:val="21"/>
          <w:lang w:val="en-GB"/>
        </w:rPr>
        <w:t xml:space="preserve"> gate residual profile </w:t>
      </w:r>
      <w:r w:rsidRPr="00892E2C">
        <w:rPr>
          <w:szCs w:val="21"/>
          <w:lang w:val="en-GB"/>
        </w:rPr>
        <w:t>has the meaning given by rule 45.1;</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b/>
          <w:szCs w:val="21"/>
          <w:lang w:val="en-GB"/>
        </w:rPr>
      </w:pPr>
      <w:proofErr w:type="gramStart"/>
      <w:r w:rsidRPr="00892E2C">
        <w:rPr>
          <w:b/>
          <w:szCs w:val="21"/>
          <w:lang w:val="en-GB"/>
        </w:rPr>
        <w:t>gas</w:t>
      </w:r>
      <w:proofErr w:type="gramEnd"/>
      <w:r w:rsidRPr="00892E2C">
        <w:rPr>
          <w:b/>
          <w:szCs w:val="21"/>
          <w:lang w:val="en-GB"/>
        </w:rPr>
        <w:t xml:space="preserve"> year </w:t>
      </w:r>
      <w:r w:rsidRPr="00892E2C">
        <w:rPr>
          <w:szCs w:val="21"/>
          <w:lang w:val="en-GB"/>
        </w:rPr>
        <w:t>means the period from 1 October to 30 September;</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r w:rsidRPr="00892E2C">
        <w:rPr>
          <w:b/>
          <w:szCs w:val="21"/>
          <w:lang w:val="en-GB"/>
        </w:rPr>
        <w:t xml:space="preserve">GJ </w:t>
      </w:r>
      <w:r w:rsidRPr="00892E2C">
        <w:rPr>
          <w:szCs w:val="21"/>
          <w:lang w:val="en-GB"/>
        </w:rPr>
        <w:t>means gigajoule;</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bCs/>
          <w:szCs w:val="21"/>
          <w:lang w:val="en-GB"/>
        </w:rPr>
      </w:pPr>
      <w:proofErr w:type="gramStart"/>
      <w:r w:rsidRPr="00892E2C">
        <w:rPr>
          <w:b/>
          <w:bCs/>
          <w:szCs w:val="21"/>
          <w:lang w:val="en-GB"/>
        </w:rPr>
        <w:t>go-live</w:t>
      </w:r>
      <w:proofErr w:type="gramEnd"/>
      <w:r w:rsidRPr="00892E2C">
        <w:rPr>
          <w:b/>
          <w:bCs/>
          <w:szCs w:val="21"/>
          <w:lang w:val="en-GB"/>
        </w:rPr>
        <w:t xml:space="preserve"> date </w:t>
      </w:r>
      <w:r w:rsidRPr="00892E2C">
        <w:rPr>
          <w:bCs/>
          <w:szCs w:val="21"/>
          <w:lang w:val="en-GB"/>
        </w:rPr>
        <w:t>means 1 October 2008;</w:t>
      </w:r>
    </w:p>
    <w:p w:rsidR="00A5651C" w:rsidRPr="00892E2C" w:rsidRDefault="00A5651C" w:rsidP="00A5651C">
      <w:pPr>
        <w:pStyle w:val="NoNumCrt"/>
        <w:spacing w:line="240" w:lineRule="auto"/>
        <w:ind w:left="1701"/>
        <w:rPr>
          <w:b/>
          <w:bCs/>
          <w:szCs w:val="21"/>
          <w:lang w:val="en-GB"/>
        </w:rPr>
      </w:pPr>
    </w:p>
    <w:p w:rsidR="00A5651C" w:rsidRPr="00892E2C" w:rsidRDefault="00A5651C" w:rsidP="00A5651C">
      <w:pPr>
        <w:pStyle w:val="NoNumCrt"/>
        <w:spacing w:line="240" w:lineRule="auto"/>
        <w:ind w:left="1701"/>
        <w:rPr>
          <w:szCs w:val="21"/>
          <w:lang w:val="en-GB"/>
        </w:rPr>
      </w:pPr>
      <w:r w:rsidRPr="00892E2C">
        <w:rPr>
          <w:b/>
          <w:bCs/>
          <w:szCs w:val="21"/>
          <w:lang w:val="en-GB"/>
        </w:rPr>
        <w:t>ICP</w:t>
      </w:r>
      <w:r w:rsidRPr="00892E2C">
        <w:rPr>
          <w:szCs w:val="21"/>
          <w:lang w:val="en-GB"/>
        </w:rPr>
        <w:t xml:space="preserve"> means the installation control point, being the point at which a consumer installation is deemed to have gas supplied and which represents the consumer installation on the registry;</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
        <w:ind w:left="1701"/>
        <w:rPr>
          <w:szCs w:val="21"/>
          <w:lang w:val="en-GB"/>
        </w:rPr>
      </w:pPr>
      <w:proofErr w:type="gramStart"/>
      <w:r w:rsidRPr="00892E2C">
        <w:rPr>
          <w:b/>
          <w:szCs w:val="21"/>
          <w:lang w:val="en-GB"/>
        </w:rPr>
        <w:t>industry</w:t>
      </w:r>
      <w:proofErr w:type="gramEnd"/>
      <w:r w:rsidRPr="00892E2C">
        <w:rPr>
          <w:b/>
          <w:szCs w:val="21"/>
          <w:lang w:val="en-GB"/>
        </w:rPr>
        <w:t xml:space="preserve"> body </w:t>
      </w:r>
      <w:r w:rsidRPr="00892E2C">
        <w:rPr>
          <w:szCs w:val="21"/>
          <w:lang w:val="en-GB"/>
        </w:rPr>
        <w:t>means the industry body approved by the Governor-General by Order in Council under section 43ZL of the Act.  In the event that the approval of the industry body is revoked under section 43ZM of the Act, all references to the industry body shall be treated as references to the Commission;</w:t>
      </w:r>
    </w:p>
    <w:p w:rsidR="00A5651C" w:rsidRPr="00892E2C" w:rsidRDefault="00A5651C" w:rsidP="00A5651C">
      <w:pPr>
        <w:pStyle w:val="NoNum"/>
        <w:ind w:left="1701"/>
        <w:rPr>
          <w:szCs w:val="21"/>
          <w:lang w:val="en-GB"/>
        </w:rPr>
      </w:pPr>
    </w:p>
    <w:p w:rsidR="00A5651C" w:rsidRPr="00892E2C" w:rsidRDefault="00A5651C" w:rsidP="00A5651C">
      <w:pPr>
        <w:pStyle w:val="NoNum"/>
        <w:ind w:left="1701"/>
        <w:rPr>
          <w:szCs w:val="21"/>
          <w:lang w:val="en-GB"/>
        </w:rPr>
      </w:pPr>
      <w:proofErr w:type="gramStart"/>
      <w:r w:rsidRPr="00892E2C">
        <w:rPr>
          <w:b/>
          <w:szCs w:val="21"/>
          <w:lang w:val="en-GB"/>
        </w:rPr>
        <w:t>initial</w:t>
      </w:r>
      <w:proofErr w:type="gramEnd"/>
      <w:r w:rsidRPr="00892E2C">
        <w:rPr>
          <w:b/>
          <w:szCs w:val="21"/>
          <w:lang w:val="en-GB"/>
        </w:rPr>
        <w:t xml:space="preserve"> allocation </w:t>
      </w:r>
      <w:r w:rsidRPr="00892E2C">
        <w:rPr>
          <w:szCs w:val="21"/>
          <w:lang w:val="en-GB"/>
        </w:rPr>
        <w:t>has the meaning given by rule 48.1;</w:t>
      </w:r>
    </w:p>
    <w:p w:rsidR="00A5651C" w:rsidRPr="00892E2C" w:rsidRDefault="00A5651C" w:rsidP="00A5651C">
      <w:pPr>
        <w:pStyle w:val="NoNum"/>
        <w:ind w:left="1701"/>
        <w:rPr>
          <w:szCs w:val="21"/>
          <w:lang w:val="en-GB"/>
        </w:rPr>
      </w:pPr>
    </w:p>
    <w:p w:rsidR="00A5651C" w:rsidRPr="00892E2C" w:rsidRDefault="00A5651C" w:rsidP="00A5651C">
      <w:pPr>
        <w:pStyle w:val="NoNum"/>
        <w:ind w:left="1701"/>
        <w:rPr>
          <w:szCs w:val="21"/>
          <w:lang w:val="en-GB"/>
        </w:rPr>
      </w:pPr>
      <w:proofErr w:type="gramStart"/>
      <w:r w:rsidRPr="00892E2C">
        <w:rPr>
          <w:b/>
          <w:szCs w:val="21"/>
          <w:lang w:val="en-GB"/>
        </w:rPr>
        <w:t>interim</w:t>
      </w:r>
      <w:proofErr w:type="gramEnd"/>
      <w:r w:rsidRPr="00892E2C">
        <w:rPr>
          <w:b/>
          <w:szCs w:val="21"/>
          <w:lang w:val="en-GB"/>
        </w:rPr>
        <w:t xml:space="preserve"> allocation </w:t>
      </w:r>
      <w:r w:rsidRPr="00892E2C">
        <w:rPr>
          <w:szCs w:val="21"/>
          <w:lang w:val="en-GB"/>
        </w:rPr>
        <w:t>has the meaning given by rule 49.1;</w:t>
      </w:r>
    </w:p>
    <w:p w:rsidR="00A5651C" w:rsidRPr="00892E2C" w:rsidRDefault="00A5651C" w:rsidP="00A5651C">
      <w:pPr>
        <w:pStyle w:val="NoNum"/>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meter</w:t>
      </w:r>
      <w:proofErr w:type="gramEnd"/>
      <w:r w:rsidRPr="00892E2C">
        <w:rPr>
          <w:szCs w:val="21"/>
          <w:lang w:val="en-GB"/>
        </w:rPr>
        <w:t xml:space="preserve"> means an instrument designed to measure the amount of gas passed through it;</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meter</w:t>
      </w:r>
      <w:proofErr w:type="gramEnd"/>
      <w:r w:rsidRPr="00892E2C">
        <w:rPr>
          <w:b/>
          <w:szCs w:val="21"/>
          <w:lang w:val="en-GB"/>
        </w:rPr>
        <w:t xml:space="preserve"> owner</w:t>
      </w:r>
      <w:r w:rsidRPr="00892E2C">
        <w:rPr>
          <w:szCs w:val="21"/>
          <w:lang w:val="en-GB"/>
        </w:rPr>
        <w:t xml:space="preserve"> means the person who owns or controls a meter used to measure gas consumption for a consumer installation;</w:t>
      </w:r>
    </w:p>
    <w:p w:rsidR="00A5651C" w:rsidRPr="00892E2C" w:rsidRDefault="00A5651C" w:rsidP="00A5651C">
      <w:pPr>
        <w:pStyle w:val="NoNumCrt"/>
        <w:spacing w:line="240" w:lineRule="auto"/>
        <w:ind w:left="1701"/>
        <w:rPr>
          <w:szCs w:val="21"/>
          <w:lang w:val="en-GB"/>
        </w:rPr>
      </w:pPr>
    </w:p>
    <w:p w:rsidR="00A5651C" w:rsidRPr="00892E2C" w:rsidDel="0059733B" w:rsidRDefault="00A5651C" w:rsidP="00A5651C">
      <w:pPr>
        <w:pStyle w:val="NoNumCrt"/>
        <w:spacing w:line="240" w:lineRule="auto"/>
        <w:ind w:left="1701"/>
        <w:rPr>
          <w:del w:id="250" w:author="Author"/>
          <w:szCs w:val="21"/>
          <w:lang w:val="en-GB"/>
        </w:rPr>
      </w:pPr>
      <w:proofErr w:type="gramStart"/>
      <w:r w:rsidRPr="00892E2C">
        <w:rPr>
          <w:b/>
          <w:szCs w:val="21"/>
          <w:lang w:val="en-GB"/>
        </w:rPr>
        <w:t>metering</w:t>
      </w:r>
      <w:proofErr w:type="gramEnd"/>
      <w:r w:rsidRPr="00892E2C">
        <w:rPr>
          <w:b/>
          <w:szCs w:val="21"/>
          <w:lang w:val="en-GB"/>
        </w:rPr>
        <w:t xml:space="preserve"> equipment</w:t>
      </w:r>
      <w:r w:rsidRPr="00892E2C">
        <w:rPr>
          <w:szCs w:val="21"/>
          <w:lang w:val="en-GB"/>
        </w:rPr>
        <w:t xml:space="preserve"> means any one, or a combination of, a meter, </w:t>
      </w:r>
      <w:del w:id="251" w:author="Author">
        <w:r w:rsidRPr="00892E2C" w:rsidDel="0059733B">
          <w:rPr>
            <w:szCs w:val="21"/>
            <w:lang w:val="en-GB"/>
          </w:rPr>
          <w:delText xml:space="preserve">corrector, datalogger </w:delText>
        </w:r>
      </w:del>
      <w:ins w:id="252" w:author="Author">
        <w:r w:rsidR="0059733B">
          <w:rPr>
            <w:szCs w:val="21"/>
            <w:lang w:val="en-GB"/>
          </w:rPr>
          <w:t>conversion device, gas analyser, pressure and temperature transducers,</w:t>
        </w:r>
      </w:ins>
      <w:del w:id="253" w:author="Author">
        <w:r w:rsidRPr="00892E2C" w:rsidDel="0059733B">
          <w:rPr>
            <w:szCs w:val="21"/>
            <w:lang w:val="en-GB"/>
          </w:rPr>
          <w:delText>and the</w:delText>
        </w:r>
      </w:del>
      <w:r w:rsidRPr="00892E2C">
        <w:rPr>
          <w:szCs w:val="21"/>
          <w:lang w:val="en-GB"/>
        </w:rPr>
        <w:t xml:space="preserve"> telemetry equipment</w:t>
      </w:r>
      <w:ins w:id="254" w:author="Author">
        <w:r w:rsidR="0059733B">
          <w:rPr>
            <w:szCs w:val="21"/>
            <w:lang w:val="en-GB"/>
          </w:rPr>
          <w:t xml:space="preserve"> and any other equipment</w:t>
        </w:r>
      </w:ins>
      <w:r w:rsidRPr="00892E2C">
        <w:rPr>
          <w:szCs w:val="21"/>
          <w:lang w:val="en-GB"/>
        </w:rPr>
        <w:t xml:space="preserve"> used to measure</w:t>
      </w:r>
      <w:ins w:id="255" w:author="Author">
        <w:r w:rsidR="0059733B">
          <w:rPr>
            <w:szCs w:val="21"/>
            <w:lang w:val="en-GB"/>
          </w:rPr>
          <w:t xml:space="preserve"> gas supplied to an ICP or gas injected at an allocated gas gate or convey data relating to such </w:t>
        </w:r>
        <w:proofErr w:type="spellStart"/>
        <w:r w:rsidR="0059733B">
          <w:rPr>
            <w:szCs w:val="21"/>
            <w:lang w:val="en-GB"/>
          </w:rPr>
          <w:t>gas</w:t>
        </w:r>
      </w:ins>
      <w:del w:id="256" w:author="Author">
        <w:r w:rsidRPr="00892E2C" w:rsidDel="0059733B">
          <w:rPr>
            <w:szCs w:val="21"/>
            <w:lang w:val="en-GB"/>
          </w:rPr>
          <w:delText xml:space="preserve"> or convey volume information related to an ICP; </w:delText>
        </w:r>
      </w:del>
    </w:p>
    <w:p w:rsidR="00A5651C" w:rsidDel="0059733B" w:rsidRDefault="00A5651C" w:rsidP="00A5651C">
      <w:pPr>
        <w:pStyle w:val="NoNumCrt"/>
        <w:spacing w:line="240" w:lineRule="auto"/>
        <w:ind w:left="1701"/>
        <w:rPr>
          <w:ins w:id="257" w:author="Author"/>
          <w:del w:id="258" w:author="Author"/>
          <w:b/>
          <w:szCs w:val="21"/>
          <w:lang w:val="en-GB"/>
        </w:rPr>
      </w:pPr>
    </w:p>
    <w:p w:rsidR="006B59AD" w:rsidRPr="006B59AD" w:rsidRDefault="006B59AD" w:rsidP="00A5651C">
      <w:pPr>
        <w:pStyle w:val="NoNumCrt"/>
        <w:spacing w:line="240" w:lineRule="auto"/>
        <w:ind w:left="1701"/>
        <w:rPr>
          <w:ins w:id="259" w:author="Author"/>
        </w:rPr>
      </w:pPr>
      <w:ins w:id="260" w:author="Author">
        <w:r>
          <w:rPr>
            <w:b/>
            <w:szCs w:val="21"/>
            <w:lang w:val="en-GB"/>
          </w:rPr>
          <w:t>monthly</w:t>
        </w:r>
        <w:proofErr w:type="spellEnd"/>
        <w:r>
          <w:rPr>
            <w:b/>
            <w:szCs w:val="21"/>
            <w:lang w:val="en-GB"/>
          </w:rPr>
          <w:t xml:space="preserve"> profiled energy quantities </w:t>
        </w:r>
        <w:r>
          <w:t xml:space="preserve">are quantities derived from the application of </w:t>
        </w:r>
        <w:r w:rsidR="000B7558">
          <w:t>either a historical estimate or a forward estimate for consumer installations assigned to allocation group 4 or allocation group 6</w:t>
        </w:r>
        <w:r>
          <w:t>;</w:t>
        </w:r>
      </w:ins>
    </w:p>
    <w:p w:rsidR="006B59AD" w:rsidRPr="00892E2C" w:rsidRDefault="006B59AD"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b/>
          <w:szCs w:val="21"/>
          <w:lang w:val="en-GB"/>
        </w:rPr>
      </w:pPr>
      <w:proofErr w:type="gramStart"/>
      <w:r w:rsidRPr="00892E2C">
        <w:rPr>
          <w:b/>
          <w:szCs w:val="21"/>
          <w:lang w:val="en-GB"/>
        </w:rPr>
        <w:t>monthly</w:t>
      </w:r>
      <w:proofErr w:type="gramEnd"/>
      <w:r w:rsidRPr="00892E2C">
        <w:rPr>
          <w:b/>
          <w:szCs w:val="21"/>
          <w:lang w:val="en-GB"/>
        </w:rPr>
        <w:t xml:space="preserve"> UFG factor</w:t>
      </w:r>
      <w:r w:rsidRPr="00892E2C">
        <w:rPr>
          <w:szCs w:val="21"/>
          <w:lang w:val="en-GB"/>
        </w:rPr>
        <w:t xml:space="preserve"> has the meaning given by rule 46.3.2;</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keepNext/>
        <w:tabs>
          <w:tab w:val="clear" w:pos="2552"/>
        </w:tabs>
        <w:spacing w:line="240" w:lineRule="auto"/>
        <w:ind w:left="1702"/>
        <w:rPr>
          <w:szCs w:val="21"/>
          <w:lang w:val="en-GB"/>
        </w:rPr>
      </w:pPr>
      <w:r w:rsidRPr="00892E2C">
        <w:rPr>
          <w:b/>
          <w:szCs w:val="21"/>
          <w:lang w:val="en-GB"/>
        </w:rPr>
        <w:t xml:space="preserve">non-TOU meter </w:t>
      </w:r>
      <w:r w:rsidRPr="00892E2C">
        <w:rPr>
          <w:szCs w:val="21"/>
          <w:lang w:val="en-GB"/>
        </w:rPr>
        <w:t xml:space="preserve">means a meter which does not have an associated </w:t>
      </w:r>
      <w:proofErr w:type="spellStart"/>
      <w:r w:rsidRPr="00892E2C">
        <w:rPr>
          <w:szCs w:val="21"/>
          <w:lang w:val="en-GB"/>
        </w:rPr>
        <w:t>data</w:t>
      </w:r>
      <w:del w:id="261" w:author="Author">
        <w:r w:rsidRPr="00892E2C" w:rsidDel="00365D04">
          <w:rPr>
            <w:szCs w:val="21"/>
            <w:lang w:val="en-GB"/>
          </w:rPr>
          <w:delText xml:space="preserve"> </w:delText>
        </w:r>
      </w:del>
      <w:r w:rsidRPr="00892E2C">
        <w:rPr>
          <w:szCs w:val="21"/>
          <w:lang w:val="en-GB"/>
        </w:rPr>
        <w:t>logger</w:t>
      </w:r>
      <w:proofErr w:type="spellEnd"/>
      <w:r w:rsidRPr="00892E2C">
        <w:rPr>
          <w:szCs w:val="21"/>
          <w:lang w:val="en-GB"/>
        </w:rPr>
        <w:t xml:space="preserve"> to allow register readings or gas consumption to be recorded automatically at pre-determined intervals;</w:t>
      </w:r>
    </w:p>
    <w:p w:rsidR="00A5651C" w:rsidRPr="00892E2C" w:rsidRDefault="00A5651C" w:rsidP="00A5651C">
      <w:pPr>
        <w:pStyle w:val="NoNumCrt"/>
        <w:spacing w:line="240" w:lineRule="auto"/>
        <w:ind w:left="1701"/>
        <w:rPr>
          <w:szCs w:val="21"/>
          <w:lang w:val="en-GB"/>
        </w:rPr>
      </w:pPr>
    </w:p>
    <w:p w:rsidR="000A759B" w:rsidRPr="00C85D03" w:rsidRDefault="000A759B" w:rsidP="00A5651C">
      <w:pPr>
        <w:pStyle w:val="NoNumCrt"/>
        <w:spacing w:line="240" w:lineRule="auto"/>
        <w:ind w:left="1701"/>
        <w:rPr>
          <w:ins w:id="262" w:author="Author"/>
          <w:szCs w:val="21"/>
          <w:lang w:val="en-GB"/>
        </w:rPr>
      </w:pPr>
      <w:ins w:id="263" w:author="Author">
        <w:r>
          <w:rPr>
            <w:b/>
            <w:szCs w:val="21"/>
            <w:lang w:val="en-GB"/>
          </w:rPr>
          <w:t xml:space="preserve">NZS 5259 </w:t>
        </w:r>
        <w:r>
          <w:rPr>
            <w:szCs w:val="21"/>
            <w:lang w:val="en-GB"/>
          </w:rPr>
          <w:t>means NZS 5259:2004 including any subsequent amendments or replacements;</w:t>
        </w:r>
      </w:ins>
    </w:p>
    <w:p w:rsidR="000A759B" w:rsidRDefault="000A759B" w:rsidP="00A5651C">
      <w:pPr>
        <w:pStyle w:val="NoNumCrt"/>
        <w:spacing w:line="240" w:lineRule="auto"/>
        <w:ind w:left="1701"/>
        <w:rPr>
          <w:ins w:id="264" w:author="Author"/>
          <w:b/>
          <w:szCs w:val="21"/>
          <w:lang w:val="en-GB"/>
        </w:rPr>
      </w:pPr>
    </w:p>
    <w:p w:rsidR="00A5651C" w:rsidRPr="00892E2C" w:rsidRDefault="00A5651C" w:rsidP="00A5651C">
      <w:pPr>
        <w:pStyle w:val="NoNumCrt"/>
        <w:spacing w:line="240" w:lineRule="auto"/>
        <w:ind w:left="1701"/>
        <w:rPr>
          <w:szCs w:val="21"/>
          <w:lang w:val="en-GB"/>
        </w:rPr>
      </w:pPr>
      <w:proofErr w:type="spellStart"/>
      <w:proofErr w:type="gramStart"/>
      <w:r w:rsidRPr="00892E2C">
        <w:rPr>
          <w:b/>
          <w:szCs w:val="21"/>
          <w:lang w:val="en-GB"/>
        </w:rPr>
        <w:lastRenderedPageBreak/>
        <w:t>ongoing</w:t>
      </w:r>
      <w:proofErr w:type="spellEnd"/>
      <w:proofErr w:type="gramEnd"/>
      <w:r w:rsidRPr="00892E2C">
        <w:rPr>
          <w:b/>
          <w:szCs w:val="21"/>
          <w:lang w:val="en-GB"/>
        </w:rPr>
        <w:t xml:space="preserve"> allocation costs </w:t>
      </w:r>
      <w:r w:rsidRPr="00892E2C">
        <w:rPr>
          <w:szCs w:val="21"/>
          <w:lang w:val="en-GB"/>
        </w:rPr>
        <w:t>has the meaning given by rule 15.2;</w:t>
      </w:r>
    </w:p>
    <w:p w:rsidR="00A5651C" w:rsidRPr="00892E2C" w:rsidRDefault="00A5651C" w:rsidP="00A5651C">
      <w:pPr>
        <w:pStyle w:val="NoNumCrt"/>
        <w:spacing w:line="240" w:lineRule="auto"/>
        <w:ind w:left="1701"/>
        <w:rPr>
          <w:szCs w:val="21"/>
          <w:lang w:val="en-GB"/>
        </w:rPr>
      </w:pPr>
    </w:p>
    <w:p w:rsidR="005A276E" w:rsidRPr="00367CF7" w:rsidRDefault="005A276E" w:rsidP="00A5651C">
      <w:pPr>
        <w:pStyle w:val="NoNumCrt"/>
        <w:spacing w:line="240" w:lineRule="auto"/>
        <w:ind w:left="1701"/>
        <w:rPr>
          <w:ins w:id="265" w:author="Author"/>
          <w:szCs w:val="21"/>
          <w:lang w:val="en-GB"/>
        </w:rPr>
      </w:pPr>
      <w:ins w:id="266" w:author="Author">
        <w:r>
          <w:rPr>
            <w:b/>
            <w:szCs w:val="21"/>
            <w:lang w:val="en-GB"/>
          </w:rPr>
          <w:t>oversized</w:t>
        </w:r>
        <w:r w:rsidR="007302BD">
          <w:rPr>
            <w:b/>
            <w:szCs w:val="21"/>
            <w:lang w:val="en-GB"/>
          </w:rPr>
          <w:t xml:space="preserve"> </w:t>
        </w:r>
        <w:r>
          <w:rPr>
            <w:b/>
            <w:szCs w:val="21"/>
            <w:lang w:val="en-GB"/>
          </w:rPr>
          <w:t>meter</w:t>
        </w:r>
        <w:r w:rsidR="007302BD">
          <w:rPr>
            <w:b/>
            <w:szCs w:val="21"/>
            <w:lang w:val="en-GB"/>
          </w:rPr>
          <w:t>ed</w:t>
        </w:r>
        <w:r>
          <w:rPr>
            <w:b/>
            <w:szCs w:val="21"/>
            <w:lang w:val="en-GB"/>
          </w:rPr>
          <w:t xml:space="preserve"> gas gate</w:t>
        </w:r>
        <w:r w:rsidR="00A179F6">
          <w:rPr>
            <w:b/>
            <w:szCs w:val="21"/>
            <w:lang w:val="en-GB"/>
          </w:rPr>
          <w:t>s</w:t>
        </w:r>
        <w:r>
          <w:rPr>
            <w:b/>
            <w:szCs w:val="21"/>
            <w:lang w:val="en-GB"/>
          </w:rPr>
          <w:t xml:space="preserve"> </w:t>
        </w:r>
        <w:r w:rsidR="006751A4">
          <w:t xml:space="preserve">are those gas gates as determined by the industry body in accordance with rule </w:t>
        </w:r>
        <w:r w:rsidR="000A759B">
          <w:t>25B</w:t>
        </w:r>
        <w:r w:rsidR="006751A4">
          <w:t xml:space="preserve">, </w:t>
        </w:r>
        <w:r w:rsidR="006751A4" w:rsidRPr="00C85D03">
          <w:t xml:space="preserve">where the volume of gas delivered at the gas gate is below the </w:t>
        </w:r>
        <w:r w:rsidR="009F56E1">
          <w:t>minimum</w:t>
        </w:r>
        <w:r w:rsidR="006751A4" w:rsidRPr="00C85D03">
          <w:t xml:space="preserve"> flow rate of the gas gate meter</w:t>
        </w:r>
        <w:r w:rsidR="00203C02">
          <w:t>;</w:t>
        </w:r>
        <w:del w:id="267" w:author="Author">
          <w:r w:rsidR="006751A4" w:rsidRPr="00C85D03" w:rsidDel="00203C02">
            <w:delText xml:space="preserve"> </w:delText>
          </w:r>
        </w:del>
      </w:ins>
    </w:p>
    <w:p w:rsidR="005A276E" w:rsidRDefault="005A276E" w:rsidP="00A5651C">
      <w:pPr>
        <w:pStyle w:val="NoNumCrt"/>
        <w:spacing w:line="240" w:lineRule="auto"/>
        <w:ind w:left="1701"/>
        <w:rPr>
          <w:ins w:id="268" w:author="Author"/>
          <w:b/>
          <w:szCs w:val="21"/>
          <w:lang w:val="en-GB"/>
        </w:rPr>
      </w:pPr>
    </w:p>
    <w:p w:rsidR="00EC46D5" w:rsidRPr="00C85D03" w:rsidRDefault="00EC46D5" w:rsidP="00A5651C">
      <w:pPr>
        <w:pStyle w:val="NoNumCrt"/>
        <w:spacing w:line="240" w:lineRule="auto"/>
        <w:ind w:left="1701"/>
        <w:rPr>
          <w:ins w:id="269" w:author="Author"/>
          <w:szCs w:val="21"/>
          <w:lang w:val="en-GB"/>
        </w:rPr>
      </w:pPr>
      <w:proofErr w:type="gramStart"/>
      <w:ins w:id="270" w:author="Author">
        <w:r>
          <w:rPr>
            <w:b/>
            <w:szCs w:val="21"/>
            <w:lang w:val="en-GB"/>
          </w:rPr>
          <w:t>payment</w:t>
        </w:r>
        <w:proofErr w:type="gramEnd"/>
        <w:r>
          <w:rPr>
            <w:b/>
            <w:szCs w:val="21"/>
            <w:lang w:val="en-GB"/>
          </w:rPr>
          <w:t xml:space="preserve"> year</w:t>
        </w:r>
        <w:r>
          <w:rPr>
            <w:szCs w:val="21"/>
            <w:lang w:val="en-GB"/>
          </w:rPr>
          <w:t xml:space="preserve"> has the meaning given by rule 15.1;</w:t>
        </w:r>
      </w:ins>
    </w:p>
    <w:p w:rsidR="00EC46D5" w:rsidRDefault="00EC46D5" w:rsidP="00A5651C">
      <w:pPr>
        <w:pStyle w:val="NoNumCrt"/>
        <w:spacing w:line="240" w:lineRule="auto"/>
        <w:ind w:left="1701"/>
        <w:rPr>
          <w:ins w:id="271" w:author="Author"/>
          <w:b/>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permanent</w:t>
      </w:r>
      <w:proofErr w:type="gramEnd"/>
      <w:r w:rsidRPr="00892E2C">
        <w:rPr>
          <w:b/>
          <w:szCs w:val="21"/>
          <w:lang w:val="en-GB"/>
        </w:rPr>
        <w:t xml:space="preserve"> estimate</w:t>
      </w:r>
      <w:r w:rsidRPr="00892E2C">
        <w:rPr>
          <w:szCs w:val="21"/>
          <w:lang w:val="en-GB"/>
        </w:rPr>
        <w:t xml:space="preserve"> means a value sourced from an estimated reading that has passed the allocation participant’s validation process and has been calculated from validated register readings.  An estimated reading used as a switch reading between retailers and not subject to dispute by either retailer may be treated as a permanent estimate;</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keepNext/>
        <w:spacing w:line="240" w:lineRule="auto"/>
        <w:ind w:left="1701"/>
        <w:rPr>
          <w:szCs w:val="21"/>
          <w:lang w:val="en-GB"/>
        </w:rPr>
      </w:pPr>
      <w:proofErr w:type="gramStart"/>
      <w:r w:rsidRPr="00892E2C">
        <w:rPr>
          <w:b/>
          <w:szCs w:val="21"/>
          <w:lang w:val="en-GB"/>
        </w:rPr>
        <w:t>publish</w:t>
      </w:r>
      <w:proofErr w:type="gramEnd"/>
      <w:r w:rsidRPr="00892E2C">
        <w:rPr>
          <w:szCs w:val="21"/>
          <w:lang w:val="en-GB"/>
        </w:rPr>
        <w:t xml:space="preserve"> means –</w:t>
      </w:r>
    </w:p>
    <w:p w:rsidR="00A5651C" w:rsidRPr="00892E2C" w:rsidRDefault="00A5651C" w:rsidP="00A5651C">
      <w:pPr>
        <w:pStyle w:val="NoNumCrt"/>
        <w:keepNext/>
        <w:spacing w:line="240" w:lineRule="auto"/>
        <w:ind w:left="1701"/>
        <w:rPr>
          <w:szCs w:val="21"/>
          <w:lang w:val="en-GB"/>
        </w:rPr>
      </w:pPr>
    </w:p>
    <w:p w:rsidR="00A5651C" w:rsidRPr="00892E2C" w:rsidRDefault="00A5651C" w:rsidP="00A5651C">
      <w:pPr>
        <w:pStyle w:val="NoNumCrt"/>
        <w:keepNext/>
        <w:spacing w:line="240" w:lineRule="auto"/>
        <w:ind w:left="2552" w:hanging="851"/>
        <w:rPr>
          <w:szCs w:val="21"/>
          <w:lang w:val="en-GB"/>
        </w:rPr>
      </w:pPr>
      <w:r w:rsidRPr="00892E2C">
        <w:rPr>
          <w:szCs w:val="21"/>
          <w:lang w:val="en-GB"/>
        </w:rPr>
        <w:t>(a)</w:t>
      </w:r>
      <w:r w:rsidRPr="00892E2C">
        <w:rPr>
          <w:szCs w:val="21"/>
          <w:lang w:val="en-GB"/>
        </w:rPr>
        <w:tab/>
        <w:t>In respect of information to be published by the industry body, to make such information available on the industry body's website; and</w:t>
      </w:r>
    </w:p>
    <w:p w:rsidR="00A5651C" w:rsidRPr="00892E2C" w:rsidRDefault="00A5651C" w:rsidP="00A5651C">
      <w:pPr>
        <w:pStyle w:val="NoNumCrt"/>
        <w:keepNext/>
        <w:spacing w:line="240" w:lineRule="auto"/>
        <w:ind w:left="2552" w:hanging="851"/>
        <w:rPr>
          <w:szCs w:val="21"/>
          <w:lang w:val="en-GB"/>
        </w:rPr>
      </w:pPr>
    </w:p>
    <w:p w:rsidR="00A5651C" w:rsidRPr="00892E2C" w:rsidRDefault="00A5651C" w:rsidP="00A5651C">
      <w:pPr>
        <w:pStyle w:val="NoNumCrt"/>
        <w:keepNext/>
        <w:spacing w:line="240" w:lineRule="auto"/>
        <w:ind w:left="2552" w:hanging="851"/>
        <w:rPr>
          <w:szCs w:val="21"/>
          <w:lang w:val="en-GB"/>
        </w:rPr>
      </w:pPr>
      <w:r w:rsidRPr="00892E2C">
        <w:rPr>
          <w:szCs w:val="21"/>
          <w:lang w:val="en-GB"/>
        </w:rPr>
        <w:t xml:space="preserve">(b) </w:t>
      </w:r>
      <w:r w:rsidRPr="00892E2C">
        <w:rPr>
          <w:szCs w:val="21"/>
          <w:lang w:val="en-GB"/>
        </w:rPr>
        <w:tab/>
        <w:t>In respect of information to be published by the allocation agent, to make such information available on the allocation agent’s website; and</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2552" w:hanging="851"/>
        <w:rPr>
          <w:szCs w:val="21"/>
          <w:lang w:val="en-GB"/>
        </w:rPr>
      </w:pPr>
      <w:r w:rsidRPr="00892E2C">
        <w:rPr>
          <w:szCs w:val="21"/>
          <w:lang w:val="en-GB"/>
        </w:rPr>
        <w:t>(c)</w:t>
      </w:r>
      <w:r w:rsidRPr="00892E2C">
        <w:rPr>
          <w:szCs w:val="21"/>
          <w:lang w:val="en-GB"/>
        </w:rPr>
        <w:tab/>
        <w:t>For all other information, to make available in such manner as may be determined by the industry body from time to time;</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b/>
          <w:szCs w:val="21"/>
          <w:lang w:val="en-GB"/>
        </w:rPr>
      </w:pPr>
      <w:r w:rsidRPr="00892E2C">
        <w:rPr>
          <w:b/>
          <w:szCs w:val="21"/>
          <w:lang w:val="en-GB"/>
        </w:rPr>
        <w:t xml:space="preserve">register reading </w:t>
      </w:r>
      <w:r w:rsidRPr="00892E2C">
        <w:rPr>
          <w:szCs w:val="21"/>
          <w:lang w:val="en-GB"/>
        </w:rPr>
        <w:t>means the number displayed by, or estimated for, a meter register or corrector register at a particular date in time, and that represents the volume of gas recorded by the register over a certain period</w:t>
      </w:r>
      <w:r w:rsidRPr="00892E2C">
        <w:rPr>
          <w:b/>
          <w:szCs w:val="21"/>
          <w:lang w:val="en-GB"/>
        </w:rPr>
        <w:t>;</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registry</w:t>
      </w:r>
      <w:proofErr w:type="gramEnd"/>
      <w:r w:rsidRPr="00892E2C">
        <w:rPr>
          <w:szCs w:val="21"/>
          <w:lang w:val="en-GB"/>
        </w:rPr>
        <w:t xml:space="preserve"> has the same meaning as in rule 5 of the Gas (Switching Arrangements) Rules 2008;</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registered</w:t>
      </w:r>
      <w:proofErr w:type="gramEnd"/>
      <w:r w:rsidRPr="00892E2C">
        <w:rPr>
          <w:b/>
          <w:szCs w:val="21"/>
          <w:lang w:val="en-GB"/>
        </w:rPr>
        <w:t xml:space="preserve"> deemed profile </w:t>
      </w:r>
      <w:r w:rsidRPr="00892E2C">
        <w:rPr>
          <w:szCs w:val="21"/>
          <w:lang w:val="en-GB"/>
        </w:rPr>
        <w:t>means a static deemed profile or a dynamic deemed profile registered for use by a retailer under Part 3 of these rules;</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bCs/>
          <w:szCs w:val="21"/>
          <w:lang w:val="en-GB"/>
        </w:rPr>
      </w:pPr>
      <w:proofErr w:type="gramStart"/>
      <w:r w:rsidRPr="00892E2C">
        <w:rPr>
          <w:b/>
          <w:lang w:val="en-GB"/>
        </w:rPr>
        <w:t>responsible</w:t>
      </w:r>
      <w:proofErr w:type="gramEnd"/>
      <w:r w:rsidRPr="00892E2C">
        <w:rPr>
          <w:b/>
          <w:lang w:val="en-GB"/>
        </w:rPr>
        <w:t xml:space="preserve"> retailer </w:t>
      </w:r>
      <w:r w:rsidRPr="00892E2C">
        <w:rPr>
          <w:lang w:val="en-GB"/>
        </w:rPr>
        <w:t>means, for a particular ICP or consumer installation, the retailer whose retailer code is shown on the registry for all or part of a consumption period</w:t>
      </w:r>
      <w:r w:rsidRPr="00892E2C">
        <w:rPr>
          <w:szCs w:val="21"/>
          <w:lang w:val="en-GB" w:eastAsia="en-US"/>
        </w:rPr>
        <w:t>;</w:t>
      </w:r>
    </w:p>
    <w:p w:rsidR="00A5651C" w:rsidRPr="00892E2C" w:rsidRDefault="00A5651C" w:rsidP="00A5651C">
      <w:pPr>
        <w:pStyle w:val="NoNumCrt"/>
        <w:spacing w:line="240" w:lineRule="auto"/>
        <w:ind w:left="1701"/>
        <w:rPr>
          <w:b/>
          <w:bCs/>
          <w:szCs w:val="21"/>
          <w:lang w:val="en-GB"/>
        </w:rPr>
      </w:pPr>
    </w:p>
    <w:p w:rsidR="00A5651C" w:rsidRPr="00892E2C" w:rsidRDefault="00A5651C" w:rsidP="00A5651C">
      <w:pPr>
        <w:pStyle w:val="NoNumCrt"/>
        <w:spacing w:line="240" w:lineRule="auto"/>
        <w:ind w:left="1701"/>
        <w:rPr>
          <w:bCs/>
          <w:szCs w:val="21"/>
          <w:lang w:val="en-GB"/>
        </w:rPr>
      </w:pPr>
      <w:proofErr w:type="gramStart"/>
      <w:r w:rsidRPr="00892E2C">
        <w:rPr>
          <w:b/>
          <w:bCs/>
          <w:szCs w:val="21"/>
          <w:lang w:val="en-GB"/>
        </w:rPr>
        <w:t>retailer</w:t>
      </w:r>
      <w:proofErr w:type="gramEnd"/>
      <w:r w:rsidRPr="00892E2C">
        <w:rPr>
          <w:b/>
          <w:bCs/>
          <w:szCs w:val="21"/>
          <w:lang w:val="en-GB"/>
        </w:rPr>
        <w:t xml:space="preserve"> </w:t>
      </w:r>
      <w:r w:rsidRPr="00892E2C">
        <w:rPr>
          <w:bCs/>
          <w:szCs w:val="21"/>
          <w:lang w:val="en-GB"/>
        </w:rPr>
        <w:t>means a gas retailer as defined in the Act;</w:t>
      </w:r>
    </w:p>
    <w:p w:rsidR="00A5651C" w:rsidRPr="00892E2C" w:rsidRDefault="00A5651C" w:rsidP="00A5651C">
      <w:pPr>
        <w:pStyle w:val="NoNumCrt"/>
        <w:spacing w:line="240" w:lineRule="auto"/>
        <w:ind w:left="1701"/>
        <w:rPr>
          <w:bCs/>
          <w:szCs w:val="21"/>
          <w:lang w:val="en-GB"/>
        </w:rPr>
      </w:pPr>
    </w:p>
    <w:p w:rsidR="00A5651C" w:rsidRPr="00892E2C" w:rsidRDefault="00A5651C" w:rsidP="00A5651C">
      <w:pPr>
        <w:pStyle w:val="NoNumCrt"/>
        <w:spacing w:line="240" w:lineRule="auto"/>
        <w:ind w:left="1701"/>
        <w:rPr>
          <w:szCs w:val="21"/>
          <w:lang w:val="en-GB"/>
        </w:rPr>
      </w:pPr>
      <w:r w:rsidRPr="00892E2C">
        <w:rPr>
          <w:b/>
          <w:bCs/>
          <w:szCs w:val="21"/>
          <w:lang w:val="en-GB"/>
        </w:rPr>
        <w:t>rules</w:t>
      </w:r>
      <w:r w:rsidRPr="00892E2C">
        <w:rPr>
          <w:szCs w:val="21"/>
          <w:lang w:val="en-GB"/>
        </w:rPr>
        <w:t xml:space="preserve"> means these Gas (Downstream Reconciliation) Rules 2008 as may be amended from time to time and includes every schedule to the rules,</w:t>
      </w:r>
      <w:r w:rsidRPr="00892E2C">
        <w:rPr>
          <w:szCs w:val="21"/>
        </w:rPr>
        <w:t xml:space="preserve"> and any code of practice or any technical code made pursuant to the rules</w:t>
      </w:r>
      <w:r w:rsidRPr="00892E2C">
        <w:rPr>
          <w:szCs w:val="21"/>
          <w:lang w:val="en-GB"/>
        </w:rPr>
        <w:t xml:space="preserve">; </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eastAsia="en-US"/>
        </w:rPr>
      </w:pPr>
      <w:r w:rsidRPr="00892E2C">
        <w:rPr>
          <w:b/>
          <w:szCs w:val="21"/>
          <w:lang w:val="en-GB"/>
        </w:rPr>
        <w:t xml:space="preserve">seasonal adjustment daily shape values </w:t>
      </w:r>
      <w:r w:rsidRPr="00892E2C">
        <w:rPr>
          <w:szCs w:val="21"/>
          <w:lang w:val="en-GB"/>
        </w:rPr>
        <w:t xml:space="preserve">means the total gas consumption </w:t>
      </w:r>
      <w:r w:rsidRPr="00892E2C">
        <w:rPr>
          <w:lang w:val="en-GB" w:eastAsia="en-GB"/>
        </w:rPr>
        <w:t xml:space="preserve">(expressed as daily GJ values) </w:t>
      </w:r>
      <w:r w:rsidRPr="00892E2C">
        <w:rPr>
          <w:szCs w:val="21"/>
          <w:lang w:val="en-GB"/>
        </w:rPr>
        <w:t>published by the allocation agent in accordance with rule 53.1, for each</w:t>
      </w:r>
      <w:r w:rsidRPr="00892E2C">
        <w:rPr>
          <w:szCs w:val="21"/>
          <w:lang w:val="en-GB" w:eastAsia="en-US"/>
        </w:rPr>
        <w:t xml:space="preserve"> </w:t>
      </w:r>
      <w:ins w:id="272" w:author="Author">
        <w:r w:rsidR="0068685A">
          <w:rPr>
            <w:szCs w:val="21"/>
            <w:lang w:val="en-GB" w:eastAsia="en-US"/>
          </w:rPr>
          <w:t xml:space="preserve">allocated </w:t>
        </w:r>
      </w:ins>
      <w:r w:rsidRPr="00892E2C">
        <w:rPr>
          <w:szCs w:val="21"/>
          <w:lang w:val="en-GB" w:eastAsia="en-US"/>
        </w:rPr>
        <w:t xml:space="preserve">gas gate, </w:t>
      </w:r>
      <w:del w:id="273" w:author="Author">
        <w:r w:rsidRPr="00C85D03" w:rsidDel="00A22E65">
          <w:rPr>
            <w:szCs w:val="21"/>
            <w:lang w:val="en-GB" w:eastAsia="en-US"/>
          </w:rPr>
          <w:delText xml:space="preserve">derived from </w:delText>
        </w:r>
        <w:r w:rsidRPr="00C85D03" w:rsidDel="00A22E65">
          <w:rPr>
            <w:bCs/>
            <w:lang w:val="en-GB" w:eastAsia="en-GB"/>
          </w:rPr>
          <w:delText>each gas gate residual profile for all retailers</w:delText>
        </w:r>
        <w:r w:rsidRPr="00C85D03" w:rsidDel="00A22E65">
          <w:rPr>
            <w:bCs/>
            <w:szCs w:val="21"/>
            <w:lang w:val="en-GB" w:eastAsia="en-US"/>
          </w:rPr>
          <w:delText xml:space="preserve"> at that </w:delText>
        </w:r>
      </w:del>
      <w:ins w:id="274" w:author="Author">
        <w:del w:id="275" w:author="Author">
          <w:r w:rsidR="0068685A" w:rsidRPr="00C85D03" w:rsidDel="00A22E65">
            <w:rPr>
              <w:bCs/>
              <w:szCs w:val="21"/>
              <w:lang w:val="en-GB" w:eastAsia="en-US"/>
            </w:rPr>
            <w:delText xml:space="preserve">allocated </w:delText>
          </w:r>
        </w:del>
      </w:ins>
      <w:del w:id="276" w:author="Author">
        <w:r w:rsidRPr="00C85D03" w:rsidDel="00A22E65">
          <w:rPr>
            <w:bCs/>
            <w:szCs w:val="21"/>
            <w:lang w:val="en-GB" w:eastAsia="en-US"/>
          </w:rPr>
          <w:delText xml:space="preserve">gas gate </w:delText>
        </w:r>
      </w:del>
      <w:r w:rsidRPr="00C85D03">
        <w:rPr>
          <w:bCs/>
          <w:szCs w:val="21"/>
          <w:lang w:val="en-GB" w:eastAsia="en-US"/>
        </w:rPr>
        <w:t>for</w:t>
      </w:r>
      <w:r w:rsidRPr="00C85D03">
        <w:rPr>
          <w:szCs w:val="21"/>
          <w:lang w:val="en-GB" w:eastAsia="en-US"/>
        </w:rPr>
        <w:t xml:space="preserve"> the previous 24 months in which allocations have been performed</w:t>
      </w:r>
      <w:r w:rsidRPr="00A22E65">
        <w:rPr>
          <w:i/>
          <w:szCs w:val="21"/>
          <w:lang w:val="en-GB" w:eastAsia="en-US"/>
        </w:rPr>
        <w:t>;</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proofErr w:type="gramStart"/>
      <w:r w:rsidRPr="00892E2C">
        <w:rPr>
          <w:b/>
          <w:szCs w:val="21"/>
          <w:lang w:val="en-GB"/>
        </w:rPr>
        <w:t>special</w:t>
      </w:r>
      <w:proofErr w:type="gramEnd"/>
      <w:r w:rsidRPr="00892E2C">
        <w:rPr>
          <w:b/>
          <w:szCs w:val="21"/>
          <w:lang w:val="en-GB"/>
        </w:rPr>
        <w:t xml:space="preserve"> allocation </w:t>
      </w:r>
      <w:r w:rsidRPr="00892E2C">
        <w:rPr>
          <w:szCs w:val="21"/>
          <w:lang w:val="en-GB"/>
        </w:rPr>
        <w:t>means an allocation performed in accordance with rule 51;</w:t>
      </w:r>
    </w:p>
    <w:p w:rsidR="00A5651C" w:rsidRPr="00892E2C" w:rsidRDefault="00A5651C" w:rsidP="00A5651C">
      <w:pPr>
        <w:pStyle w:val="NoNumCrt"/>
        <w:spacing w:line="240" w:lineRule="auto"/>
        <w:ind w:left="1701"/>
        <w:rPr>
          <w:szCs w:val="21"/>
          <w:lang w:val="en-GB"/>
        </w:rPr>
      </w:pPr>
    </w:p>
    <w:p w:rsidR="002E3BFA" w:rsidRPr="002E3BFA" w:rsidRDefault="00A5651C" w:rsidP="00A5651C">
      <w:pPr>
        <w:pStyle w:val="NoNumCrt"/>
        <w:spacing w:line="240" w:lineRule="auto"/>
        <w:ind w:left="1701"/>
        <w:rPr>
          <w:szCs w:val="21"/>
          <w:lang w:val="en-GB"/>
        </w:rPr>
      </w:pPr>
      <w:proofErr w:type="gramStart"/>
      <w:r w:rsidRPr="00892E2C">
        <w:rPr>
          <w:b/>
          <w:szCs w:val="21"/>
          <w:lang w:val="en-GB"/>
        </w:rPr>
        <w:t>static</w:t>
      </w:r>
      <w:proofErr w:type="gramEnd"/>
      <w:r w:rsidRPr="00892E2C">
        <w:rPr>
          <w:b/>
          <w:szCs w:val="21"/>
          <w:lang w:val="en-GB"/>
        </w:rPr>
        <w:t xml:space="preserve"> deemed profile </w:t>
      </w:r>
      <w:r w:rsidRPr="00892E2C">
        <w:rPr>
          <w:szCs w:val="21"/>
          <w:lang w:val="en-GB"/>
        </w:rPr>
        <w:t>has the meaning given by rule 55.1;</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r w:rsidRPr="00892E2C">
        <w:rPr>
          <w:b/>
          <w:szCs w:val="21"/>
          <w:lang w:val="en-GB"/>
        </w:rPr>
        <w:t xml:space="preserve">TJ </w:t>
      </w:r>
      <w:r w:rsidRPr="00892E2C">
        <w:rPr>
          <w:szCs w:val="21"/>
          <w:lang w:val="en-GB"/>
        </w:rPr>
        <w:t xml:space="preserve">means a </w:t>
      </w:r>
      <w:proofErr w:type="spellStart"/>
      <w:r w:rsidRPr="00892E2C">
        <w:rPr>
          <w:szCs w:val="21"/>
          <w:lang w:val="en-GB"/>
        </w:rPr>
        <w:t>terajoule</w:t>
      </w:r>
      <w:proofErr w:type="spellEnd"/>
      <w:r w:rsidRPr="00892E2C">
        <w:rPr>
          <w:szCs w:val="21"/>
          <w:lang w:val="en-GB"/>
        </w:rPr>
        <w:t>;</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tabs>
          <w:tab w:val="clear" w:pos="1701"/>
        </w:tabs>
        <w:spacing w:line="240" w:lineRule="auto"/>
        <w:ind w:left="1702"/>
        <w:rPr>
          <w:szCs w:val="21"/>
          <w:lang w:val="en-GB"/>
        </w:rPr>
      </w:pPr>
      <w:r w:rsidRPr="00892E2C">
        <w:rPr>
          <w:b/>
          <w:szCs w:val="21"/>
          <w:lang w:val="en-GB"/>
        </w:rPr>
        <w:t xml:space="preserve">TOU meter </w:t>
      </w:r>
      <w:r w:rsidRPr="00892E2C">
        <w:rPr>
          <w:szCs w:val="21"/>
          <w:lang w:val="en-GB"/>
        </w:rPr>
        <w:t xml:space="preserve">means a meter which has an associated </w:t>
      </w:r>
      <w:proofErr w:type="spellStart"/>
      <w:r w:rsidRPr="00892E2C">
        <w:rPr>
          <w:szCs w:val="21"/>
          <w:lang w:val="en-GB"/>
        </w:rPr>
        <w:t>datalogger</w:t>
      </w:r>
      <w:proofErr w:type="spellEnd"/>
      <w:r w:rsidRPr="00892E2C">
        <w:rPr>
          <w:szCs w:val="21"/>
          <w:lang w:val="en-GB"/>
        </w:rPr>
        <w:t xml:space="preserve"> to allow register readings or gas consumption to be recorded automatically at pre-determined intervals;</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Crt"/>
        <w:spacing w:line="240" w:lineRule="auto"/>
        <w:ind w:left="1701"/>
        <w:rPr>
          <w:szCs w:val="21"/>
          <w:lang w:val="en-GB"/>
        </w:rPr>
      </w:pPr>
      <w:r w:rsidRPr="00892E2C">
        <w:rPr>
          <w:b/>
          <w:szCs w:val="21"/>
          <w:lang w:val="en-GB"/>
        </w:rPr>
        <w:t>TOU</w:t>
      </w:r>
      <w:r w:rsidRPr="00892E2C">
        <w:rPr>
          <w:szCs w:val="21"/>
          <w:lang w:val="en-GB"/>
        </w:rPr>
        <w:t xml:space="preserve"> means time of use;</w:t>
      </w:r>
    </w:p>
    <w:p w:rsidR="00A5651C" w:rsidRPr="00892E2C" w:rsidRDefault="00A5651C"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b/>
          <w:szCs w:val="21"/>
          <w:lang w:val="en-GB"/>
        </w:rPr>
      </w:pPr>
      <w:proofErr w:type="gramStart"/>
      <w:r w:rsidRPr="00892E2C">
        <w:rPr>
          <w:b/>
          <w:szCs w:val="21"/>
          <w:lang w:val="en-GB"/>
        </w:rPr>
        <w:t>transmission</w:t>
      </w:r>
      <w:proofErr w:type="gramEnd"/>
      <w:r w:rsidRPr="00892E2C">
        <w:rPr>
          <w:b/>
          <w:szCs w:val="21"/>
          <w:lang w:val="en-GB"/>
        </w:rPr>
        <w:t xml:space="preserve"> system owner </w:t>
      </w:r>
      <w:r w:rsidRPr="00892E2C">
        <w:rPr>
          <w:lang w:val="en-GB"/>
        </w:rPr>
        <w:t>means</w:t>
      </w:r>
      <w:r w:rsidR="004D23C9">
        <w:rPr>
          <w:lang w:val="en-GB"/>
        </w:rPr>
        <w:t xml:space="preserve"> </w:t>
      </w:r>
      <w:r w:rsidRPr="00892E2C">
        <w:rPr>
          <w:lang w:val="en-GB"/>
        </w:rPr>
        <w:t xml:space="preserve">any person or persons who own a transmission system or part of a transmission system and includes any agent of the transmission system owner; </w:t>
      </w:r>
    </w:p>
    <w:p w:rsidR="00A5651C" w:rsidRPr="00892E2C" w:rsidRDefault="00A5651C" w:rsidP="00A5651C">
      <w:pPr>
        <w:pStyle w:val="NoNumCrt"/>
        <w:spacing w:line="240" w:lineRule="auto"/>
        <w:ind w:left="1701"/>
        <w:rPr>
          <w:szCs w:val="21"/>
          <w:lang w:val="en-GB"/>
        </w:rPr>
      </w:pPr>
    </w:p>
    <w:p w:rsidR="00D82625" w:rsidRPr="00D82625" w:rsidRDefault="00D82625" w:rsidP="00A5651C">
      <w:pPr>
        <w:pStyle w:val="NoNumCrt"/>
        <w:spacing w:line="240" w:lineRule="auto"/>
        <w:ind w:left="1701"/>
        <w:rPr>
          <w:szCs w:val="21"/>
          <w:lang w:val="en-GB"/>
        </w:rPr>
      </w:pPr>
      <w:proofErr w:type="gramStart"/>
      <w:r>
        <w:rPr>
          <w:b/>
          <w:szCs w:val="21"/>
          <w:lang w:val="en-GB"/>
        </w:rPr>
        <w:t>transmission</w:t>
      </w:r>
      <w:proofErr w:type="gramEnd"/>
      <w:r>
        <w:rPr>
          <w:b/>
          <w:szCs w:val="21"/>
          <w:lang w:val="en-GB"/>
        </w:rPr>
        <w:t xml:space="preserve"> services agreement </w:t>
      </w:r>
      <w:r>
        <w:rPr>
          <w:szCs w:val="21"/>
          <w:lang w:val="en-GB"/>
        </w:rPr>
        <w:t>means an agreement between a transmissi</w:t>
      </w:r>
      <w:r w:rsidR="00DB5170">
        <w:rPr>
          <w:szCs w:val="21"/>
          <w:lang w:val="en-GB"/>
        </w:rPr>
        <w:t>on system owner and a retailer for the transmission system owner t</w:t>
      </w:r>
      <w:r>
        <w:rPr>
          <w:szCs w:val="21"/>
          <w:lang w:val="en-GB"/>
        </w:rPr>
        <w:t>o transmit gas</w:t>
      </w:r>
      <w:r w:rsidR="00DB5170">
        <w:rPr>
          <w:szCs w:val="21"/>
          <w:lang w:val="en-GB"/>
        </w:rPr>
        <w:t>, on behalf of the retailer,</w:t>
      </w:r>
      <w:r>
        <w:rPr>
          <w:szCs w:val="21"/>
          <w:lang w:val="en-GB"/>
        </w:rPr>
        <w:t xml:space="preserve"> through </w:t>
      </w:r>
      <w:r w:rsidR="00DB5170">
        <w:rPr>
          <w:szCs w:val="21"/>
          <w:lang w:val="en-GB"/>
        </w:rPr>
        <w:t>its</w:t>
      </w:r>
      <w:r>
        <w:rPr>
          <w:szCs w:val="21"/>
          <w:lang w:val="en-GB"/>
        </w:rPr>
        <w:t xml:space="preserve"> </w:t>
      </w:r>
      <w:r w:rsidR="00DB5170">
        <w:rPr>
          <w:lang w:val="en-GB"/>
        </w:rPr>
        <w:t>transmission system or part of its</w:t>
      </w:r>
      <w:r w:rsidRPr="00892E2C">
        <w:rPr>
          <w:lang w:val="en-GB"/>
        </w:rPr>
        <w:t xml:space="preserve"> transmission system</w:t>
      </w:r>
      <w:r>
        <w:rPr>
          <w:lang w:val="en-GB"/>
        </w:rPr>
        <w:t>;</w:t>
      </w:r>
    </w:p>
    <w:p w:rsidR="00D82625" w:rsidRDefault="00D82625" w:rsidP="00A5651C">
      <w:pPr>
        <w:pStyle w:val="NoNumCrt"/>
        <w:spacing w:line="240" w:lineRule="auto"/>
        <w:ind w:left="1701"/>
        <w:rPr>
          <w:b/>
          <w:szCs w:val="21"/>
          <w:lang w:val="en-GB"/>
        </w:rPr>
      </w:pPr>
    </w:p>
    <w:p w:rsidR="00A5651C" w:rsidRPr="00892E2C" w:rsidRDefault="00A5651C" w:rsidP="00A5651C">
      <w:pPr>
        <w:pStyle w:val="NoNumCrt"/>
        <w:spacing w:line="240" w:lineRule="auto"/>
        <w:ind w:left="1701"/>
        <w:rPr>
          <w:szCs w:val="21"/>
          <w:lang w:val="en-GB"/>
        </w:rPr>
      </w:pPr>
      <w:r w:rsidRPr="00892E2C">
        <w:rPr>
          <w:b/>
          <w:szCs w:val="21"/>
          <w:lang w:val="en-GB"/>
        </w:rPr>
        <w:t xml:space="preserve">UFG </w:t>
      </w:r>
      <w:r w:rsidRPr="00892E2C">
        <w:rPr>
          <w:szCs w:val="21"/>
          <w:lang w:val="en-GB"/>
        </w:rPr>
        <w:t xml:space="preserve">means unaccounted for gas, </w:t>
      </w:r>
      <w:r w:rsidRPr="00892E2C">
        <w:rPr>
          <w:lang w:val="en-GB"/>
        </w:rPr>
        <w:t>including technical and non-technical losses or gains, being the difference between the amount of gas supplied to consumers at consumer installations through a gas gate and the gas injection amounts measured at the gas gate;</w:t>
      </w:r>
      <w:r w:rsidRPr="00892E2C">
        <w:rPr>
          <w:szCs w:val="21"/>
          <w:lang w:val="en-GB"/>
        </w:rPr>
        <w:t xml:space="preserve"> and</w:t>
      </w:r>
    </w:p>
    <w:p w:rsidR="00A5651C" w:rsidRPr="00892E2C" w:rsidRDefault="00A5651C" w:rsidP="00A5651C">
      <w:pPr>
        <w:pStyle w:val="NoNumCrt"/>
        <w:spacing w:line="240" w:lineRule="auto"/>
        <w:rPr>
          <w:szCs w:val="21"/>
          <w:lang w:val="en-GB"/>
        </w:rPr>
      </w:pPr>
    </w:p>
    <w:p w:rsidR="005A276E" w:rsidRPr="00C85D03" w:rsidRDefault="005A276E" w:rsidP="00A5651C">
      <w:pPr>
        <w:pStyle w:val="NoNumCrt"/>
        <w:spacing w:line="240" w:lineRule="auto"/>
        <w:ind w:left="1701"/>
        <w:rPr>
          <w:ins w:id="277" w:author="Author"/>
          <w:szCs w:val="21"/>
          <w:lang w:val="en-GB"/>
        </w:rPr>
      </w:pPr>
      <w:proofErr w:type="gramStart"/>
      <w:ins w:id="278" w:author="Author">
        <w:r>
          <w:rPr>
            <w:b/>
            <w:szCs w:val="21"/>
            <w:lang w:val="en-GB"/>
          </w:rPr>
          <w:t>unmetered</w:t>
        </w:r>
        <w:proofErr w:type="gramEnd"/>
        <w:r>
          <w:rPr>
            <w:b/>
            <w:szCs w:val="21"/>
            <w:lang w:val="en-GB"/>
          </w:rPr>
          <w:t xml:space="preserve"> gas gate</w:t>
        </w:r>
        <w:r w:rsidR="0068685A">
          <w:rPr>
            <w:b/>
            <w:szCs w:val="21"/>
            <w:lang w:val="en-GB"/>
          </w:rPr>
          <w:t>s</w:t>
        </w:r>
        <w:r>
          <w:rPr>
            <w:b/>
            <w:szCs w:val="21"/>
            <w:lang w:val="en-GB"/>
          </w:rPr>
          <w:t xml:space="preserve"> </w:t>
        </w:r>
        <w:r w:rsidR="00143C9D">
          <w:t xml:space="preserve">are those gas gates determined by the industry body in accordance with rule </w:t>
        </w:r>
        <w:r w:rsidR="000A759B">
          <w:t>25B</w:t>
        </w:r>
        <w:r w:rsidR="00203C02">
          <w:t>;</w:t>
        </w:r>
      </w:ins>
    </w:p>
    <w:p w:rsidR="005A276E" w:rsidRDefault="005A276E" w:rsidP="00A5651C">
      <w:pPr>
        <w:pStyle w:val="NoNumCrt"/>
        <w:spacing w:line="240" w:lineRule="auto"/>
        <w:ind w:left="1701"/>
        <w:rPr>
          <w:ins w:id="279" w:author="Author"/>
          <w:b/>
          <w:szCs w:val="21"/>
          <w:lang w:val="en-GB"/>
        </w:rPr>
      </w:pPr>
    </w:p>
    <w:p w:rsidR="00A5651C" w:rsidRPr="00892E2C" w:rsidRDefault="00A5651C" w:rsidP="00A5651C">
      <w:pPr>
        <w:pStyle w:val="NoNumCrt"/>
        <w:spacing w:line="240" w:lineRule="auto"/>
        <w:ind w:left="1701"/>
        <w:rPr>
          <w:b/>
          <w:i/>
          <w:szCs w:val="21"/>
          <w:lang w:val="en-GB"/>
        </w:rPr>
      </w:pPr>
      <w:proofErr w:type="gramStart"/>
      <w:r w:rsidRPr="00892E2C">
        <w:rPr>
          <w:b/>
          <w:szCs w:val="21"/>
          <w:lang w:val="en-GB"/>
        </w:rPr>
        <w:t>validated</w:t>
      </w:r>
      <w:proofErr w:type="gramEnd"/>
      <w:r w:rsidRPr="00892E2C">
        <w:rPr>
          <w:b/>
          <w:szCs w:val="21"/>
          <w:lang w:val="en-GB"/>
        </w:rPr>
        <w:t xml:space="preserve"> register reading</w:t>
      </w:r>
      <w:r w:rsidRPr="00892E2C">
        <w:rPr>
          <w:szCs w:val="21"/>
          <w:lang w:val="en-GB"/>
        </w:rPr>
        <w:t xml:space="preserve"> means a register reading or permanent estimate which has passed an allocation participant’s validation process.</w:t>
      </w:r>
    </w:p>
    <w:p w:rsidR="00A5651C" w:rsidRPr="00892E2C" w:rsidRDefault="00A5651C" w:rsidP="00A5651C">
      <w:pPr>
        <w:pStyle w:val="NoNumCrt"/>
        <w:spacing w:line="240" w:lineRule="auto"/>
        <w:ind w:left="1701"/>
        <w:rPr>
          <w:szCs w:val="21"/>
          <w:lang w:val="en-GB"/>
        </w:rPr>
      </w:pPr>
    </w:p>
    <w:p w:rsidR="00A5651C" w:rsidRPr="00892E2C" w:rsidRDefault="00A5651C" w:rsidP="00A5651C">
      <w:pPr>
        <w:pStyle w:val="NoNum"/>
        <w:rPr>
          <w:lang w:val="en-GB"/>
        </w:rPr>
      </w:pPr>
    </w:p>
    <w:p w:rsidR="00A5651C" w:rsidRPr="00892E2C" w:rsidRDefault="00A5651C" w:rsidP="00C85D03">
      <w:pPr>
        <w:pStyle w:val="Heading1"/>
        <w:tabs>
          <w:tab w:val="clear" w:pos="851"/>
          <w:tab w:val="clear" w:pos="1701"/>
          <w:tab w:val="clear" w:pos="2552"/>
          <w:tab w:val="num" w:pos="2553"/>
        </w:tabs>
        <w:rPr>
          <w:b w:val="0"/>
          <w:szCs w:val="21"/>
          <w:lang w:val="en-GB"/>
        </w:rPr>
      </w:pPr>
      <w:bookmarkStart w:id="280" w:name="_Toc231709114"/>
      <w:bookmarkStart w:id="281" w:name="_Toc330981785"/>
      <w:r w:rsidRPr="00892E2C">
        <w:rPr>
          <w:b w:val="0"/>
          <w:szCs w:val="21"/>
          <w:lang w:val="en-GB"/>
        </w:rPr>
        <w:t>Definition of allocation groups</w:t>
      </w:r>
      <w:bookmarkEnd w:id="280"/>
      <w:bookmarkEnd w:id="281"/>
    </w:p>
    <w:p w:rsidR="00A5651C" w:rsidRPr="00892E2C" w:rsidRDefault="00A5651C" w:rsidP="00A5651C">
      <w:pPr>
        <w:pStyle w:val="NoNum"/>
        <w:rPr>
          <w:b/>
          <w:szCs w:val="21"/>
          <w:lang w:val="en-GB"/>
        </w:rPr>
      </w:pPr>
    </w:p>
    <w:p w:rsidR="00A5651C" w:rsidRPr="00892E2C" w:rsidRDefault="00A5651C" w:rsidP="00DB100B">
      <w:pPr>
        <w:pStyle w:val="Heading2"/>
        <w:rPr>
          <w:lang w:val="en-GB"/>
        </w:rPr>
      </w:pPr>
      <w:r w:rsidRPr="00892E2C">
        <w:rPr>
          <w:lang w:val="en-GB"/>
        </w:rPr>
        <w:t xml:space="preserve">For the purposes of these </w:t>
      </w:r>
      <w:r w:rsidRPr="00892E2C">
        <w:rPr>
          <w:b/>
          <w:lang w:val="en-GB"/>
        </w:rPr>
        <w:t>rules</w:t>
      </w:r>
      <w:r w:rsidRPr="00892E2C">
        <w:rPr>
          <w:lang w:val="en-GB"/>
        </w:rPr>
        <w:t xml:space="preserve">, an </w:t>
      </w:r>
      <w:r w:rsidRPr="00892E2C">
        <w:rPr>
          <w:b/>
          <w:lang w:val="en-GB"/>
        </w:rPr>
        <w:t>allocation group</w:t>
      </w:r>
      <w:r w:rsidRPr="00892E2C">
        <w:rPr>
          <w:lang w:val="en-GB"/>
        </w:rPr>
        <w:t xml:space="preserve"> means one of the </w:t>
      </w:r>
      <w:r w:rsidRPr="00892E2C">
        <w:rPr>
          <w:b/>
          <w:lang w:val="en-GB"/>
        </w:rPr>
        <w:t>allocation groups</w:t>
      </w:r>
      <w:r w:rsidRPr="00892E2C">
        <w:rPr>
          <w:lang w:val="en-GB"/>
        </w:rPr>
        <w:t xml:space="preserve"> set out in rule 6.2 and to which each </w:t>
      </w:r>
      <w:r w:rsidRPr="00892E2C">
        <w:rPr>
          <w:b/>
          <w:lang w:val="en-GB"/>
        </w:rPr>
        <w:t>consumer installation</w:t>
      </w:r>
      <w:r w:rsidRPr="00892E2C">
        <w:rPr>
          <w:lang w:val="en-GB"/>
        </w:rPr>
        <w:t xml:space="preserve"> is:</w:t>
      </w:r>
    </w:p>
    <w:p w:rsidR="00A5651C" w:rsidRPr="00892E2C" w:rsidRDefault="00A5651C" w:rsidP="00A5651C">
      <w:pPr>
        <w:pStyle w:val="Heading2"/>
        <w:numPr>
          <w:ilvl w:val="0"/>
          <w:numId w:val="0"/>
        </w:numPr>
        <w:ind w:left="851"/>
        <w:rPr>
          <w:lang w:val="en-GB"/>
        </w:rPr>
      </w:pPr>
    </w:p>
    <w:p w:rsidR="00A5651C" w:rsidRPr="00892E2C" w:rsidRDefault="00A5651C" w:rsidP="00C85D03">
      <w:pPr>
        <w:pStyle w:val="Heading3"/>
        <w:tabs>
          <w:tab w:val="clear" w:pos="2552"/>
          <w:tab w:val="clear" w:pos="3402"/>
          <w:tab w:val="num" w:pos="3403"/>
        </w:tabs>
      </w:pPr>
      <w:r w:rsidRPr="00892E2C">
        <w:t>Assigned in accordance with rule 29; and</w:t>
      </w:r>
    </w:p>
    <w:p w:rsidR="00A5651C" w:rsidRPr="00892E2C" w:rsidRDefault="00A5651C" w:rsidP="00A5651C">
      <w:pPr>
        <w:pStyle w:val="Heading3"/>
        <w:numPr>
          <w:ilvl w:val="0"/>
          <w:numId w:val="0"/>
        </w:numPr>
        <w:ind w:left="1701"/>
      </w:pPr>
    </w:p>
    <w:p w:rsidR="00A5651C" w:rsidRPr="00892E2C" w:rsidRDefault="00A5651C" w:rsidP="00C85D03">
      <w:pPr>
        <w:pStyle w:val="Heading3"/>
        <w:tabs>
          <w:tab w:val="clear" w:pos="2552"/>
          <w:tab w:val="clear" w:pos="3402"/>
          <w:tab w:val="num" w:pos="3403"/>
        </w:tabs>
      </w:pPr>
      <w:proofErr w:type="gramStart"/>
      <w:r w:rsidRPr="00892E2C">
        <w:t xml:space="preserve">Entered on the </w:t>
      </w:r>
      <w:r w:rsidRPr="00892E2C">
        <w:rPr>
          <w:b/>
        </w:rPr>
        <w:t xml:space="preserve">registry </w:t>
      </w:r>
      <w:r w:rsidRPr="00892E2C">
        <w:rPr>
          <w:szCs w:val="21"/>
        </w:rPr>
        <w:t>as belonging to</w:t>
      </w:r>
      <w:r w:rsidRPr="00892E2C">
        <w:t xml:space="preserve"> the </w:t>
      </w:r>
      <w:r w:rsidRPr="00892E2C">
        <w:rPr>
          <w:b/>
        </w:rPr>
        <w:t>retailer</w:t>
      </w:r>
      <w:r w:rsidRPr="00892E2C">
        <w:t xml:space="preserve"> under rules 41 and 54 of the </w:t>
      </w:r>
      <w:r w:rsidRPr="00892E2C">
        <w:rPr>
          <w:szCs w:val="21"/>
        </w:rPr>
        <w:t>Gas (Switching Arrangements) Rules 2008</w:t>
      </w:r>
      <w:r w:rsidRPr="00892E2C">
        <w:t>.</w:t>
      </w:r>
      <w:proofErr w:type="gramEnd"/>
    </w:p>
    <w:p w:rsidR="00A5651C" w:rsidRPr="00892E2C" w:rsidRDefault="00A5651C" w:rsidP="00A5651C">
      <w:pPr>
        <w:pStyle w:val="Heading2"/>
        <w:numPr>
          <w:ilvl w:val="0"/>
          <w:numId w:val="0"/>
        </w:numPr>
        <w:rPr>
          <w:szCs w:val="21"/>
          <w:lang w:val="en-GB"/>
        </w:rPr>
      </w:pPr>
    </w:p>
    <w:p w:rsidR="00A5651C" w:rsidRPr="00892E2C" w:rsidRDefault="00A5651C" w:rsidP="00DB100B">
      <w:pPr>
        <w:pStyle w:val="Heading2"/>
        <w:rPr>
          <w:lang w:val="en-GB"/>
        </w:rPr>
      </w:pPr>
      <w:r w:rsidRPr="00892E2C">
        <w:rPr>
          <w:lang w:val="en-GB"/>
        </w:rPr>
        <w:t xml:space="preserve">The </w:t>
      </w:r>
      <w:r w:rsidRPr="00892E2C">
        <w:rPr>
          <w:b/>
          <w:lang w:val="en-GB"/>
        </w:rPr>
        <w:t>allocation groups</w:t>
      </w:r>
      <w:r w:rsidRPr="00892E2C">
        <w:rPr>
          <w:lang w:val="en-GB"/>
        </w:rPr>
        <w:t xml:space="preserve"> are as follows:</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rPr>
          <w:b/>
        </w:rPr>
        <w:t>Allocation group</w:t>
      </w:r>
      <w:r w:rsidRPr="00892E2C">
        <w:t xml:space="preserve"> 1:  Assigned to </w:t>
      </w:r>
      <w:r w:rsidRPr="00892E2C">
        <w:rPr>
          <w:b/>
        </w:rPr>
        <w:t>ICP</w:t>
      </w:r>
      <w:r w:rsidRPr="00892E2C">
        <w:t xml:space="preserve">s that have a </w:t>
      </w:r>
      <w:r w:rsidRPr="00892E2C">
        <w:rPr>
          <w:b/>
        </w:rPr>
        <w:t>TOU meter</w:t>
      </w:r>
      <w:r w:rsidRPr="00892E2C">
        <w:t xml:space="preserve"> with telemetry and where </w:t>
      </w:r>
      <w:del w:id="282" w:author="Author">
        <w:r w:rsidRPr="00892E2C" w:rsidDel="00AE3205">
          <w:delText xml:space="preserve">actual </w:delText>
        </w:r>
      </w:del>
      <w:r w:rsidRPr="00892E2C">
        <w:t>gas quantities are recorded daily:</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rPr>
          <w:b/>
        </w:rPr>
        <w:t>Allocation group</w:t>
      </w:r>
      <w:r w:rsidRPr="00892E2C">
        <w:t xml:space="preserve"> 2:  Assigned to </w:t>
      </w:r>
      <w:r w:rsidRPr="00892E2C">
        <w:rPr>
          <w:b/>
        </w:rPr>
        <w:t>ICP</w:t>
      </w:r>
      <w:r w:rsidRPr="00892E2C">
        <w:t xml:space="preserve">s that have a </w:t>
      </w:r>
      <w:r w:rsidRPr="00892E2C">
        <w:rPr>
          <w:b/>
        </w:rPr>
        <w:t>TOU meter</w:t>
      </w:r>
      <w:r w:rsidRPr="00892E2C">
        <w:t xml:space="preserve"> without telemetry and where </w:t>
      </w:r>
      <w:del w:id="283" w:author="Author">
        <w:r w:rsidRPr="00892E2C" w:rsidDel="00AE3205">
          <w:delText xml:space="preserve">actual </w:delText>
        </w:r>
      </w:del>
      <w:r w:rsidRPr="00892E2C">
        <w:t>gas quantities are recorded daily:</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rPr>
          <w:b/>
        </w:rPr>
        <w:lastRenderedPageBreak/>
        <w:t>Allocation group</w:t>
      </w:r>
      <w:r w:rsidRPr="00892E2C">
        <w:t xml:space="preserve"> 3:  Assigned to </w:t>
      </w:r>
      <w:r w:rsidRPr="00892E2C">
        <w:rPr>
          <w:b/>
        </w:rPr>
        <w:t>ICP</w:t>
      </w:r>
      <w:r w:rsidRPr="00892E2C">
        <w:t xml:space="preserve">s where the daily gas quantities are determined by application of an approved </w:t>
      </w:r>
      <w:r w:rsidRPr="00892E2C">
        <w:rPr>
          <w:b/>
        </w:rPr>
        <w:t>static deemed profile</w:t>
      </w:r>
      <w:r w:rsidRPr="00892E2C">
        <w:t xml:space="preserve"> to monthly gas quantities taken from </w:t>
      </w:r>
      <w:r w:rsidRPr="00892E2C">
        <w:rPr>
          <w:b/>
        </w:rPr>
        <w:t xml:space="preserve">register readings </w:t>
      </w:r>
      <w:r w:rsidRPr="00892E2C">
        <w:rPr>
          <w:szCs w:val="21"/>
        </w:rPr>
        <w:t>that are required under rule 29 to be recorded monthly</w:t>
      </w:r>
      <w:r w:rsidRPr="00892E2C">
        <w:t>:</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rPr>
          <w:b/>
        </w:rPr>
        <w:t>Allocation group</w:t>
      </w:r>
      <w:r w:rsidRPr="00892E2C">
        <w:t xml:space="preserve"> 4:  Assigned to </w:t>
      </w:r>
      <w:r w:rsidRPr="00892E2C">
        <w:rPr>
          <w:b/>
        </w:rPr>
        <w:t>ICP</w:t>
      </w:r>
      <w:r w:rsidRPr="00892E2C">
        <w:t xml:space="preserve">s where the daily gas quantities are determined by application of the </w:t>
      </w:r>
      <w:r w:rsidRPr="00892E2C">
        <w:rPr>
          <w:b/>
        </w:rPr>
        <w:t>gas gate residual profile</w:t>
      </w:r>
      <w:r w:rsidRPr="00892E2C">
        <w:t xml:space="preserve"> to monthly gas quantities taken from </w:t>
      </w:r>
      <w:r w:rsidRPr="00892E2C">
        <w:rPr>
          <w:b/>
        </w:rPr>
        <w:t>register readings</w:t>
      </w:r>
      <w:r w:rsidRPr="00892E2C">
        <w:t xml:space="preserve"> that are required under rule 29 to be recorded monthly:</w:t>
      </w:r>
    </w:p>
    <w:p w:rsidR="00A5651C" w:rsidRPr="00892E2C" w:rsidRDefault="00A5651C" w:rsidP="00A5651C">
      <w:pPr>
        <w:pStyle w:val="NoNum"/>
      </w:pPr>
    </w:p>
    <w:p w:rsidR="00A5651C" w:rsidRPr="00892E2C" w:rsidRDefault="00A5651C" w:rsidP="00C85D03">
      <w:pPr>
        <w:pStyle w:val="Heading3"/>
        <w:tabs>
          <w:tab w:val="clear" w:pos="2552"/>
          <w:tab w:val="clear" w:pos="3402"/>
          <w:tab w:val="num" w:pos="3403"/>
        </w:tabs>
      </w:pPr>
      <w:r w:rsidRPr="00892E2C">
        <w:rPr>
          <w:b/>
        </w:rPr>
        <w:t>Allocation group</w:t>
      </w:r>
      <w:r w:rsidRPr="00892E2C">
        <w:t xml:space="preserve"> 5:  Assigned to </w:t>
      </w:r>
      <w:r w:rsidRPr="00892E2C">
        <w:rPr>
          <w:b/>
        </w:rPr>
        <w:t>ICP</w:t>
      </w:r>
      <w:r w:rsidRPr="00892E2C">
        <w:t xml:space="preserve">s where the daily gas quantities are determined by application of an approved </w:t>
      </w:r>
      <w:r w:rsidRPr="00892E2C">
        <w:rPr>
          <w:b/>
        </w:rPr>
        <w:t>dynamic deemed profile</w:t>
      </w:r>
      <w:r w:rsidRPr="00892E2C">
        <w:t xml:space="preserve"> to monthly gas quantities taken from </w:t>
      </w:r>
      <w:r w:rsidRPr="00892E2C">
        <w:rPr>
          <w:b/>
        </w:rPr>
        <w:t xml:space="preserve">register readings </w:t>
      </w:r>
      <w:r w:rsidRPr="00892E2C">
        <w:t>that are not required under rule 29 to be recorded monthly:</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rPr>
          <w:b/>
        </w:rPr>
        <w:t>Allocation group</w:t>
      </w:r>
      <w:r w:rsidRPr="00892E2C">
        <w:t xml:space="preserve"> 6:  Assigned to </w:t>
      </w:r>
      <w:r w:rsidRPr="00892E2C">
        <w:rPr>
          <w:b/>
        </w:rPr>
        <w:t>ICP</w:t>
      </w:r>
      <w:r w:rsidRPr="00892E2C">
        <w:t xml:space="preserve">s and where the daily gas quantities are determined by application of the </w:t>
      </w:r>
      <w:r w:rsidRPr="00892E2C">
        <w:rPr>
          <w:b/>
        </w:rPr>
        <w:t>gas gate residual profile</w:t>
      </w:r>
      <w:r w:rsidRPr="00892E2C">
        <w:t xml:space="preserve"> to monthly gas quantities taken from </w:t>
      </w:r>
      <w:r w:rsidRPr="00892E2C">
        <w:rPr>
          <w:b/>
        </w:rPr>
        <w:t xml:space="preserve">register readings </w:t>
      </w:r>
      <w:r w:rsidRPr="00892E2C">
        <w:t>that are not required under rule 29 to be recorded monthly.</w:t>
      </w:r>
    </w:p>
    <w:p w:rsidR="00A5651C" w:rsidRPr="00892E2C" w:rsidRDefault="00A5651C" w:rsidP="00A5651C">
      <w:pPr>
        <w:pStyle w:val="NoNum"/>
        <w:rPr>
          <w:lang w:val="en-GB"/>
        </w:rPr>
      </w:pPr>
    </w:p>
    <w:p w:rsidR="00A5651C" w:rsidRPr="00892E2C" w:rsidRDefault="00A5651C" w:rsidP="00A5651C">
      <w:pPr>
        <w:pStyle w:val="NoNum"/>
        <w:rPr>
          <w:szCs w:val="21"/>
          <w:lang w:val="en-GB"/>
        </w:rPr>
      </w:pPr>
    </w:p>
    <w:p w:rsidR="00A5651C" w:rsidRPr="00892E2C" w:rsidRDefault="00A5651C" w:rsidP="00A5651C">
      <w:pPr>
        <w:pStyle w:val="NoNum"/>
        <w:ind w:left="3402"/>
        <w:rPr>
          <w:i/>
          <w:szCs w:val="21"/>
          <w:lang w:val="en-GB"/>
        </w:rPr>
      </w:pPr>
      <w:r w:rsidRPr="00892E2C">
        <w:rPr>
          <w:i/>
          <w:szCs w:val="21"/>
          <w:lang w:val="en-GB"/>
        </w:rPr>
        <w:t>Allocation agent</w:t>
      </w:r>
    </w:p>
    <w:p w:rsidR="00A5651C" w:rsidRPr="00892E2C" w:rsidRDefault="00A5651C" w:rsidP="00A5651C">
      <w:pPr>
        <w:pStyle w:val="NoNum"/>
        <w:ind w:left="851"/>
        <w:rPr>
          <w:szCs w:val="21"/>
          <w:lang w:val="en-GB"/>
        </w:rPr>
      </w:pPr>
    </w:p>
    <w:p w:rsidR="00A5651C" w:rsidRPr="00892E2C" w:rsidRDefault="00A5651C" w:rsidP="00C85D03">
      <w:pPr>
        <w:pStyle w:val="Heading1"/>
        <w:tabs>
          <w:tab w:val="clear" w:pos="851"/>
          <w:tab w:val="clear" w:pos="1701"/>
          <w:tab w:val="num" w:pos="1702"/>
        </w:tabs>
        <w:rPr>
          <w:b w:val="0"/>
          <w:lang w:val="en-GB"/>
        </w:rPr>
      </w:pPr>
      <w:bookmarkStart w:id="284" w:name="_Toc231709115"/>
      <w:bookmarkStart w:id="285" w:name="_Toc330981786"/>
      <w:r w:rsidRPr="00892E2C">
        <w:rPr>
          <w:b w:val="0"/>
          <w:lang w:val="en-GB"/>
        </w:rPr>
        <w:t>Appointment of allocation agent</w:t>
      </w:r>
      <w:bookmarkEnd w:id="284"/>
      <w:bookmarkEnd w:id="285"/>
      <w:r w:rsidRPr="00892E2C">
        <w:rPr>
          <w:b w:val="0"/>
          <w:lang w:val="en-GB"/>
        </w:rPr>
        <w:t xml:space="preserve"> </w:t>
      </w:r>
    </w:p>
    <w:p w:rsidR="00A5651C" w:rsidRPr="00892E2C" w:rsidRDefault="00A5651C" w:rsidP="00A5651C">
      <w:pPr>
        <w:pStyle w:val="NoNum"/>
        <w:rPr>
          <w:szCs w:val="21"/>
          <w:lang w:val="en-GB"/>
        </w:rPr>
      </w:pPr>
    </w:p>
    <w:p w:rsidR="00A5651C" w:rsidRPr="00892E2C" w:rsidRDefault="00A5651C" w:rsidP="00DB100B">
      <w:pPr>
        <w:pStyle w:val="Heading2"/>
        <w:rPr>
          <w:lang w:val="en-GB"/>
        </w:rPr>
      </w:pPr>
      <w:r w:rsidRPr="00892E2C">
        <w:rPr>
          <w:lang w:val="en-GB"/>
        </w:rPr>
        <w:t xml:space="preserve">The </w:t>
      </w:r>
      <w:r w:rsidRPr="00892E2C">
        <w:rPr>
          <w:b/>
          <w:lang w:val="en-GB"/>
        </w:rPr>
        <w:t>industry body</w:t>
      </w:r>
      <w:r w:rsidRPr="00892E2C">
        <w:rPr>
          <w:lang w:val="en-GB"/>
        </w:rPr>
        <w:t xml:space="preserve"> will, from time to time, by agreement with a person appoint that person to act as the </w:t>
      </w:r>
      <w:r w:rsidRPr="00892E2C">
        <w:rPr>
          <w:b/>
          <w:lang w:val="en-GB"/>
        </w:rPr>
        <w:t>allocation agent</w:t>
      </w:r>
      <w:r w:rsidRPr="00892E2C">
        <w:rPr>
          <w:lang w:val="en-GB"/>
        </w:rPr>
        <w:t xml:space="preserve">. </w:t>
      </w:r>
    </w:p>
    <w:p w:rsidR="00A5651C" w:rsidRPr="00892E2C" w:rsidRDefault="00A5651C" w:rsidP="00A5651C">
      <w:pPr>
        <w:pStyle w:val="NoNum"/>
        <w:rPr>
          <w:szCs w:val="21"/>
          <w:lang w:val="en-GB"/>
        </w:rPr>
      </w:pPr>
    </w:p>
    <w:p w:rsidR="00A5651C" w:rsidRPr="00892E2C" w:rsidRDefault="00A5651C" w:rsidP="00DB100B">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has the functions, rights, powers, and obligations set out in these </w:t>
      </w:r>
      <w:r w:rsidRPr="00892E2C">
        <w:rPr>
          <w:b/>
          <w:szCs w:val="21"/>
          <w:lang w:val="en-GB"/>
        </w:rPr>
        <w:t>rules</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DB100B">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will be appointed for a term agreed by the </w:t>
      </w:r>
      <w:r w:rsidRPr="00892E2C">
        <w:rPr>
          <w:b/>
          <w:szCs w:val="21"/>
          <w:lang w:val="en-GB"/>
        </w:rPr>
        <w:t>industry body</w:t>
      </w:r>
      <w:r w:rsidRPr="00892E2C">
        <w:rPr>
          <w:szCs w:val="21"/>
          <w:lang w:val="en-GB"/>
        </w:rPr>
        <w:t xml:space="preserve"> and the </w:t>
      </w:r>
      <w:r w:rsidRPr="00892E2C">
        <w:rPr>
          <w:b/>
          <w:szCs w:val="21"/>
          <w:lang w:val="en-GB"/>
        </w:rPr>
        <w:t>allocation agent</w:t>
      </w:r>
      <w:r w:rsidRPr="00892E2C">
        <w:rPr>
          <w:szCs w:val="21"/>
          <w:lang w:val="en-GB"/>
        </w:rPr>
        <w:t xml:space="preserve"> and set out in the </w:t>
      </w:r>
      <w:r w:rsidRPr="00892E2C">
        <w:rPr>
          <w:b/>
          <w:szCs w:val="21"/>
          <w:lang w:val="en-GB"/>
        </w:rPr>
        <w:t>allocation agent service provider agreement</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DB100B">
      <w:pPr>
        <w:pStyle w:val="Heading2"/>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may at any time terminate, re-appoint, or change the appointment of any person as the </w:t>
      </w:r>
      <w:r w:rsidRPr="00892E2C">
        <w:rPr>
          <w:b/>
          <w:szCs w:val="21"/>
          <w:lang w:val="en-GB"/>
        </w:rPr>
        <w:t>allocation agent</w:t>
      </w:r>
      <w:r w:rsidRPr="00892E2C">
        <w:rPr>
          <w:szCs w:val="21"/>
          <w:lang w:val="en-GB"/>
        </w:rPr>
        <w:t xml:space="preserve">, subject to the terms of the </w:t>
      </w:r>
      <w:r w:rsidRPr="00892E2C">
        <w:rPr>
          <w:b/>
          <w:szCs w:val="21"/>
          <w:lang w:val="en-GB"/>
        </w:rPr>
        <w:t>allocation agent service provider agreement</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DB100B">
      <w:pPr>
        <w:pStyle w:val="Heading2"/>
        <w:rPr>
          <w:szCs w:val="21"/>
          <w:lang w:val="en-GB"/>
        </w:rPr>
      </w:pPr>
      <w:r w:rsidRPr="00892E2C">
        <w:rPr>
          <w:szCs w:val="21"/>
          <w:lang w:val="en-GB"/>
        </w:rPr>
        <w:t xml:space="preserve">The remuneration of the </w:t>
      </w:r>
      <w:r w:rsidRPr="00892E2C">
        <w:rPr>
          <w:b/>
          <w:szCs w:val="21"/>
          <w:lang w:val="en-GB"/>
        </w:rPr>
        <w:t>allocation agent</w:t>
      </w:r>
      <w:r w:rsidRPr="00892E2C">
        <w:rPr>
          <w:szCs w:val="21"/>
          <w:lang w:val="en-GB"/>
        </w:rPr>
        <w:t xml:space="preserve"> will be agreed as between the </w:t>
      </w:r>
      <w:r w:rsidRPr="00892E2C">
        <w:rPr>
          <w:b/>
          <w:szCs w:val="21"/>
          <w:lang w:val="en-GB"/>
        </w:rPr>
        <w:t>industry body</w:t>
      </w:r>
      <w:r w:rsidRPr="00892E2C">
        <w:rPr>
          <w:szCs w:val="21"/>
          <w:lang w:val="en-GB"/>
        </w:rPr>
        <w:t xml:space="preserve"> and the </w:t>
      </w:r>
      <w:r w:rsidRPr="00892E2C">
        <w:rPr>
          <w:b/>
          <w:szCs w:val="21"/>
          <w:lang w:val="en-GB"/>
        </w:rPr>
        <w:t>allocation agent</w:t>
      </w:r>
      <w:r w:rsidRPr="00892E2C">
        <w:rPr>
          <w:szCs w:val="21"/>
          <w:lang w:val="en-GB"/>
        </w:rPr>
        <w:t xml:space="preserve"> in the </w:t>
      </w:r>
      <w:r w:rsidRPr="00892E2C">
        <w:rPr>
          <w:b/>
          <w:szCs w:val="21"/>
          <w:lang w:val="en-GB"/>
        </w:rPr>
        <w:t>allocation agent service provider agreement</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DB100B">
      <w:pPr>
        <w:pStyle w:val="Heading2"/>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and the </w:t>
      </w:r>
      <w:r w:rsidRPr="00892E2C">
        <w:rPr>
          <w:b/>
          <w:szCs w:val="21"/>
          <w:lang w:val="en-GB"/>
        </w:rPr>
        <w:t>allocation agent</w:t>
      </w:r>
      <w:r w:rsidRPr="00892E2C">
        <w:rPr>
          <w:szCs w:val="21"/>
          <w:lang w:val="en-GB"/>
        </w:rPr>
        <w:t xml:space="preserve"> may agree on any other terms and conditions, not inconsistent with the functions, rights, powers and obligations of the </w:t>
      </w:r>
      <w:r w:rsidRPr="00892E2C">
        <w:rPr>
          <w:b/>
          <w:szCs w:val="21"/>
          <w:lang w:val="en-GB"/>
        </w:rPr>
        <w:t>allocation agent</w:t>
      </w:r>
      <w:r w:rsidRPr="00892E2C">
        <w:rPr>
          <w:szCs w:val="21"/>
          <w:lang w:val="en-GB"/>
        </w:rPr>
        <w:t xml:space="preserve"> under these </w:t>
      </w:r>
      <w:r w:rsidRPr="00892E2C">
        <w:rPr>
          <w:b/>
          <w:szCs w:val="21"/>
          <w:lang w:val="en-GB"/>
        </w:rPr>
        <w:t>rules</w:t>
      </w:r>
      <w:r w:rsidRPr="00892E2C">
        <w:rPr>
          <w:szCs w:val="21"/>
          <w:lang w:val="en-GB"/>
        </w:rPr>
        <w:t>.</w:t>
      </w:r>
    </w:p>
    <w:p w:rsidR="00A5651C" w:rsidRPr="00892E2C" w:rsidRDefault="00A5651C" w:rsidP="00A5651C">
      <w:pPr>
        <w:pStyle w:val="NoNum"/>
        <w:ind w:left="851"/>
        <w:rPr>
          <w:szCs w:val="21"/>
          <w:lang w:val="en-GB"/>
        </w:rPr>
      </w:pPr>
    </w:p>
    <w:p w:rsidR="00A5651C" w:rsidRPr="00892E2C" w:rsidRDefault="00A5651C" w:rsidP="00C85D03">
      <w:pPr>
        <w:pStyle w:val="Heading1"/>
        <w:keepNext/>
        <w:keepLines/>
        <w:tabs>
          <w:tab w:val="clear" w:pos="851"/>
          <w:tab w:val="clear" w:pos="1701"/>
          <w:tab w:val="num" w:pos="1702"/>
        </w:tabs>
        <w:rPr>
          <w:b w:val="0"/>
          <w:szCs w:val="21"/>
          <w:lang w:val="en-GB"/>
        </w:rPr>
      </w:pPr>
      <w:bookmarkStart w:id="286" w:name="_Toc231709116"/>
      <w:bookmarkStart w:id="287" w:name="_Toc330981787"/>
      <w:r w:rsidRPr="00892E2C">
        <w:rPr>
          <w:b w:val="0"/>
          <w:szCs w:val="21"/>
          <w:lang w:val="en-GB"/>
        </w:rPr>
        <w:t>Publication of allocation agent service provider agreement</w:t>
      </w:r>
      <w:bookmarkEnd w:id="286"/>
      <w:bookmarkEnd w:id="287"/>
    </w:p>
    <w:p w:rsidR="00A5651C" w:rsidRPr="00892E2C" w:rsidRDefault="00A5651C" w:rsidP="00A5651C">
      <w:pPr>
        <w:pStyle w:val="NoNum"/>
        <w:keepNext/>
        <w:keepLines/>
        <w:rPr>
          <w:szCs w:val="21"/>
          <w:lang w:val="en-GB"/>
        </w:rPr>
      </w:pPr>
    </w:p>
    <w:p w:rsidR="00A5651C" w:rsidRPr="00892E2C" w:rsidRDefault="00A5651C" w:rsidP="00A5651C">
      <w:pPr>
        <w:pStyle w:val="NoNum"/>
        <w:keepNext/>
        <w:keepLines/>
        <w:ind w:left="851"/>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must </w:t>
      </w:r>
      <w:r w:rsidRPr="00892E2C">
        <w:rPr>
          <w:b/>
          <w:szCs w:val="21"/>
          <w:lang w:val="en-GB"/>
        </w:rPr>
        <w:t>publish</w:t>
      </w:r>
      <w:r w:rsidRPr="00892E2C">
        <w:rPr>
          <w:szCs w:val="21"/>
          <w:lang w:val="en-GB"/>
        </w:rPr>
        <w:t xml:space="preserve"> the </w:t>
      </w:r>
      <w:r w:rsidRPr="00892E2C">
        <w:rPr>
          <w:b/>
          <w:szCs w:val="21"/>
          <w:lang w:val="en-GB"/>
        </w:rPr>
        <w:t>allocation agent service provider agreement</w:t>
      </w:r>
      <w:r w:rsidRPr="00892E2C">
        <w:rPr>
          <w:szCs w:val="21"/>
          <w:lang w:val="en-GB"/>
        </w:rPr>
        <w:t>.</w:t>
      </w:r>
    </w:p>
    <w:p w:rsidR="00A5651C" w:rsidRPr="00892E2C" w:rsidRDefault="00A5651C" w:rsidP="00A5651C">
      <w:pPr>
        <w:pStyle w:val="NoNum"/>
        <w:keepNext/>
        <w:keepLines/>
        <w:ind w:left="851"/>
        <w:rPr>
          <w:szCs w:val="21"/>
          <w:lang w:val="en-GB"/>
        </w:rPr>
      </w:pPr>
    </w:p>
    <w:p w:rsidR="00A5651C" w:rsidRPr="00892E2C" w:rsidRDefault="00A5651C" w:rsidP="00C85D03">
      <w:pPr>
        <w:pStyle w:val="Heading1"/>
        <w:tabs>
          <w:tab w:val="clear" w:pos="851"/>
          <w:tab w:val="clear" w:pos="1701"/>
          <w:tab w:val="num" w:pos="1702"/>
        </w:tabs>
        <w:rPr>
          <w:lang w:val="en-GB"/>
        </w:rPr>
      </w:pPr>
      <w:bookmarkStart w:id="288" w:name="_Toc231709117"/>
      <w:bookmarkStart w:id="289" w:name="_Toc330981788"/>
      <w:r w:rsidRPr="00892E2C">
        <w:rPr>
          <w:b w:val="0"/>
          <w:szCs w:val="21"/>
          <w:lang w:val="en-GB"/>
        </w:rPr>
        <w:t>Allocation agent</w:t>
      </w:r>
      <w:r w:rsidRPr="00892E2C">
        <w:rPr>
          <w:lang w:val="en-GB"/>
        </w:rPr>
        <w:t xml:space="preserve"> website</w:t>
      </w:r>
      <w:bookmarkEnd w:id="288"/>
      <w:bookmarkEnd w:id="289"/>
    </w:p>
    <w:p w:rsidR="00A5651C" w:rsidRPr="00892E2C" w:rsidRDefault="00A5651C" w:rsidP="00A5651C">
      <w:pPr>
        <w:pStyle w:val="NoNum"/>
        <w:rPr>
          <w:szCs w:val="21"/>
          <w:lang w:val="en-GB"/>
        </w:rPr>
      </w:pPr>
    </w:p>
    <w:p w:rsidR="00A5651C" w:rsidRPr="00892E2C" w:rsidRDefault="00674E09" w:rsidP="00C85D03">
      <w:pPr>
        <w:pStyle w:val="Heading2"/>
        <w:tabs>
          <w:tab w:val="clear" w:pos="4253"/>
          <w:tab w:val="num" w:pos="2518"/>
        </w:tabs>
        <w:ind w:left="1667"/>
        <w:rPr>
          <w:szCs w:val="21"/>
          <w:lang w:val="en-GB"/>
        </w:rPr>
      </w:pPr>
      <w:r>
        <w:rPr>
          <w:szCs w:val="21"/>
          <w:lang w:val="en-GB"/>
        </w:rPr>
        <w:t>T</w:t>
      </w:r>
      <w:r w:rsidR="00A5651C" w:rsidRPr="00892E2C">
        <w:rPr>
          <w:szCs w:val="21"/>
          <w:lang w:val="en-GB"/>
        </w:rPr>
        <w:t xml:space="preserve">he </w:t>
      </w:r>
      <w:r w:rsidR="00A5651C" w:rsidRPr="00892E2C">
        <w:rPr>
          <w:b/>
          <w:szCs w:val="21"/>
          <w:lang w:val="en-GB"/>
        </w:rPr>
        <w:t>allocation agent</w:t>
      </w:r>
      <w:r w:rsidR="00A5651C" w:rsidRPr="00892E2C">
        <w:rPr>
          <w:szCs w:val="21"/>
          <w:lang w:val="en-GB"/>
        </w:rPr>
        <w:t xml:space="preserve"> must </w:t>
      </w:r>
      <w:r>
        <w:rPr>
          <w:szCs w:val="21"/>
          <w:lang w:val="en-GB"/>
        </w:rPr>
        <w:t>operate</w:t>
      </w:r>
      <w:r w:rsidRPr="00892E2C">
        <w:rPr>
          <w:szCs w:val="21"/>
          <w:lang w:val="en-GB"/>
        </w:rPr>
        <w:t xml:space="preserve"> </w:t>
      </w:r>
      <w:r w:rsidR="00A5651C" w:rsidRPr="00892E2C">
        <w:rPr>
          <w:szCs w:val="21"/>
          <w:lang w:val="en-GB"/>
        </w:rPr>
        <w:t xml:space="preserve">a website for the purpose of </w:t>
      </w:r>
      <w:r w:rsidR="00A5651C" w:rsidRPr="00892E2C">
        <w:rPr>
          <w:b/>
          <w:szCs w:val="21"/>
          <w:lang w:val="en-GB"/>
        </w:rPr>
        <w:t>publishing</w:t>
      </w:r>
      <w:r w:rsidR="00A5651C" w:rsidRPr="00892E2C">
        <w:rPr>
          <w:szCs w:val="21"/>
          <w:lang w:val="en-GB"/>
        </w:rPr>
        <w:t xml:space="preserve"> information under these </w:t>
      </w:r>
      <w:r w:rsidR="00A5651C" w:rsidRPr="00892E2C">
        <w:rPr>
          <w:b/>
          <w:szCs w:val="21"/>
          <w:lang w:val="en-GB"/>
        </w:rPr>
        <w:t>rules</w:t>
      </w:r>
      <w:r w:rsidR="00A5651C" w:rsidRPr="00892E2C">
        <w:rPr>
          <w:szCs w:val="21"/>
          <w:lang w:val="en-GB"/>
        </w:rPr>
        <w:t>.</w:t>
      </w:r>
    </w:p>
    <w:p w:rsidR="00A5651C" w:rsidRPr="00892E2C" w:rsidRDefault="00A5651C" w:rsidP="00A5651C">
      <w:pPr>
        <w:pStyle w:val="NoNum"/>
        <w:rPr>
          <w:szCs w:val="21"/>
          <w:lang w:val="en-GB"/>
        </w:rPr>
      </w:pPr>
    </w:p>
    <w:p w:rsidR="00A5651C" w:rsidRPr="00892E2C" w:rsidRDefault="00A5651C" w:rsidP="00C85D03">
      <w:pPr>
        <w:pStyle w:val="Heading2"/>
        <w:tabs>
          <w:tab w:val="clear" w:pos="4253"/>
          <w:tab w:val="num" w:pos="2518"/>
        </w:tabs>
        <w:ind w:left="1667"/>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website must be functional and available to the public. </w:t>
      </w:r>
    </w:p>
    <w:p w:rsidR="00A5651C" w:rsidRPr="00892E2C" w:rsidRDefault="00A5651C" w:rsidP="00A5651C">
      <w:pPr>
        <w:pStyle w:val="NoNum"/>
        <w:rPr>
          <w:szCs w:val="21"/>
          <w:lang w:val="en-GB"/>
        </w:rPr>
      </w:pPr>
    </w:p>
    <w:p w:rsidR="00A5651C" w:rsidRPr="00892E2C" w:rsidRDefault="00A5651C" w:rsidP="00C85D03">
      <w:pPr>
        <w:pStyle w:val="Heading2"/>
        <w:tabs>
          <w:tab w:val="clear" w:pos="4253"/>
          <w:tab w:val="num" w:pos="2518"/>
        </w:tabs>
        <w:ind w:left="1667"/>
        <w:rPr>
          <w:szCs w:val="21"/>
          <w:lang w:val="en-GB"/>
        </w:rPr>
      </w:pPr>
      <w:r w:rsidRPr="00892E2C">
        <w:rPr>
          <w:lang w:val="en-GB"/>
        </w:rPr>
        <w:t xml:space="preserve">The </w:t>
      </w:r>
      <w:r w:rsidRPr="00892E2C">
        <w:rPr>
          <w:b/>
          <w:lang w:val="en-GB"/>
        </w:rPr>
        <w:t>allocation agent</w:t>
      </w:r>
      <w:r w:rsidRPr="00892E2C">
        <w:rPr>
          <w:lang w:val="en-GB"/>
        </w:rPr>
        <w:t xml:space="preserve"> must ensure the information on the website is accurate and up to date.</w:t>
      </w:r>
    </w:p>
    <w:p w:rsidR="00A5651C" w:rsidRPr="00892E2C" w:rsidRDefault="00A5651C" w:rsidP="00A5651C">
      <w:pPr>
        <w:pStyle w:val="Heading2"/>
        <w:numPr>
          <w:ilvl w:val="0"/>
          <w:numId w:val="0"/>
        </w:numPr>
        <w:tabs>
          <w:tab w:val="clear" w:pos="4253"/>
          <w:tab w:val="num" w:pos="1702"/>
        </w:tabs>
        <w:ind w:left="816"/>
        <w:rPr>
          <w:szCs w:val="21"/>
          <w:lang w:val="en-GB"/>
        </w:rPr>
      </w:pPr>
    </w:p>
    <w:p w:rsidR="00A5651C" w:rsidRPr="00892E2C" w:rsidRDefault="00A5651C" w:rsidP="00C85D03">
      <w:pPr>
        <w:pStyle w:val="Heading2"/>
        <w:tabs>
          <w:tab w:val="clear" w:pos="4253"/>
          <w:tab w:val="num" w:pos="2518"/>
        </w:tabs>
        <w:ind w:left="1667"/>
        <w:rPr>
          <w:szCs w:val="21"/>
          <w:lang w:val="en-GB"/>
        </w:rPr>
      </w:pPr>
      <w:r w:rsidRPr="00892E2C">
        <w:rPr>
          <w:lang w:val="en-GB"/>
        </w:rPr>
        <w:t xml:space="preserve">The </w:t>
      </w:r>
      <w:r w:rsidRPr="00892E2C">
        <w:rPr>
          <w:b/>
          <w:lang w:val="en-GB"/>
        </w:rPr>
        <w:t>allocation agent</w:t>
      </w:r>
      <w:r w:rsidRPr="00892E2C">
        <w:rPr>
          <w:lang w:val="en-GB"/>
        </w:rPr>
        <w:t xml:space="preserve"> must </w:t>
      </w:r>
      <w:r w:rsidRPr="00892E2C">
        <w:rPr>
          <w:b/>
          <w:lang w:val="en-GB"/>
        </w:rPr>
        <w:t xml:space="preserve">publish </w:t>
      </w:r>
      <w:r w:rsidRPr="00892E2C">
        <w:rPr>
          <w:lang w:val="en-GB"/>
        </w:rPr>
        <w:t xml:space="preserve">on the allocation agent website all information provided to it by the </w:t>
      </w:r>
      <w:r w:rsidRPr="00892E2C">
        <w:rPr>
          <w:b/>
          <w:lang w:val="en-GB"/>
        </w:rPr>
        <w:t>industry body</w:t>
      </w:r>
      <w:r w:rsidRPr="00892E2C">
        <w:rPr>
          <w:lang w:val="en-GB"/>
        </w:rPr>
        <w:t xml:space="preserve"> for the purposes of publication by the </w:t>
      </w:r>
      <w:r w:rsidRPr="00892E2C">
        <w:rPr>
          <w:b/>
          <w:lang w:val="en-GB"/>
        </w:rPr>
        <w:t>industry body</w:t>
      </w:r>
      <w:r w:rsidRPr="00892E2C">
        <w:rPr>
          <w:lang w:val="en-GB"/>
        </w:rPr>
        <w:t xml:space="preserve">.  For the purposes of these </w:t>
      </w:r>
      <w:r w:rsidRPr="00892E2C">
        <w:rPr>
          <w:b/>
          <w:lang w:val="en-GB"/>
        </w:rPr>
        <w:t>rules</w:t>
      </w:r>
      <w:r w:rsidRPr="00892E2C">
        <w:rPr>
          <w:lang w:val="en-GB"/>
        </w:rPr>
        <w:t xml:space="preserve">, such information will be deemed to have been </w:t>
      </w:r>
      <w:r w:rsidRPr="00892E2C">
        <w:rPr>
          <w:b/>
          <w:lang w:val="en-GB"/>
        </w:rPr>
        <w:t xml:space="preserve">published </w:t>
      </w:r>
      <w:r w:rsidRPr="00892E2C">
        <w:rPr>
          <w:lang w:val="en-GB"/>
        </w:rPr>
        <w:t xml:space="preserve">by the </w:t>
      </w:r>
      <w:r w:rsidRPr="00892E2C">
        <w:rPr>
          <w:b/>
          <w:lang w:val="en-GB"/>
        </w:rPr>
        <w:t>industry body</w:t>
      </w:r>
      <w:r w:rsidRPr="00892E2C">
        <w:rPr>
          <w:lang w:val="en-GB"/>
        </w:rPr>
        <w:t>.</w:t>
      </w:r>
    </w:p>
    <w:p w:rsidR="00A5651C" w:rsidRPr="00892E2C" w:rsidRDefault="00A5651C" w:rsidP="00A5651C">
      <w:pPr>
        <w:pStyle w:val="Heading2"/>
        <w:numPr>
          <w:ilvl w:val="0"/>
          <w:numId w:val="0"/>
        </w:numPr>
        <w:tabs>
          <w:tab w:val="clear" w:pos="4253"/>
          <w:tab w:val="num" w:pos="1702"/>
        </w:tabs>
        <w:ind w:left="816"/>
        <w:rPr>
          <w:szCs w:val="21"/>
          <w:lang w:val="en-GB"/>
        </w:rPr>
      </w:pPr>
    </w:p>
    <w:p w:rsidR="00A5651C" w:rsidRPr="00892E2C" w:rsidRDefault="00A5651C" w:rsidP="00C85D03">
      <w:pPr>
        <w:pStyle w:val="Heading2"/>
        <w:tabs>
          <w:tab w:val="clear" w:pos="4253"/>
          <w:tab w:val="num" w:pos="2518"/>
        </w:tabs>
        <w:ind w:left="1667"/>
        <w:rPr>
          <w:szCs w:val="21"/>
          <w:lang w:val="en-GB"/>
        </w:rPr>
      </w:pPr>
      <w:r w:rsidRPr="00892E2C">
        <w:rPr>
          <w:lang w:val="en-GB"/>
        </w:rPr>
        <w:t xml:space="preserve">Notwithstanding anything else in these </w:t>
      </w:r>
      <w:r w:rsidRPr="00892E2C">
        <w:rPr>
          <w:b/>
          <w:lang w:val="en-GB"/>
        </w:rPr>
        <w:t>rules</w:t>
      </w:r>
      <w:r w:rsidRPr="00892E2C">
        <w:rPr>
          <w:lang w:val="en-GB"/>
        </w:rPr>
        <w:t xml:space="preserve">, the </w:t>
      </w:r>
      <w:r w:rsidRPr="00892E2C">
        <w:rPr>
          <w:b/>
          <w:lang w:val="en-GB"/>
        </w:rPr>
        <w:t>allocation agent</w:t>
      </w:r>
      <w:r w:rsidRPr="00892E2C">
        <w:rPr>
          <w:lang w:val="en-GB"/>
        </w:rPr>
        <w:t xml:space="preserve"> must not </w:t>
      </w:r>
      <w:r w:rsidRPr="00892E2C">
        <w:rPr>
          <w:b/>
          <w:lang w:val="en-GB"/>
        </w:rPr>
        <w:t>publish</w:t>
      </w:r>
      <w:r w:rsidRPr="00892E2C">
        <w:rPr>
          <w:lang w:val="en-GB"/>
        </w:rPr>
        <w:t xml:space="preserve"> any information that it considers is confidential or commercially sensitive.</w:t>
      </w:r>
    </w:p>
    <w:p w:rsidR="00A5651C" w:rsidRPr="00892E2C" w:rsidRDefault="00A5651C" w:rsidP="00A5651C">
      <w:pPr>
        <w:pStyle w:val="NoNum"/>
        <w:rPr>
          <w:lang w:val="en-GB"/>
        </w:rPr>
      </w:pPr>
    </w:p>
    <w:p w:rsidR="00A5651C" w:rsidRPr="00892E2C" w:rsidRDefault="00A5651C" w:rsidP="00C85D03">
      <w:pPr>
        <w:pStyle w:val="Heading1"/>
        <w:tabs>
          <w:tab w:val="clear" w:pos="851"/>
          <w:tab w:val="clear" w:pos="1701"/>
          <w:tab w:val="num" w:pos="1702"/>
        </w:tabs>
        <w:rPr>
          <w:b w:val="0"/>
          <w:szCs w:val="21"/>
          <w:lang w:val="en-GB"/>
        </w:rPr>
      </w:pPr>
      <w:bookmarkStart w:id="290" w:name="_Toc231709118"/>
      <w:bookmarkStart w:id="291" w:name="_Toc330981789"/>
      <w:r w:rsidRPr="00892E2C">
        <w:rPr>
          <w:b w:val="0"/>
          <w:szCs w:val="21"/>
          <w:lang w:val="en-GB"/>
        </w:rPr>
        <w:t>Insurance cover</w:t>
      </w:r>
      <w:bookmarkEnd w:id="290"/>
      <w:bookmarkEnd w:id="291"/>
    </w:p>
    <w:p w:rsidR="00A5651C" w:rsidRPr="00892E2C" w:rsidRDefault="00A5651C" w:rsidP="00A5651C">
      <w:pPr>
        <w:pStyle w:val="NoNum"/>
        <w:rPr>
          <w:szCs w:val="21"/>
          <w:lang w:val="en-GB"/>
        </w:rPr>
      </w:pPr>
    </w:p>
    <w:p w:rsidR="00A5651C" w:rsidRPr="00892E2C" w:rsidRDefault="00A5651C" w:rsidP="00A5651C">
      <w:pPr>
        <w:ind w:left="851"/>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at all times maintain any insurance cover that is required by the </w:t>
      </w:r>
      <w:r w:rsidRPr="00892E2C">
        <w:rPr>
          <w:b/>
          <w:szCs w:val="21"/>
          <w:lang w:val="en-GB"/>
        </w:rPr>
        <w:t>allocation agent service provider agreement</w:t>
      </w:r>
      <w:r w:rsidRPr="00892E2C">
        <w:rPr>
          <w:szCs w:val="21"/>
          <w:lang w:val="en-GB"/>
        </w:rPr>
        <w:t xml:space="preserve">, on the terms and in respect of risks prescribed by the </w:t>
      </w:r>
      <w:r w:rsidRPr="00892E2C">
        <w:rPr>
          <w:b/>
          <w:szCs w:val="21"/>
          <w:lang w:val="en-GB"/>
        </w:rPr>
        <w:t>industry body</w:t>
      </w:r>
      <w:r w:rsidRPr="00892E2C">
        <w:rPr>
          <w:szCs w:val="21"/>
          <w:lang w:val="en-GB"/>
        </w:rPr>
        <w:t xml:space="preserve">, with an insurer approved by the </w:t>
      </w:r>
      <w:r w:rsidRPr="00892E2C">
        <w:rPr>
          <w:b/>
          <w:szCs w:val="21"/>
          <w:lang w:val="en-GB"/>
        </w:rPr>
        <w:t>industry body</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C85D03">
      <w:pPr>
        <w:pStyle w:val="Heading1"/>
        <w:tabs>
          <w:tab w:val="clear" w:pos="851"/>
          <w:tab w:val="clear" w:pos="1701"/>
          <w:tab w:val="num" w:pos="1703"/>
        </w:tabs>
        <w:ind w:left="852"/>
        <w:rPr>
          <w:b w:val="0"/>
          <w:lang w:val="en-GB"/>
        </w:rPr>
      </w:pPr>
      <w:bookmarkStart w:id="292" w:name="_Toc231709119"/>
      <w:bookmarkStart w:id="293" w:name="_Toc330981790"/>
      <w:r w:rsidRPr="00892E2C">
        <w:rPr>
          <w:b w:val="0"/>
          <w:lang w:val="en-GB"/>
        </w:rPr>
        <w:t>Performance standards to be agreed</w:t>
      </w:r>
      <w:bookmarkEnd w:id="292"/>
      <w:bookmarkEnd w:id="293"/>
    </w:p>
    <w:p w:rsidR="00A5651C" w:rsidRPr="00892E2C" w:rsidRDefault="00A5651C" w:rsidP="00A5651C">
      <w:pPr>
        <w:pStyle w:val="NoNum"/>
        <w:rPr>
          <w:lang w:val="en-GB"/>
        </w:rPr>
      </w:pPr>
    </w:p>
    <w:p w:rsidR="00A5651C" w:rsidRPr="00892E2C" w:rsidRDefault="00A5651C" w:rsidP="00A5651C">
      <w:pPr>
        <w:pStyle w:val="NoNum"/>
        <w:ind w:left="851"/>
        <w:rPr>
          <w:lang w:val="en-GB"/>
        </w:rPr>
      </w:pPr>
      <w:r w:rsidRPr="00892E2C">
        <w:rPr>
          <w:lang w:val="en-GB"/>
        </w:rPr>
        <w:t xml:space="preserve">The </w:t>
      </w:r>
      <w:r w:rsidRPr="00892E2C">
        <w:rPr>
          <w:b/>
          <w:lang w:val="en-GB"/>
        </w:rPr>
        <w:t>industry body</w:t>
      </w:r>
      <w:r w:rsidRPr="00892E2C">
        <w:rPr>
          <w:lang w:val="en-GB"/>
        </w:rPr>
        <w:t xml:space="preserve"> and the </w:t>
      </w:r>
      <w:r w:rsidRPr="00892E2C">
        <w:rPr>
          <w:b/>
          <w:lang w:val="en-GB"/>
        </w:rPr>
        <w:t>allocation agent</w:t>
      </w:r>
      <w:r w:rsidRPr="00892E2C">
        <w:rPr>
          <w:lang w:val="en-GB"/>
        </w:rPr>
        <w:t xml:space="preserve"> must, at the beginning of the term of the appointment </w:t>
      </w:r>
      <w:r w:rsidRPr="00892E2C">
        <w:rPr>
          <w:szCs w:val="21"/>
          <w:lang w:val="en-GB" w:eastAsia="en-US"/>
        </w:rPr>
        <w:t xml:space="preserve">and at the beginning of each </w:t>
      </w:r>
      <w:r w:rsidRPr="00892E2C">
        <w:rPr>
          <w:b/>
          <w:bCs/>
          <w:szCs w:val="21"/>
          <w:lang w:val="en-GB" w:eastAsia="en-US"/>
        </w:rPr>
        <w:t>financial</w:t>
      </w:r>
      <w:r w:rsidRPr="00892E2C">
        <w:rPr>
          <w:rFonts w:ascii="Arial-BoldMT-Identity-H" w:hAnsi="Arial-BoldMT-Identity-H" w:cs="Arial-BoldMT-Identity-H"/>
          <w:b/>
          <w:bCs/>
          <w:szCs w:val="21"/>
          <w:lang w:val="en-GB" w:eastAsia="en-US"/>
        </w:rPr>
        <w:t xml:space="preserve"> year</w:t>
      </w:r>
      <w:r w:rsidRPr="00892E2C">
        <w:rPr>
          <w:lang w:val="en-GB"/>
        </w:rPr>
        <w:t xml:space="preserve">, seek to agree on a set of performance standards against which the </w:t>
      </w:r>
      <w:r w:rsidRPr="00892E2C">
        <w:rPr>
          <w:b/>
          <w:lang w:val="en-GB"/>
        </w:rPr>
        <w:t>allocation agent's</w:t>
      </w:r>
      <w:ins w:id="294" w:author="Author">
        <w:r w:rsidR="00365D04">
          <w:rPr>
            <w:b/>
            <w:lang w:val="en-GB"/>
          </w:rPr>
          <w:t xml:space="preserve"> </w:t>
        </w:r>
      </w:ins>
      <w:del w:id="295" w:author="Author">
        <w:r w:rsidRPr="00892E2C" w:rsidDel="00AE3205">
          <w:rPr>
            <w:lang w:val="en-GB"/>
          </w:rPr>
          <w:delText xml:space="preserve"> actual </w:delText>
        </w:r>
      </w:del>
      <w:r w:rsidRPr="00892E2C">
        <w:rPr>
          <w:lang w:val="en-GB"/>
        </w:rPr>
        <w:t xml:space="preserve">performance must be reported and measured at the end of the </w:t>
      </w:r>
      <w:r w:rsidRPr="00892E2C">
        <w:rPr>
          <w:b/>
          <w:lang w:val="en-GB"/>
        </w:rPr>
        <w:t>financial year</w:t>
      </w:r>
      <w:r w:rsidRPr="00892E2C">
        <w:rPr>
          <w:lang w:val="en-GB"/>
        </w:rPr>
        <w:t xml:space="preserve">. </w:t>
      </w:r>
    </w:p>
    <w:p w:rsidR="00A5651C" w:rsidRPr="00892E2C" w:rsidRDefault="00A5651C" w:rsidP="00A5651C">
      <w:pPr>
        <w:pStyle w:val="NoNum"/>
        <w:ind w:left="851"/>
        <w:rPr>
          <w:lang w:val="en-GB"/>
        </w:rPr>
      </w:pPr>
    </w:p>
    <w:p w:rsidR="00A5651C" w:rsidRPr="00892E2C" w:rsidRDefault="00A5651C" w:rsidP="00C85D03">
      <w:pPr>
        <w:pStyle w:val="Heading1"/>
        <w:tabs>
          <w:tab w:val="clear" w:pos="851"/>
          <w:tab w:val="clear" w:pos="1701"/>
          <w:tab w:val="num" w:pos="1703"/>
        </w:tabs>
        <w:ind w:left="852"/>
        <w:rPr>
          <w:b w:val="0"/>
          <w:lang w:val="en-GB"/>
        </w:rPr>
      </w:pPr>
      <w:bookmarkStart w:id="296" w:name="_Toc231709120"/>
      <w:bookmarkStart w:id="297" w:name="_Toc330981791"/>
      <w:r w:rsidRPr="00892E2C">
        <w:rPr>
          <w:b w:val="0"/>
          <w:lang w:val="en-GB"/>
        </w:rPr>
        <w:t>Self-review must be carried out by allocation agent</w:t>
      </w:r>
      <w:bookmarkEnd w:id="296"/>
      <w:bookmarkEnd w:id="297"/>
    </w:p>
    <w:p w:rsidR="00A5651C" w:rsidRPr="00892E2C" w:rsidRDefault="00A5651C" w:rsidP="00A5651C">
      <w:pPr>
        <w:pStyle w:val="NoNum"/>
        <w:rPr>
          <w:lang w:val="en-GB"/>
        </w:rPr>
      </w:pPr>
    </w:p>
    <w:p w:rsidR="00A5651C" w:rsidRPr="00892E2C" w:rsidRDefault="00A5651C" w:rsidP="00C85D03">
      <w:pPr>
        <w:pStyle w:val="Heading2"/>
        <w:tabs>
          <w:tab w:val="num" w:pos="2518"/>
        </w:tabs>
        <w:ind w:left="1667"/>
        <w:rPr>
          <w:lang w:val="en-GB"/>
        </w:rPr>
      </w:pPr>
      <w:r w:rsidRPr="00892E2C">
        <w:rPr>
          <w:lang w:val="en-GB"/>
        </w:rPr>
        <w:t xml:space="preserve">The </w:t>
      </w:r>
      <w:r w:rsidRPr="00892E2C">
        <w:rPr>
          <w:b/>
          <w:lang w:val="en-GB"/>
        </w:rPr>
        <w:t>allocation agent</w:t>
      </w:r>
      <w:r w:rsidRPr="00892E2C">
        <w:rPr>
          <w:lang w:val="en-GB"/>
        </w:rPr>
        <w:t xml:space="preserve"> must conduct, on a monthly basis, a self-review of its performance.</w:t>
      </w:r>
    </w:p>
    <w:p w:rsidR="00A5651C" w:rsidRPr="00892E2C" w:rsidRDefault="00A5651C" w:rsidP="00A5651C">
      <w:pPr>
        <w:pStyle w:val="NoNum"/>
        <w:rPr>
          <w:lang w:val="en-GB"/>
        </w:rPr>
      </w:pPr>
    </w:p>
    <w:p w:rsidR="00A5651C" w:rsidRPr="00892E2C" w:rsidRDefault="00A5651C" w:rsidP="00C85D03">
      <w:pPr>
        <w:pStyle w:val="Heading2"/>
        <w:tabs>
          <w:tab w:val="num" w:pos="2518"/>
        </w:tabs>
        <w:ind w:left="1667"/>
        <w:rPr>
          <w:lang w:val="en-GB"/>
        </w:rPr>
      </w:pPr>
      <w:r w:rsidRPr="00892E2C">
        <w:rPr>
          <w:lang w:val="en-GB"/>
        </w:rPr>
        <w:t xml:space="preserve">The review must concentrate on: </w:t>
      </w:r>
    </w:p>
    <w:p w:rsidR="00A5651C" w:rsidRPr="00892E2C" w:rsidRDefault="00A5651C" w:rsidP="00A5651C">
      <w:pPr>
        <w:pStyle w:val="NoNumCrt"/>
        <w:rPr>
          <w:lang w:val="en-GB"/>
        </w:rPr>
      </w:pPr>
    </w:p>
    <w:p w:rsidR="00A5651C" w:rsidRPr="00892E2C" w:rsidRDefault="00A5651C" w:rsidP="00C85D03">
      <w:pPr>
        <w:pStyle w:val="Heading3"/>
        <w:tabs>
          <w:tab w:val="clear" w:pos="2552"/>
          <w:tab w:val="clear" w:pos="3402"/>
          <w:tab w:val="num" w:pos="3403"/>
        </w:tabs>
      </w:pPr>
      <w:r w:rsidRPr="00892E2C">
        <w:t xml:space="preserve">The </w:t>
      </w:r>
      <w:r w:rsidRPr="00892E2C">
        <w:rPr>
          <w:b/>
        </w:rPr>
        <w:t>allocation agent's</w:t>
      </w:r>
      <w:r w:rsidRPr="00892E2C">
        <w:t xml:space="preserve"> compliance in the previous month with –</w:t>
      </w:r>
    </w:p>
    <w:p w:rsidR="00A5651C" w:rsidRPr="00892E2C" w:rsidRDefault="00A5651C" w:rsidP="00A5651C">
      <w:pPr>
        <w:pStyle w:val="NoNum"/>
        <w:rPr>
          <w:lang w:val="en-GB"/>
        </w:rPr>
      </w:pPr>
    </w:p>
    <w:p w:rsidR="00A5651C" w:rsidRPr="00892E2C" w:rsidRDefault="00A5651C" w:rsidP="00C85D03">
      <w:pPr>
        <w:pStyle w:val="Heading4"/>
        <w:tabs>
          <w:tab w:val="clear" w:pos="3458"/>
          <w:tab w:val="num" w:pos="4309"/>
        </w:tabs>
        <w:rPr>
          <w:lang w:val="en-GB"/>
        </w:rPr>
      </w:pPr>
      <w:proofErr w:type="gramStart"/>
      <w:r w:rsidRPr="00892E2C">
        <w:rPr>
          <w:lang w:val="en-GB"/>
        </w:rPr>
        <w:t>its</w:t>
      </w:r>
      <w:proofErr w:type="gramEnd"/>
      <w:r w:rsidRPr="00892E2C">
        <w:rPr>
          <w:lang w:val="en-GB"/>
        </w:rPr>
        <w:t xml:space="preserve"> obligations under these </w:t>
      </w:r>
      <w:r w:rsidRPr="00892E2C">
        <w:rPr>
          <w:b/>
          <w:lang w:val="en-GB"/>
        </w:rPr>
        <w:t>rules</w:t>
      </w:r>
      <w:r w:rsidRPr="00892E2C">
        <w:rPr>
          <w:lang w:val="en-GB"/>
        </w:rPr>
        <w:t xml:space="preserve">; </w:t>
      </w:r>
    </w:p>
    <w:p w:rsidR="00A5651C" w:rsidRPr="00892E2C" w:rsidRDefault="00A5651C" w:rsidP="00A5651C">
      <w:pPr>
        <w:pStyle w:val="NoNumCrt"/>
        <w:rPr>
          <w:lang w:val="en-GB"/>
        </w:rPr>
      </w:pPr>
    </w:p>
    <w:p w:rsidR="00A5651C" w:rsidRPr="00892E2C" w:rsidRDefault="00A5651C" w:rsidP="00C85D03">
      <w:pPr>
        <w:pStyle w:val="Heading4"/>
        <w:tabs>
          <w:tab w:val="clear" w:pos="3458"/>
          <w:tab w:val="num" w:pos="4309"/>
        </w:tabs>
        <w:rPr>
          <w:lang w:val="en-GB"/>
        </w:rPr>
      </w:pPr>
      <w:proofErr w:type="gramStart"/>
      <w:r w:rsidRPr="00892E2C">
        <w:rPr>
          <w:lang w:val="en-GB"/>
        </w:rPr>
        <w:t>the</w:t>
      </w:r>
      <w:proofErr w:type="gramEnd"/>
      <w:r w:rsidRPr="00892E2C">
        <w:rPr>
          <w:lang w:val="en-GB"/>
        </w:rPr>
        <w:t xml:space="preserve"> terms of the </w:t>
      </w:r>
      <w:r w:rsidRPr="00892E2C">
        <w:rPr>
          <w:b/>
          <w:lang w:val="en-GB"/>
        </w:rPr>
        <w:t>allocation agent service provider agreement</w:t>
      </w:r>
      <w:r w:rsidRPr="00892E2C">
        <w:rPr>
          <w:lang w:val="en-GB"/>
        </w:rPr>
        <w:t xml:space="preserve">; and </w:t>
      </w:r>
    </w:p>
    <w:p w:rsidR="00A5651C" w:rsidRPr="00892E2C" w:rsidRDefault="00A5651C" w:rsidP="00A5651C">
      <w:pPr>
        <w:pStyle w:val="NoNumCrt"/>
        <w:rPr>
          <w:lang w:val="en-GB"/>
        </w:rPr>
      </w:pPr>
    </w:p>
    <w:p w:rsidR="00A5651C" w:rsidRPr="00892E2C" w:rsidRDefault="00A5651C" w:rsidP="00C85D03">
      <w:pPr>
        <w:pStyle w:val="Heading4"/>
        <w:tabs>
          <w:tab w:val="clear" w:pos="3458"/>
          <w:tab w:val="num" w:pos="4309"/>
        </w:tabs>
        <w:rPr>
          <w:lang w:val="en-GB"/>
        </w:rPr>
      </w:pPr>
      <w:proofErr w:type="gramStart"/>
      <w:r w:rsidRPr="00892E2C">
        <w:rPr>
          <w:lang w:val="en-GB"/>
        </w:rPr>
        <w:t>any</w:t>
      </w:r>
      <w:proofErr w:type="gramEnd"/>
      <w:r w:rsidRPr="00892E2C">
        <w:rPr>
          <w:lang w:val="en-GB"/>
        </w:rPr>
        <w:t xml:space="preserve"> performance standards agreed between the </w:t>
      </w:r>
      <w:r w:rsidRPr="00892E2C">
        <w:rPr>
          <w:b/>
          <w:lang w:val="en-GB"/>
        </w:rPr>
        <w:t>allocation agent</w:t>
      </w:r>
      <w:r w:rsidRPr="00892E2C">
        <w:rPr>
          <w:lang w:val="en-GB"/>
        </w:rPr>
        <w:t xml:space="preserve"> and the </w:t>
      </w:r>
      <w:r w:rsidRPr="00892E2C">
        <w:rPr>
          <w:b/>
          <w:lang w:val="en-GB"/>
        </w:rPr>
        <w:t>industry body</w:t>
      </w:r>
      <w:r w:rsidRPr="00892E2C">
        <w:rPr>
          <w:lang w:val="en-GB"/>
        </w:rPr>
        <w:t>;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proofErr w:type="gramStart"/>
      <w:r w:rsidRPr="00892E2C">
        <w:t xml:space="preserve">The operation of these </w:t>
      </w:r>
      <w:r w:rsidRPr="00892E2C">
        <w:rPr>
          <w:b/>
        </w:rPr>
        <w:t>rules</w:t>
      </w:r>
      <w:r w:rsidRPr="00892E2C">
        <w:t>.</w:t>
      </w:r>
      <w:proofErr w:type="gramEnd"/>
    </w:p>
    <w:p w:rsidR="00A5651C" w:rsidRPr="00892E2C" w:rsidRDefault="00A5651C" w:rsidP="00A5651C">
      <w:pPr>
        <w:pStyle w:val="NoNum"/>
        <w:rPr>
          <w:lang w:val="en-GB"/>
        </w:rPr>
      </w:pPr>
    </w:p>
    <w:p w:rsidR="00A5651C" w:rsidRPr="00892E2C" w:rsidRDefault="00A5651C" w:rsidP="00C85D03">
      <w:pPr>
        <w:pStyle w:val="Heading1"/>
        <w:keepNext/>
        <w:keepLines/>
        <w:tabs>
          <w:tab w:val="clear" w:pos="851"/>
          <w:tab w:val="clear" w:pos="1701"/>
          <w:tab w:val="num" w:pos="1702"/>
        </w:tabs>
        <w:rPr>
          <w:b w:val="0"/>
          <w:lang w:val="en-GB"/>
        </w:rPr>
      </w:pPr>
      <w:bookmarkStart w:id="298" w:name="_Toc231709121"/>
      <w:bookmarkStart w:id="299" w:name="_Toc330981792"/>
      <w:r w:rsidRPr="00892E2C">
        <w:rPr>
          <w:b w:val="0"/>
          <w:lang w:val="en-GB"/>
        </w:rPr>
        <w:lastRenderedPageBreak/>
        <w:t>Allocation agent must report to the industry body</w:t>
      </w:r>
      <w:bookmarkEnd w:id="298"/>
      <w:bookmarkEnd w:id="299"/>
    </w:p>
    <w:p w:rsidR="00A5651C" w:rsidRPr="00892E2C" w:rsidRDefault="00A5651C" w:rsidP="00A5651C">
      <w:pPr>
        <w:pStyle w:val="NoNum"/>
        <w:keepNext/>
        <w:keepLines/>
        <w:rPr>
          <w:lang w:val="en-GB"/>
        </w:rPr>
      </w:pPr>
    </w:p>
    <w:p w:rsidR="00A5651C" w:rsidRPr="00892E2C" w:rsidRDefault="00A5651C" w:rsidP="00C85D03">
      <w:pPr>
        <w:pStyle w:val="Heading2"/>
        <w:keepNext/>
        <w:keepLines/>
        <w:tabs>
          <w:tab w:val="num" w:pos="2518"/>
        </w:tabs>
        <w:ind w:left="1667"/>
        <w:rPr>
          <w:lang w:val="en-GB"/>
        </w:rPr>
      </w:pPr>
      <w:r w:rsidRPr="00892E2C">
        <w:rPr>
          <w:lang w:val="en-GB"/>
        </w:rPr>
        <w:softHyphen/>
      </w:r>
      <w:r w:rsidRPr="00892E2C">
        <w:rPr>
          <w:lang w:val="en-GB"/>
        </w:rPr>
        <w:softHyphen/>
        <w:t xml:space="preserve">On the last </w:t>
      </w:r>
      <w:r w:rsidRPr="00892E2C">
        <w:rPr>
          <w:b/>
          <w:lang w:val="en-GB"/>
        </w:rPr>
        <w:t>business day</w:t>
      </w:r>
      <w:r w:rsidRPr="00892E2C">
        <w:rPr>
          <w:lang w:val="en-GB"/>
        </w:rPr>
        <w:t xml:space="preserve"> of each month, the </w:t>
      </w:r>
      <w:r w:rsidRPr="00892E2C">
        <w:rPr>
          <w:b/>
          <w:lang w:val="en-GB"/>
        </w:rPr>
        <w:t>allocation agent</w:t>
      </w:r>
      <w:r w:rsidRPr="00892E2C">
        <w:rPr>
          <w:lang w:val="en-GB"/>
        </w:rPr>
        <w:t xml:space="preserve"> must provide a written report to the </w:t>
      </w:r>
      <w:r w:rsidRPr="00892E2C">
        <w:rPr>
          <w:b/>
          <w:lang w:val="en-GB"/>
        </w:rPr>
        <w:t>industry body</w:t>
      </w:r>
      <w:r w:rsidRPr="00892E2C">
        <w:rPr>
          <w:lang w:val="en-GB"/>
        </w:rPr>
        <w:t xml:space="preserve"> on the results of the review carried out under rule 12.</w:t>
      </w:r>
    </w:p>
    <w:p w:rsidR="00A5651C" w:rsidRPr="00892E2C" w:rsidRDefault="00A5651C" w:rsidP="00A5651C">
      <w:pPr>
        <w:pStyle w:val="NoNum"/>
        <w:rPr>
          <w:lang w:val="en-GB"/>
        </w:rPr>
      </w:pPr>
    </w:p>
    <w:p w:rsidR="00A5651C" w:rsidRPr="00892E2C" w:rsidRDefault="00A5651C" w:rsidP="00DB100B">
      <w:pPr>
        <w:pStyle w:val="Heading2"/>
        <w:rPr>
          <w:lang w:val="en-GB"/>
        </w:rPr>
      </w:pPr>
      <w:r w:rsidRPr="00892E2C">
        <w:rPr>
          <w:lang w:val="en-GB"/>
        </w:rPr>
        <w:t xml:space="preserve">The report must contain details of – </w:t>
      </w:r>
    </w:p>
    <w:p w:rsidR="00A5651C" w:rsidRPr="00892E2C" w:rsidRDefault="00A5651C" w:rsidP="00A5651C">
      <w:pPr>
        <w:pStyle w:val="Heading3"/>
        <w:numPr>
          <w:ilvl w:val="0"/>
          <w:numId w:val="0"/>
        </w:numPr>
        <w:ind w:left="1701"/>
      </w:pPr>
    </w:p>
    <w:p w:rsidR="00A5651C" w:rsidRPr="00892E2C" w:rsidRDefault="00A5651C" w:rsidP="00C85D03">
      <w:pPr>
        <w:pStyle w:val="Heading3"/>
        <w:tabs>
          <w:tab w:val="clear" w:pos="2552"/>
          <w:tab w:val="clear" w:pos="3402"/>
          <w:tab w:val="num" w:pos="3403"/>
        </w:tabs>
      </w:pPr>
      <w:r w:rsidRPr="00892E2C">
        <w:t xml:space="preserve">Any circumstances identified by the </w:t>
      </w:r>
      <w:r w:rsidRPr="00892E2C">
        <w:rPr>
          <w:b/>
        </w:rPr>
        <w:t>allocation agent</w:t>
      </w:r>
      <w:r w:rsidRPr="00892E2C">
        <w:t xml:space="preserve"> where it has failed, or may have failed, to comply with any of its obligations under these </w:t>
      </w:r>
      <w:r w:rsidRPr="00892E2C">
        <w:rPr>
          <w:b/>
        </w:rPr>
        <w:t>rules</w:t>
      </w:r>
      <w:r w:rsidRPr="00892E2C">
        <w:t xml:space="preserve">, the terms of the </w:t>
      </w:r>
      <w:r w:rsidRPr="00892E2C">
        <w:rPr>
          <w:b/>
        </w:rPr>
        <w:t>allocation agent service provider agreement</w:t>
      </w:r>
      <w:r w:rsidRPr="00892E2C">
        <w:t xml:space="preserve"> or any performance standards agreed between the </w:t>
      </w:r>
      <w:r w:rsidRPr="00892E2C">
        <w:rPr>
          <w:b/>
        </w:rPr>
        <w:t xml:space="preserve">industry body </w:t>
      </w:r>
      <w:r w:rsidRPr="00892E2C">
        <w:t xml:space="preserve">and the </w:t>
      </w:r>
      <w:r w:rsidRPr="00892E2C">
        <w:rPr>
          <w:b/>
        </w:rPr>
        <w:t>allocation agent</w:t>
      </w:r>
      <w:r w:rsidRPr="00892E2C">
        <w:t>;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Any area that, in the opinion of the </w:t>
      </w:r>
      <w:r w:rsidRPr="00892E2C">
        <w:rPr>
          <w:b/>
        </w:rPr>
        <w:t>allocation agent</w:t>
      </w:r>
      <w:r w:rsidRPr="00892E2C">
        <w:t xml:space="preserve">, an amendment to these </w:t>
      </w:r>
      <w:r w:rsidRPr="00892E2C">
        <w:rPr>
          <w:b/>
        </w:rPr>
        <w:t>rules</w:t>
      </w:r>
      <w:r w:rsidRPr="00892E2C">
        <w:t xml:space="preserve"> may need to be considered;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Any other matter that the </w:t>
      </w:r>
      <w:r w:rsidRPr="00892E2C">
        <w:rPr>
          <w:b/>
        </w:rPr>
        <w:t xml:space="preserve">industry body </w:t>
      </w:r>
      <w:r w:rsidRPr="00892E2C">
        <w:t xml:space="preserve">reasonably requests provided that the </w:t>
      </w:r>
      <w:r w:rsidRPr="00892E2C">
        <w:rPr>
          <w:b/>
        </w:rPr>
        <w:t>industry body</w:t>
      </w:r>
      <w:r w:rsidRPr="00892E2C">
        <w:t xml:space="preserve"> makes its request within a reasonable time before the report is due.</w:t>
      </w:r>
    </w:p>
    <w:p w:rsidR="00A5651C" w:rsidRPr="00892E2C" w:rsidRDefault="00A5651C" w:rsidP="00A5651C">
      <w:pPr>
        <w:pStyle w:val="NoNum"/>
        <w:rPr>
          <w:lang w:val="en-GB"/>
        </w:rPr>
      </w:pPr>
    </w:p>
    <w:p w:rsidR="00A5651C" w:rsidRPr="00892E2C" w:rsidRDefault="00A5651C" w:rsidP="00DB100B">
      <w:pPr>
        <w:pStyle w:val="Heading2"/>
        <w:rPr>
          <w:lang w:val="en-GB"/>
        </w:rPr>
      </w:pPr>
      <w:r w:rsidRPr="00892E2C">
        <w:rPr>
          <w:lang w:val="en-GB"/>
        </w:rPr>
        <w:t xml:space="preserve">As soon as practicable after receiving a report under rule 13.1, the </w:t>
      </w:r>
      <w:r w:rsidRPr="00892E2C">
        <w:rPr>
          <w:b/>
          <w:lang w:val="en-GB"/>
        </w:rPr>
        <w:t>industry body</w:t>
      </w:r>
      <w:r w:rsidRPr="00892E2C">
        <w:rPr>
          <w:lang w:val="en-GB"/>
        </w:rPr>
        <w:t xml:space="preserve"> must </w:t>
      </w:r>
      <w:r w:rsidRPr="00892E2C">
        <w:rPr>
          <w:b/>
          <w:lang w:val="en-GB"/>
        </w:rPr>
        <w:t>publish</w:t>
      </w:r>
      <w:r w:rsidRPr="00892E2C">
        <w:rPr>
          <w:lang w:val="en-GB"/>
        </w:rPr>
        <w:t xml:space="preserve"> that report, provided the </w:t>
      </w:r>
      <w:r w:rsidRPr="00892E2C">
        <w:rPr>
          <w:b/>
          <w:lang w:val="en-GB"/>
        </w:rPr>
        <w:t>industry body</w:t>
      </w:r>
      <w:r w:rsidRPr="00892E2C">
        <w:rPr>
          <w:lang w:val="en-GB"/>
        </w:rPr>
        <w:t xml:space="preserve"> may exclude any information it considers to be confidential or commercially sensitive.  </w:t>
      </w:r>
    </w:p>
    <w:p w:rsidR="00A5651C" w:rsidRPr="00892E2C" w:rsidRDefault="00A5651C" w:rsidP="00A5651C">
      <w:pPr>
        <w:pStyle w:val="NoNum"/>
        <w:rPr>
          <w:lang w:val="en-GB"/>
        </w:rPr>
      </w:pPr>
    </w:p>
    <w:p w:rsidR="00A5651C" w:rsidRPr="00892E2C" w:rsidRDefault="00A5651C" w:rsidP="00C85D03">
      <w:pPr>
        <w:pStyle w:val="Heading1"/>
        <w:tabs>
          <w:tab w:val="clear" w:pos="851"/>
          <w:tab w:val="clear" w:pos="1701"/>
          <w:tab w:val="num" w:pos="1703"/>
        </w:tabs>
        <w:ind w:left="852"/>
        <w:rPr>
          <w:b w:val="0"/>
          <w:lang w:val="en-GB"/>
        </w:rPr>
      </w:pPr>
      <w:bookmarkStart w:id="300" w:name="_Toc231709122"/>
      <w:bookmarkStart w:id="301" w:name="_Toc330981793"/>
      <w:r w:rsidRPr="00892E2C">
        <w:rPr>
          <w:b w:val="0"/>
          <w:lang w:val="en-GB"/>
        </w:rPr>
        <w:t>Review of allocation agent's performance by the industry body</w:t>
      </w:r>
      <w:bookmarkEnd w:id="300"/>
      <w:bookmarkEnd w:id="301"/>
    </w:p>
    <w:p w:rsidR="00A5651C" w:rsidRPr="00892E2C" w:rsidRDefault="00A5651C" w:rsidP="00A5651C">
      <w:pPr>
        <w:pStyle w:val="NoNum"/>
        <w:rPr>
          <w:lang w:val="en-GB"/>
        </w:rPr>
      </w:pPr>
    </w:p>
    <w:p w:rsidR="00A5651C" w:rsidRPr="00892E2C" w:rsidRDefault="00A5651C" w:rsidP="00C85D03">
      <w:pPr>
        <w:pStyle w:val="Heading2"/>
        <w:tabs>
          <w:tab w:val="num" w:pos="2518"/>
        </w:tabs>
        <w:ind w:left="1667"/>
        <w:rPr>
          <w:lang w:val="en-GB"/>
        </w:rPr>
      </w:pPr>
      <w:r w:rsidRPr="00892E2C">
        <w:rPr>
          <w:lang w:val="en-GB"/>
        </w:rPr>
        <w:t xml:space="preserve">At the end of each </w:t>
      </w:r>
      <w:r w:rsidRPr="00892E2C">
        <w:rPr>
          <w:b/>
          <w:lang w:val="en-GB"/>
        </w:rPr>
        <w:t>financial year</w:t>
      </w:r>
      <w:r w:rsidRPr="00892E2C">
        <w:rPr>
          <w:lang w:val="en-GB"/>
        </w:rPr>
        <w:t xml:space="preserve">, the </w:t>
      </w:r>
      <w:r w:rsidRPr="00892E2C">
        <w:rPr>
          <w:b/>
          <w:lang w:val="en-GB"/>
        </w:rPr>
        <w:t>industry body</w:t>
      </w:r>
      <w:r w:rsidRPr="00892E2C">
        <w:rPr>
          <w:lang w:val="en-GB"/>
        </w:rPr>
        <w:t xml:space="preserve"> may review the manner in which the </w:t>
      </w:r>
      <w:r w:rsidRPr="00892E2C">
        <w:rPr>
          <w:b/>
          <w:lang w:val="en-GB"/>
        </w:rPr>
        <w:t>allocation agent</w:t>
      </w:r>
      <w:r w:rsidRPr="00892E2C">
        <w:rPr>
          <w:lang w:val="en-GB"/>
        </w:rPr>
        <w:t xml:space="preserve"> has performed its duties and obligations under these </w:t>
      </w:r>
      <w:r w:rsidRPr="00892E2C">
        <w:rPr>
          <w:b/>
          <w:lang w:val="en-GB"/>
        </w:rPr>
        <w:t>rules</w:t>
      </w:r>
      <w:r w:rsidRPr="00892E2C">
        <w:rPr>
          <w:lang w:val="en-GB"/>
        </w:rPr>
        <w:t>.</w:t>
      </w:r>
    </w:p>
    <w:p w:rsidR="00A5651C" w:rsidRPr="00892E2C" w:rsidRDefault="00A5651C" w:rsidP="00A5651C">
      <w:pPr>
        <w:pStyle w:val="NoNum"/>
        <w:rPr>
          <w:lang w:val="en-GB"/>
        </w:rPr>
      </w:pPr>
    </w:p>
    <w:p w:rsidR="00A5651C" w:rsidRPr="00892E2C" w:rsidRDefault="00A5651C" w:rsidP="00C85D03">
      <w:pPr>
        <w:pStyle w:val="Heading2"/>
        <w:tabs>
          <w:tab w:val="num" w:pos="2518"/>
        </w:tabs>
        <w:ind w:left="1667"/>
        <w:rPr>
          <w:lang w:val="en-GB"/>
        </w:rPr>
      </w:pPr>
      <w:r w:rsidRPr="00892E2C">
        <w:rPr>
          <w:lang w:val="en-GB"/>
        </w:rPr>
        <w:t>The review must concentrate on:</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The </w:t>
      </w:r>
      <w:r w:rsidRPr="00892E2C">
        <w:rPr>
          <w:b/>
        </w:rPr>
        <w:t>allocation agent's</w:t>
      </w:r>
      <w:r w:rsidRPr="00892E2C">
        <w:t xml:space="preserve"> compliance in the previous year with –</w:t>
      </w:r>
    </w:p>
    <w:p w:rsidR="00A5651C" w:rsidRPr="00892E2C" w:rsidRDefault="00A5651C" w:rsidP="00A5651C">
      <w:pPr>
        <w:pStyle w:val="NoNum"/>
        <w:rPr>
          <w:lang w:val="en-GB"/>
        </w:rPr>
      </w:pPr>
    </w:p>
    <w:p w:rsidR="00A5651C" w:rsidRPr="00892E2C" w:rsidRDefault="00A5651C" w:rsidP="00C85D03">
      <w:pPr>
        <w:pStyle w:val="Heading4"/>
        <w:tabs>
          <w:tab w:val="clear" w:pos="3458"/>
          <w:tab w:val="num" w:pos="4309"/>
        </w:tabs>
        <w:rPr>
          <w:lang w:val="en-GB"/>
        </w:rPr>
      </w:pPr>
      <w:proofErr w:type="gramStart"/>
      <w:r w:rsidRPr="00892E2C">
        <w:rPr>
          <w:lang w:val="en-GB"/>
        </w:rPr>
        <w:t>its</w:t>
      </w:r>
      <w:proofErr w:type="gramEnd"/>
      <w:r w:rsidRPr="00892E2C">
        <w:rPr>
          <w:lang w:val="en-GB"/>
        </w:rPr>
        <w:t xml:space="preserve"> obligations under these </w:t>
      </w:r>
      <w:r w:rsidRPr="00892E2C">
        <w:rPr>
          <w:b/>
          <w:lang w:val="en-GB"/>
        </w:rPr>
        <w:t>rules</w:t>
      </w:r>
      <w:r w:rsidRPr="00892E2C">
        <w:rPr>
          <w:lang w:val="en-GB"/>
        </w:rPr>
        <w:t xml:space="preserve">; </w:t>
      </w:r>
    </w:p>
    <w:p w:rsidR="00A5651C" w:rsidRPr="00892E2C" w:rsidRDefault="00A5651C" w:rsidP="00A5651C">
      <w:pPr>
        <w:pStyle w:val="NoNumCrt"/>
        <w:rPr>
          <w:lang w:val="en-GB"/>
        </w:rPr>
      </w:pPr>
    </w:p>
    <w:p w:rsidR="00A5651C" w:rsidRPr="00892E2C" w:rsidRDefault="00A5651C" w:rsidP="00C85D03">
      <w:pPr>
        <w:pStyle w:val="Heading4"/>
        <w:tabs>
          <w:tab w:val="clear" w:pos="3458"/>
          <w:tab w:val="num" w:pos="4309"/>
        </w:tabs>
        <w:rPr>
          <w:lang w:val="en-GB"/>
        </w:rPr>
      </w:pPr>
      <w:proofErr w:type="gramStart"/>
      <w:r w:rsidRPr="00892E2C">
        <w:rPr>
          <w:lang w:val="en-GB"/>
        </w:rPr>
        <w:t>the</w:t>
      </w:r>
      <w:proofErr w:type="gramEnd"/>
      <w:r w:rsidRPr="00892E2C">
        <w:rPr>
          <w:lang w:val="en-GB"/>
        </w:rPr>
        <w:t xml:space="preserve"> terms of the </w:t>
      </w:r>
      <w:r w:rsidRPr="00892E2C">
        <w:rPr>
          <w:b/>
          <w:lang w:val="en-GB"/>
        </w:rPr>
        <w:t>allocation agent service provider agreement</w:t>
      </w:r>
      <w:r w:rsidRPr="00892E2C">
        <w:rPr>
          <w:lang w:val="en-GB"/>
        </w:rPr>
        <w:t xml:space="preserve">; and </w:t>
      </w:r>
    </w:p>
    <w:p w:rsidR="00A5651C" w:rsidRPr="00892E2C" w:rsidRDefault="00A5651C" w:rsidP="00A5651C">
      <w:pPr>
        <w:pStyle w:val="NoNumCrt"/>
        <w:rPr>
          <w:lang w:val="en-GB"/>
        </w:rPr>
      </w:pPr>
    </w:p>
    <w:p w:rsidR="00A5651C" w:rsidRPr="00892E2C" w:rsidRDefault="00A5651C" w:rsidP="00C85D03">
      <w:pPr>
        <w:pStyle w:val="Heading4"/>
        <w:tabs>
          <w:tab w:val="clear" w:pos="3458"/>
          <w:tab w:val="num" w:pos="4309"/>
        </w:tabs>
        <w:rPr>
          <w:lang w:val="en-GB"/>
        </w:rPr>
      </w:pPr>
      <w:proofErr w:type="gramStart"/>
      <w:r w:rsidRPr="00892E2C">
        <w:rPr>
          <w:lang w:val="en-GB"/>
        </w:rPr>
        <w:t>any</w:t>
      </w:r>
      <w:proofErr w:type="gramEnd"/>
      <w:r w:rsidRPr="00892E2C">
        <w:rPr>
          <w:lang w:val="en-GB"/>
        </w:rPr>
        <w:t xml:space="preserve"> performance standards agreed between the </w:t>
      </w:r>
      <w:r w:rsidRPr="00892E2C">
        <w:rPr>
          <w:b/>
          <w:lang w:val="en-GB"/>
        </w:rPr>
        <w:t>allocation agent</w:t>
      </w:r>
      <w:r w:rsidRPr="00892E2C">
        <w:rPr>
          <w:lang w:val="en-GB"/>
        </w:rPr>
        <w:t xml:space="preserve"> and the </w:t>
      </w:r>
      <w:r w:rsidRPr="00892E2C">
        <w:rPr>
          <w:b/>
          <w:lang w:val="en-GB"/>
        </w:rPr>
        <w:t>industry body</w:t>
      </w:r>
      <w:r w:rsidRPr="00892E2C">
        <w:rPr>
          <w:lang w:val="en-GB"/>
        </w:rPr>
        <w:t>;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proofErr w:type="gramStart"/>
      <w:r w:rsidRPr="00892E2C">
        <w:t xml:space="preserve">The operation of these </w:t>
      </w:r>
      <w:r w:rsidRPr="00892E2C">
        <w:rPr>
          <w:b/>
        </w:rPr>
        <w:t>rules</w:t>
      </w:r>
      <w:r w:rsidRPr="00892E2C">
        <w:t>.</w:t>
      </w:r>
      <w:proofErr w:type="gramEnd"/>
    </w:p>
    <w:p w:rsidR="00A5651C" w:rsidRPr="00892E2C" w:rsidRDefault="00A5651C" w:rsidP="00A5651C">
      <w:pPr>
        <w:pStyle w:val="Heading3"/>
        <w:numPr>
          <w:ilvl w:val="0"/>
          <w:numId w:val="0"/>
        </w:numPr>
        <w:ind w:left="1701"/>
      </w:pPr>
    </w:p>
    <w:p w:rsidR="00A5651C" w:rsidRPr="00892E2C" w:rsidRDefault="00A5651C" w:rsidP="00A5651C">
      <w:pPr>
        <w:pStyle w:val="NoNum"/>
        <w:rPr>
          <w:szCs w:val="21"/>
          <w:lang w:val="en-GB"/>
        </w:rPr>
      </w:pPr>
    </w:p>
    <w:p w:rsidR="00A5651C" w:rsidRPr="00892E2C" w:rsidRDefault="00A5651C" w:rsidP="00A5651C">
      <w:pPr>
        <w:pStyle w:val="NoNum"/>
        <w:keepNext/>
        <w:keepLines/>
        <w:ind w:left="3402"/>
        <w:rPr>
          <w:i/>
          <w:szCs w:val="21"/>
          <w:lang w:val="en-GB"/>
        </w:rPr>
      </w:pPr>
      <w:r w:rsidRPr="00892E2C">
        <w:rPr>
          <w:i/>
          <w:szCs w:val="21"/>
          <w:lang w:val="en-GB"/>
        </w:rPr>
        <w:t>Funding</w:t>
      </w:r>
    </w:p>
    <w:p w:rsidR="00A5651C" w:rsidRPr="00892E2C" w:rsidRDefault="00A5651C" w:rsidP="00A5651C">
      <w:pPr>
        <w:pStyle w:val="NoNum"/>
        <w:keepNext/>
        <w:keepLines/>
        <w:ind w:left="3402"/>
        <w:rPr>
          <w:b/>
          <w:i/>
          <w:szCs w:val="21"/>
          <w:lang w:val="en-GB"/>
        </w:rPr>
      </w:pPr>
    </w:p>
    <w:p w:rsidR="00A5651C" w:rsidRPr="00892E2C" w:rsidRDefault="00A5651C" w:rsidP="00C85D03">
      <w:pPr>
        <w:pStyle w:val="Heading1"/>
        <w:keepNext/>
        <w:keepLines/>
        <w:tabs>
          <w:tab w:val="clear" w:pos="851"/>
          <w:tab w:val="clear" w:pos="1701"/>
          <w:tab w:val="num" w:pos="1702"/>
        </w:tabs>
        <w:ind w:left="852"/>
        <w:rPr>
          <w:b w:val="0"/>
          <w:lang w:val="en-GB"/>
        </w:rPr>
      </w:pPr>
      <w:bookmarkStart w:id="302" w:name="_Toc231709123"/>
      <w:bookmarkStart w:id="303" w:name="_Toc330981794"/>
      <w:proofErr w:type="spellStart"/>
      <w:r w:rsidRPr="00892E2C">
        <w:rPr>
          <w:b w:val="0"/>
          <w:lang w:val="en-GB"/>
        </w:rPr>
        <w:t>Ongoing</w:t>
      </w:r>
      <w:proofErr w:type="spellEnd"/>
      <w:r w:rsidRPr="00892E2C">
        <w:rPr>
          <w:b w:val="0"/>
          <w:lang w:val="en-GB"/>
        </w:rPr>
        <w:t xml:space="preserve"> fees</w:t>
      </w:r>
      <w:bookmarkEnd w:id="302"/>
      <w:bookmarkEnd w:id="303"/>
    </w:p>
    <w:p w:rsidR="00A5651C" w:rsidRPr="00892E2C" w:rsidRDefault="00A5651C" w:rsidP="00A5651C">
      <w:pPr>
        <w:pStyle w:val="NoNum"/>
        <w:keepNext/>
        <w:keepLines/>
        <w:rPr>
          <w:lang w:val="en-GB"/>
        </w:rPr>
      </w:pPr>
    </w:p>
    <w:p w:rsidR="00A5651C" w:rsidRPr="00892E2C" w:rsidRDefault="00A5651C" w:rsidP="00DB100B">
      <w:pPr>
        <w:pStyle w:val="Heading2"/>
        <w:keepNext/>
        <w:keepLines/>
        <w:rPr>
          <w:lang w:val="en-GB"/>
        </w:rPr>
      </w:pPr>
      <w:r w:rsidRPr="00892E2C">
        <w:rPr>
          <w:lang w:val="en-GB"/>
        </w:rPr>
        <w:t xml:space="preserve">The </w:t>
      </w:r>
      <w:proofErr w:type="spellStart"/>
      <w:r w:rsidRPr="00892E2C">
        <w:rPr>
          <w:lang w:val="en-GB"/>
        </w:rPr>
        <w:t>ongoing</w:t>
      </w:r>
      <w:proofErr w:type="spellEnd"/>
      <w:r w:rsidRPr="00892E2C">
        <w:rPr>
          <w:lang w:val="en-GB"/>
        </w:rPr>
        <w:t xml:space="preserve"> fees are monthly fees to meet the </w:t>
      </w:r>
      <w:proofErr w:type="spellStart"/>
      <w:r w:rsidRPr="00892E2C">
        <w:rPr>
          <w:b/>
          <w:lang w:val="en-GB"/>
        </w:rPr>
        <w:t>ongoing</w:t>
      </w:r>
      <w:proofErr w:type="spellEnd"/>
      <w:r w:rsidRPr="00892E2C">
        <w:rPr>
          <w:b/>
          <w:lang w:val="en-GB"/>
        </w:rPr>
        <w:t xml:space="preserve"> allocation costs</w:t>
      </w:r>
      <w:ins w:id="304" w:author="Author">
        <w:r w:rsidR="00EC46D5">
          <w:rPr>
            <w:b/>
            <w:lang w:val="en-GB"/>
          </w:rPr>
          <w:t xml:space="preserve"> </w:t>
        </w:r>
        <w:r w:rsidR="00EC46D5">
          <w:rPr>
            <w:lang w:val="en-GB"/>
          </w:rPr>
          <w:t xml:space="preserve">and are calculated for each </w:t>
        </w:r>
        <w:r w:rsidR="00EC46D5" w:rsidRPr="00C85D03">
          <w:rPr>
            <w:b/>
            <w:lang w:val="en-GB"/>
          </w:rPr>
          <w:t>payment year</w:t>
        </w:r>
        <w:r w:rsidR="00EC46D5">
          <w:rPr>
            <w:lang w:val="en-GB"/>
          </w:rPr>
          <w:t xml:space="preserve"> being each</w:t>
        </w:r>
      </w:ins>
      <w:del w:id="305" w:author="Author">
        <w:r w:rsidRPr="00892E2C" w:rsidDel="00EC46D5">
          <w:rPr>
            <w:lang w:val="en-GB"/>
          </w:rPr>
          <w:delText>.</w:delText>
        </w:r>
      </w:del>
      <w:ins w:id="306" w:author="Author">
        <w:r w:rsidR="00EC46D5">
          <w:rPr>
            <w:lang w:val="en-GB"/>
          </w:rPr>
          <w:t xml:space="preserve"> –</w:t>
        </w:r>
      </w:ins>
    </w:p>
    <w:p w:rsidR="00A5651C" w:rsidRDefault="00A5651C" w:rsidP="00A5651C">
      <w:pPr>
        <w:pStyle w:val="NoNum"/>
        <w:rPr>
          <w:ins w:id="307" w:author="Author"/>
          <w:lang w:val="en-GB"/>
        </w:rPr>
      </w:pPr>
    </w:p>
    <w:p w:rsidR="00EC46D5" w:rsidRDefault="009F56E1" w:rsidP="00C85D03">
      <w:pPr>
        <w:pStyle w:val="Heading3"/>
        <w:rPr>
          <w:ins w:id="308" w:author="Author"/>
        </w:rPr>
      </w:pPr>
      <w:proofErr w:type="gramStart"/>
      <w:ins w:id="309" w:author="Author">
        <w:r>
          <w:rPr>
            <w:b/>
          </w:rPr>
          <w:t>g</w:t>
        </w:r>
        <w:r w:rsidR="00EC46D5" w:rsidRPr="00C85D03">
          <w:rPr>
            <w:b/>
          </w:rPr>
          <w:t>as</w:t>
        </w:r>
        <w:proofErr w:type="gramEnd"/>
        <w:r w:rsidR="00EC46D5" w:rsidRPr="00C85D03">
          <w:rPr>
            <w:b/>
          </w:rPr>
          <w:t xml:space="preserve"> year</w:t>
        </w:r>
        <w:r w:rsidR="00EC46D5">
          <w:t xml:space="preserve"> until the date notified under rule </w:t>
        </w:r>
        <w:r w:rsidR="00A179F6">
          <w:t>15.5</w:t>
        </w:r>
        <w:r w:rsidR="00EC46D5">
          <w:t>; and</w:t>
        </w:r>
      </w:ins>
    </w:p>
    <w:p w:rsidR="00EC46D5" w:rsidRPr="00C85D03" w:rsidRDefault="00EC46D5">
      <w:pPr>
        <w:pStyle w:val="NoNum"/>
        <w:rPr>
          <w:ins w:id="310" w:author="Author"/>
          <w:lang w:val="en-GB"/>
        </w:rPr>
      </w:pPr>
    </w:p>
    <w:p w:rsidR="00EC46D5" w:rsidRDefault="009F56E1" w:rsidP="00C85D03">
      <w:pPr>
        <w:pStyle w:val="Heading3"/>
        <w:rPr>
          <w:ins w:id="311" w:author="Author"/>
        </w:rPr>
      </w:pPr>
      <w:proofErr w:type="gramStart"/>
      <w:ins w:id="312" w:author="Author">
        <w:r>
          <w:rPr>
            <w:b/>
          </w:rPr>
          <w:t>f</w:t>
        </w:r>
        <w:r w:rsidR="00EC46D5" w:rsidRPr="00C85D03">
          <w:rPr>
            <w:b/>
          </w:rPr>
          <w:t>inancial</w:t>
        </w:r>
        <w:proofErr w:type="gramEnd"/>
        <w:r w:rsidR="00EC46D5" w:rsidRPr="00C85D03">
          <w:rPr>
            <w:b/>
          </w:rPr>
          <w:t xml:space="preserve"> year</w:t>
        </w:r>
        <w:r w:rsidR="00EC46D5">
          <w:t xml:space="preserve">, from and including the date notified under rule </w:t>
        </w:r>
        <w:r w:rsidR="00A179F6">
          <w:t>15.5</w:t>
        </w:r>
        <w:r w:rsidR="00EC46D5">
          <w:t xml:space="preserve">. </w:t>
        </w:r>
      </w:ins>
    </w:p>
    <w:p w:rsidR="00EC46D5" w:rsidRPr="00892E2C" w:rsidRDefault="00EC46D5" w:rsidP="00A5651C">
      <w:pPr>
        <w:pStyle w:val="NoNum"/>
        <w:rPr>
          <w:lang w:val="en-GB"/>
        </w:rPr>
      </w:pPr>
    </w:p>
    <w:p w:rsidR="00A5651C" w:rsidRPr="00892E2C" w:rsidRDefault="00A5651C" w:rsidP="00C85D03">
      <w:pPr>
        <w:pStyle w:val="Heading2"/>
        <w:tabs>
          <w:tab w:val="num" w:pos="2518"/>
        </w:tabs>
        <w:ind w:left="1667"/>
        <w:rPr>
          <w:szCs w:val="21"/>
          <w:lang w:val="en-GB"/>
        </w:rPr>
      </w:pPr>
      <w:r w:rsidRPr="00892E2C">
        <w:rPr>
          <w:szCs w:val="21"/>
          <w:lang w:val="en-GB"/>
        </w:rPr>
        <w:t xml:space="preserve">Subject to rule 15.3, the </w:t>
      </w:r>
      <w:proofErr w:type="spellStart"/>
      <w:r w:rsidRPr="00892E2C">
        <w:rPr>
          <w:b/>
          <w:szCs w:val="21"/>
          <w:lang w:val="en-GB"/>
        </w:rPr>
        <w:t>ongoing</w:t>
      </w:r>
      <w:proofErr w:type="spellEnd"/>
      <w:r w:rsidRPr="00892E2C">
        <w:rPr>
          <w:b/>
          <w:szCs w:val="21"/>
          <w:lang w:val="en-GB"/>
        </w:rPr>
        <w:t xml:space="preserve"> allocation costs</w:t>
      </w:r>
      <w:r w:rsidRPr="00892E2C">
        <w:rPr>
          <w:szCs w:val="21"/>
          <w:lang w:val="en-GB"/>
        </w:rPr>
        <w:t xml:space="preserve"> </w:t>
      </w:r>
      <w:ins w:id="313" w:author="Author">
        <w:r w:rsidR="00EC46D5">
          <w:rPr>
            <w:szCs w:val="21"/>
            <w:lang w:val="en-GB"/>
          </w:rPr>
          <w:t xml:space="preserve">for a </w:t>
        </w:r>
        <w:r w:rsidR="00EC46D5">
          <w:rPr>
            <w:b/>
            <w:szCs w:val="21"/>
            <w:lang w:val="en-GB"/>
          </w:rPr>
          <w:t xml:space="preserve">payment </w:t>
        </w:r>
        <w:r w:rsidR="00EC46D5" w:rsidRPr="00512B1E">
          <w:rPr>
            <w:b/>
            <w:szCs w:val="21"/>
            <w:lang w:val="en-GB"/>
          </w:rPr>
          <w:t>year</w:t>
        </w:r>
        <w:r w:rsidR="00EC46D5">
          <w:rPr>
            <w:szCs w:val="21"/>
            <w:lang w:val="en-GB"/>
          </w:rPr>
          <w:t xml:space="preserve"> </w:t>
        </w:r>
      </w:ins>
      <w:r w:rsidRPr="00512B1E">
        <w:rPr>
          <w:szCs w:val="21"/>
          <w:lang w:val="en-GB"/>
        </w:rPr>
        <w:t>are</w:t>
      </w:r>
      <w:r w:rsidRPr="00892E2C">
        <w:rPr>
          <w:szCs w:val="21"/>
          <w:lang w:val="en-GB"/>
        </w:rPr>
        <w:t xml:space="preserve"> –</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The costs payable by the </w:t>
      </w:r>
      <w:r w:rsidRPr="00892E2C">
        <w:rPr>
          <w:b/>
        </w:rPr>
        <w:t>industry body</w:t>
      </w:r>
      <w:r w:rsidRPr="00892E2C">
        <w:t xml:space="preserve"> to the </w:t>
      </w:r>
      <w:r w:rsidRPr="00892E2C">
        <w:rPr>
          <w:b/>
        </w:rPr>
        <w:t>allocation agent</w:t>
      </w:r>
      <w:r w:rsidRPr="00892E2C">
        <w:t xml:space="preserve"> for the services provided under Parts 1, 2 and 5 in respect of that </w:t>
      </w:r>
      <w:del w:id="314" w:author="Author">
        <w:r w:rsidRPr="00892E2C" w:rsidDel="00EC46D5">
          <w:rPr>
            <w:b/>
          </w:rPr>
          <w:delText>gas year</w:delText>
        </w:r>
      </w:del>
      <w:ins w:id="315" w:author="Author">
        <w:r w:rsidR="00EC46D5">
          <w:rPr>
            <w:b/>
          </w:rPr>
          <w:t>payment year</w:t>
        </w:r>
      </w:ins>
      <w:r w:rsidRPr="00892E2C">
        <w:t>;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The costs of the </w:t>
      </w:r>
      <w:r w:rsidRPr="00892E2C">
        <w:rPr>
          <w:b/>
        </w:rPr>
        <w:t>industry body</w:t>
      </w:r>
      <w:r w:rsidRPr="00892E2C">
        <w:t xml:space="preserve"> associated with allocation and its obligations under these </w:t>
      </w:r>
      <w:r w:rsidRPr="00892E2C">
        <w:rPr>
          <w:b/>
        </w:rPr>
        <w:t>rules</w:t>
      </w:r>
      <w:r w:rsidRPr="00892E2C">
        <w:t xml:space="preserve"> during that </w:t>
      </w:r>
      <w:del w:id="316" w:author="Author">
        <w:r w:rsidRPr="00892E2C" w:rsidDel="00EC46D5">
          <w:rPr>
            <w:b/>
          </w:rPr>
          <w:delText>gas year</w:delText>
        </w:r>
      </w:del>
      <w:ins w:id="317" w:author="Author">
        <w:r w:rsidR="00EC46D5">
          <w:rPr>
            <w:b/>
          </w:rPr>
          <w:t>payment year</w:t>
        </w:r>
      </w:ins>
      <w:r w:rsidRPr="00892E2C">
        <w:t xml:space="preserve">. </w:t>
      </w:r>
    </w:p>
    <w:p w:rsidR="00A5651C" w:rsidRPr="00892E2C" w:rsidRDefault="00A5651C" w:rsidP="00A5651C">
      <w:pPr>
        <w:pStyle w:val="NoNum"/>
        <w:rPr>
          <w:lang w:val="en-GB"/>
        </w:rPr>
      </w:pPr>
    </w:p>
    <w:p w:rsidR="00A5651C" w:rsidRPr="00892E2C" w:rsidRDefault="00A5651C" w:rsidP="00DB100B">
      <w:pPr>
        <w:pStyle w:val="Heading2"/>
        <w:rPr>
          <w:lang w:val="en-GB"/>
        </w:rPr>
      </w:pPr>
      <w:r w:rsidRPr="00892E2C">
        <w:rPr>
          <w:lang w:val="en-GB"/>
        </w:rPr>
        <w:t xml:space="preserve">To avoid doubt, the </w:t>
      </w:r>
      <w:proofErr w:type="spellStart"/>
      <w:r w:rsidRPr="00892E2C">
        <w:rPr>
          <w:b/>
          <w:lang w:val="en-GB"/>
        </w:rPr>
        <w:t>ongoing</w:t>
      </w:r>
      <w:proofErr w:type="spellEnd"/>
      <w:r w:rsidRPr="00892E2C">
        <w:rPr>
          <w:b/>
          <w:lang w:val="en-GB"/>
        </w:rPr>
        <w:t xml:space="preserve"> allocation costs</w:t>
      </w:r>
      <w:r w:rsidRPr="00892E2C">
        <w:rPr>
          <w:lang w:val="en-GB"/>
        </w:rPr>
        <w:t xml:space="preserve"> do not include –</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The costs of the </w:t>
      </w:r>
      <w:r w:rsidRPr="00892E2C">
        <w:rPr>
          <w:b/>
        </w:rPr>
        <w:t>allocation agent</w:t>
      </w:r>
      <w:r w:rsidRPr="00892E2C">
        <w:t xml:space="preserve"> for performing services under Part 3; and</w:t>
      </w:r>
    </w:p>
    <w:p w:rsidR="00A5651C" w:rsidRPr="00892E2C" w:rsidRDefault="00A5651C" w:rsidP="00A5651C">
      <w:pPr>
        <w:pStyle w:val="Heading3"/>
        <w:numPr>
          <w:ilvl w:val="0"/>
          <w:numId w:val="0"/>
        </w:numPr>
        <w:ind w:left="1701"/>
      </w:pPr>
    </w:p>
    <w:p w:rsidR="00A5651C" w:rsidRPr="00892E2C" w:rsidRDefault="00A5651C" w:rsidP="00C85D03">
      <w:pPr>
        <w:pStyle w:val="Heading3"/>
        <w:tabs>
          <w:tab w:val="clear" w:pos="2552"/>
          <w:tab w:val="clear" w:pos="3402"/>
          <w:tab w:val="num" w:pos="3403"/>
        </w:tabs>
      </w:pPr>
      <w:proofErr w:type="gramStart"/>
      <w:r w:rsidRPr="00892E2C">
        <w:t>The costs of performance audits and event audits under Part 4.</w:t>
      </w:r>
      <w:proofErr w:type="gramEnd"/>
    </w:p>
    <w:p w:rsidR="00A5651C" w:rsidRPr="00892E2C" w:rsidRDefault="00A5651C" w:rsidP="00A5651C">
      <w:pPr>
        <w:pStyle w:val="Heading3"/>
        <w:numPr>
          <w:ilvl w:val="0"/>
          <w:numId w:val="0"/>
        </w:numPr>
        <w:ind w:left="1701"/>
      </w:pPr>
    </w:p>
    <w:p w:rsidR="00EC46D5" w:rsidRDefault="00A5651C" w:rsidP="00C85D03">
      <w:pPr>
        <w:pStyle w:val="Heading2"/>
        <w:tabs>
          <w:tab w:val="num" w:pos="2518"/>
        </w:tabs>
        <w:ind w:left="1667"/>
        <w:rPr>
          <w:ins w:id="318" w:author="Author"/>
          <w:szCs w:val="21"/>
          <w:lang w:val="en-GB"/>
        </w:rPr>
      </w:pPr>
      <w:r w:rsidRPr="00892E2C">
        <w:rPr>
          <w:szCs w:val="21"/>
          <w:lang w:val="en-GB"/>
        </w:rPr>
        <w:t xml:space="preserve">Every person who is a </w:t>
      </w:r>
      <w:r w:rsidRPr="00892E2C">
        <w:rPr>
          <w:b/>
          <w:szCs w:val="21"/>
          <w:lang w:val="en-GB"/>
        </w:rPr>
        <w:t>retailer</w:t>
      </w:r>
      <w:r w:rsidRPr="00892E2C">
        <w:rPr>
          <w:szCs w:val="21"/>
          <w:lang w:val="en-GB"/>
        </w:rPr>
        <w:t xml:space="preserve"> on the 1</w:t>
      </w:r>
      <w:r w:rsidRPr="00892E2C">
        <w:rPr>
          <w:szCs w:val="21"/>
          <w:vertAlign w:val="superscript"/>
          <w:lang w:val="en-GB"/>
        </w:rPr>
        <w:t>st</w:t>
      </w:r>
      <w:r w:rsidRPr="00892E2C">
        <w:rPr>
          <w:szCs w:val="21"/>
          <w:lang w:val="en-GB"/>
        </w:rPr>
        <w:t xml:space="preserve"> </w:t>
      </w:r>
      <w:r w:rsidRPr="00892E2C">
        <w:rPr>
          <w:b/>
          <w:szCs w:val="21"/>
          <w:lang w:val="en-GB"/>
        </w:rPr>
        <w:t>business day</w:t>
      </w:r>
      <w:r w:rsidRPr="00892E2C">
        <w:rPr>
          <w:szCs w:val="21"/>
          <w:lang w:val="en-GB"/>
        </w:rPr>
        <w:t xml:space="preserve"> of a month is liable to pay </w:t>
      </w:r>
      <w:proofErr w:type="spellStart"/>
      <w:r w:rsidRPr="00892E2C">
        <w:rPr>
          <w:szCs w:val="21"/>
          <w:lang w:val="en-GB"/>
        </w:rPr>
        <w:t>ongoing</w:t>
      </w:r>
      <w:proofErr w:type="spellEnd"/>
      <w:r w:rsidRPr="00892E2C">
        <w:rPr>
          <w:szCs w:val="21"/>
          <w:lang w:val="en-GB"/>
        </w:rPr>
        <w:t xml:space="preserve"> fees for that month in accordance with these </w:t>
      </w:r>
      <w:r w:rsidRPr="00892E2C">
        <w:rPr>
          <w:b/>
          <w:szCs w:val="21"/>
          <w:lang w:val="en-GB"/>
        </w:rPr>
        <w:t>rules</w:t>
      </w:r>
      <w:r w:rsidRPr="00892E2C">
        <w:rPr>
          <w:szCs w:val="21"/>
          <w:lang w:val="en-GB"/>
        </w:rPr>
        <w:t>.</w:t>
      </w:r>
    </w:p>
    <w:p w:rsidR="00596062" w:rsidRPr="00602512" w:rsidRDefault="00596062" w:rsidP="00C85D03">
      <w:pPr>
        <w:pStyle w:val="NoNum"/>
        <w:rPr>
          <w:ins w:id="319" w:author="Author"/>
          <w:lang w:val="en-GB"/>
        </w:rPr>
      </w:pPr>
    </w:p>
    <w:p w:rsidR="00A5651C" w:rsidRDefault="00EC46D5" w:rsidP="00C85D03">
      <w:pPr>
        <w:pStyle w:val="Heading2"/>
        <w:tabs>
          <w:tab w:val="num" w:pos="2518"/>
        </w:tabs>
        <w:ind w:left="1667"/>
        <w:rPr>
          <w:ins w:id="320" w:author="Author"/>
          <w:szCs w:val="21"/>
          <w:lang w:val="en-GB"/>
        </w:rPr>
      </w:pPr>
      <w:ins w:id="321" w:author="Author">
        <w:r>
          <w:rPr>
            <w:szCs w:val="21"/>
            <w:lang w:val="en-GB"/>
          </w:rPr>
          <w:t xml:space="preserve">The </w:t>
        </w:r>
        <w:r w:rsidRPr="00C85D03">
          <w:rPr>
            <w:b/>
            <w:szCs w:val="21"/>
            <w:lang w:val="en-GB"/>
          </w:rPr>
          <w:t>industry body</w:t>
        </w:r>
        <w:r>
          <w:rPr>
            <w:szCs w:val="21"/>
            <w:lang w:val="en-GB"/>
          </w:rPr>
          <w:t xml:space="preserve"> may change the </w:t>
        </w:r>
        <w:r w:rsidRPr="00C85D03">
          <w:rPr>
            <w:b/>
            <w:szCs w:val="21"/>
            <w:lang w:val="en-GB"/>
          </w:rPr>
          <w:t>payment year</w:t>
        </w:r>
        <w:r>
          <w:rPr>
            <w:szCs w:val="21"/>
            <w:lang w:val="en-GB"/>
          </w:rPr>
          <w:t xml:space="preserve"> from a </w:t>
        </w:r>
        <w:r w:rsidRPr="00C85D03">
          <w:rPr>
            <w:b/>
            <w:szCs w:val="21"/>
            <w:lang w:val="en-GB"/>
          </w:rPr>
          <w:t>gas year</w:t>
        </w:r>
        <w:r>
          <w:rPr>
            <w:szCs w:val="21"/>
            <w:lang w:val="en-GB"/>
          </w:rPr>
          <w:t xml:space="preserve"> to a </w:t>
        </w:r>
        <w:r w:rsidRPr="00C85D03">
          <w:rPr>
            <w:b/>
            <w:szCs w:val="21"/>
            <w:lang w:val="en-GB"/>
          </w:rPr>
          <w:t>financial year</w:t>
        </w:r>
        <w:r>
          <w:rPr>
            <w:szCs w:val="21"/>
            <w:lang w:val="en-GB"/>
          </w:rPr>
          <w:t xml:space="preserve"> by giving every person to whom the </w:t>
        </w:r>
        <w:r w:rsidRPr="00C85D03">
          <w:rPr>
            <w:b/>
            <w:szCs w:val="21"/>
            <w:lang w:val="en-GB"/>
          </w:rPr>
          <w:t>industry body</w:t>
        </w:r>
        <w:r>
          <w:rPr>
            <w:szCs w:val="21"/>
            <w:lang w:val="en-GB"/>
          </w:rPr>
          <w:t xml:space="preserve"> considers rule 15.4 will apply written notice of –</w:t>
        </w:r>
      </w:ins>
    </w:p>
    <w:p w:rsidR="00596062" w:rsidRPr="00602512" w:rsidRDefault="00596062" w:rsidP="00C85D03">
      <w:pPr>
        <w:pStyle w:val="NoNum"/>
        <w:rPr>
          <w:ins w:id="322" w:author="Author"/>
          <w:lang w:val="en-GB"/>
        </w:rPr>
      </w:pPr>
    </w:p>
    <w:p w:rsidR="00EC46D5" w:rsidRDefault="00596062" w:rsidP="00C85D03">
      <w:pPr>
        <w:pStyle w:val="Heading3"/>
        <w:rPr>
          <w:ins w:id="323" w:author="Author"/>
        </w:rPr>
      </w:pPr>
      <w:ins w:id="324" w:author="Author">
        <w:r>
          <w:t>T</w:t>
        </w:r>
        <w:r w:rsidR="00EC46D5">
          <w:t xml:space="preserve">he date on which the current </w:t>
        </w:r>
        <w:r w:rsidR="00EC46D5" w:rsidRPr="00C85D03">
          <w:rPr>
            <w:b/>
          </w:rPr>
          <w:t>payment year</w:t>
        </w:r>
        <w:r w:rsidR="00EC46D5">
          <w:t xml:space="preserve"> (in </w:t>
        </w:r>
        <w:r w:rsidR="00EC46D5" w:rsidRPr="00C85D03">
          <w:rPr>
            <w:b/>
          </w:rPr>
          <w:t>gas years</w:t>
        </w:r>
        <w:r w:rsidR="00EC46D5">
          <w:t xml:space="preserve">) will end and the next </w:t>
        </w:r>
        <w:r w:rsidR="00EC46D5" w:rsidRPr="00C85D03">
          <w:rPr>
            <w:b/>
          </w:rPr>
          <w:t>payment year</w:t>
        </w:r>
        <w:r w:rsidR="00EC46D5">
          <w:t xml:space="preserve"> (in </w:t>
        </w:r>
        <w:r w:rsidR="00EC46D5" w:rsidRPr="00C85D03">
          <w:rPr>
            <w:b/>
          </w:rPr>
          <w:t>financial years</w:t>
        </w:r>
        <w:r w:rsidR="00EC46D5">
          <w:t>) will start, which date must be –</w:t>
        </w:r>
      </w:ins>
    </w:p>
    <w:p w:rsidR="00596062" w:rsidRPr="00512B1E" w:rsidRDefault="00596062" w:rsidP="00C85D03">
      <w:pPr>
        <w:pStyle w:val="NoNum"/>
        <w:rPr>
          <w:ins w:id="325" w:author="Author"/>
          <w:lang w:val="en-GB"/>
        </w:rPr>
      </w:pPr>
    </w:p>
    <w:p w:rsidR="00EC46D5" w:rsidRDefault="00596062" w:rsidP="00C85D03">
      <w:pPr>
        <w:pStyle w:val="Heading4"/>
        <w:rPr>
          <w:ins w:id="326" w:author="Author"/>
        </w:rPr>
      </w:pPr>
      <w:ins w:id="327" w:author="Author">
        <w:r>
          <w:t>O</w:t>
        </w:r>
        <w:r w:rsidR="00EC46D5">
          <w:t>n the first day of a calendar month; and</w:t>
        </w:r>
      </w:ins>
    </w:p>
    <w:p w:rsidR="00596062" w:rsidRPr="00512B1E" w:rsidRDefault="00596062" w:rsidP="00C85D03">
      <w:pPr>
        <w:pStyle w:val="NoNum"/>
        <w:rPr>
          <w:ins w:id="328" w:author="Author"/>
        </w:rPr>
      </w:pPr>
    </w:p>
    <w:p w:rsidR="00596062" w:rsidRDefault="00596062" w:rsidP="00C85D03">
      <w:pPr>
        <w:pStyle w:val="Heading4"/>
        <w:rPr>
          <w:ins w:id="329" w:author="Author"/>
        </w:rPr>
      </w:pPr>
      <w:ins w:id="330" w:author="Author">
        <w:r>
          <w:t>A</w:t>
        </w:r>
        <w:r w:rsidRPr="00C85D03">
          <w:t>t least two months from the date of such notice; and</w:t>
        </w:r>
      </w:ins>
    </w:p>
    <w:p w:rsidR="0080754D" w:rsidRPr="00512B1E" w:rsidRDefault="0080754D" w:rsidP="00C85D03">
      <w:pPr>
        <w:pStyle w:val="NoNum"/>
        <w:rPr>
          <w:ins w:id="331" w:author="Author"/>
        </w:rPr>
      </w:pPr>
    </w:p>
    <w:p w:rsidR="00596062" w:rsidRDefault="00596062" w:rsidP="00C85D03">
      <w:pPr>
        <w:pStyle w:val="Heading3"/>
        <w:rPr>
          <w:ins w:id="332" w:author="Author"/>
        </w:rPr>
      </w:pPr>
      <w:ins w:id="333" w:author="Author">
        <w:r>
          <w:t xml:space="preserve">The number of months that will be contained in the then current </w:t>
        </w:r>
        <w:r w:rsidRPr="00C85D03">
          <w:rPr>
            <w:b/>
          </w:rPr>
          <w:t>payment year</w:t>
        </w:r>
        <w:r>
          <w:t xml:space="preserve"> and in the next </w:t>
        </w:r>
        <w:r w:rsidRPr="00C85D03">
          <w:rPr>
            <w:b/>
          </w:rPr>
          <w:t>payment year</w:t>
        </w:r>
        <w:r>
          <w:t>; and</w:t>
        </w:r>
      </w:ins>
    </w:p>
    <w:p w:rsidR="00596062" w:rsidRPr="00C85D03" w:rsidRDefault="00596062" w:rsidP="00C85D03">
      <w:pPr>
        <w:pStyle w:val="NoNum"/>
        <w:rPr>
          <w:ins w:id="334" w:author="Author"/>
          <w:lang w:val="en-GB"/>
        </w:rPr>
      </w:pPr>
    </w:p>
    <w:p w:rsidR="00596062" w:rsidRDefault="00596062" w:rsidP="00C85D03">
      <w:pPr>
        <w:pStyle w:val="Heading3"/>
        <w:rPr>
          <w:ins w:id="335" w:author="Author"/>
        </w:rPr>
      </w:pPr>
      <w:ins w:id="336" w:author="Author">
        <w:r>
          <w:t xml:space="preserve">A revised estimate of the breakdown of the estimated </w:t>
        </w:r>
        <w:proofErr w:type="spellStart"/>
        <w:r w:rsidRPr="00C85D03">
          <w:rPr>
            <w:b/>
          </w:rPr>
          <w:t>ongoing</w:t>
        </w:r>
        <w:proofErr w:type="spellEnd"/>
        <w:r w:rsidRPr="00C85D03">
          <w:rPr>
            <w:b/>
          </w:rPr>
          <w:t xml:space="preserve"> allocation costs </w:t>
        </w:r>
        <w:r>
          <w:t xml:space="preserve">for the then current </w:t>
        </w:r>
        <w:r w:rsidRPr="00C85D03">
          <w:rPr>
            <w:b/>
          </w:rPr>
          <w:t>payment year</w:t>
        </w:r>
        <w:r>
          <w:t xml:space="preserve"> provided under rule 16.5.2 and an estimate under rule 16.5.2 for the next </w:t>
        </w:r>
        <w:r w:rsidRPr="00C85D03">
          <w:rPr>
            <w:b/>
          </w:rPr>
          <w:t>payment year</w:t>
        </w:r>
        <w:r w:rsidR="00203C02">
          <w:rPr>
            <w:b/>
          </w:rPr>
          <w:t>.</w:t>
        </w:r>
      </w:ins>
    </w:p>
    <w:p w:rsidR="00596062" w:rsidRDefault="00596062" w:rsidP="00C85D03">
      <w:pPr>
        <w:pStyle w:val="NoNum"/>
        <w:rPr>
          <w:ins w:id="337" w:author="Author"/>
        </w:rPr>
      </w:pPr>
    </w:p>
    <w:p w:rsidR="00596062" w:rsidRDefault="00596062" w:rsidP="00C85D03">
      <w:pPr>
        <w:pStyle w:val="Heading2"/>
        <w:tabs>
          <w:tab w:val="num" w:pos="2518"/>
        </w:tabs>
        <w:ind w:left="1667"/>
        <w:rPr>
          <w:ins w:id="338" w:author="Author"/>
          <w:szCs w:val="21"/>
          <w:lang w:val="en-GB"/>
        </w:rPr>
      </w:pPr>
      <w:ins w:id="339" w:author="Author">
        <w:r>
          <w:rPr>
            <w:szCs w:val="21"/>
            <w:lang w:val="en-GB"/>
          </w:rPr>
          <w:t>A</w:t>
        </w:r>
        <w:r w:rsidRPr="00C85D03">
          <w:rPr>
            <w:szCs w:val="21"/>
            <w:lang w:val="en-GB"/>
          </w:rPr>
          <w:t xml:space="preserve"> </w:t>
        </w:r>
        <w:r w:rsidRPr="00C85D03">
          <w:rPr>
            <w:b/>
            <w:szCs w:val="21"/>
            <w:lang w:val="en-GB"/>
          </w:rPr>
          <w:t>payment year</w:t>
        </w:r>
        <w:r w:rsidRPr="00C85D03">
          <w:rPr>
            <w:szCs w:val="21"/>
            <w:lang w:val="en-GB"/>
          </w:rPr>
          <w:t xml:space="preserve"> may contain less than 12 calendar months where –</w:t>
        </w:r>
      </w:ins>
    </w:p>
    <w:p w:rsidR="00596062" w:rsidRPr="00C85D03" w:rsidRDefault="00596062" w:rsidP="00C85D03">
      <w:pPr>
        <w:pStyle w:val="NoNum"/>
        <w:rPr>
          <w:ins w:id="340" w:author="Author"/>
          <w:lang w:val="en-GB"/>
        </w:rPr>
      </w:pPr>
    </w:p>
    <w:p w:rsidR="00596062" w:rsidRDefault="00596062" w:rsidP="00C85D03">
      <w:pPr>
        <w:pStyle w:val="Heading3"/>
        <w:rPr>
          <w:ins w:id="341" w:author="Author"/>
        </w:rPr>
      </w:pPr>
      <w:ins w:id="342" w:author="Author">
        <w:r>
          <w:t xml:space="preserve">It is the first or last </w:t>
        </w:r>
        <w:r w:rsidRPr="00C85D03">
          <w:rPr>
            <w:b/>
          </w:rPr>
          <w:t>payment year</w:t>
        </w:r>
        <w:r>
          <w:t xml:space="preserve"> under these rules; or</w:t>
        </w:r>
      </w:ins>
    </w:p>
    <w:p w:rsidR="00596062" w:rsidRPr="00C85D03" w:rsidRDefault="00596062" w:rsidP="00C85D03">
      <w:pPr>
        <w:pStyle w:val="NoNum"/>
        <w:rPr>
          <w:ins w:id="343" w:author="Author"/>
          <w:lang w:val="en-GB"/>
        </w:rPr>
      </w:pPr>
    </w:p>
    <w:p w:rsidR="00EC46D5" w:rsidRPr="00602512" w:rsidRDefault="00596062" w:rsidP="00C85D03">
      <w:pPr>
        <w:pStyle w:val="Heading3"/>
      </w:pPr>
      <w:ins w:id="344" w:author="Author">
        <w:r>
          <w:t xml:space="preserve">The </w:t>
        </w:r>
        <w:r w:rsidRPr="00C85D03">
          <w:rPr>
            <w:b/>
          </w:rPr>
          <w:t xml:space="preserve">payment year </w:t>
        </w:r>
        <w:r>
          <w:t xml:space="preserve">changes from </w:t>
        </w:r>
        <w:r w:rsidRPr="00C85D03">
          <w:rPr>
            <w:b/>
          </w:rPr>
          <w:t>gas year</w:t>
        </w:r>
        <w:r>
          <w:t xml:space="preserve"> to </w:t>
        </w:r>
        <w:r w:rsidRPr="00C85D03">
          <w:rPr>
            <w:b/>
          </w:rPr>
          <w:t>financial year</w:t>
        </w:r>
        <w:r>
          <w:t xml:space="preserve"> under rule 15.5</w:t>
        </w:r>
        <w:r w:rsidR="00203C02">
          <w:t>.</w:t>
        </w:r>
      </w:ins>
    </w:p>
    <w:p w:rsidR="00A5651C" w:rsidRPr="00892E2C" w:rsidRDefault="00A5651C" w:rsidP="00A5651C">
      <w:pPr>
        <w:pStyle w:val="Heading2"/>
        <w:numPr>
          <w:ilvl w:val="0"/>
          <w:numId w:val="0"/>
        </w:numPr>
        <w:ind w:left="851"/>
        <w:rPr>
          <w:lang w:val="en-GB"/>
        </w:rPr>
      </w:pPr>
    </w:p>
    <w:p w:rsidR="00A5651C" w:rsidRPr="00892E2C" w:rsidRDefault="00A5651C" w:rsidP="00C85D03">
      <w:pPr>
        <w:pStyle w:val="Heading1"/>
        <w:tabs>
          <w:tab w:val="clear" w:pos="851"/>
          <w:tab w:val="clear" w:pos="1701"/>
          <w:tab w:val="num" w:pos="1702"/>
        </w:tabs>
        <w:rPr>
          <w:lang w:val="en-GB"/>
        </w:rPr>
      </w:pPr>
      <w:bookmarkStart w:id="345" w:name="_Toc231709124"/>
      <w:bookmarkStart w:id="346" w:name="_Toc330981795"/>
      <w:r w:rsidRPr="00892E2C">
        <w:rPr>
          <w:lang w:val="en-GB"/>
        </w:rPr>
        <w:t xml:space="preserve">How and when estimated </w:t>
      </w:r>
      <w:proofErr w:type="spellStart"/>
      <w:r w:rsidRPr="00892E2C">
        <w:rPr>
          <w:lang w:val="en-GB"/>
        </w:rPr>
        <w:t>ongoing</w:t>
      </w:r>
      <w:proofErr w:type="spellEnd"/>
      <w:r w:rsidRPr="00892E2C">
        <w:rPr>
          <w:lang w:val="en-GB"/>
        </w:rPr>
        <w:t xml:space="preserve"> fees payable</w:t>
      </w:r>
      <w:bookmarkEnd w:id="345"/>
      <w:bookmarkEnd w:id="346"/>
    </w:p>
    <w:p w:rsidR="00A5651C" w:rsidRPr="00892E2C" w:rsidRDefault="00A5651C" w:rsidP="00A5651C">
      <w:pPr>
        <w:pStyle w:val="Heading2"/>
        <w:numPr>
          <w:ilvl w:val="0"/>
          <w:numId w:val="0"/>
        </w:numPr>
        <w:ind w:left="851"/>
        <w:rPr>
          <w:lang w:val="en-GB"/>
        </w:rPr>
      </w:pPr>
    </w:p>
    <w:p w:rsidR="00A5651C" w:rsidRPr="00892E2C" w:rsidRDefault="00A5651C" w:rsidP="00DB100B">
      <w:pPr>
        <w:pStyle w:val="Heading2"/>
        <w:rPr>
          <w:lang w:val="en-GB"/>
        </w:rPr>
      </w:pPr>
      <w:r w:rsidRPr="00892E2C">
        <w:rPr>
          <w:lang w:val="en-GB"/>
        </w:rPr>
        <w:t xml:space="preserve">The estimated </w:t>
      </w:r>
      <w:proofErr w:type="spellStart"/>
      <w:r w:rsidRPr="00892E2C">
        <w:rPr>
          <w:lang w:val="en-GB"/>
        </w:rPr>
        <w:t>ongoing</w:t>
      </w:r>
      <w:proofErr w:type="spellEnd"/>
      <w:r w:rsidRPr="00892E2C">
        <w:rPr>
          <w:lang w:val="en-GB"/>
        </w:rPr>
        <w:t xml:space="preserve"> fees are payable to the </w:t>
      </w:r>
      <w:r w:rsidRPr="00892E2C">
        <w:rPr>
          <w:b/>
          <w:lang w:val="en-GB"/>
        </w:rPr>
        <w:t>industry body</w:t>
      </w:r>
      <w:r w:rsidRPr="00892E2C">
        <w:rPr>
          <w:lang w:val="en-GB"/>
        </w:rPr>
        <w:t>.</w:t>
      </w:r>
    </w:p>
    <w:p w:rsidR="00A5651C" w:rsidRPr="00892E2C" w:rsidRDefault="00A5651C" w:rsidP="00A5651C">
      <w:pPr>
        <w:pStyle w:val="Heading2"/>
        <w:numPr>
          <w:ilvl w:val="0"/>
          <w:numId w:val="0"/>
        </w:numPr>
        <w:ind w:left="851"/>
        <w:rPr>
          <w:lang w:val="en-GB"/>
        </w:rPr>
      </w:pPr>
    </w:p>
    <w:p w:rsidR="00A5651C" w:rsidRPr="00892E2C" w:rsidRDefault="00A5651C" w:rsidP="00DB100B">
      <w:pPr>
        <w:pStyle w:val="Heading2"/>
        <w:rPr>
          <w:lang w:val="en-GB"/>
        </w:rPr>
      </w:pPr>
      <w:r w:rsidRPr="00892E2C">
        <w:rPr>
          <w:lang w:val="en-GB"/>
        </w:rPr>
        <w:lastRenderedPageBreak/>
        <w:t xml:space="preserve">As soon as practicable after this rule comes into force and no later than 10 </w:t>
      </w:r>
      <w:r w:rsidRPr="00892E2C">
        <w:rPr>
          <w:b/>
          <w:lang w:val="en-GB"/>
        </w:rPr>
        <w:t>business days</w:t>
      </w:r>
      <w:r w:rsidRPr="00892E2C">
        <w:rPr>
          <w:lang w:val="en-GB"/>
        </w:rPr>
        <w:t xml:space="preserve"> before the </w:t>
      </w:r>
      <w:r w:rsidRPr="00892E2C">
        <w:rPr>
          <w:b/>
          <w:lang w:val="en-GB"/>
        </w:rPr>
        <w:t>go-live date</w:t>
      </w:r>
      <w:r w:rsidRPr="00892E2C">
        <w:rPr>
          <w:lang w:val="en-GB"/>
        </w:rPr>
        <w:t xml:space="preserve">, the </w:t>
      </w:r>
      <w:r w:rsidRPr="00892E2C">
        <w:rPr>
          <w:b/>
          <w:lang w:val="en-GB"/>
        </w:rPr>
        <w:t>industry body</w:t>
      </w:r>
      <w:r w:rsidRPr="00892E2C">
        <w:rPr>
          <w:lang w:val="en-GB"/>
        </w:rPr>
        <w:t xml:space="preserve"> must determine and </w:t>
      </w:r>
      <w:r w:rsidRPr="00892E2C">
        <w:rPr>
          <w:b/>
          <w:lang w:val="en-GB"/>
        </w:rPr>
        <w:t>publish</w:t>
      </w:r>
      <w:r w:rsidRPr="00892E2C">
        <w:rPr>
          <w:lang w:val="en-GB"/>
        </w:rPr>
        <w:t xml:space="preserve"> a breakdown of the estimated </w:t>
      </w:r>
      <w:proofErr w:type="spellStart"/>
      <w:r w:rsidRPr="00892E2C">
        <w:rPr>
          <w:b/>
          <w:lang w:val="en-GB"/>
        </w:rPr>
        <w:t>ongoing</w:t>
      </w:r>
      <w:proofErr w:type="spellEnd"/>
      <w:r w:rsidRPr="00892E2C">
        <w:rPr>
          <w:b/>
          <w:lang w:val="en-GB"/>
        </w:rPr>
        <w:t xml:space="preserve"> allocation costs</w:t>
      </w:r>
      <w:r w:rsidRPr="00892E2C">
        <w:rPr>
          <w:lang w:val="en-GB"/>
        </w:rPr>
        <w:t xml:space="preserve"> for the </w:t>
      </w:r>
      <w:del w:id="347" w:author="Author">
        <w:r w:rsidRPr="00892E2C" w:rsidDel="0080754D">
          <w:rPr>
            <w:b/>
            <w:lang w:val="en-GB"/>
          </w:rPr>
          <w:delText xml:space="preserve">gas </w:delText>
        </w:r>
        <w:r w:rsidRPr="0080754D" w:rsidDel="0080754D">
          <w:rPr>
            <w:b/>
            <w:lang w:val="en-GB"/>
          </w:rPr>
          <w:delText>year</w:delText>
        </w:r>
      </w:del>
      <w:ins w:id="348" w:author="Author">
        <w:r w:rsidR="0080754D">
          <w:rPr>
            <w:b/>
            <w:lang w:val="en-GB"/>
          </w:rPr>
          <w:t>payment year</w:t>
        </w:r>
      </w:ins>
      <w:r w:rsidRPr="00892E2C">
        <w:rPr>
          <w:lang w:val="en-GB"/>
        </w:rPr>
        <w:t xml:space="preserve"> commencing on 1 October 2008.</w:t>
      </w:r>
    </w:p>
    <w:p w:rsidR="00A5651C" w:rsidRPr="00892E2C" w:rsidRDefault="00A5651C" w:rsidP="00A5651C">
      <w:pPr>
        <w:pStyle w:val="NoNum"/>
        <w:rPr>
          <w:szCs w:val="21"/>
          <w:lang w:val="en-GB"/>
        </w:rPr>
      </w:pPr>
    </w:p>
    <w:p w:rsidR="00A5651C" w:rsidRPr="00892E2C" w:rsidRDefault="00A5651C" w:rsidP="00C85D03">
      <w:pPr>
        <w:pStyle w:val="Heading2"/>
        <w:tabs>
          <w:tab w:val="num" w:pos="2518"/>
        </w:tabs>
        <w:ind w:left="1667"/>
        <w:rPr>
          <w:szCs w:val="21"/>
          <w:lang w:val="en-GB"/>
        </w:rPr>
      </w:pPr>
      <w:r w:rsidRPr="00892E2C">
        <w:t xml:space="preserve">As soon as practicable after publication of the estimated </w:t>
      </w:r>
      <w:proofErr w:type="spellStart"/>
      <w:r w:rsidRPr="00892E2C">
        <w:rPr>
          <w:b/>
        </w:rPr>
        <w:t>ongoing</w:t>
      </w:r>
      <w:proofErr w:type="spellEnd"/>
      <w:r w:rsidRPr="00892E2C">
        <w:rPr>
          <w:b/>
        </w:rPr>
        <w:t xml:space="preserve"> allocation</w:t>
      </w:r>
      <w:r w:rsidRPr="00892E2C">
        <w:t xml:space="preserve"> </w:t>
      </w:r>
      <w:r w:rsidRPr="00892E2C">
        <w:rPr>
          <w:b/>
        </w:rPr>
        <w:t>costs</w:t>
      </w:r>
      <w:r w:rsidRPr="00892E2C">
        <w:t xml:space="preserve"> for the </w:t>
      </w:r>
      <w:del w:id="349" w:author="Author">
        <w:r w:rsidRPr="00892E2C" w:rsidDel="0080754D">
          <w:rPr>
            <w:b/>
          </w:rPr>
          <w:delText>gas year</w:delText>
        </w:r>
      </w:del>
      <w:ins w:id="350" w:author="Author">
        <w:r w:rsidR="0080754D">
          <w:rPr>
            <w:b/>
          </w:rPr>
          <w:t>payment year</w:t>
        </w:r>
      </w:ins>
      <w:r w:rsidRPr="00892E2C">
        <w:rPr>
          <w:b/>
        </w:rPr>
        <w:t xml:space="preserve"> </w:t>
      </w:r>
      <w:r w:rsidRPr="00892E2C">
        <w:t xml:space="preserve">commencing on 1 October 2008, the </w:t>
      </w:r>
      <w:r w:rsidRPr="00892E2C">
        <w:rPr>
          <w:b/>
        </w:rPr>
        <w:t>industry body</w:t>
      </w:r>
      <w:r w:rsidRPr="00892E2C">
        <w:t xml:space="preserve"> must notify every person to whom </w:t>
      </w:r>
      <w:ins w:id="351" w:author="Author">
        <w:r w:rsidR="0080754D">
          <w:t xml:space="preserve">the </w:t>
        </w:r>
        <w:r w:rsidR="0080754D" w:rsidRPr="00C85D03">
          <w:rPr>
            <w:b/>
          </w:rPr>
          <w:t>industry body</w:t>
        </w:r>
        <w:r w:rsidR="0080754D">
          <w:t xml:space="preserve"> considers </w:t>
        </w:r>
      </w:ins>
      <w:r w:rsidRPr="00892E2C">
        <w:t xml:space="preserve">rule 15.4 </w:t>
      </w:r>
      <w:ins w:id="352" w:author="Author">
        <w:r w:rsidR="0080754D">
          <w:t xml:space="preserve">will </w:t>
        </w:r>
      </w:ins>
      <w:del w:id="353" w:author="Author">
        <w:r w:rsidRPr="00892E2C" w:rsidDel="0080754D">
          <w:delText xml:space="preserve">applies </w:delText>
        </w:r>
      </w:del>
      <w:ins w:id="354" w:author="Author">
        <w:r w:rsidR="0080754D">
          <w:t>apply</w:t>
        </w:r>
        <w:r w:rsidR="0080754D" w:rsidRPr="00892E2C">
          <w:t xml:space="preserve"> </w:t>
        </w:r>
      </w:ins>
      <w:r w:rsidRPr="00892E2C">
        <w:t xml:space="preserve">of the estimated </w:t>
      </w:r>
      <w:proofErr w:type="spellStart"/>
      <w:r w:rsidRPr="00892E2C">
        <w:rPr>
          <w:b/>
        </w:rPr>
        <w:t>ongoing</w:t>
      </w:r>
      <w:proofErr w:type="spellEnd"/>
      <w:r w:rsidRPr="00892E2C">
        <w:rPr>
          <w:b/>
        </w:rPr>
        <w:t xml:space="preserve"> allocation</w:t>
      </w:r>
      <w:r w:rsidRPr="00892E2C">
        <w:t xml:space="preserve"> </w:t>
      </w:r>
      <w:r w:rsidRPr="00892E2C">
        <w:rPr>
          <w:b/>
        </w:rPr>
        <w:t>costs</w:t>
      </w:r>
      <w:r w:rsidRPr="00892E2C">
        <w:t xml:space="preserve"> and that </w:t>
      </w:r>
      <w:proofErr w:type="spellStart"/>
      <w:r w:rsidRPr="00892E2C">
        <w:t>ongoing</w:t>
      </w:r>
      <w:proofErr w:type="spellEnd"/>
      <w:r w:rsidRPr="00892E2C">
        <w:t xml:space="preserve"> fees will be payable by that person </w:t>
      </w:r>
      <w:ins w:id="355" w:author="Author">
        <w:r w:rsidR="0080754D">
          <w:t xml:space="preserve">for each month </w:t>
        </w:r>
      </w:ins>
      <w:r w:rsidRPr="00892E2C">
        <w:t xml:space="preserve">in that </w:t>
      </w:r>
      <w:del w:id="356" w:author="Author">
        <w:r w:rsidRPr="00892E2C" w:rsidDel="0080754D">
          <w:rPr>
            <w:b/>
          </w:rPr>
          <w:delText>gas year</w:delText>
        </w:r>
      </w:del>
      <w:ins w:id="357" w:author="Author">
        <w:r w:rsidR="0080754D">
          <w:rPr>
            <w:b/>
          </w:rPr>
          <w:t>payment year</w:t>
        </w:r>
      </w:ins>
      <w:r w:rsidRPr="00892E2C">
        <w:rPr>
          <w:b/>
        </w:rPr>
        <w:t xml:space="preserve"> </w:t>
      </w:r>
      <w:r w:rsidRPr="00892E2C">
        <w:t>in accordance with the following formula</w:t>
      </w:r>
      <w:r w:rsidRPr="00892E2C">
        <w:rPr>
          <w:szCs w:val="21"/>
          <w:lang w:val="en-GB"/>
        </w:rPr>
        <w:t>:</w:t>
      </w:r>
    </w:p>
    <w:p w:rsidR="00A5651C" w:rsidRPr="00892E2C" w:rsidRDefault="00A5651C" w:rsidP="00A5651C">
      <w:pPr>
        <w:pStyle w:val="NoNum"/>
        <w:ind w:left="2282"/>
        <w:rPr>
          <w:szCs w:val="21"/>
          <w:lang w:val="en-GB"/>
        </w:rPr>
      </w:pPr>
    </w:p>
    <w:p w:rsidR="00A5651C" w:rsidRPr="00892E2C" w:rsidRDefault="00A5651C" w:rsidP="00A5651C">
      <w:pPr>
        <w:pStyle w:val="NoNum"/>
        <w:ind w:left="2282"/>
      </w:pPr>
      <w:proofErr w:type="gramStart"/>
      <w:r w:rsidRPr="00892E2C">
        <w:t>A  x</w:t>
      </w:r>
      <w:proofErr w:type="gramEnd"/>
      <w:r w:rsidRPr="00892E2C">
        <w:t xml:space="preserve"> (B/C)</w:t>
      </w:r>
    </w:p>
    <w:p w:rsidR="00A5651C" w:rsidRPr="00892E2C" w:rsidRDefault="00A5651C" w:rsidP="00A5651C">
      <w:pPr>
        <w:pStyle w:val="NoNum"/>
        <w:ind w:left="2282"/>
        <w:rPr>
          <w:szCs w:val="21"/>
          <w:lang w:val="en-GB"/>
        </w:rPr>
      </w:pPr>
    </w:p>
    <w:p w:rsidR="00A5651C" w:rsidRPr="00892E2C" w:rsidRDefault="00A5651C" w:rsidP="00A5651C">
      <w:pPr>
        <w:pStyle w:val="NoNum"/>
        <w:ind w:left="2282"/>
        <w:rPr>
          <w:szCs w:val="21"/>
          <w:lang w:val="en-GB"/>
        </w:rPr>
      </w:pPr>
      <w:r w:rsidRPr="00892E2C">
        <w:rPr>
          <w:szCs w:val="21"/>
          <w:lang w:val="en-GB"/>
        </w:rPr>
        <w:t>Where:</w:t>
      </w:r>
    </w:p>
    <w:p w:rsidR="00A5651C" w:rsidRPr="00892E2C" w:rsidRDefault="00A5651C" w:rsidP="00A5651C">
      <w:pPr>
        <w:pStyle w:val="NoNum"/>
        <w:ind w:left="2934" w:hanging="652"/>
        <w:rPr>
          <w:szCs w:val="21"/>
          <w:lang w:val="en-GB"/>
        </w:rPr>
      </w:pPr>
    </w:p>
    <w:p w:rsidR="00A5651C" w:rsidRPr="00892E2C" w:rsidRDefault="00A5651C" w:rsidP="00A5651C">
      <w:pPr>
        <w:pStyle w:val="NoNum"/>
        <w:ind w:left="2934" w:hanging="652"/>
        <w:rPr>
          <w:szCs w:val="21"/>
          <w:lang w:val="en-GB"/>
        </w:rPr>
      </w:pPr>
      <w:r w:rsidRPr="00892E2C">
        <w:rPr>
          <w:szCs w:val="21"/>
          <w:lang w:val="en-GB"/>
        </w:rPr>
        <w:t>A</w:t>
      </w:r>
      <w:r w:rsidRPr="00892E2C">
        <w:rPr>
          <w:szCs w:val="21"/>
          <w:lang w:val="en-GB"/>
        </w:rPr>
        <w:tab/>
        <w:t>=</w:t>
      </w:r>
      <w:r w:rsidRPr="00892E2C">
        <w:rPr>
          <w:szCs w:val="21"/>
          <w:lang w:val="en-GB"/>
        </w:rPr>
        <w:tab/>
        <w:t xml:space="preserve">the </w:t>
      </w:r>
      <w:proofErr w:type="spellStart"/>
      <w:r w:rsidRPr="00892E2C">
        <w:rPr>
          <w:b/>
          <w:szCs w:val="21"/>
          <w:lang w:val="en-GB"/>
        </w:rPr>
        <w:t>ongoing</w:t>
      </w:r>
      <w:proofErr w:type="spellEnd"/>
      <w:r w:rsidRPr="00892E2C">
        <w:rPr>
          <w:b/>
          <w:szCs w:val="21"/>
          <w:lang w:val="en-GB"/>
        </w:rPr>
        <w:t xml:space="preserve"> allocation costs</w:t>
      </w:r>
      <w:r w:rsidRPr="00892E2C">
        <w:rPr>
          <w:szCs w:val="21"/>
          <w:lang w:val="en-GB"/>
        </w:rPr>
        <w:t xml:space="preserve"> estimated in accordance with rule 16.2 and divided by 12; and</w:t>
      </w:r>
    </w:p>
    <w:p w:rsidR="00A5651C" w:rsidRPr="00892E2C" w:rsidRDefault="00A5651C" w:rsidP="00A5651C">
      <w:pPr>
        <w:pStyle w:val="NoNum"/>
        <w:ind w:left="2934" w:hanging="652"/>
        <w:rPr>
          <w:szCs w:val="21"/>
          <w:lang w:val="en-GB"/>
        </w:rPr>
      </w:pPr>
    </w:p>
    <w:p w:rsidR="00A5651C" w:rsidRPr="00892E2C" w:rsidRDefault="00A5651C" w:rsidP="00A5651C">
      <w:pPr>
        <w:pStyle w:val="NoNum"/>
        <w:ind w:left="2934" w:hanging="652"/>
        <w:rPr>
          <w:szCs w:val="21"/>
          <w:lang w:val="en-GB"/>
        </w:rPr>
      </w:pPr>
      <w:r w:rsidRPr="00892E2C">
        <w:rPr>
          <w:szCs w:val="21"/>
          <w:lang w:val="en-GB"/>
        </w:rPr>
        <w:t>B</w:t>
      </w:r>
      <w:r w:rsidRPr="00892E2C">
        <w:rPr>
          <w:szCs w:val="21"/>
          <w:lang w:val="en-GB"/>
        </w:rPr>
        <w:tab/>
        <w:t>=</w:t>
      </w:r>
      <w:r w:rsidRPr="00892E2C">
        <w:rPr>
          <w:szCs w:val="21"/>
          <w:lang w:val="en-GB"/>
        </w:rPr>
        <w:tab/>
        <w:t xml:space="preserve">the total quantity of gas allocated to </w:t>
      </w:r>
      <w:del w:id="358" w:author="Author">
        <w:r w:rsidRPr="00892E2C" w:rsidDel="00C222FC">
          <w:rPr>
            <w:b/>
            <w:szCs w:val="21"/>
            <w:lang w:val="en-GB"/>
          </w:rPr>
          <w:delText>retailer</w:delText>
        </w:r>
        <w:r w:rsidRPr="00892E2C" w:rsidDel="00C222FC">
          <w:rPr>
            <w:szCs w:val="21"/>
            <w:lang w:val="en-GB"/>
          </w:rPr>
          <w:delText xml:space="preserve"> A</w:delText>
        </w:r>
      </w:del>
      <w:ins w:id="359" w:author="Author">
        <w:r w:rsidR="00C222FC">
          <w:rPr>
            <w:szCs w:val="21"/>
            <w:lang w:val="en-GB"/>
          </w:rPr>
          <w:t>that person</w:t>
        </w:r>
      </w:ins>
      <w:r w:rsidRPr="00892E2C">
        <w:rPr>
          <w:szCs w:val="21"/>
          <w:lang w:val="en-GB"/>
        </w:rPr>
        <w:t xml:space="preserve"> by the </w:t>
      </w:r>
      <w:r w:rsidRPr="00892E2C">
        <w:rPr>
          <w:b/>
          <w:szCs w:val="21"/>
          <w:lang w:val="en-GB"/>
        </w:rPr>
        <w:t>allocation agent</w:t>
      </w:r>
      <w:r w:rsidRPr="00892E2C">
        <w:rPr>
          <w:szCs w:val="21"/>
          <w:lang w:val="en-GB"/>
        </w:rPr>
        <w:t xml:space="preserve"> in the </w:t>
      </w:r>
      <w:del w:id="360" w:author="Author">
        <w:r w:rsidRPr="00892E2C" w:rsidDel="009F56E1">
          <w:rPr>
            <w:b/>
            <w:szCs w:val="21"/>
            <w:lang w:val="en-GB"/>
          </w:rPr>
          <w:delText xml:space="preserve">initial </w:delText>
        </w:r>
      </w:del>
      <w:ins w:id="361" w:author="Author">
        <w:r w:rsidR="009F56E1">
          <w:rPr>
            <w:b/>
            <w:szCs w:val="21"/>
            <w:lang w:val="en-GB"/>
          </w:rPr>
          <w:t>interim</w:t>
        </w:r>
        <w:r w:rsidR="009F56E1" w:rsidRPr="00892E2C">
          <w:rPr>
            <w:b/>
            <w:szCs w:val="21"/>
            <w:lang w:val="en-GB"/>
          </w:rPr>
          <w:t xml:space="preserve"> </w:t>
        </w:r>
      </w:ins>
      <w:r w:rsidRPr="00892E2C">
        <w:rPr>
          <w:b/>
          <w:szCs w:val="21"/>
          <w:lang w:val="en-GB"/>
        </w:rPr>
        <w:t xml:space="preserve">allocation </w:t>
      </w:r>
      <w:r w:rsidRPr="00892E2C">
        <w:rPr>
          <w:szCs w:val="21"/>
          <w:lang w:val="en-GB"/>
        </w:rPr>
        <w:t xml:space="preserve">under rule </w:t>
      </w:r>
      <w:del w:id="362" w:author="Author">
        <w:r w:rsidRPr="00892E2C" w:rsidDel="009F56E1">
          <w:rPr>
            <w:szCs w:val="21"/>
            <w:lang w:val="en-GB"/>
          </w:rPr>
          <w:delText xml:space="preserve">48 </w:delText>
        </w:r>
      </w:del>
      <w:ins w:id="363" w:author="Author">
        <w:r w:rsidR="009F56E1">
          <w:rPr>
            <w:szCs w:val="21"/>
            <w:lang w:val="en-GB"/>
          </w:rPr>
          <w:t>49</w:t>
        </w:r>
        <w:r w:rsidR="009F56E1" w:rsidRPr="00892E2C">
          <w:rPr>
            <w:szCs w:val="21"/>
            <w:lang w:val="en-GB"/>
          </w:rPr>
          <w:t xml:space="preserve"> </w:t>
        </w:r>
      </w:ins>
      <w:r w:rsidRPr="00892E2C">
        <w:rPr>
          <w:szCs w:val="21"/>
          <w:lang w:val="en-GB"/>
        </w:rPr>
        <w:t xml:space="preserve">across all </w:t>
      </w:r>
      <w:ins w:id="364" w:author="Author">
        <w:r w:rsidR="00C50B65" w:rsidRPr="00C85D03">
          <w:rPr>
            <w:b/>
            <w:szCs w:val="21"/>
            <w:lang w:val="en-GB"/>
          </w:rPr>
          <w:t>allocated</w:t>
        </w:r>
        <w:r w:rsidR="00C50B65">
          <w:rPr>
            <w:szCs w:val="21"/>
            <w:lang w:val="en-GB"/>
          </w:rPr>
          <w:t xml:space="preserve"> </w:t>
        </w:r>
      </w:ins>
      <w:r w:rsidRPr="00892E2C">
        <w:rPr>
          <w:b/>
          <w:szCs w:val="21"/>
          <w:lang w:val="en-GB"/>
        </w:rPr>
        <w:t>gas gates</w:t>
      </w:r>
      <w:r w:rsidRPr="00892E2C">
        <w:rPr>
          <w:szCs w:val="21"/>
          <w:lang w:val="en-GB"/>
        </w:rPr>
        <w:t xml:space="preserve"> in respect of the </w:t>
      </w:r>
      <w:r w:rsidRPr="00892E2C">
        <w:rPr>
          <w:b/>
          <w:szCs w:val="21"/>
          <w:lang w:val="en-GB"/>
        </w:rPr>
        <w:t>consumption period</w:t>
      </w:r>
      <w:r w:rsidRPr="00892E2C">
        <w:rPr>
          <w:szCs w:val="21"/>
          <w:lang w:val="en-GB"/>
        </w:rPr>
        <w:t xml:space="preserve"> that is </w:t>
      </w:r>
      <w:ins w:id="365" w:author="Author">
        <w:r w:rsidR="009F56E1">
          <w:rPr>
            <w:szCs w:val="21"/>
            <w:lang w:val="en-GB"/>
          </w:rPr>
          <w:t>5</w:t>
        </w:r>
      </w:ins>
      <w:del w:id="366" w:author="Author">
        <w:r w:rsidRPr="00892E2C" w:rsidDel="009F56E1">
          <w:rPr>
            <w:szCs w:val="21"/>
            <w:lang w:val="en-GB"/>
          </w:rPr>
          <w:delText>2</w:delText>
        </w:r>
      </w:del>
      <w:r w:rsidRPr="00892E2C">
        <w:rPr>
          <w:szCs w:val="21"/>
          <w:lang w:val="en-GB"/>
        </w:rPr>
        <w:t xml:space="preserve"> months before the current month; and</w:t>
      </w:r>
    </w:p>
    <w:p w:rsidR="00A5651C" w:rsidRPr="00892E2C" w:rsidRDefault="00A5651C" w:rsidP="00A5651C">
      <w:pPr>
        <w:pStyle w:val="NoNum"/>
        <w:ind w:left="2934" w:hanging="652"/>
        <w:rPr>
          <w:szCs w:val="21"/>
          <w:lang w:val="en-GB"/>
        </w:rPr>
      </w:pPr>
    </w:p>
    <w:p w:rsidR="00A5651C" w:rsidRPr="00892E2C" w:rsidRDefault="00A5651C" w:rsidP="00A5651C">
      <w:pPr>
        <w:pStyle w:val="NoNum"/>
        <w:ind w:left="2934" w:hanging="652"/>
        <w:rPr>
          <w:szCs w:val="21"/>
          <w:lang w:val="en-GB"/>
        </w:rPr>
      </w:pPr>
      <w:r w:rsidRPr="00892E2C">
        <w:rPr>
          <w:szCs w:val="21"/>
          <w:lang w:val="en-GB"/>
        </w:rPr>
        <w:t>C</w:t>
      </w:r>
      <w:r w:rsidRPr="00892E2C">
        <w:rPr>
          <w:szCs w:val="21"/>
          <w:lang w:val="en-GB"/>
        </w:rPr>
        <w:tab/>
        <w:t>=</w:t>
      </w:r>
      <w:r w:rsidRPr="00892E2C">
        <w:rPr>
          <w:szCs w:val="21"/>
          <w:lang w:val="en-GB"/>
        </w:rPr>
        <w:tab/>
        <w:t xml:space="preserve">the total quantity of gas allocated to all </w:t>
      </w:r>
      <w:r w:rsidRPr="00892E2C">
        <w:rPr>
          <w:b/>
          <w:szCs w:val="21"/>
          <w:lang w:val="en-GB"/>
        </w:rPr>
        <w:t>retailers</w:t>
      </w:r>
      <w:r w:rsidRPr="00892E2C">
        <w:rPr>
          <w:szCs w:val="21"/>
          <w:lang w:val="en-GB"/>
        </w:rPr>
        <w:t xml:space="preserve"> by the </w:t>
      </w:r>
      <w:r w:rsidRPr="00892E2C">
        <w:rPr>
          <w:b/>
          <w:szCs w:val="21"/>
          <w:lang w:val="en-GB"/>
        </w:rPr>
        <w:t>allocation agent</w:t>
      </w:r>
      <w:r w:rsidRPr="00892E2C">
        <w:rPr>
          <w:szCs w:val="21"/>
          <w:lang w:val="en-GB"/>
        </w:rPr>
        <w:t xml:space="preserve"> in the </w:t>
      </w:r>
      <w:del w:id="367" w:author="Author">
        <w:r w:rsidRPr="00892E2C" w:rsidDel="009F56E1">
          <w:rPr>
            <w:b/>
            <w:szCs w:val="21"/>
            <w:lang w:val="en-GB"/>
          </w:rPr>
          <w:delText xml:space="preserve">initial </w:delText>
        </w:r>
      </w:del>
      <w:ins w:id="368" w:author="Author">
        <w:r w:rsidR="009F56E1">
          <w:rPr>
            <w:b/>
            <w:szCs w:val="21"/>
            <w:lang w:val="en-GB"/>
          </w:rPr>
          <w:t>interim</w:t>
        </w:r>
        <w:r w:rsidR="009F56E1" w:rsidRPr="00892E2C">
          <w:rPr>
            <w:b/>
            <w:szCs w:val="21"/>
            <w:lang w:val="en-GB"/>
          </w:rPr>
          <w:t xml:space="preserve"> </w:t>
        </w:r>
      </w:ins>
      <w:r w:rsidRPr="00892E2C">
        <w:rPr>
          <w:b/>
          <w:szCs w:val="21"/>
          <w:lang w:val="en-GB"/>
        </w:rPr>
        <w:t xml:space="preserve">allocation </w:t>
      </w:r>
      <w:r w:rsidRPr="00892E2C">
        <w:rPr>
          <w:szCs w:val="21"/>
          <w:lang w:val="en-GB"/>
        </w:rPr>
        <w:t xml:space="preserve">under rule </w:t>
      </w:r>
      <w:del w:id="369" w:author="Author">
        <w:r w:rsidRPr="00892E2C" w:rsidDel="009F56E1">
          <w:rPr>
            <w:szCs w:val="21"/>
            <w:lang w:val="en-GB"/>
          </w:rPr>
          <w:delText xml:space="preserve">48 </w:delText>
        </w:r>
      </w:del>
      <w:ins w:id="370" w:author="Author">
        <w:r w:rsidR="009F56E1">
          <w:rPr>
            <w:szCs w:val="21"/>
            <w:lang w:val="en-GB"/>
          </w:rPr>
          <w:t>49</w:t>
        </w:r>
        <w:r w:rsidR="009F56E1" w:rsidRPr="00892E2C">
          <w:rPr>
            <w:szCs w:val="21"/>
            <w:lang w:val="en-GB"/>
          </w:rPr>
          <w:t xml:space="preserve"> </w:t>
        </w:r>
      </w:ins>
      <w:r w:rsidRPr="00892E2C">
        <w:rPr>
          <w:szCs w:val="21"/>
          <w:lang w:val="en-GB"/>
        </w:rPr>
        <w:t xml:space="preserve">across all </w:t>
      </w:r>
      <w:ins w:id="371" w:author="Author">
        <w:r w:rsidR="00C50B65" w:rsidRPr="00D4762A">
          <w:rPr>
            <w:b/>
            <w:szCs w:val="21"/>
            <w:lang w:val="en-GB"/>
          </w:rPr>
          <w:t>allocated</w:t>
        </w:r>
        <w:r w:rsidR="00C50B65" w:rsidRPr="00892E2C">
          <w:rPr>
            <w:b/>
            <w:szCs w:val="21"/>
            <w:lang w:val="en-GB"/>
          </w:rPr>
          <w:t xml:space="preserve"> </w:t>
        </w:r>
      </w:ins>
      <w:r w:rsidRPr="00892E2C">
        <w:rPr>
          <w:b/>
          <w:szCs w:val="21"/>
          <w:lang w:val="en-GB"/>
        </w:rPr>
        <w:t>gas gates</w:t>
      </w:r>
      <w:r w:rsidRPr="00892E2C">
        <w:rPr>
          <w:szCs w:val="21"/>
          <w:lang w:val="en-GB"/>
        </w:rPr>
        <w:t xml:space="preserve"> in respect of the </w:t>
      </w:r>
      <w:r w:rsidRPr="00892E2C">
        <w:rPr>
          <w:b/>
          <w:szCs w:val="21"/>
          <w:lang w:val="en-GB"/>
        </w:rPr>
        <w:t>consumption period</w:t>
      </w:r>
      <w:r w:rsidRPr="00892E2C">
        <w:rPr>
          <w:szCs w:val="21"/>
          <w:lang w:val="en-GB"/>
        </w:rPr>
        <w:t xml:space="preserve"> that is </w:t>
      </w:r>
      <w:del w:id="372" w:author="Author">
        <w:r w:rsidRPr="00892E2C" w:rsidDel="009F56E1">
          <w:rPr>
            <w:szCs w:val="21"/>
            <w:lang w:val="en-GB"/>
          </w:rPr>
          <w:delText xml:space="preserve">2 </w:delText>
        </w:r>
      </w:del>
      <w:ins w:id="373" w:author="Author">
        <w:r w:rsidR="009F56E1">
          <w:rPr>
            <w:szCs w:val="21"/>
            <w:lang w:val="en-GB"/>
          </w:rPr>
          <w:t>5</w:t>
        </w:r>
        <w:r w:rsidR="009F56E1" w:rsidRPr="00892E2C">
          <w:rPr>
            <w:szCs w:val="21"/>
            <w:lang w:val="en-GB"/>
          </w:rPr>
          <w:t xml:space="preserve"> </w:t>
        </w:r>
      </w:ins>
      <w:r w:rsidRPr="00892E2C">
        <w:rPr>
          <w:szCs w:val="21"/>
          <w:lang w:val="en-GB"/>
        </w:rPr>
        <w:t>months before the current month.</w:t>
      </w:r>
    </w:p>
    <w:p w:rsidR="00A5651C" w:rsidRPr="00892E2C" w:rsidRDefault="00A5651C" w:rsidP="00A5651C">
      <w:pPr>
        <w:pStyle w:val="NoNum"/>
        <w:ind w:left="2934" w:hanging="652"/>
        <w:rPr>
          <w:szCs w:val="21"/>
          <w:lang w:val="en-GB"/>
        </w:rPr>
      </w:pPr>
    </w:p>
    <w:p w:rsidR="00A5651C" w:rsidRPr="00892E2C" w:rsidDel="0080754D" w:rsidRDefault="00A5651C" w:rsidP="00C85D03">
      <w:pPr>
        <w:pStyle w:val="Heading2"/>
        <w:tabs>
          <w:tab w:val="num" w:pos="2518"/>
        </w:tabs>
        <w:ind w:left="1667"/>
        <w:rPr>
          <w:del w:id="374" w:author="Author"/>
        </w:rPr>
      </w:pPr>
      <w:del w:id="375" w:author="Author">
        <w:r w:rsidRPr="00892E2C" w:rsidDel="0080754D">
          <w:delText xml:space="preserve">In respect of the ongoing fees payable by a person during the 2 months immediately after the </w:delText>
        </w:r>
        <w:r w:rsidRPr="00892E2C" w:rsidDel="0080754D">
          <w:rPr>
            <w:b/>
          </w:rPr>
          <w:delText>go-live date</w:delText>
        </w:r>
        <w:r w:rsidRPr="00892E2C" w:rsidDel="0080754D">
          <w:delText>, for the purposes of rule 16.3, the total quantities of gas referred to in that rule shall be:</w:delText>
        </w:r>
      </w:del>
    </w:p>
    <w:p w:rsidR="00A5651C" w:rsidRPr="00892E2C" w:rsidDel="0080754D" w:rsidRDefault="00A5651C" w:rsidP="00A5651C">
      <w:pPr>
        <w:pStyle w:val="Heading2"/>
        <w:numPr>
          <w:ilvl w:val="0"/>
          <w:numId w:val="0"/>
        </w:numPr>
        <w:ind w:left="816"/>
        <w:rPr>
          <w:del w:id="376" w:author="Author"/>
        </w:rPr>
      </w:pPr>
    </w:p>
    <w:p w:rsidR="00A5651C" w:rsidRPr="00892E2C" w:rsidDel="0080754D" w:rsidRDefault="00A5651C" w:rsidP="00C85D03">
      <w:pPr>
        <w:pStyle w:val="Heading3"/>
        <w:tabs>
          <w:tab w:val="clear" w:pos="2552"/>
          <w:tab w:val="clear" w:pos="3402"/>
          <w:tab w:val="num" w:pos="3403"/>
        </w:tabs>
        <w:rPr>
          <w:del w:id="377" w:author="Author"/>
        </w:rPr>
      </w:pPr>
      <w:del w:id="378" w:author="Author">
        <w:r w:rsidRPr="00892E2C" w:rsidDel="0080754D">
          <w:delText>Those quantities derived from the information referred to in rules 78.1.1 and 78.1.2; and</w:delText>
        </w:r>
      </w:del>
    </w:p>
    <w:p w:rsidR="00A5651C" w:rsidRPr="00892E2C" w:rsidDel="0080754D" w:rsidRDefault="00A5651C" w:rsidP="00A5651C">
      <w:pPr>
        <w:pStyle w:val="NoNum"/>
        <w:rPr>
          <w:del w:id="379" w:author="Author"/>
        </w:rPr>
      </w:pPr>
    </w:p>
    <w:p w:rsidR="00A5651C" w:rsidRPr="00892E2C" w:rsidDel="0080754D" w:rsidRDefault="00A5651C" w:rsidP="00C85D03">
      <w:pPr>
        <w:pStyle w:val="Heading3"/>
        <w:tabs>
          <w:tab w:val="clear" w:pos="2552"/>
          <w:tab w:val="clear" w:pos="3402"/>
          <w:tab w:val="num" w:pos="3403"/>
        </w:tabs>
        <w:rPr>
          <w:del w:id="380" w:author="Author"/>
        </w:rPr>
      </w:pPr>
      <w:del w:id="381" w:author="Author">
        <w:r w:rsidRPr="00892E2C" w:rsidDel="0080754D">
          <w:delText xml:space="preserve">That would have been allocated if those quantities had been allocated under these </w:delText>
        </w:r>
        <w:r w:rsidRPr="00892E2C" w:rsidDel="0080754D">
          <w:rPr>
            <w:b/>
          </w:rPr>
          <w:delText>rules</w:delText>
        </w:r>
        <w:r w:rsidRPr="00892E2C" w:rsidDel="0080754D">
          <w:delText>.</w:delText>
        </w:r>
      </w:del>
    </w:p>
    <w:p w:rsidR="00A5651C" w:rsidRPr="00892E2C" w:rsidRDefault="00A5651C" w:rsidP="00A5651C">
      <w:pPr>
        <w:pStyle w:val="Heading2"/>
        <w:numPr>
          <w:ilvl w:val="0"/>
          <w:numId w:val="0"/>
        </w:numPr>
        <w:ind w:left="816"/>
      </w:pPr>
    </w:p>
    <w:p w:rsidR="00A5651C" w:rsidRPr="00892E2C" w:rsidRDefault="00A5651C" w:rsidP="00C85D03">
      <w:pPr>
        <w:pStyle w:val="Heading2"/>
        <w:tabs>
          <w:tab w:val="num" w:pos="2518"/>
        </w:tabs>
        <w:ind w:left="1667"/>
      </w:pPr>
      <w:r w:rsidRPr="00892E2C">
        <w:t xml:space="preserve">For each </w:t>
      </w:r>
      <w:del w:id="382" w:author="Author">
        <w:r w:rsidRPr="00892E2C" w:rsidDel="0080754D">
          <w:rPr>
            <w:b/>
          </w:rPr>
          <w:delText>gas year</w:delText>
        </w:r>
      </w:del>
      <w:ins w:id="383" w:author="Author">
        <w:r w:rsidR="0080754D">
          <w:rPr>
            <w:b/>
          </w:rPr>
          <w:t>payment year</w:t>
        </w:r>
      </w:ins>
      <w:r w:rsidRPr="00892E2C">
        <w:t xml:space="preserve"> following </w:t>
      </w:r>
      <w:r w:rsidRPr="00892E2C">
        <w:rPr>
          <w:lang w:val="en-GB"/>
        </w:rPr>
        <w:t xml:space="preserve">the </w:t>
      </w:r>
      <w:del w:id="384" w:author="Author">
        <w:r w:rsidRPr="00892E2C" w:rsidDel="0080754D">
          <w:rPr>
            <w:b/>
            <w:lang w:val="en-GB"/>
          </w:rPr>
          <w:delText>gas year</w:delText>
        </w:r>
      </w:del>
      <w:ins w:id="385" w:author="Author">
        <w:r w:rsidR="0080754D">
          <w:rPr>
            <w:b/>
            <w:lang w:val="en-GB"/>
          </w:rPr>
          <w:t>payment year</w:t>
        </w:r>
      </w:ins>
      <w:r w:rsidRPr="00892E2C">
        <w:rPr>
          <w:lang w:val="en-GB"/>
        </w:rPr>
        <w:t xml:space="preserve"> </w:t>
      </w:r>
      <w:r w:rsidRPr="00892E2C">
        <w:t xml:space="preserve">commencing on 1 October 2008, the </w:t>
      </w:r>
      <w:r w:rsidRPr="00892E2C">
        <w:rPr>
          <w:b/>
        </w:rPr>
        <w:t>industry body</w:t>
      </w:r>
      <w:r w:rsidRPr="00892E2C">
        <w:t xml:space="preserve"> must – </w:t>
      </w:r>
    </w:p>
    <w:p w:rsidR="00A5651C" w:rsidRPr="00892E2C" w:rsidRDefault="00A5651C" w:rsidP="00A5651C">
      <w:pPr>
        <w:pStyle w:val="NoNum"/>
      </w:pPr>
    </w:p>
    <w:p w:rsidR="00A5651C" w:rsidRPr="00892E2C" w:rsidRDefault="00A5651C" w:rsidP="00C85D03">
      <w:pPr>
        <w:pStyle w:val="Heading3"/>
        <w:tabs>
          <w:tab w:val="clear" w:pos="2552"/>
          <w:tab w:val="clear" w:pos="3402"/>
          <w:tab w:val="num" w:pos="3403"/>
        </w:tabs>
      </w:pPr>
      <w:r w:rsidRPr="00892E2C">
        <w:t xml:space="preserve">Estimate and </w:t>
      </w:r>
      <w:r w:rsidRPr="0051607B">
        <w:rPr>
          <w:b/>
        </w:rPr>
        <w:t>publish</w:t>
      </w:r>
      <w:r w:rsidRPr="0051607B">
        <w:t>, at least 2</w:t>
      </w:r>
      <w:r w:rsidRPr="00892E2C">
        <w:t xml:space="preserve"> months prior to the beginning of the </w:t>
      </w:r>
      <w:del w:id="386" w:author="Author">
        <w:r w:rsidRPr="00892E2C" w:rsidDel="0080754D">
          <w:rPr>
            <w:b/>
          </w:rPr>
          <w:delText>gas year</w:delText>
        </w:r>
      </w:del>
      <w:ins w:id="387" w:author="Author">
        <w:r w:rsidR="0080754D">
          <w:rPr>
            <w:b/>
          </w:rPr>
          <w:t>payment year</w:t>
        </w:r>
      </w:ins>
      <w:r w:rsidRPr="00221845">
        <w:t>,</w:t>
      </w:r>
      <w:r w:rsidRPr="00892E2C">
        <w:t xml:space="preserve"> a breakdown of the estimated </w:t>
      </w:r>
      <w:proofErr w:type="spellStart"/>
      <w:r w:rsidRPr="00892E2C">
        <w:rPr>
          <w:b/>
        </w:rPr>
        <w:t>ongoing</w:t>
      </w:r>
      <w:proofErr w:type="spellEnd"/>
      <w:r w:rsidRPr="00892E2C">
        <w:rPr>
          <w:b/>
        </w:rPr>
        <w:t xml:space="preserve"> allocation costs </w:t>
      </w:r>
      <w:r w:rsidRPr="00892E2C">
        <w:t xml:space="preserve">for that </w:t>
      </w:r>
      <w:del w:id="388" w:author="Author">
        <w:r w:rsidRPr="00892E2C" w:rsidDel="0080754D">
          <w:rPr>
            <w:b/>
          </w:rPr>
          <w:delText>gas year</w:delText>
        </w:r>
      </w:del>
      <w:ins w:id="389" w:author="Author">
        <w:r w:rsidR="0080754D">
          <w:rPr>
            <w:b/>
          </w:rPr>
          <w:t>payment year</w:t>
        </w:r>
      </w:ins>
      <w:r w:rsidRPr="00892E2C">
        <w:t>; and</w:t>
      </w:r>
    </w:p>
    <w:p w:rsidR="00A5651C" w:rsidRPr="00892E2C" w:rsidRDefault="00A5651C" w:rsidP="00A5651C">
      <w:pPr>
        <w:pStyle w:val="NoNum"/>
      </w:pPr>
    </w:p>
    <w:p w:rsidR="00A5651C" w:rsidRPr="00892E2C" w:rsidRDefault="00A5651C" w:rsidP="00C85D03">
      <w:pPr>
        <w:pStyle w:val="Heading3"/>
        <w:tabs>
          <w:tab w:val="clear" w:pos="2552"/>
          <w:tab w:val="clear" w:pos="3402"/>
          <w:tab w:val="num" w:pos="3403"/>
        </w:tabs>
      </w:pPr>
      <w:r w:rsidRPr="00892E2C">
        <w:t xml:space="preserve">As soon as practicable after publication of the estimated </w:t>
      </w:r>
      <w:proofErr w:type="spellStart"/>
      <w:r w:rsidRPr="00892E2C">
        <w:rPr>
          <w:b/>
        </w:rPr>
        <w:t>ongoing</w:t>
      </w:r>
      <w:proofErr w:type="spellEnd"/>
      <w:r w:rsidRPr="00892E2C">
        <w:rPr>
          <w:b/>
        </w:rPr>
        <w:t xml:space="preserve"> allocation costs</w:t>
      </w:r>
      <w:r w:rsidRPr="00892E2C">
        <w:t xml:space="preserve">, notify each person to whom </w:t>
      </w:r>
      <w:ins w:id="390" w:author="Author">
        <w:r w:rsidR="0080754D">
          <w:t xml:space="preserve">the </w:t>
        </w:r>
        <w:r w:rsidR="0080754D" w:rsidRPr="00C85D03">
          <w:rPr>
            <w:b/>
          </w:rPr>
          <w:t>industry body</w:t>
        </w:r>
        <w:r w:rsidR="0080754D">
          <w:t xml:space="preserve"> considers </w:t>
        </w:r>
      </w:ins>
      <w:r w:rsidRPr="00892E2C">
        <w:t xml:space="preserve">rule </w:t>
      </w:r>
      <w:del w:id="391" w:author="Author">
        <w:r w:rsidRPr="00892E2C" w:rsidDel="0080754D">
          <w:delText xml:space="preserve"> </w:delText>
        </w:r>
      </w:del>
      <w:r w:rsidRPr="00892E2C">
        <w:t xml:space="preserve">15.4 </w:t>
      </w:r>
      <w:ins w:id="392" w:author="Author">
        <w:r w:rsidR="0080754D">
          <w:t xml:space="preserve">will </w:t>
        </w:r>
      </w:ins>
      <w:del w:id="393" w:author="Author">
        <w:r w:rsidRPr="00892E2C" w:rsidDel="0080754D">
          <w:delText xml:space="preserve">applies </w:delText>
        </w:r>
      </w:del>
      <w:ins w:id="394" w:author="Author">
        <w:r w:rsidR="0080754D">
          <w:t>apply</w:t>
        </w:r>
        <w:r w:rsidR="0080754D" w:rsidRPr="00892E2C">
          <w:t xml:space="preserve"> </w:t>
        </w:r>
      </w:ins>
      <w:r w:rsidRPr="00892E2C">
        <w:t xml:space="preserve">of the estimated </w:t>
      </w:r>
      <w:proofErr w:type="spellStart"/>
      <w:r w:rsidRPr="00892E2C">
        <w:rPr>
          <w:b/>
        </w:rPr>
        <w:t>ongoing</w:t>
      </w:r>
      <w:proofErr w:type="spellEnd"/>
      <w:r w:rsidRPr="00892E2C">
        <w:rPr>
          <w:b/>
        </w:rPr>
        <w:t xml:space="preserve"> allocation</w:t>
      </w:r>
      <w:r w:rsidRPr="00892E2C">
        <w:t xml:space="preserve"> </w:t>
      </w:r>
      <w:r w:rsidRPr="00892E2C">
        <w:rPr>
          <w:b/>
        </w:rPr>
        <w:t>costs</w:t>
      </w:r>
      <w:r w:rsidRPr="00221845">
        <w:t>,</w:t>
      </w:r>
      <w:r w:rsidRPr="00892E2C">
        <w:t xml:space="preserve"> and that </w:t>
      </w:r>
      <w:proofErr w:type="spellStart"/>
      <w:r w:rsidRPr="00892E2C">
        <w:t>ongoing</w:t>
      </w:r>
      <w:proofErr w:type="spellEnd"/>
      <w:r w:rsidRPr="00892E2C">
        <w:t xml:space="preserve"> fees will be payable by that person in that </w:t>
      </w:r>
      <w:del w:id="395" w:author="Author">
        <w:r w:rsidRPr="00892E2C" w:rsidDel="0080754D">
          <w:rPr>
            <w:b/>
          </w:rPr>
          <w:delText>gas year</w:delText>
        </w:r>
      </w:del>
      <w:ins w:id="396" w:author="Author">
        <w:r w:rsidR="0080754D">
          <w:rPr>
            <w:b/>
          </w:rPr>
          <w:t>payment year</w:t>
        </w:r>
      </w:ins>
      <w:r w:rsidRPr="00892E2C">
        <w:rPr>
          <w:b/>
        </w:rPr>
        <w:t xml:space="preserve"> </w:t>
      </w:r>
      <w:r w:rsidRPr="00892E2C">
        <w:t>in accordance with the formula in rule 16.3.</w:t>
      </w:r>
    </w:p>
    <w:p w:rsidR="00A5651C" w:rsidRPr="00892E2C" w:rsidRDefault="00A5651C" w:rsidP="00A5651C">
      <w:pPr>
        <w:pStyle w:val="NoNum"/>
      </w:pPr>
    </w:p>
    <w:p w:rsidR="00A5651C" w:rsidRPr="00892E2C" w:rsidRDefault="00A5651C" w:rsidP="00C85D03">
      <w:pPr>
        <w:pStyle w:val="Heading2"/>
        <w:tabs>
          <w:tab w:val="num" w:pos="2518"/>
        </w:tabs>
        <w:ind w:left="1667"/>
      </w:pPr>
      <w:r w:rsidRPr="00892E2C">
        <w:t>On the 1</w:t>
      </w:r>
      <w:r w:rsidRPr="00892E2C">
        <w:rPr>
          <w:vertAlign w:val="superscript"/>
        </w:rPr>
        <w:t>st</w:t>
      </w:r>
      <w:r w:rsidRPr="00892E2C">
        <w:t xml:space="preserve"> </w:t>
      </w:r>
      <w:r w:rsidRPr="00892E2C">
        <w:rPr>
          <w:b/>
        </w:rPr>
        <w:t>business day</w:t>
      </w:r>
      <w:r w:rsidRPr="00892E2C">
        <w:t xml:space="preserve"> of each month, the </w:t>
      </w:r>
      <w:r w:rsidRPr="00892E2C">
        <w:rPr>
          <w:b/>
        </w:rPr>
        <w:t>industry body</w:t>
      </w:r>
      <w:r w:rsidRPr="00892E2C">
        <w:t xml:space="preserve"> </w:t>
      </w:r>
      <w:r w:rsidRPr="00892E2C">
        <w:rPr>
          <w:szCs w:val="21"/>
          <w:lang w:val="en-GB"/>
        </w:rPr>
        <w:t xml:space="preserve">or the </w:t>
      </w:r>
      <w:r w:rsidRPr="00892E2C">
        <w:rPr>
          <w:b/>
          <w:szCs w:val="21"/>
          <w:lang w:val="en-GB"/>
        </w:rPr>
        <w:t>allocation agent</w:t>
      </w:r>
      <w:r w:rsidRPr="00892E2C">
        <w:t xml:space="preserve"> must invoice every person to whom rule 15.4 applies </w:t>
      </w:r>
      <w:ins w:id="397" w:author="Author">
        <w:r w:rsidR="0080754D">
          <w:t xml:space="preserve">with the </w:t>
        </w:r>
        <w:proofErr w:type="spellStart"/>
        <w:r w:rsidR="0080754D">
          <w:t>ongoing</w:t>
        </w:r>
        <w:proofErr w:type="spellEnd"/>
        <w:r w:rsidR="0080754D">
          <w:t xml:space="preserve"> fees that person is liable to pay</w:t>
        </w:r>
        <w:r w:rsidR="00712562">
          <w:t xml:space="preserve"> </w:t>
        </w:r>
      </w:ins>
      <w:del w:id="398" w:author="Author">
        <w:r w:rsidRPr="00892E2C" w:rsidDel="00712562">
          <w:delText xml:space="preserve">for that person’s share of the estimated </w:delText>
        </w:r>
        <w:r w:rsidRPr="00892E2C" w:rsidDel="00712562">
          <w:rPr>
            <w:b/>
          </w:rPr>
          <w:delText xml:space="preserve">ongoing allocation costs </w:delText>
        </w:r>
        <w:r w:rsidRPr="00892E2C" w:rsidDel="00712562">
          <w:delText xml:space="preserve">payable </w:delText>
        </w:r>
      </w:del>
      <w:r w:rsidRPr="00892E2C">
        <w:t>during that month, calculated in accordance with the formula in rule 16.3.</w:t>
      </w:r>
    </w:p>
    <w:p w:rsidR="00A5651C" w:rsidRPr="00892E2C" w:rsidRDefault="00A5651C" w:rsidP="00A5651C">
      <w:pPr>
        <w:pStyle w:val="NoNumCrt"/>
      </w:pPr>
    </w:p>
    <w:p w:rsidR="00A5651C" w:rsidRPr="00892E2C" w:rsidRDefault="00A5651C" w:rsidP="00C85D03">
      <w:pPr>
        <w:pStyle w:val="Heading1"/>
        <w:tabs>
          <w:tab w:val="clear" w:pos="851"/>
          <w:tab w:val="clear" w:pos="1701"/>
          <w:tab w:val="num" w:pos="1702"/>
        </w:tabs>
        <w:ind w:left="852"/>
        <w:rPr>
          <w:b w:val="0"/>
          <w:szCs w:val="21"/>
          <w:lang w:val="en-GB"/>
        </w:rPr>
      </w:pPr>
      <w:bookmarkStart w:id="399" w:name="_Toc231709125"/>
      <w:bookmarkStart w:id="400" w:name="_Toc330981796"/>
      <w:r w:rsidRPr="00892E2C">
        <w:rPr>
          <w:b w:val="0"/>
          <w:szCs w:val="21"/>
          <w:lang w:val="en-GB"/>
        </w:rPr>
        <w:t xml:space="preserve">How and when </w:t>
      </w:r>
      <w:r w:rsidRPr="00892E2C">
        <w:rPr>
          <w:rFonts w:hint="eastAsia"/>
          <w:b w:val="0"/>
          <w:szCs w:val="21"/>
          <w:lang w:val="en-GB"/>
        </w:rPr>
        <w:t>actual</w:t>
      </w:r>
      <w:r w:rsidRPr="00892E2C">
        <w:rPr>
          <w:b w:val="0"/>
          <w:szCs w:val="21"/>
          <w:lang w:val="en-GB"/>
        </w:rPr>
        <w:t xml:space="preserve"> </w:t>
      </w:r>
      <w:proofErr w:type="spellStart"/>
      <w:r w:rsidRPr="00892E2C">
        <w:rPr>
          <w:b w:val="0"/>
          <w:szCs w:val="21"/>
          <w:lang w:val="en-GB"/>
        </w:rPr>
        <w:t>ongoing</w:t>
      </w:r>
      <w:proofErr w:type="spellEnd"/>
      <w:r w:rsidRPr="00892E2C">
        <w:rPr>
          <w:b w:val="0"/>
          <w:szCs w:val="21"/>
          <w:lang w:val="en-GB"/>
        </w:rPr>
        <w:t xml:space="preserve"> fees payable</w:t>
      </w:r>
      <w:bookmarkEnd w:id="399"/>
      <w:bookmarkEnd w:id="400"/>
    </w:p>
    <w:p w:rsidR="00A5651C" w:rsidRPr="00892E2C" w:rsidRDefault="00A5651C" w:rsidP="00A5651C">
      <w:pPr>
        <w:pStyle w:val="NoNum"/>
        <w:rPr>
          <w:szCs w:val="21"/>
          <w:lang w:val="en-GB"/>
        </w:rPr>
      </w:pPr>
    </w:p>
    <w:p w:rsidR="00A5651C" w:rsidRPr="00892E2C" w:rsidRDefault="00A5651C" w:rsidP="00C85D03">
      <w:pPr>
        <w:pStyle w:val="Heading2"/>
        <w:tabs>
          <w:tab w:val="num" w:pos="2518"/>
        </w:tabs>
        <w:ind w:left="1667"/>
        <w:rPr>
          <w:szCs w:val="21"/>
          <w:lang w:val="en-GB"/>
        </w:rPr>
      </w:pPr>
      <w:r w:rsidRPr="00892E2C">
        <w:rPr>
          <w:szCs w:val="21"/>
          <w:lang w:val="en-GB"/>
        </w:rPr>
        <w:t xml:space="preserve">The actual </w:t>
      </w:r>
      <w:proofErr w:type="spellStart"/>
      <w:r w:rsidRPr="00892E2C">
        <w:rPr>
          <w:b/>
          <w:szCs w:val="21"/>
          <w:lang w:val="en-GB"/>
        </w:rPr>
        <w:t>ongoing</w:t>
      </w:r>
      <w:proofErr w:type="spellEnd"/>
      <w:r w:rsidRPr="00892E2C">
        <w:rPr>
          <w:b/>
          <w:szCs w:val="21"/>
          <w:lang w:val="en-GB"/>
        </w:rPr>
        <w:t xml:space="preserve"> fees</w:t>
      </w:r>
      <w:r w:rsidRPr="00892E2C">
        <w:rPr>
          <w:szCs w:val="21"/>
          <w:lang w:val="en-GB"/>
        </w:rPr>
        <w:t xml:space="preserve"> are payable to the </w:t>
      </w:r>
      <w:r w:rsidRPr="00892E2C">
        <w:rPr>
          <w:b/>
          <w:szCs w:val="21"/>
          <w:lang w:val="en-GB"/>
        </w:rPr>
        <w:t>industry body</w:t>
      </w:r>
      <w:r w:rsidRPr="00892E2C">
        <w:rPr>
          <w:szCs w:val="21"/>
          <w:lang w:val="en-GB"/>
        </w:rPr>
        <w:t>.</w:t>
      </w:r>
    </w:p>
    <w:p w:rsidR="00A5651C" w:rsidRPr="00892E2C" w:rsidRDefault="00A5651C" w:rsidP="00A5651C">
      <w:pPr>
        <w:pStyle w:val="Heading2"/>
        <w:numPr>
          <w:ilvl w:val="0"/>
          <w:numId w:val="0"/>
        </w:numPr>
        <w:ind w:left="816"/>
        <w:rPr>
          <w:szCs w:val="21"/>
          <w:lang w:val="en-GB"/>
        </w:rPr>
      </w:pPr>
    </w:p>
    <w:p w:rsidR="00A5651C" w:rsidRPr="00892E2C" w:rsidRDefault="00A5651C" w:rsidP="00C85D03">
      <w:pPr>
        <w:pStyle w:val="Heading2"/>
        <w:tabs>
          <w:tab w:val="num" w:pos="2518"/>
        </w:tabs>
        <w:ind w:left="1667"/>
        <w:rPr>
          <w:szCs w:val="21"/>
          <w:lang w:val="en-GB"/>
        </w:rPr>
      </w:pPr>
      <w:r w:rsidRPr="00892E2C">
        <w:rPr>
          <w:szCs w:val="21"/>
          <w:lang w:val="en-GB"/>
        </w:rPr>
        <w:t xml:space="preserve">As soon as practicable after the end of each </w:t>
      </w:r>
      <w:del w:id="401" w:author="Author">
        <w:r w:rsidRPr="00892E2C" w:rsidDel="00712562">
          <w:rPr>
            <w:b/>
            <w:lang w:val="en-GB"/>
          </w:rPr>
          <w:delText xml:space="preserve">gas </w:delText>
        </w:r>
        <w:r w:rsidRPr="00892E2C" w:rsidDel="00712562">
          <w:rPr>
            <w:b/>
            <w:szCs w:val="21"/>
            <w:lang w:val="en-GB"/>
          </w:rPr>
          <w:delText>year</w:delText>
        </w:r>
      </w:del>
      <w:ins w:id="402" w:author="Author">
        <w:r w:rsidR="00712562">
          <w:rPr>
            <w:b/>
            <w:lang w:val="en-GB"/>
          </w:rPr>
          <w:t>payment year</w:t>
        </w:r>
      </w:ins>
      <w:r w:rsidRPr="00892E2C">
        <w:rPr>
          <w:szCs w:val="21"/>
          <w:lang w:val="en-GB"/>
        </w:rPr>
        <w:t xml:space="preserve">, the </w:t>
      </w:r>
      <w:r w:rsidRPr="00892E2C">
        <w:rPr>
          <w:b/>
          <w:szCs w:val="21"/>
          <w:lang w:val="en-GB"/>
        </w:rPr>
        <w:t>industry body</w:t>
      </w:r>
      <w:r w:rsidRPr="00892E2C">
        <w:rPr>
          <w:szCs w:val="21"/>
          <w:lang w:val="en-GB"/>
        </w:rPr>
        <w:t xml:space="preserve"> must determine and </w:t>
      </w:r>
      <w:r w:rsidRPr="0051607B">
        <w:rPr>
          <w:b/>
          <w:szCs w:val="21"/>
          <w:lang w:val="en-GB"/>
        </w:rPr>
        <w:t>publish</w:t>
      </w:r>
      <w:r w:rsidRPr="0051607B">
        <w:rPr>
          <w:szCs w:val="21"/>
          <w:lang w:val="en-GB"/>
        </w:rPr>
        <w:t xml:space="preserve"> a breakdown</w:t>
      </w:r>
      <w:r w:rsidRPr="00892E2C">
        <w:rPr>
          <w:szCs w:val="21"/>
          <w:lang w:val="en-GB"/>
        </w:rPr>
        <w:t xml:space="preserve"> of the actual </w:t>
      </w:r>
      <w:proofErr w:type="spellStart"/>
      <w:r w:rsidRPr="00892E2C">
        <w:rPr>
          <w:b/>
          <w:szCs w:val="21"/>
          <w:lang w:val="en-GB"/>
        </w:rPr>
        <w:t>ongoing</w:t>
      </w:r>
      <w:proofErr w:type="spellEnd"/>
      <w:r w:rsidRPr="00892E2C">
        <w:rPr>
          <w:b/>
          <w:szCs w:val="21"/>
          <w:lang w:val="en-GB"/>
        </w:rPr>
        <w:t xml:space="preserve"> allocation costs</w:t>
      </w:r>
      <w:r w:rsidRPr="00892E2C">
        <w:rPr>
          <w:szCs w:val="21"/>
          <w:lang w:val="en-GB"/>
        </w:rPr>
        <w:t xml:space="preserve"> for that </w:t>
      </w:r>
      <w:del w:id="403" w:author="Author">
        <w:r w:rsidRPr="00892E2C" w:rsidDel="00712562">
          <w:rPr>
            <w:b/>
            <w:lang w:val="en-GB"/>
          </w:rPr>
          <w:delText xml:space="preserve">gas </w:delText>
        </w:r>
        <w:r w:rsidRPr="00892E2C" w:rsidDel="00712562">
          <w:rPr>
            <w:b/>
            <w:szCs w:val="21"/>
            <w:lang w:val="en-GB"/>
          </w:rPr>
          <w:delText>year</w:delText>
        </w:r>
      </w:del>
      <w:ins w:id="404" w:author="Author">
        <w:r w:rsidR="00712562">
          <w:rPr>
            <w:b/>
            <w:lang w:val="en-GB"/>
          </w:rPr>
          <w:t>payment year</w:t>
        </w:r>
      </w:ins>
      <w:r w:rsidRPr="00892E2C">
        <w:rPr>
          <w:szCs w:val="21"/>
          <w:lang w:val="en-GB"/>
        </w:rPr>
        <w:t xml:space="preserve">.  </w:t>
      </w:r>
    </w:p>
    <w:p w:rsidR="00A5651C" w:rsidRPr="00892E2C" w:rsidRDefault="00A5651C" w:rsidP="00A5651C">
      <w:pPr>
        <w:pStyle w:val="Heading2"/>
        <w:numPr>
          <w:ilvl w:val="0"/>
          <w:numId w:val="0"/>
        </w:numPr>
        <w:ind w:left="816"/>
        <w:rPr>
          <w:szCs w:val="21"/>
          <w:lang w:val="en-GB"/>
        </w:rPr>
      </w:pPr>
    </w:p>
    <w:p w:rsidR="00A5651C" w:rsidRPr="00892E2C" w:rsidRDefault="00A5651C" w:rsidP="00C85D03">
      <w:pPr>
        <w:pStyle w:val="Heading2"/>
        <w:tabs>
          <w:tab w:val="num" w:pos="2518"/>
        </w:tabs>
        <w:ind w:left="1667"/>
        <w:rPr>
          <w:szCs w:val="21"/>
          <w:lang w:val="en-GB"/>
        </w:rPr>
      </w:pPr>
      <w:r w:rsidRPr="00892E2C">
        <w:rPr>
          <w:szCs w:val="21"/>
          <w:lang w:val="en-GB"/>
        </w:rPr>
        <w:t xml:space="preserve">No less than 10 </w:t>
      </w:r>
      <w:r w:rsidRPr="00892E2C">
        <w:rPr>
          <w:b/>
          <w:szCs w:val="21"/>
          <w:lang w:val="en-GB"/>
        </w:rPr>
        <w:t xml:space="preserve">business days </w:t>
      </w:r>
      <w:r w:rsidRPr="00892E2C">
        <w:rPr>
          <w:szCs w:val="21"/>
          <w:lang w:val="en-GB"/>
        </w:rPr>
        <w:t xml:space="preserve">after publication of </w:t>
      </w:r>
      <w:r w:rsidR="00A85922">
        <w:rPr>
          <w:szCs w:val="21"/>
          <w:lang w:val="en-GB"/>
        </w:rPr>
        <w:t xml:space="preserve">those </w:t>
      </w:r>
      <w:r w:rsidRPr="00892E2C">
        <w:rPr>
          <w:szCs w:val="21"/>
          <w:lang w:val="en-GB"/>
        </w:rPr>
        <w:t xml:space="preserve">actual </w:t>
      </w:r>
      <w:proofErr w:type="spellStart"/>
      <w:r w:rsidRPr="00892E2C">
        <w:rPr>
          <w:b/>
          <w:szCs w:val="21"/>
          <w:lang w:val="en-GB"/>
        </w:rPr>
        <w:t>ongoing</w:t>
      </w:r>
      <w:proofErr w:type="spellEnd"/>
      <w:r w:rsidRPr="00892E2C">
        <w:rPr>
          <w:b/>
          <w:szCs w:val="21"/>
          <w:lang w:val="en-GB"/>
        </w:rPr>
        <w:t xml:space="preserve"> allocation costs</w:t>
      </w:r>
      <w:r w:rsidRPr="00892E2C">
        <w:rPr>
          <w:szCs w:val="21"/>
          <w:lang w:val="en-GB"/>
        </w:rPr>
        <w:t xml:space="preserve">, the </w:t>
      </w:r>
      <w:r w:rsidRPr="00892E2C">
        <w:rPr>
          <w:b/>
          <w:szCs w:val="21"/>
          <w:lang w:val="en-GB"/>
        </w:rPr>
        <w:t>industry body</w:t>
      </w:r>
      <w:r w:rsidRPr="00892E2C">
        <w:rPr>
          <w:szCs w:val="21"/>
          <w:lang w:val="en-GB"/>
        </w:rPr>
        <w:t xml:space="preserve"> or the </w:t>
      </w:r>
      <w:r w:rsidRPr="00892E2C">
        <w:rPr>
          <w:b/>
          <w:szCs w:val="21"/>
          <w:lang w:val="en-GB"/>
        </w:rPr>
        <w:t>allocation agent</w:t>
      </w:r>
      <w:r w:rsidRPr="00892E2C">
        <w:rPr>
          <w:szCs w:val="21"/>
          <w:lang w:val="en-GB"/>
        </w:rPr>
        <w:t xml:space="preserve"> must invoice, or issue a credit note, to each person to whom </w:t>
      </w:r>
      <w:r w:rsidRPr="00892E2C">
        <w:t xml:space="preserve">rule 15.4 applies </w:t>
      </w:r>
      <w:r w:rsidRPr="00892E2C">
        <w:rPr>
          <w:szCs w:val="21"/>
          <w:lang w:val="en-GB"/>
        </w:rPr>
        <w:t>with the difference between</w:t>
      </w:r>
      <w:ins w:id="405" w:author="Author">
        <w:r w:rsidR="00712562">
          <w:rPr>
            <w:szCs w:val="21"/>
            <w:lang w:val="en-GB"/>
          </w:rPr>
          <w:t xml:space="preserve"> –</w:t>
        </w:r>
      </w:ins>
      <w:del w:id="406" w:author="Author">
        <w:r w:rsidRPr="00892E2C" w:rsidDel="00712562">
          <w:rPr>
            <w:szCs w:val="21"/>
            <w:lang w:val="en-GB"/>
          </w:rPr>
          <w:delText>:</w:delText>
        </w:r>
      </w:del>
    </w:p>
    <w:p w:rsidR="00A5651C" w:rsidRPr="00892E2C" w:rsidRDefault="00A5651C" w:rsidP="00A5651C">
      <w:pPr>
        <w:pStyle w:val="Heading2"/>
        <w:numPr>
          <w:ilvl w:val="0"/>
          <w:numId w:val="0"/>
        </w:numPr>
        <w:ind w:left="816"/>
        <w:rPr>
          <w:szCs w:val="21"/>
          <w:lang w:val="en-GB"/>
        </w:rPr>
      </w:pPr>
    </w:p>
    <w:p w:rsidR="00A5651C" w:rsidRPr="00892E2C" w:rsidRDefault="00A5651C" w:rsidP="00C85D03">
      <w:pPr>
        <w:pStyle w:val="Heading3"/>
        <w:tabs>
          <w:tab w:val="clear" w:pos="2552"/>
          <w:tab w:val="clear" w:pos="3402"/>
          <w:tab w:val="num" w:pos="3403"/>
        </w:tabs>
      </w:pPr>
      <w:r w:rsidRPr="00892E2C">
        <w:t xml:space="preserve">That person’s share of the actual </w:t>
      </w:r>
      <w:proofErr w:type="spellStart"/>
      <w:r w:rsidRPr="00892E2C">
        <w:rPr>
          <w:b/>
        </w:rPr>
        <w:t>ongoing</w:t>
      </w:r>
      <w:proofErr w:type="spellEnd"/>
      <w:r w:rsidRPr="00892E2C">
        <w:rPr>
          <w:b/>
        </w:rPr>
        <w:t xml:space="preserve"> allocation costs</w:t>
      </w:r>
      <w:r w:rsidRPr="00892E2C">
        <w:t xml:space="preserve"> calculated in accordance with the </w:t>
      </w:r>
      <w:ins w:id="407" w:author="Author">
        <w:r w:rsidR="00712562">
          <w:t xml:space="preserve">following </w:t>
        </w:r>
      </w:ins>
      <w:r w:rsidRPr="00892E2C">
        <w:t>formula</w:t>
      </w:r>
      <w:ins w:id="408" w:author="Author">
        <w:r w:rsidR="00712562">
          <w:t xml:space="preserve"> for each month in the </w:t>
        </w:r>
        <w:r w:rsidR="00712562" w:rsidRPr="00C85D03">
          <w:rPr>
            <w:b/>
          </w:rPr>
          <w:t>payment year</w:t>
        </w:r>
        <w:r w:rsidR="00712562">
          <w:rPr>
            <w:b/>
          </w:rPr>
          <w:t>:</w:t>
        </w:r>
      </w:ins>
      <w:del w:id="409" w:author="Author">
        <w:r w:rsidRPr="00892E2C" w:rsidDel="00712562">
          <w:delText xml:space="preserve"> in rule 16.3, with the necessary modifications; and</w:delText>
        </w:r>
      </w:del>
      <w:r w:rsidRPr="00892E2C">
        <w:t xml:space="preserve"> </w:t>
      </w:r>
    </w:p>
    <w:p w:rsidR="00A5651C" w:rsidRDefault="00A5651C" w:rsidP="00A5651C">
      <w:pPr>
        <w:pStyle w:val="NoNum"/>
        <w:rPr>
          <w:ins w:id="410" w:author="Author"/>
        </w:rPr>
      </w:pPr>
    </w:p>
    <w:p w:rsidR="00712562" w:rsidRPr="00892E2C" w:rsidRDefault="00712562" w:rsidP="00712562">
      <w:pPr>
        <w:pStyle w:val="NoNum"/>
        <w:ind w:left="2282"/>
        <w:rPr>
          <w:ins w:id="411" w:author="Author"/>
        </w:rPr>
      </w:pPr>
      <w:proofErr w:type="gramStart"/>
      <w:ins w:id="412" w:author="Author">
        <w:r w:rsidRPr="00892E2C">
          <w:t>A  x</w:t>
        </w:r>
        <w:proofErr w:type="gramEnd"/>
        <w:r w:rsidRPr="00892E2C">
          <w:t xml:space="preserve"> (B/C)</w:t>
        </w:r>
      </w:ins>
    </w:p>
    <w:p w:rsidR="00712562" w:rsidRPr="00892E2C" w:rsidRDefault="00712562" w:rsidP="00712562">
      <w:pPr>
        <w:pStyle w:val="NoNum"/>
        <w:ind w:left="2282"/>
        <w:rPr>
          <w:ins w:id="413" w:author="Author"/>
          <w:szCs w:val="21"/>
          <w:lang w:val="en-GB"/>
        </w:rPr>
      </w:pPr>
    </w:p>
    <w:p w:rsidR="00712562" w:rsidRPr="00892E2C" w:rsidRDefault="00712562" w:rsidP="00712562">
      <w:pPr>
        <w:pStyle w:val="NoNum"/>
        <w:ind w:left="2282"/>
        <w:rPr>
          <w:ins w:id="414" w:author="Author"/>
          <w:szCs w:val="21"/>
          <w:lang w:val="en-GB"/>
        </w:rPr>
      </w:pPr>
      <w:ins w:id="415" w:author="Author">
        <w:r w:rsidRPr="00892E2C">
          <w:rPr>
            <w:szCs w:val="21"/>
            <w:lang w:val="en-GB"/>
          </w:rPr>
          <w:t>Where:</w:t>
        </w:r>
      </w:ins>
    </w:p>
    <w:p w:rsidR="00712562" w:rsidRPr="00892E2C" w:rsidRDefault="00712562" w:rsidP="00712562">
      <w:pPr>
        <w:pStyle w:val="NoNum"/>
        <w:ind w:left="2934" w:hanging="652"/>
        <w:rPr>
          <w:ins w:id="416" w:author="Author"/>
          <w:szCs w:val="21"/>
          <w:lang w:val="en-GB"/>
        </w:rPr>
      </w:pPr>
    </w:p>
    <w:p w:rsidR="00712562" w:rsidRPr="00892E2C" w:rsidRDefault="00712562" w:rsidP="00712562">
      <w:pPr>
        <w:pStyle w:val="NoNum"/>
        <w:ind w:left="2934" w:hanging="652"/>
        <w:rPr>
          <w:ins w:id="417" w:author="Author"/>
          <w:szCs w:val="21"/>
          <w:lang w:val="en-GB"/>
        </w:rPr>
      </w:pPr>
      <w:ins w:id="418" w:author="Author">
        <w:r w:rsidRPr="00892E2C">
          <w:rPr>
            <w:szCs w:val="21"/>
            <w:lang w:val="en-GB"/>
          </w:rPr>
          <w:t>A</w:t>
        </w:r>
        <w:r w:rsidRPr="00892E2C">
          <w:rPr>
            <w:szCs w:val="21"/>
            <w:lang w:val="en-GB"/>
          </w:rPr>
          <w:tab/>
          <w:t>=</w:t>
        </w:r>
        <w:r w:rsidRPr="00892E2C">
          <w:rPr>
            <w:szCs w:val="21"/>
            <w:lang w:val="en-GB"/>
          </w:rPr>
          <w:tab/>
          <w:t xml:space="preserve">the </w:t>
        </w:r>
        <w:r>
          <w:rPr>
            <w:szCs w:val="21"/>
            <w:lang w:val="en-GB"/>
          </w:rPr>
          <w:t xml:space="preserve">actual </w:t>
        </w:r>
        <w:proofErr w:type="spellStart"/>
        <w:r w:rsidRPr="00892E2C">
          <w:rPr>
            <w:b/>
            <w:szCs w:val="21"/>
            <w:lang w:val="en-GB"/>
          </w:rPr>
          <w:t>ongoing</w:t>
        </w:r>
        <w:proofErr w:type="spellEnd"/>
        <w:r w:rsidRPr="00892E2C">
          <w:rPr>
            <w:b/>
            <w:szCs w:val="21"/>
            <w:lang w:val="en-GB"/>
          </w:rPr>
          <w:t xml:space="preserve"> allocation costs</w:t>
        </w:r>
        <w:r w:rsidRPr="00892E2C">
          <w:rPr>
            <w:szCs w:val="21"/>
            <w:lang w:val="en-GB"/>
          </w:rPr>
          <w:t xml:space="preserve"> </w:t>
        </w:r>
        <w:r>
          <w:rPr>
            <w:szCs w:val="21"/>
            <w:lang w:val="en-GB"/>
          </w:rPr>
          <w:t>determined under rule 17.2 and divided by 12</w:t>
        </w:r>
        <w:r w:rsidRPr="00892E2C">
          <w:rPr>
            <w:szCs w:val="21"/>
            <w:lang w:val="en-GB"/>
          </w:rPr>
          <w:t>; and</w:t>
        </w:r>
      </w:ins>
    </w:p>
    <w:p w:rsidR="00712562" w:rsidRPr="00892E2C" w:rsidRDefault="00712562" w:rsidP="00712562">
      <w:pPr>
        <w:pStyle w:val="NoNum"/>
        <w:ind w:left="2934" w:hanging="652"/>
        <w:rPr>
          <w:ins w:id="419" w:author="Author"/>
          <w:szCs w:val="21"/>
          <w:lang w:val="en-GB"/>
        </w:rPr>
      </w:pPr>
    </w:p>
    <w:p w:rsidR="00712562" w:rsidRPr="00892E2C" w:rsidRDefault="00712562" w:rsidP="00712562">
      <w:pPr>
        <w:pStyle w:val="NoNum"/>
        <w:ind w:left="2934" w:hanging="652"/>
        <w:rPr>
          <w:ins w:id="420" w:author="Author"/>
          <w:szCs w:val="21"/>
          <w:lang w:val="en-GB"/>
        </w:rPr>
      </w:pPr>
      <w:ins w:id="421" w:author="Author">
        <w:r w:rsidRPr="00892E2C">
          <w:rPr>
            <w:szCs w:val="21"/>
            <w:lang w:val="en-GB"/>
          </w:rPr>
          <w:t>B</w:t>
        </w:r>
        <w:r w:rsidRPr="00892E2C">
          <w:rPr>
            <w:szCs w:val="21"/>
            <w:lang w:val="en-GB"/>
          </w:rPr>
          <w:tab/>
          <w:t>=</w:t>
        </w:r>
        <w:r w:rsidRPr="00892E2C">
          <w:rPr>
            <w:szCs w:val="21"/>
            <w:lang w:val="en-GB"/>
          </w:rPr>
          <w:tab/>
          <w:t xml:space="preserve">the total quantity of gas allocated to </w:t>
        </w:r>
        <w:del w:id="422" w:author="Author">
          <w:r w:rsidRPr="00892E2C" w:rsidDel="00C222FC">
            <w:rPr>
              <w:b/>
              <w:szCs w:val="21"/>
              <w:lang w:val="en-GB"/>
            </w:rPr>
            <w:delText>retailer</w:delText>
          </w:r>
          <w:r w:rsidRPr="00892E2C" w:rsidDel="00C222FC">
            <w:rPr>
              <w:szCs w:val="21"/>
              <w:lang w:val="en-GB"/>
            </w:rPr>
            <w:delText xml:space="preserve"> A</w:delText>
          </w:r>
        </w:del>
        <w:r w:rsidR="00C222FC">
          <w:rPr>
            <w:szCs w:val="21"/>
            <w:lang w:val="en-GB"/>
          </w:rPr>
          <w:t>that person</w:t>
        </w:r>
        <w:r w:rsidRPr="00892E2C">
          <w:rPr>
            <w:szCs w:val="21"/>
            <w:lang w:val="en-GB"/>
          </w:rPr>
          <w:t xml:space="preserve"> by the </w:t>
        </w:r>
        <w:r w:rsidRPr="00892E2C">
          <w:rPr>
            <w:b/>
            <w:szCs w:val="21"/>
            <w:lang w:val="en-GB"/>
          </w:rPr>
          <w:t>allocation agent</w:t>
        </w:r>
        <w:r w:rsidRPr="00892E2C">
          <w:rPr>
            <w:szCs w:val="21"/>
            <w:lang w:val="en-GB"/>
          </w:rPr>
          <w:t xml:space="preserve"> in the </w:t>
        </w:r>
        <w:r w:rsidR="00512B1E">
          <w:rPr>
            <w:szCs w:val="21"/>
            <w:lang w:val="en-GB"/>
          </w:rPr>
          <w:t xml:space="preserve">allocation most recently performed for that month </w:t>
        </w:r>
        <w:r w:rsidRPr="00892E2C">
          <w:rPr>
            <w:szCs w:val="21"/>
            <w:lang w:val="en-GB"/>
          </w:rPr>
          <w:t xml:space="preserve">across all </w:t>
        </w:r>
        <w:r w:rsidRPr="00FB1128">
          <w:rPr>
            <w:b/>
            <w:szCs w:val="21"/>
            <w:lang w:val="en-GB"/>
          </w:rPr>
          <w:t>allocated</w:t>
        </w:r>
        <w:r>
          <w:rPr>
            <w:szCs w:val="21"/>
            <w:lang w:val="en-GB"/>
          </w:rPr>
          <w:t xml:space="preserve"> </w:t>
        </w:r>
        <w:r w:rsidRPr="00892E2C">
          <w:rPr>
            <w:b/>
            <w:szCs w:val="21"/>
            <w:lang w:val="en-GB"/>
          </w:rPr>
          <w:t>gas gates</w:t>
        </w:r>
        <w:r w:rsidRPr="00892E2C">
          <w:rPr>
            <w:szCs w:val="21"/>
            <w:lang w:val="en-GB"/>
          </w:rPr>
          <w:t>; and</w:t>
        </w:r>
      </w:ins>
    </w:p>
    <w:p w:rsidR="00712562" w:rsidRPr="00892E2C" w:rsidRDefault="00712562" w:rsidP="00712562">
      <w:pPr>
        <w:pStyle w:val="NoNum"/>
        <w:ind w:left="2934" w:hanging="652"/>
        <w:rPr>
          <w:ins w:id="423" w:author="Author"/>
          <w:szCs w:val="21"/>
          <w:lang w:val="en-GB"/>
        </w:rPr>
      </w:pPr>
    </w:p>
    <w:p w:rsidR="00712562" w:rsidRPr="00892E2C" w:rsidRDefault="00712562" w:rsidP="00712562">
      <w:pPr>
        <w:pStyle w:val="NoNum"/>
        <w:ind w:left="2934" w:hanging="652"/>
        <w:rPr>
          <w:ins w:id="424" w:author="Author"/>
          <w:szCs w:val="21"/>
          <w:lang w:val="en-GB"/>
        </w:rPr>
      </w:pPr>
      <w:ins w:id="425" w:author="Author">
        <w:r w:rsidRPr="00892E2C">
          <w:rPr>
            <w:szCs w:val="21"/>
            <w:lang w:val="en-GB"/>
          </w:rPr>
          <w:t>C</w:t>
        </w:r>
        <w:r w:rsidRPr="00892E2C">
          <w:rPr>
            <w:szCs w:val="21"/>
            <w:lang w:val="en-GB"/>
          </w:rPr>
          <w:tab/>
          <w:t>=</w:t>
        </w:r>
        <w:r w:rsidRPr="00892E2C">
          <w:rPr>
            <w:szCs w:val="21"/>
            <w:lang w:val="en-GB"/>
          </w:rPr>
          <w:tab/>
          <w:t xml:space="preserve">the total quantity of gas allocated to all </w:t>
        </w:r>
        <w:r w:rsidRPr="00892E2C">
          <w:rPr>
            <w:b/>
            <w:szCs w:val="21"/>
            <w:lang w:val="en-GB"/>
          </w:rPr>
          <w:t>retailers</w:t>
        </w:r>
        <w:r w:rsidRPr="00892E2C">
          <w:rPr>
            <w:szCs w:val="21"/>
            <w:lang w:val="en-GB"/>
          </w:rPr>
          <w:t xml:space="preserve"> by the</w:t>
        </w:r>
        <w:r w:rsidR="00512B1E">
          <w:rPr>
            <w:szCs w:val="21"/>
            <w:lang w:val="en-GB"/>
          </w:rPr>
          <w:t xml:space="preserve"> </w:t>
        </w:r>
        <w:r w:rsidR="00512B1E" w:rsidRPr="00C85D03">
          <w:rPr>
            <w:b/>
            <w:szCs w:val="21"/>
            <w:lang w:val="en-GB"/>
          </w:rPr>
          <w:t>allocation agent</w:t>
        </w:r>
        <w:r w:rsidR="00512B1E">
          <w:rPr>
            <w:szCs w:val="21"/>
            <w:lang w:val="en-GB"/>
          </w:rPr>
          <w:t xml:space="preserve"> in the allocation most recently performed for that month across all </w:t>
        </w:r>
        <w:r w:rsidR="00512B1E" w:rsidRPr="00C85D03">
          <w:rPr>
            <w:b/>
            <w:szCs w:val="21"/>
            <w:lang w:val="en-GB"/>
          </w:rPr>
          <w:t>allocated gas gates</w:t>
        </w:r>
        <w:r w:rsidR="00512B1E">
          <w:rPr>
            <w:szCs w:val="21"/>
            <w:lang w:val="en-GB"/>
          </w:rPr>
          <w:t>; and</w:t>
        </w:r>
      </w:ins>
    </w:p>
    <w:p w:rsidR="00712562" w:rsidRPr="00892E2C" w:rsidRDefault="00712562" w:rsidP="00A5651C">
      <w:pPr>
        <w:pStyle w:val="NoNum"/>
      </w:pPr>
    </w:p>
    <w:p w:rsidR="00A5651C" w:rsidRPr="00892E2C" w:rsidRDefault="00A5651C" w:rsidP="00C85D03">
      <w:pPr>
        <w:pStyle w:val="Heading3"/>
        <w:tabs>
          <w:tab w:val="clear" w:pos="2552"/>
          <w:tab w:val="clear" w:pos="3402"/>
          <w:tab w:val="num" w:pos="3403"/>
        </w:tabs>
      </w:pPr>
      <w:r w:rsidRPr="00892E2C">
        <w:t xml:space="preserve">The amount of the estimated </w:t>
      </w:r>
      <w:proofErr w:type="spellStart"/>
      <w:r w:rsidRPr="00892E2C">
        <w:rPr>
          <w:b/>
        </w:rPr>
        <w:t>ongoing</w:t>
      </w:r>
      <w:proofErr w:type="spellEnd"/>
      <w:r w:rsidRPr="00892E2C">
        <w:rPr>
          <w:b/>
        </w:rPr>
        <w:t xml:space="preserve"> allocation costs</w:t>
      </w:r>
      <w:r w:rsidRPr="00892E2C">
        <w:t xml:space="preserve"> </w:t>
      </w:r>
      <w:r w:rsidR="00A85922" w:rsidRPr="00892E2C">
        <w:t>invoiced to</w:t>
      </w:r>
      <w:r w:rsidR="00A85922">
        <w:t xml:space="preserve"> </w:t>
      </w:r>
      <w:r w:rsidRPr="00892E2C">
        <w:t xml:space="preserve">that person in respect of the </w:t>
      </w:r>
      <w:del w:id="426" w:author="Author">
        <w:r w:rsidRPr="00892E2C" w:rsidDel="00512B1E">
          <w:rPr>
            <w:b/>
          </w:rPr>
          <w:delText>gas year</w:delText>
        </w:r>
      </w:del>
      <w:ins w:id="427" w:author="Author">
        <w:r w:rsidR="00512B1E">
          <w:rPr>
            <w:b/>
          </w:rPr>
          <w:t>payment year</w:t>
        </w:r>
      </w:ins>
      <w:r w:rsidRPr="00892E2C">
        <w:t>.</w:t>
      </w:r>
    </w:p>
    <w:p w:rsidR="00A5651C" w:rsidRPr="00892E2C" w:rsidRDefault="00A5651C" w:rsidP="00A5651C">
      <w:pPr>
        <w:pStyle w:val="NoNum"/>
        <w:rPr>
          <w:szCs w:val="21"/>
          <w:lang w:val="en-GB"/>
        </w:rPr>
      </w:pPr>
    </w:p>
    <w:p w:rsidR="00A5651C" w:rsidRPr="00892E2C" w:rsidRDefault="00A5651C" w:rsidP="00C85D03">
      <w:pPr>
        <w:pStyle w:val="Heading1"/>
        <w:tabs>
          <w:tab w:val="clear" w:pos="851"/>
          <w:tab w:val="clear" w:pos="1701"/>
          <w:tab w:val="num" w:pos="1702"/>
        </w:tabs>
        <w:ind w:left="852"/>
        <w:rPr>
          <w:szCs w:val="21"/>
          <w:lang w:val="en-GB"/>
        </w:rPr>
      </w:pPr>
      <w:bookmarkStart w:id="428" w:name="_Toc231709126"/>
      <w:bookmarkStart w:id="429" w:name="_Toc330981797"/>
      <w:r w:rsidRPr="00892E2C">
        <w:rPr>
          <w:b w:val="0"/>
          <w:szCs w:val="21"/>
          <w:lang w:val="en-GB"/>
        </w:rPr>
        <w:t>General provisions regarding fees</w:t>
      </w:r>
      <w:bookmarkEnd w:id="428"/>
      <w:bookmarkEnd w:id="429"/>
      <w:r w:rsidRPr="00892E2C">
        <w:rPr>
          <w:szCs w:val="21"/>
          <w:lang w:val="en-GB"/>
        </w:rPr>
        <w:t xml:space="preserve"> </w:t>
      </w:r>
    </w:p>
    <w:p w:rsidR="00A5651C" w:rsidRPr="00892E2C" w:rsidRDefault="00A5651C" w:rsidP="00A5651C">
      <w:pPr>
        <w:pStyle w:val="NoNum"/>
        <w:rPr>
          <w:szCs w:val="21"/>
          <w:lang w:val="en-GB"/>
        </w:rPr>
      </w:pPr>
    </w:p>
    <w:p w:rsidR="00A5651C" w:rsidRPr="00892E2C" w:rsidRDefault="00A5651C" w:rsidP="00C85D03">
      <w:pPr>
        <w:pStyle w:val="Heading2"/>
        <w:tabs>
          <w:tab w:val="num" w:pos="2518"/>
        </w:tabs>
        <w:ind w:left="1667"/>
        <w:rPr>
          <w:szCs w:val="21"/>
          <w:lang w:val="en-GB"/>
        </w:rPr>
      </w:pPr>
      <w:r w:rsidRPr="00892E2C">
        <w:t>The due date for payment of any invoice</w:t>
      </w:r>
      <w:r w:rsidR="00386E4B">
        <w:t xml:space="preserve"> or</w:t>
      </w:r>
      <w:r w:rsidRPr="00892E2C">
        <w:t xml:space="preserve"> refund of any credit is:</w:t>
      </w:r>
    </w:p>
    <w:p w:rsidR="00A5651C" w:rsidRPr="00892E2C" w:rsidRDefault="00A5651C" w:rsidP="00A5651C">
      <w:pPr>
        <w:pStyle w:val="Heading2"/>
        <w:numPr>
          <w:ilvl w:val="0"/>
          <w:numId w:val="0"/>
        </w:numPr>
        <w:ind w:left="816"/>
        <w:rPr>
          <w:szCs w:val="21"/>
          <w:lang w:val="en-GB"/>
        </w:rPr>
      </w:pPr>
    </w:p>
    <w:p w:rsidR="00A5651C" w:rsidRPr="00892E2C" w:rsidRDefault="00A85922" w:rsidP="00C85D03">
      <w:pPr>
        <w:pStyle w:val="Heading3"/>
        <w:tabs>
          <w:tab w:val="clear" w:pos="2552"/>
          <w:tab w:val="clear" w:pos="3402"/>
          <w:tab w:val="num" w:pos="3403"/>
        </w:tabs>
      </w:pPr>
      <w:r w:rsidRPr="00892E2C">
        <w:t>The 20</w:t>
      </w:r>
      <w:r w:rsidRPr="00892E2C">
        <w:rPr>
          <w:vertAlign w:val="superscript"/>
        </w:rPr>
        <w:t>th</w:t>
      </w:r>
      <w:r w:rsidRPr="00892E2C">
        <w:t xml:space="preserve"> day of the month in which the invoice or credit note was received; or </w:t>
      </w:r>
    </w:p>
    <w:p w:rsidR="00A5651C" w:rsidRPr="00892E2C" w:rsidRDefault="00A5651C" w:rsidP="00A5651C">
      <w:pPr>
        <w:pStyle w:val="NoNum"/>
      </w:pPr>
    </w:p>
    <w:p w:rsidR="00A5651C" w:rsidRPr="00892E2C" w:rsidRDefault="00A5651C" w:rsidP="00C85D03">
      <w:pPr>
        <w:pStyle w:val="Heading3"/>
        <w:tabs>
          <w:tab w:val="clear" w:pos="2552"/>
          <w:tab w:val="clear" w:pos="3402"/>
          <w:tab w:val="num" w:pos="3403"/>
        </w:tabs>
        <w:rPr>
          <w:szCs w:val="21"/>
        </w:rPr>
      </w:pPr>
      <w:r w:rsidRPr="00892E2C">
        <w:t xml:space="preserve">If the day referred to in </w:t>
      </w:r>
      <w:r>
        <w:t>rule 18.1.1</w:t>
      </w:r>
      <w:r w:rsidR="00CA580F">
        <w:t xml:space="preserve"> </w:t>
      </w:r>
      <w:r w:rsidRPr="00892E2C">
        <w:t xml:space="preserve">is not a </w:t>
      </w:r>
      <w:r w:rsidRPr="00892E2C">
        <w:rPr>
          <w:b/>
        </w:rPr>
        <w:t>business day</w:t>
      </w:r>
      <w:r w:rsidRPr="00892E2C">
        <w:t xml:space="preserve">, the following </w:t>
      </w:r>
      <w:r w:rsidRPr="00892E2C">
        <w:rPr>
          <w:b/>
        </w:rPr>
        <w:t>business day</w:t>
      </w:r>
      <w:r w:rsidRPr="00892E2C">
        <w:t>.</w:t>
      </w:r>
    </w:p>
    <w:p w:rsidR="00A5651C" w:rsidRPr="00892E2C" w:rsidRDefault="00A5651C" w:rsidP="00A5651C">
      <w:pPr>
        <w:pStyle w:val="Heading2"/>
        <w:numPr>
          <w:ilvl w:val="0"/>
          <w:numId w:val="0"/>
        </w:numPr>
        <w:ind w:left="816"/>
        <w:rPr>
          <w:lang w:val="en-GB"/>
        </w:rPr>
      </w:pPr>
    </w:p>
    <w:p w:rsidR="00A5651C" w:rsidRPr="00892E2C" w:rsidRDefault="00A5651C" w:rsidP="00C85D03">
      <w:pPr>
        <w:pStyle w:val="Heading2"/>
        <w:tabs>
          <w:tab w:val="num" w:pos="2518"/>
        </w:tabs>
        <w:ind w:left="1667"/>
        <w:rPr>
          <w:sz w:val="22"/>
          <w:szCs w:val="22"/>
          <w:lang w:val="en-GB"/>
        </w:rPr>
      </w:pPr>
      <w:r w:rsidRPr="00892E2C">
        <w:rPr>
          <w:lang w:val="en-GB"/>
        </w:rPr>
        <w:t xml:space="preserve">The fees payable under rules </w:t>
      </w:r>
      <w:r w:rsidRPr="00892E2C">
        <w:rPr>
          <w:szCs w:val="21"/>
          <w:lang w:val="en-GB"/>
        </w:rPr>
        <w:t>15 to 18</w:t>
      </w:r>
      <w:r w:rsidRPr="00892E2C">
        <w:rPr>
          <w:lang w:val="en-GB"/>
        </w:rPr>
        <w:t xml:space="preserve"> are exclusive of any goods and services tax payable under the Goods and Services Tax Act 1985, </w:t>
      </w:r>
      <w:r w:rsidRPr="00892E2C">
        <w:rPr>
          <w:szCs w:val="21"/>
          <w:lang w:val="en-GB"/>
        </w:rPr>
        <w:t xml:space="preserve">and </w:t>
      </w:r>
      <w:r w:rsidRPr="00892E2C">
        <w:rPr>
          <w:szCs w:val="21"/>
          <w:lang w:val="en-GB"/>
        </w:rPr>
        <w:lastRenderedPageBreak/>
        <w:t xml:space="preserve">goods and services tax on those fees (if any) will be added to the invoices or credit notes issued to </w:t>
      </w:r>
      <w:r w:rsidRPr="00892E2C">
        <w:rPr>
          <w:b/>
          <w:szCs w:val="21"/>
          <w:lang w:val="en-GB"/>
        </w:rPr>
        <w:t>retailers</w:t>
      </w:r>
      <w:r w:rsidRPr="00892E2C">
        <w:rPr>
          <w:szCs w:val="21"/>
          <w:lang w:val="en-GB"/>
        </w:rPr>
        <w:t xml:space="preserve"> under rules 16.6 and 17.3</w:t>
      </w:r>
      <w:r w:rsidRPr="00892E2C">
        <w:rPr>
          <w:sz w:val="22"/>
          <w:szCs w:val="22"/>
          <w:lang w:val="en-GB"/>
        </w:rPr>
        <w:t>.</w:t>
      </w:r>
    </w:p>
    <w:p w:rsidR="00A5651C" w:rsidRPr="00892E2C" w:rsidRDefault="00A5651C" w:rsidP="00A5651C">
      <w:pPr>
        <w:pStyle w:val="NoNum"/>
        <w:ind w:left="851"/>
        <w:rPr>
          <w:b/>
          <w:i/>
          <w:szCs w:val="21"/>
          <w:lang w:val="en-GB"/>
        </w:rPr>
      </w:pPr>
    </w:p>
    <w:p w:rsidR="00A5651C" w:rsidRPr="00892E2C" w:rsidRDefault="00A5651C" w:rsidP="0065778A">
      <w:pPr>
        <w:pStyle w:val="NoNum"/>
        <w:keepNext/>
        <w:jc w:val="center"/>
        <w:rPr>
          <w:i/>
          <w:szCs w:val="21"/>
          <w:lang w:val="en-GB"/>
        </w:rPr>
      </w:pPr>
      <w:r w:rsidRPr="00892E2C">
        <w:rPr>
          <w:i/>
          <w:szCs w:val="21"/>
          <w:lang w:val="en-GB"/>
        </w:rPr>
        <w:t>Exemptions</w:t>
      </w:r>
    </w:p>
    <w:p w:rsidR="00A5651C" w:rsidRPr="00892E2C" w:rsidRDefault="00A5651C" w:rsidP="0065778A">
      <w:pPr>
        <w:pStyle w:val="NoNum"/>
        <w:keepNext/>
        <w:jc w:val="center"/>
        <w:rPr>
          <w:i/>
          <w:szCs w:val="21"/>
          <w:lang w:val="en-GB"/>
        </w:rPr>
      </w:pPr>
    </w:p>
    <w:p w:rsidR="00A5651C" w:rsidRPr="00892E2C" w:rsidRDefault="00A5651C" w:rsidP="00C85D03">
      <w:pPr>
        <w:pStyle w:val="Heading1"/>
        <w:keepNext/>
        <w:tabs>
          <w:tab w:val="clear" w:pos="851"/>
          <w:tab w:val="clear" w:pos="1701"/>
          <w:tab w:val="num" w:pos="1702"/>
        </w:tabs>
        <w:rPr>
          <w:b w:val="0"/>
          <w:szCs w:val="21"/>
          <w:lang w:val="en-GB"/>
        </w:rPr>
      </w:pPr>
      <w:bookmarkStart w:id="430" w:name="_Toc231709127"/>
      <w:bookmarkStart w:id="431" w:name="_Toc330981798"/>
      <w:r w:rsidRPr="00892E2C">
        <w:rPr>
          <w:b w:val="0"/>
          <w:szCs w:val="21"/>
          <w:lang w:val="en-GB"/>
        </w:rPr>
        <w:t>Industry body may exempt allocation participant</w:t>
      </w:r>
      <w:bookmarkEnd w:id="430"/>
      <w:bookmarkEnd w:id="431"/>
      <w:r w:rsidRPr="00892E2C">
        <w:rPr>
          <w:b w:val="0"/>
          <w:szCs w:val="21"/>
          <w:lang w:val="en-GB"/>
        </w:rPr>
        <w:t xml:space="preserve"> </w:t>
      </w:r>
    </w:p>
    <w:p w:rsidR="00A5651C" w:rsidRPr="00892E2C" w:rsidRDefault="00A5651C" w:rsidP="00A5651C">
      <w:pPr>
        <w:rPr>
          <w:szCs w:val="21"/>
          <w:lang w:val="en-GB"/>
        </w:rPr>
      </w:pPr>
    </w:p>
    <w:p w:rsidR="00A5651C" w:rsidRPr="00892E2C" w:rsidRDefault="00A5651C" w:rsidP="00DB100B">
      <w:pPr>
        <w:pStyle w:val="Heading2"/>
        <w:rPr>
          <w:szCs w:val="21"/>
          <w:lang w:val="en-GB"/>
        </w:rPr>
      </w:pPr>
      <w:r w:rsidRPr="00892E2C">
        <w:rPr>
          <w:szCs w:val="21"/>
          <w:lang w:val="en-GB"/>
        </w:rPr>
        <w:t xml:space="preserve">Subject to rule 19.2, on the application of an </w:t>
      </w:r>
      <w:r w:rsidRPr="00892E2C">
        <w:rPr>
          <w:b/>
          <w:szCs w:val="21"/>
          <w:lang w:val="en-GB"/>
        </w:rPr>
        <w:t xml:space="preserve">allocation participant </w:t>
      </w:r>
      <w:r w:rsidRPr="00892E2C">
        <w:rPr>
          <w:szCs w:val="21"/>
          <w:lang w:val="en-GB"/>
        </w:rPr>
        <w:t xml:space="preserve">or the </w:t>
      </w:r>
      <w:r w:rsidRPr="00892E2C">
        <w:rPr>
          <w:b/>
          <w:szCs w:val="21"/>
          <w:lang w:val="en-GB"/>
        </w:rPr>
        <w:t>allocation agent</w:t>
      </w:r>
      <w:r w:rsidRPr="00892E2C">
        <w:rPr>
          <w:szCs w:val="21"/>
          <w:lang w:val="en-GB"/>
        </w:rPr>
        <w:t xml:space="preserve">, the </w:t>
      </w:r>
      <w:r w:rsidRPr="00892E2C">
        <w:rPr>
          <w:b/>
          <w:szCs w:val="21"/>
          <w:lang w:val="en-GB"/>
        </w:rPr>
        <w:t>industry body</w:t>
      </w:r>
      <w:r w:rsidRPr="00892E2C">
        <w:rPr>
          <w:szCs w:val="21"/>
          <w:lang w:val="en-GB"/>
        </w:rPr>
        <w:t xml:space="preserve"> may, in its discretion and upon the terms and conditions (if any) that it thinks fit, exempt any </w:t>
      </w:r>
      <w:r w:rsidRPr="00892E2C">
        <w:rPr>
          <w:b/>
          <w:szCs w:val="21"/>
          <w:lang w:val="en-GB"/>
        </w:rPr>
        <w:t>allocation participant</w:t>
      </w:r>
      <w:r w:rsidRPr="00892E2C">
        <w:rPr>
          <w:szCs w:val="21"/>
          <w:lang w:val="en-GB"/>
        </w:rPr>
        <w:t xml:space="preserve">, class of </w:t>
      </w:r>
      <w:r w:rsidRPr="00892E2C">
        <w:rPr>
          <w:b/>
          <w:szCs w:val="21"/>
          <w:lang w:val="en-GB"/>
        </w:rPr>
        <w:t>allocation participants</w:t>
      </w:r>
      <w:r w:rsidRPr="00892E2C">
        <w:rPr>
          <w:szCs w:val="21"/>
          <w:lang w:val="en-GB"/>
        </w:rPr>
        <w:t>,</w:t>
      </w:r>
      <w:r w:rsidRPr="00892E2C">
        <w:rPr>
          <w:b/>
          <w:szCs w:val="21"/>
          <w:lang w:val="en-GB"/>
        </w:rPr>
        <w:t xml:space="preserve"> gas gate </w:t>
      </w:r>
      <w:r w:rsidRPr="00892E2C">
        <w:rPr>
          <w:szCs w:val="21"/>
          <w:lang w:val="en-GB"/>
        </w:rPr>
        <w:t xml:space="preserve">or the </w:t>
      </w:r>
      <w:r w:rsidRPr="00892E2C">
        <w:rPr>
          <w:b/>
          <w:szCs w:val="21"/>
          <w:lang w:val="en-GB"/>
        </w:rPr>
        <w:t xml:space="preserve">allocation agent </w:t>
      </w:r>
      <w:r w:rsidRPr="00892E2C">
        <w:rPr>
          <w:szCs w:val="21"/>
          <w:lang w:val="en-GB"/>
        </w:rPr>
        <w:t xml:space="preserve">from complying with all or any of these </w:t>
      </w:r>
      <w:r w:rsidRPr="00892E2C">
        <w:rPr>
          <w:b/>
          <w:szCs w:val="21"/>
          <w:lang w:val="en-GB"/>
        </w:rPr>
        <w:t>rules</w:t>
      </w:r>
      <w:r w:rsidRPr="00892E2C">
        <w:rPr>
          <w:szCs w:val="21"/>
          <w:lang w:val="en-GB"/>
        </w:rPr>
        <w:t>.</w:t>
      </w:r>
    </w:p>
    <w:p w:rsidR="00A5651C" w:rsidRPr="00892E2C" w:rsidRDefault="00A5651C" w:rsidP="00A5651C">
      <w:pPr>
        <w:pStyle w:val="Heading2"/>
        <w:numPr>
          <w:ilvl w:val="0"/>
          <w:numId w:val="0"/>
        </w:numPr>
        <w:ind w:left="851"/>
        <w:rPr>
          <w:szCs w:val="21"/>
          <w:lang w:val="en-GB"/>
        </w:rPr>
      </w:pPr>
    </w:p>
    <w:p w:rsidR="00A5651C" w:rsidRPr="00892E2C" w:rsidRDefault="00A5651C" w:rsidP="00DB100B">
      <w:pPr>
        <w:pStyle w:val="Heading2"/>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may only grant an exemption under rule 19.1 if it is satisfied that the exemption is desirable to better achieve:</w:t>
      </w:r>
    </w:p>
    <w:p w:rsidR="00A5651C" w:rsidRPr="00892E2C" w:rsidRDefault="00A5651C" w:rsidP="00A5651C">
      <w:pPr>
        <w:pStyle w:val="Heading2"/>
        <w:numPr>
          <w:ilvl w:val="0"/>
          <w:numId w:val="0"/>
        </w:numPr>
        <w:ind w:left="851"/>
        <w:rPr>
          <w:szCs w:val="21"/>
          <w:lang w:val="en-GB"/>
        </w:rPr>
      </w:pPr>
    </w:p>
    <w:p w:rsidR="00A5651C" w:rsidRPr="00892E2C" w:rsidRDefault="00A5651C" w:rsidP="00C85D03">
      <w:pPr>
        <w:pStyle w:val="Heading3"/>
        <w:tabs>
          <w:tab w:val="clear" w:pos="2552"/>
          <w:tab w:val="clear" w:pos="3402"/>
          <w:tab w:val="num" w:pos="3403"/>
        </w:tabs>
      </w:pPr>
      <w:r w:rsidRPr="00892E2C">
        <w:t>The objectives set out in section 43ZN of the Act; and</w:t>
      </w:r>
    </w:p>
    <w:p w:rsidR="00A5651C" w:rsidRPr="00892E2C" w:rsidRDefault="00A5651C" w:rsidP="00A5651C">
      <w:pPr>
        <w:pStyle w:val="NoNum"/>
      </w:pPr>
    </w:p>
    <w:p w:rsidR="00A5651C" w:rsidRPr="00892E2C" w:rsidRDefault="00A5651C" w:rsidP="00C85D03">
      <w:pPr>
        <w:pStyle w:val="Heading3"/>
        <w:tabs>
          <w:tab w:val="clear" w:pos="2552"/>
          <w:tab w:val="clear" w:pos="3402"/>
          <w:tab w:val="num" w:pos="3403"/>
        </w:tabs>
      </w:pPr>
      <w:proofErr w:type="gramStart"/>
      <w:r w:rsidRPr="00892E2C">
        <w:t xml:space="preserve">The purpose of the </w:t>
      </w:r>
      <w:r w:rsidRPr="00892E2C">
        <w:rPr>
          <w:b/>
        </w:rPr>
        <w:t>rules</w:t>
      </w:r>
      <w:r w:rsidRPr="00892E2C">
        <w:t>.</w:t>
      </w:r>
      <w:proofErr w:type="gramEnd"/>
    </w:p>
    <w:p w:rsidR="00A5651C" w:rsidRPr="00892E2C" w:rsidRDefault="00A5651C" w:rsidP="00A5651C">
      <w:pPr>
        <w:pStyle w:val="NoNum"/>
        <w:rPr>
          <w:lang w:val="en-GB"/>
        </w:rPr>
      </w:pPr>
    </w:p>
    <w:p w:rsidR="00A5651C" w:rsidRPr="00892E2C" w:rsidRDefault="00A5651C" w:rsidP="00DB100B">
      <w:pPr>
        <w:pStyle w:val="Heading2"/>
        <w:rPr>
          <w:szCs w:val="21"/>
          <w:lang w:val="en-GB"/>
        </w:rPr>
      </w:pPr>
      <w:r w:rsidRPr="00892E2C">
        <w:rPr>
          <w:szCs w:val="21"/>
          <w:lang w:val="en-GB"/>
        </w:rPr>
        <w:t xml:space="preserve">Prior to granting an exemption, the </w:t>
      </w:r>
      <w:r w:rsidRPr="00892E2C">
        <w:rPr>
          <w:b/>
          <w:szCs w:val="21"/>
          <w:lang w:val="en-GB"/>
        </w:rPr>
        <w:t>industry body</w:t>
      </w:r>
      <w:r w:rsidRPr="00892E2C">
        <w:rPr>
          <w:szCs w:val="21"/>
          <w:lang w:val="en-GB"/>
        </w:rPr>
        <w:t xml:space="preserve"> must –</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rPr>
          <w:b/>
        </w:rPr>
        <w:t>Publish</w:t>
      </w:r>
      <w:r w:rsidRPr="00892E2C">
        <w:t xml:space="preserve"> the application for the exemption, excluding any information it considers to be confidential or commercially sensitive;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Consult with those persons it considers are representative of those classes of persons likely to be substantially affected by the granting of the exemption.</w:t>
      </w:r>
    </w:p>
    <w:p w:rsidR="00A5651C" w:rsidRPr="00892E2C" w:rsidRDefault="00A5651C" w:rsidP="00A5651C">
      <w:pPr>
        <w:pStyle w:val="Heading2"/>
        <w:numPr>
          <w:ilvl w:val="0"/>
          <w:numId w:val="0"/>
        </w:numPr>
        <w:ind w:left="851"/>
        <w:rPr>
          <w:lang w:val="en-GB"/>
        </w:rPr>
      </w:pPr>
    </w:p>
    <w:p w:rsidR="00A5651C" w:rsidRPr="00892E2C" w:rsidRDefault="00A5651C" w:rsidP="00DB100B">
      <w:pPr>
        <w:pStyle w:val="Heading2"/>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must </w:t>
      </w:r>
      <w:r w:rsidRPr="00892E2C">
        <w:rPr>
          <w:b/>
          <w:szCs w:val="21"/>
          <w:lang w:val="en-GB"/>
        </w:rPr>
        <w:t>publish</w:t>
      </w:r>
      <w:r w:rsidRPr="00892E2C">
        <w:rPr>
          <w:szCs w:val="21"/>
          <w:lang w:val="en-GB"/>
        </w:rPr>
        <w:t xml:space="preserve"> an exemption, and the reasons for granting the exemption, as soon as practicable after the exemption is granted.</w:t>
      </w:r>
    </w:p>
    <w:p w:rsidR="00A5651C" w:rsidRPr="00892E2C" w:rsidRDefault="00A5651C" w:rsidP="00A5651C">
      <w:pPr>
        <w:pStyle w:val="Heading2"/>
        <w:numPr>
          <w:ilvl w:val="0"/>
          <w:numId w:val="0"/>
        </w:numPr>
        <w:ind w:left="851"/>
        <w:rPr>
          <w:szCs w:val="21"/>
          <w:lang w:val="en-GB"/>
        </w:rPr>
      </w:pPr>
    </w:p>
    <w:p w:rsidR="00A5651C" w:rsidRPr="00892E2C" w:rsidRDefault="00A5651C" w:rsidP="00DB100B">
      <w:pPr>
        <w:pStyle w:val="Heading2"/>
        <w:rPr>
          <w:szCs w:val="21"/>
          <w:lang w:val="en-GB"/>
        </w:rPr>
      </w:pPr>
      <w:r w:rsidRPr="00892E2C">
        <w:rPr>
          <w:lang w:val="en-GB"/>
        </w:rPr>
        <w:t xml:space="preserve">An exemption takes effect from the date specified in the exemption which may not be earlier than the date that it is </w:t>
      </w:r>
      <w:r w:rsidRPr="00892E2C">
        <w:rPr>
          <w:b/>
          <w:lang w:val="en-GB"/>
        </w:rPr>
        <w:t>published</w:t>
      </w:r>
      <w:r w:rsidRPr="00892E2C">
        <w:rPr>
          <w:lang w:val="en-GB"/>
        </w:rPr>
        <w:t>.</w:t>
      </w:r>
    </w:p>
    <w:p w:rsidR="00A5651C" w:rsidRPr="00892E2C" w:rsidRDefault="00A5651C" w:rsidP="00A5651C">
      <w:pPr>
        <w:pStyle w:val="Heading2"/>
        <w:numPr>
          <w:ilvl w:val="0"/>
          <w:numId w:val="0"/>
        </w:numPr>
        <w:ind w:left="851"/>
        <w:rPr>
          <w:lang w:val="en-GB"/>
        </w:rPr>
      </w:pPr>
    </w:p>
    <w:p w:rsidR="00A5651C" w:rsidRPr="00892E2C" w:rsidRDefault="00A5651C" w:rsidP="00C85D03">
      <w:pPr>
        <w:pStyle w:val="Heading1"/>
        <w:tabs>
          <w:tab w:val="clear" w:pos="851"/>
          <w:tab w:val="clear" w:pos="1701"/>
          <w:tab w:val="num" w:pos="1702"/>
        </w:tabs>
        <w:rPr>
          <w:lang w:val="en-GB"/>
        </w:rPr>
      </w:pPr>
      <w:bookmarkStart w:id="432" w:name="_Toc231709128"/>
      <w:bookmarkStart w:id="433" w:name="_Toc330981799"/>
      <w:r w:rsidRPr="00892E2C">
        <w:rPr>
          <w:lang w:val="en-GB"/>
        </w:rPr>
        <w:t>Urgent exemptions</w:t>
      </w:r>
      <w:bookmarkEnd w:id="432"/>
      <w:bookmarkEnd w:id="433"/>
    </w:p>
    <w:p w:rsidR="00A5651C" w:rsidRPr="00892E2C" w:rsidRDefault="00A5651C" w:rsidP="00A5651C">
      <w:pPr>
        <w:pStyle w:val="Heading2"/>
        <w:numPr>
          <w:ilvl w:val="0"/>
          <w:numId w:val="0"/>
        </w:numPr>
        <w:ind w:left="851"/>
        <w:rPr>
          <w:lang w:val="en-GB"/>
        </w:rPr>
      </w:pPr>
    </w:p>
    <w:p w:rsidR="00A5651C" w:rsidRPr="00892E2C" w:rsidRDefault="00A5651C" w:rsidP="00DB100B">
      <w:pPr>
        <w:pStyle w:val="Heading2"/>
        <w:rPr>
          <w:lang w:val="en-GB"/>
        </w:rPr>
      </w:pPr>
      <w:r w:rsidRPr="00892E2C">
        <w:rPr>
          <w:lang w:val="en-GB"/>
        </w:rPr>
        <w:t xml:space="preserve">The </w:t>
      </w:r>
      <w:r w:rsidRPr="00892E2C">
        <w:rPr>
          <w:b/>
          <w:lang w:val="en-GB"/>
        </w:rPr>
        <w:t xml:space="preserve">industry body </w:t>
      </w:r>
      <w:r w:rsidRPr="00892E2C">
        <w:rPr>
          <w:lang w:val="en-GB"/>
        </w:rPr>
        <w:t xml:space="preserve">may grant an exemption under rule </w:t>
      </w:r>
      <w:r w:rsidRPr="00892E2C">
        <w:rPr>
          <w:szCs w:val="21"/>
          <w:lang w:val="en-GB"/>
        </w:rPr>
        <w:t>19.1 without complying with r</w:t>
      </w:r>
      <w:r w:rsidRPr="00892E2C">
        <w:rPr>
          <w:lang w:val="en-GB"/>
        </w:rPr>
        <w:t xml:space="preserve">ule 19.3.2 if the </w:t>
      </w:r>
      <w:r w:rsidRPr="00892E2C">
        <w:rPr>
          <w:b/>
          <w:lang w:val="en-GB"/>
        </w:rPr>
        <w:t>industry body</w:t>
      </w:r>
      <w:r w:rsidRPr="00892E2C">
        <w:rPr>
          <w:lang w:val="en-GB"/>
        </w:rPr>
        <w:t xml:space="preserve"> considers that it is necessary or desirable that the exemption applied for be made urgently.</w:t>
      </w:r>
    </w:p>
    <w:p w:rsidR="00A5651C" w:rsidRPr="00892E2C" w:rsidRDefault="00A5651C" w:rsidP="00A5651C">
      <w:pPr>
        <w:pStyle w:val="NoNum"/>
        <w:rPr>
          <w:lang w:val="en-GB"/>
        </w:rPr>
      </w:pPr>
    </w:p>
    <w:p w:rsidR="00A5651C" w:rsidRPr="00892E2C" w:rsidRDefault="00A5651C" w:rsidP="00DB100B">
      <w:pPr>
        <w:pStyle w:val="Heading2"/>
        <w:rPr>
          <w:lang w:val="en-GB"/>
        </w:rPr>
      </w:pPr>
      <w:r w:rsidRPr="00892E2C">
        <w:rPr>
          <w:lang w:val="en-GB"/>
        </w:rPr>
        <w:t>In that case –</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The exemption must state that it is made in reliance on this rule;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The exemption must state an expiry date, which must be a date that, in the opinion of the </w:t>
      </w:r>
      <w:r w:rsidRPr="00892E2C">
        <w:rPr>
          <w:b/>
        </w:rPr>
        <w:t>industry body</w:t>
      </w:r>
      <w:r w:rsidRPr="00892E2C">
        <w:t xml:space="preserve">, reasonably enables the </w:t>
      </w:r>
      <w:r w:rsidRPr="00892E2C">
        <w:rPr>
          <w:b/>
        </w:rPr>
        <w:t>industry body</w:t>
      </w:r>
      <w:r w:rsidRPr="00892E2C">
        <w:t xml:space="preserve"> to consult with the persons specified in rule 20.2.3 about the exemption;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t xml:space="preserve">The </w:t>
      </w:r>
      <w:r w:rsidRPr="00892E2C">
        <w:rPr>
          <w:b/>
        </w:rPr>
        <w:t>industry body</w:t>
      </w:r>
      <w:r w:rsidRPr="00892E2C">
        <w:t xml:space="preserve"> must </w:t>
      </w:r>
      <w:r w:rsidRPr="00892E2C">
        <w:rPr>
          <w:b/>
        </w:rPr>
        <w:t>publish</w:t>
      </w:r>
      <w:r w:rsidRPr="00892E2C">
        <w:t xml:space="preserve"> the exemption and consult with persons it considers are representative of those classes of persons likely to be substantially affected by the exemption; and</w:t>
      </w:r>
    </w:p>
    <w:p w:rsidR="00A5651C" w:rsidRPr="00892E2C" w:rsidRDefault="00A5651C" w:rsidP="00A5651C">
      <w:pPr>
        <w:pStyle w:val="NoNum"/>
        <w:rPr>
          <w:lang w:val="en-GB"/>
        </w:rPr>
      </w:pPr>
    </w:p>
    <w:p w:rsidR="00A5651C" w:rsidRPr="00892E2C" w:rsidRDefault="00A5651C" w:rsidP="00C85D03">
      <w:pPr>
        <w:pStyle w:val="Heading3"/>
        <w:tabs>
          <w:tab w:val="clear" w:pos="2552"/>
          <w:tab w:val="clear" w:pos="3402"/>
          <w:tab w:val="num" w:pos="3403"/>
        </w:tabs>
      </w:pPr>
      <w:r w:rsidRPr="00892E2C">
        <w:lastRenderedPageBreak/>
        <w:t xml:space="preserve">As soon as practicable after consulting in accordance with rule 20.2.3, the </w:t>
      </w:r>
      <w:r w:rsidRPr="00892E2C">
        <w:rPr>
          <w:b/>
        </w:rPr>
        <w:t>industry body</w:t>
      </w:r>
      <w:r w:rsidRPr="00892E2C">
        <w:t xml:space="preserve"> must:</w:t>
      </w:r>
    </w:p>
    <w:p w:rsidR="00A5651C" w:rsidRPr="00892E2C" w:rsidRDefault="00A5651C" w:rsidP="00A5651C">
      <w:pPr>
        <w:pStyle w:val="NoNum"/>
      </w:pPr>
    </w:p>
    <w:p w:rsidR="00A5651C" w:rsidRPr="00892E2C" w:rsidRDefault="00A5651C" w:rsidP="00C85D03">
      <w:pPr>
        <w:pStyle w:val="Heading4"/>
        <w:tabs>
          <w:tab w:val="clear" w:pos="3458"/>
          <w:tab w:val="num" w:pos="4309"/>
        </w:tabs>
        <w:rPr>
          <w:lang w:val="en-GB"/>
        </w:rPr>
      </w:pPr>
      <w:proofErr w:type="gramStart"/>
      <w:r w:rsidRPr="00892E2C">
        <w:rPr>
          <w:lang w:val="en-GB"/>
        </w:rPr>
        <w:t>determine</w:t>
      </w:r>
      <w:proofErr w:type="gramEnd"/>
      <w:r w:rsidRPr="00892E2C">
        <w:rPr>
          <w:lang w:val="en-GB"/>
        </w:rPr>
        <w:t xml:space="preserve"> whether or not to revoke, replace, or amend the exemption; and </w:t>
      </w:r>
    </w:p>
    <w:p w:rsidR="00A5651C" w:rsidRPr="00892E2C" w:rsidRDefault="00A5651C" w:rsidP="00A5651C">
      <w:pPr>
        <w:pStyle w:val="Heading4"/>
        <w:numPr>
          <w:ilvl w:val="0"/>
          <w:numId w:val="0"/>
        </w:numPr>
        <w:ind w:left="2552"/>
        <w:rPr>
          <w:lang w:val="en-GB"/>
        </w:rPr>
      </w:pPr>
    </w:p>
    <w:p w:rsidR="00A5651C" w:rsidRPr="00892E2C" w:rsidRDefault="00A5651C" w:rsidP="00C85D03">
      <w:pPr>
        <w:pStyle w:val="Heading4"/>
        <w:tabs>
          <w:tab w:val="clear" w:pos="3458"/>
          <w:tab w:val="num" w:pos="4309"/>
        </w:tabs>
        <w:rPr>
          <w:lang w:val="en-GB"/>
        </w:rPr>
      </w:pPr>
      <w:proofErr w:type="gramStart"/>
      <w:r w:rsidRPr="00892E2C">
        <w:rPr>
          <w:b/>
          <w:lang w:val="en-GB"/>
        </w:rPr>
        <w:t>publish</w:t>
      </w:r>
      <w:proofErr w:type="gramEnd"/>
      <w:r w:rsidRPr="00892E2C">
        <w:rPr>
          <w:lang w:val="en-GB"/>
        </w:rPr>
        <w:t xml:space="preserve"> its determination </w:t>
      </w:r>
      <w:r w:rsidRPr="00892E2C">
        <w:rPr>
          <w:szCs w:val="21"/>
          <w:lang w:val="en-GB"/>
        </w:rPr>
        <w:t xml:space="preserve">and the reasons for the determination. </w:t>
      </w:r>
    </w:p>
    <w:p w:rsidR="00A5651C" w:rsidRPr="00892E2C" w:rsidRDefault="00A5651C" w:rsidP="00A5651C">
      <w:pPr>
        <w:pStyle w:val="Heading1"/>
        <w:numPr>
          <w:ilvl w:val="0"/>
          <w:numId w:val="0"/>
        </w:numPr>
        <w:rPr>
          <w:b w:val="0"/>
          <w:lang w:val="en-GB"/>
        </w:rPr>
      </w:pPr>
    </w:p>
    <w:p w:rsidR="00A5651C" w:rsidRPr="00892E2C" w:rsidRDefault="00A5651C" w:rsidP="00C85D03">
      <w:pPr>
        <w:pStyle w:val="Heading1"/>
        <w:tabs>
          <w:tab w:val="clear" w:pos="851"/>
          <w:tab w:val="clear" w:pos="1701"/>
          <w:tab w:val="num" w:pos="1702"/>
        </w:tabs>
        <w:rPr>
          <w:b w:val="0"/>
          <w:lang w:val="en-GB"/>
        </w:rPr>
      </w:pPr>
      <w:bookmarkStart w:id="434" w:name="_Toc231709129"/>
      <w:bookmarkStart w:id="435" w:name="_Toc330981800"/>
      <w:r w:rsidRPr="00892E2C">
        <w:rPr>
          <w:b w:val="0"/>
          <w:lang w:val="en-GB"/>
        </w:rPr>
        <w:t>Variation or revocation of exemptions</w:t>
      </w:r>
      <w:bookmarkEnd w:id="434"/>
      <w:bookmarkEnd w:id="435"/>
    </w:p>
    <w:p w:rsidR="00A5651C" w:rsidRPr="00892E2C" w:rsidRDefault="00A5651C" w:rsidP="00A5651C">
      <w:pPr>
        <w:pStyle w:val="NoNum"/>
        <w:rPr>
          <w:lang w:val="en-GB"/>
        </w:rPr>
      </w:pPr>
    </w:p>
    <w:p w:rsidR="00A5651C" w:rsidRPr="00892E2C" w:rsidRDefault="00A5651C" w:rsidP="00DB100B">
      <w:pPr>
        <w:pStyle w:val="Heading2"/>
        <w:rPr>
          <w:lang w:val="en-GB"/>
        </w:rPr>
      </w:pPr>
      <w:r w:rsidRPr="00892E2C">
        <w:rPr>
          <w:lang w:val="en-GB"/>
        </w:rPr>
        <w:t xml:space="preserve">An </w:t>
      </w:r>
      <w:r w:rsidRPr="00892E2C">
        <w:rPr>
          <w:b/>
          <w:lang w:val="en-GB"/>
        </w:rPr>
        <w:t>allocation participant</w:t>
      </w:r>
      <w:r w:rsidRPr="00892E2C">
        <w:rPr>
          <w:lang w:val="en-GB"/>
        </w:rPr>
        <w:t xml:space="preserve"> or </w:t>
      </w:r>
      <w:r w:rsidRPr="00892E2C">
        <w:rPr>
          <w:b/>
          <w:lang w:val="en-GB"/>
        </w:rPr>
        <w:t>allocation agent</w:t>
      </w:r>
      <w:r w:rsidRPr="00892E2C">
        <w:rPr>
          <w:lang w:val="en-GB"/>
        </w:rPr>
        <w:t xml:space="preserve"> granted an exemption under rules 19 or 20 </w:t>
      </w:r>
      <w:r w:rsidRPr="00892E2C">
        <w:rPr>
          <w:szCs w:val="21"/>
          <w:lang w:val="en-GB"/>
        </w:rPr>
        <w:t xml:space="preserve">must notify the </w:t>
      </w:r>
      <w:r w:rsidRPr="00892E2C">
        <w:rPr>
          <w:b/>
          <w:szCs w:val="21"/>
          <w:lang w:val="en-GB"/>
        </w:rPr>
        <w:t>industry body</w:t>
      </w:r>
      <w:r w:rsidRPr="00892E2C">
        <w:rPr>
          <w:szCs w:val="21"/>
          <w:lang w:val="en-GB"/>
        </w:rPr>
        <w:t xml:space="preserve"> of any error or change in any circumstances material to the granting or continuing operation of its exemption as soon as practicable after it has become aware of that error or change.</w:t>
      </w:r>
    </w:p>
    <w:p w:rsidR="00A5651C" w:rsidRPr="00892E2C" w:rsidRDefault="00A5651C" w:rsidP="00A5651C">
      <w:pPr>
        <w:pStyle w:val="Heading2"/>
        <w:numPr>
          <w:ilvl w:val="0"/>
          <w:numId w:val="0"/>
        </w:numPr>
        <w:ind w:left="851"/>
        <w:rPr>
          <w:lang w:val="en-GB"/>
        </w:rPr>
      </w:pPr>
    </w:p>
    <w:p w:rsidR="00A5651C" w:rsidRPr="00892E2C" w:rsidRDefault="00A5651C" w:rsidP="00DB100B">
      <w:pPr>
        <w:pStyle w:val="Heading2"/>
        <w:rPr>
          <w:lang w:val="en-GB"/>
        </w:rPr>
      </w:pPr>
      <w:r w:rsidRPr="00892E2C">
        <w:rPr>
          <w:lang w:val="en-GB"/>
        </w:rPr>
        <w:t xml:space="preserve">An exemption may be varied or revoked, either on application by an </w:t>
      </w:r>
      <w:r w:rsidRPr="00892E2C">
        <w:rPr>
          <w:b/>
          <w:lang w:val="en-GB"/>
        </w:rPr>
        <w:t>allocation participant</w:t>
      </w:r>
      <w:r w:rsidRPr="00892E2C">
        <w:rPr>
          <w:lang w:val="en-GB"/>
        </w:rPr>
        <w:t xml:space="preserve">, </w:t>
      </w:r>
      <w:r w:rsidRPr="00892E2C">
        <w:rPr>
          <w:b/>
          <w:lang w:val="en-GB"/>
        </w:rPr>
        <w:t>allocation agent</w:t>
      </w:r>
      <w:r w:rsidRPr="00892E2C">
        <w:rPr>
          <w:lang w:val="en-GB"/>
        </w:rPr>
        <w:t xml:space="preserve"> or on the initiative of the </w:t>
      </w:r>
      <w:r w:rsidRPr="00892E2C">
        <w:rPr>
          <w:b/>
          <w:lang w:val="en-GB"/>
        </w:rPr>
        <w:t>industry body</w:t>
      </w:r>
      <w:r w:rsidRPr="00892E2C">
        <w:rPr>
          <w:lang w:val="en-GB"/>
        </w:rPr>
        <w:t>.</w:t>
      </w:r>
    </w:p>
    <w:p w:rsidR="00A5651C" w:rsidRPr="00892E2C" w:rsidRDefault="00A5651C" w:rsidP="00A5651C">
      <w:pPr>
        <w:pStyle w:val="NoNum"/>
        <w:rPr>
          <w:lang w:val="en-GB"/>
        </w:rPr>
      </w:pPr>
    </w:p>
    <w:p w:rsidR="00A5651C" w:rsidRPr="00892E2C" w:rsidRDefault="00A5651C" w:rsidP="00DB100B">
      <w:pPr>
        <w:pStyle w:val="Heading2"/>
        <w:rPr>
          <w:lang w:val="en-GB"/>
        </w:rPr>
      </w:pPr>
      <w:r w:rsidRPr="00892E2C">
        <w:rPr>
          <w:lang w:val="en-GB"/>
        </w:rPr>
        <w:t>Rules 19 and 20 apply as if the variation or revocation were the granting of an exemption and with all other necessary modifications.</w:t>
      </w:r>
    </w:p>
    <w:p w:rsidR="00A5651C" w:rsidRPr="00892E2C" w:rsidRDefault="00A5651C" w:rsidP="00A5651C">
      <w:pPr>
        <w:pStyle w:val="NoNum"/>
        <w:rPr>
          <w:lang w:val="en-GB"/>
        </w:rPr>
      </w:pPr>
    </w:p>
    <w:p w:rsidR="00A5651C" w:rsidRPr="00892E2C" w:rsidRDefault="00A5651C" w:rsidP="00C85D03">
      <w:pPr>
        <w:pStyle w:val="Heading1"/>
        <w:keepNext/>
        <w:keepLines/>
        <w:tabs>
          <w:tab w:val="clear" w:pos="851"/>
          <w:tab w:val="clear" w:pos="1701"/>
          <w:tab w:val="num" w:pos="1702"/>
        </w:tabs>
        <w:rPr>
          <w:b w:val="0"/>
          <w:lang w:val="en-GB"/>
        </w:rPr>
      </w:pPr>
      <w:bookmarkStart w:id="436" w:name="_Toc231709130"/>
      <w:bookmarkStart w:id="437" w:name="_Toc330981801"/>
      <w:r w:rsidRPr="00892E2C">
        <w:rPr>
          <w:b w:val="0"/>
          <w:lang w:val="en-GB"/>
        </w:rPr>
        <w:t>List of exemptions</w:t>
      </w:r>
      <w:bookmarkEnd w:id="436"/>
      <w:bookmarkEnd w:id="437"/>
    </w:p>
    <w:p w:rsidR="00A5651C" w:rsidRPr="00892E2C" w:rsidRDefault="00A5651C" w:rsidP="00A5651C">
      <w:pPr>
        <w:pStyle w:val="NoNum"/>
        <w:keepNext/>
        <w:keepLines/>
        <w:ind w:left="851"/>
        <w:rPr>
          <w:lang w:val="en-GB"/>
        </w:rPr>
      </w:pPr>
    </w:p>
    <w:p w:rsidR="00A5651C" w:rsidRPr="00892E2C" w:rsidRDefault="00A5651C" w:rsidP="00A5651C">
      <w:pPr>
        <w:pStyle w:val="NoNum"/>
        <w:keepNext/>
        <w:keepLines/>
        <w:ind w:left="851"/>
        <w:rPr>
          <w:lang w:val="en-GB"/>
        </w:rPr>
      </w:pPr>
      <w:r w:rsidRPr="00892E2C">
        <w:rPr>
          <w:lang w:val="en-GB"/>
        </w:rPr>
        <w:t xml:space="preserve">The </w:t>
      </w:r>
      <w:r w:rsidRPr="00892E2C">
        <w:rPr>
          <w:b/>
          <w:lang w:val="en-GB"/>
        </w:rPr>
        <w:t>industry body</w:t>
      </w:r>
      <w:r w:rsidRPr="00892E2C">
        <w:rPr>
          <w:lang w:val="en-GB"/>
        </w:rPr>
        <w:t xml:space="preserve"> must </w:t>
      </w:r>
      <w:r w:rsidRPr="00892E2C">
        <w:rPr>
          <w:b/>
          <w:lang w:val="en-GB"/>
        </w:rPr>
        <w:t>publish</w:t>
      </w:r>
      <w:r w:rsidRPr="00892E2C">
        <w:rPr>
          <w:lang w:val="en-GB"/>
        </w:rPr>
        <w:t xml:space="preserve"> a list of all current exemptions made under these </w:t>
      </w:r>
      <w:r w:rsidRPr="00892E2C">
        <w:rPr>
          <w:b/>
          <w:lang w:val="en-GB"/>
        </w:rPr>
        <w:t>rules</w:t>
      </w:r>
      <w:r w:rsidRPr="00892E2C">
        <w:rPr>
          <w:lang w:val="en-GB"/>
        </w:rPr>
        <w:t xml:space="preserve">. </w:t>
      </w:r>
    </w:p>
    <w:p w:rsidR="00A5651C" w:rsidRPr="00892E2C" w:rsidRDefault="00A5651C" w:rsidP="00A5651C">
      <w:pPr>
        <w:pStyle w:val="NoNum"/>
        <w:jc w:val="center"/>
        <w:rPr>
          <w:i/>
          <w:szCs w:val="21"/>
          <w:lang w:val="en-GB"/>
        </w:rPr>
      </w:pPr>
    </w:p>
    <w:p w:rsidR="00A5651C" w:rsidRPr="00892E2C" w:rsidRDefault="00A5651C" w:rsidP="00A5651C">
      <w:pPr>
        <w:pStyle w:val="NoNum"/>
        <w:jc w:val="center"/>
        <w:rPr>
          <w:i/>
          <w:szCs w:val="21"/>
          <w:lang w:val="en-GB"/>
        </w:rPr>
      </w:pPr>
      <w:r w:rsidRPr="00892E2C">
        <w:rPr>
          <w:i/>
          <w:szCs w:val="21"/>
          <w:lang w:val="en-GB"/>
        </w:rPr>
        <w:t>Notices and receipt of information</w:t>
      </w:r>
    </w:p>
    <w:p w:rsidR="00A5651C" w:rsidRPr="00892E2C" w:rsidRDefault="00A5651C" w:rsidP="00A5651C">
      <w:pPr>
        <w:pStyle w:val="NoNum"/>
        <w:jc w:val="left"/>
        <w:rPr>
          <w:szCs w:val="21"/>
          <w:lang w:val="en-GB"/>
        </w:rPr>
      </w:pPr>
    </w:p>
    <w:p w:rsidR="00A5651C" w:rsidRPr="00892E2C" w:rsidRDefault="00A5651C" w:rsidP="00C85D03">
      <w:pPr>
        <w:pStyle w:val="Heading1"/>
        <w:tabs>
          <w:tab w:val="clear" w:pos="851"/>
          <w:tab w:val="clear" w:pos="1701"/>
          <w:tab w:val="num" w:pos="1702"/>
        </w:tabs>
        <w:ind w:left="852"/>
        <w:rPr>
          <w:b w:val="0"/>
          <w:szCs w:val="21"/>
          <w:lang w:val="en-GB"/>
        </w:rPr>
      </w:pPr>
      <w:bookmarkStart w:id="438" w:name="_Toc231709131"/>
      <w:bookmarkStart w:id="439" w:name="_Toc330981802"/>
      <w:r w:rsidRPr="00892E2C">
        <w:rPr>
          <w:b w:val="0"/>
          <w:szCs w:val="21"/>
          <w:lang w:val="en-GB"/>
        </w:rPr>
        <w:t>Giving of notices</w:t>
      </w:r>
      <w:bookmarkEnd w:id="438"/>
      <w:bookmarkEnd w:id="439"/>
    </w:p>
    <w:p w:rsidR="00A5651C" w:rsidRPr="00892E2C" w:rsidRDefault="00A5651C" w:rsidP="00A5651C">
      <w:pPr>
        <w:pStyle w:val="NoNum"/>
        <w:rPr>
          <w:szCs w:val="21"/>
          <w:lang w:val="en-GB"/>
        </w:rPr>
      </w:pPr>
    </w:p>
    <w:p w:rsidR="00A5651C" w:rsidRPr="00892E2C" w:rsidRDefault="00A5651C" w:rsidP="00C85D03">
      <w:pPr>
        <w:pStyle w:val="Heading2"/>
        <w:tabs>
          <w:tab w:val="num" w:pos="2518"/>
        </w:tabs>
        <w:ind w:left="1667"/>
        <w:rPr>
          <w:szCs w:val="21"/>
          <w:lang w:val="en-GB"/>
        </w:rPr>
      </w:pPr>
      <w:r w:rsidRPr="00892E2C">
        <w:rPr>
          <w:szCs w:val="21"/>
          <w:lang w:val="en-GB"/>
        </w:rPr>
        <w:t xml:space="preserve">If these </w:t>
      </w:r>
      <w:r w:rsidRPr="00892E2C">
        <w:rPr>
          <w:b/>
          <w:szCs w:val="21"/>
          <w:lang w:val="en-GB"/>
        </w:rPr>
        <w:t>rules</w:t>
      </w:r>
      <w:r w:rsidRPr="00892E2C">
        <w:rPr>
          <w:szCs w:val="21"/>
          <w:lang w:val="en-GB"/>
        </w:rPr>
        <w:t xml:space="preserve"> require any notice or notification to be given, the notice or notification must be in writing and be –</w:t>
      </w:r>
    </w:p>
    <w:p w:rsidR="00A5651C" w:rsidRPr="00892E2C" w:rsidRDefault="00A5651C" w:rsidP="00A5651C">
      <w:pPr>
        <w:pStyle w:val="NoNum"/>
      </w:pPr>
    </w:p>
    <w:p w:rsidR="00A5651C" w:rsidRPr="00892E2C" w:rsidRDefault="00A5651C" w:rsidP="00C85D03">
      <w:pPr>
        <w:pStyle w:val="Heading3"/>
        <w:tabs>
          <w:tab w:val="clear" w:pos="2552"/>
          <w:tab w:val="clear" w:pos="3402"/>
          <w:tab w:val="num" w:pos="3403"/>
        </w:tabs>
      </w:pPr>
      <w:r w:rsidRPr="00892E2C">
        <w:t>Delivered by hand to the nominated office of the addressee; or</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t>Sent by post to the nominated postal address of the addressee; or</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r w:rsidRPr="00892E2C">
        <w:t>Sent by facsimile to the nominated facsimile number of the addressee; or</w:t>
      </w:r>
    </w:p>
    <w:p w:rsidR="00A5651C" w:rsidRPr="00892E2C" w:rsidRDefault="00A5651C" w:rsidP="00A5651C">
      <w:pPr>
        <w:pStyle w:val="NoNum"/>
        <w:rPr>
          <w:szCs w:val="21"/>
          <w:lang w:val="en-GB"/>
        </w:rPr>
      </w:pPr>
    </w:p>
    <w:p w:rsidR="00A5651C" w:rsidRPr="00892E2C" w:rsidRDefault="00A5651C" w:rsidP="00C85D03">
      <w:pPr>
        <w:pStyle w:val="Heading3"/>
        <w:tabs>
          <w:tab w:val="clear" w:pos="2552"/>
          <w:tab w:val="clear" w:pos="3402"/>
          <w:tab w:val="num" w:pos="3403"/>
        </w:tabs>
      </w:pPr>
      <w:proofErr w:type="gramStart"/>
      <w:r w:rsidRPr="00892E2C">
        <w:t xml:space="preserve">Sent by </w:t>
      </w:r>
      <w:ins w:id="440" w:author="Author">
        <w:r w:rsidR="003703BD">
          <w:t>email</w:t>
        </w:r>
      </w:ins>
      <w:del w:id="441" w:author="Author">
        <w:r w:rsidRPr="00892E2C" w:rsidDel="007E7463">
          <w:delText>electronic transmission</w:delText>
        </w:r>
      </w:del>
      <w:r w:rsidRPr="00892E2C">
        <w:t xml:space="preserve"> or any other similar method of electronic communication to the appropriate nominated </w:t>
      </w:r>
      <w:ins w:id="442" w:author="Author">
        <w:r w:rsidR="007E7463">
          <w:t>email</w:t>
        </w:r>
      </w:ins>
      <w:del w:id="443" w:author="Author">
        <w:r w:rsidRPr="00892E2C" w:rsidDel="007E7463">
          <w:delText>electronic</w:delText>
        </w:r>
      </w:del>
      <w:r w:rsidRPr="00892E2C">
        <w:t xml:space="preserve"> address of the addressee.</w:t>
      </w:r>
      <w:proofErr w:type="gramEnd"/>
    </w:p>
    <w:p w:rsidR="00A5651C" w:rsidRPr="00892E2C" w:rsidRDefault="00A5651C" w:rsidP="00A5651C">
      <w:pPr>
        <w:pStyle w:val="NoNum"/>
        <w:rPr>
          <w:szCs w:val="21"/>
          <w:lang w:val="en-GB"/>
        </w:rPr>
      </w:pPr>
    </w:p>
    <w:p w:rsidR="003703BD" w:rsidRDefault="00A5651C" w:rsidP="00C85D03">
      <w:pPr>
        <w:pStyle w:val="Heading2"/>
        <w:tabs>
          <w:tab w:val="num" w:pos="851"/>
        </w:tabs>
        <w:rPr>
          <w:ins w:id="444" w:author="Author"/>
          <w:lang w:val="en-GB"/>
        </w:rPr>
      </w:pPr>
      <w:r w:rsidRPr="00892E2C">
        <w:rPr>
          <w:lang w:val="en-GB"/>
        </w:rPr>
        <w:t>For the purposes of rule 23.1,</w:t>
      </w:r>
      <w:ins w:id="445" w:author="Author">
        <w:r w:rsidR="003703BD">
          <w:rPr>
            <w:lang w:val="en-GB"/>
          </w:rPr>
          <w:t xml:space="preserve"> each </w:t>
        </w:r>
        <w:r w:rsidR="003703BD" w:rsidRPr="00C85D03">
          <w:rPr>
            <w:b/>
            <w:lang w:val="en-GB"/>
          </w:rPr>
          <w:t>allocation participant</w:t>
        </w:r>
        <w:r w:rsidR="003703BD">
          <w:rPr>
            <w:lang w:val="en-GB"/>
          </w:rPr>
          <w:t xml:space="preserve"> must –</w:t>
        </w:r>
      </w:ins>
    </w:p>
    <w:p w:rsidR="003703BD" w:rsidRPr="003703BD" w:rsidRDefault="003703BD" w:rsidP="00C85D03">
      <w:pPr>
        <w:pStyle w:val="NoNum"/>
        <w:rPr>
          <w:ins w:id="446" w:author="Author"/>
          <w:lang w:val="en-GB"/>
        </w:rPr>
      </w:pPr>
    </w:p>
    <w:p w:rsidR="003703BD" w:rsidRDefault="003703BD" w:rsidP="00C85D03">
      <w:pPr>
        <w:pStyle w:val="Heading3"/>
        <w:rPr>
          <w:ins w:id="447" w:author="Author"/>
        </w:rPr>
      </w:pPr>
      <w:ins w:id="448" w:author="Author">
        <w:r>
          <w:t xml:space="preserve">Provide the </w:t>
        </w:r>
        <w:r w:rsidRPr="00C85D03">
          <w:rPr>
            <w:b/>
          </w:rPr>
          <w:t>allocation agent</w:t>
        </w:r>
        <w:r>
          <w:t xml:space="preserve"> with details of its</w:t>
        </w:r>
      </w:ins>
      <w:del w:id="449" w:author="Author">
        <w:r w:rsidR="00A5651C" w:rsidRPr="00892E2C" w:rsidDel="003703BD">
          <w:delText xml:space="preserve"> the</w:delText>
        </w:r>
      </w:del>
      <w:r w:rsidR="00A5651C" w:rsidRPr="00892E2C">
        <w:t xml:space="preserve"> nominated office, postal address, facsimile number and </w:t>
      </w:r>
      <w:del w:id="450" w:author="Author">
        <w:r w:rsidR="00A5651C" w:rsidRPr="00892E2C" w:rsidDel="007E7463">
          <w:delText xml:space="preserve">electronic </w:delText>
        </w:r>
      </w:del>
      <w:ins w:id="451" w:author="Author">
        <w:r w:rsidR="007E7463">
          <w:t>email</w:t>
        </w:r>
        <w:r w:rsidR="007E7463" w:rsidRPr="00892E2C">
          <w:t xml:space="preserve"> </w:t>
        </w:r>
      </w:ins>
      <w:r w:rsidR="00A5651C" w:rsidRPr="00892E2C">
        <w:t>address</w:t>
      </w:r>
      <w:ins w:id="452" w:author="Author">
        <w:r>
          <w:t>; and</w:t>
        </w:r>
      </w:ins>
      <w:del w:id="453" w:author="Author">
        <w:r w:rsidR="00A5651C" w:rsidRPr="00892E2C" w:rsidDel="003703BD">
          <w:delText xml:space="preserve"> of </w:delText>
        </w:r>
        <w:r w:rsidR="00A5651C" w:rsidRPr="00892E2C" w:rsidDel="003703BD">
          <w:rPr>
            <w:b/>
          </w:rPr>
          <w:delText>retailers</w:delText>
        </w:r>
        <w:r w:rsidR="00A5651C" w:rsidRPr="00892E2C" w:rsidDel="003703BD">
          <w:delText xml:space="preserve">, </w:delText>
        </w:r>
        <w:r w:rsidR="00A5651C" w:rsidRPr="00892E2C" w:rsidDel="003703BD">
          <w:rPr>
            <w:b/>
          </w:rPr>
          <w:delText>distributors</w:delText>
        </w:r>
        <w:r w:rsidR="00A5651C" w:rsidRPr="00892E2C" w:rsidDel="003703BD">
          <w:delText xml:space="preserve"> and </w:delText>
        </w:r>
        <w:r w:rsidR="00A5651C" w:rsidRPr="00892E2C" w:rsidDel="003703BD">
          <w:rPr>
            <w:b/>
          </w:rPr>
          <w:delText>meter owners</w:delText>
        </w:r>
        <w:r w:rsidR="00A5651C" w:rsidRPr="00892E2C" w:rsidDel="003703BD">
          <w:delText xml:space="preserve"> is the information provided to the </w:delText>
        </w:r>
        <w:r w:rsidR="00A5651C" w:rsidRPr="00892E2C" w:rsidDel="003703BD">
          <w:rPr>
            <w:b/>
          </w:rPr>
          <w:delText>registry</w:delText>
        </w:r>
        <w:r w:rsidR="00A5651C" w:rsidRPr="00892E2C" w:rsidDel="003703BD">
          <w:delText xml:space="preserve"> under rule 7.2.2 of the </w:delText>
        </w:r>
        <w:r w:rsidR="00A5651C" w:rsidRPr="00892E2C" w:rsidDel="003703BD">
          <w:rPr>
            <w:szCs w:val="21"/>
          </w:rPr>
          <w:delText>Gas (Switching Arrangements) Rules 2008</w:delText>
        </w:r>
        <w:r w:rsidR="00A5651C" w:rsidRPr="00892E2C" w:rsidDel="003703BD">
          <w:delText>.</w:delText>
        </w:r>
      </w:del>
    </w:p>
    <w:p w:rsidR="00C85D03" w:rsidRPr="00C85D03" w:rsidRDefault="00C85D03" w:rsidP="00C85D03">
      <w:pPr>
        <w:pStyle w:val="NoNum"/>
        <w:rPr>
          <w:ins w:id="454" w:author="Author"/>
          <w:lang w:val="en-GB"/>
        </w:rPr>
      </w:pPr>
    </w:p>
    <w:p w:rsidR="00A5651C" w:rsidRPr="00892E2C" w:rsidRDefault="003703BD" w:rsidP="00C85D03">
      <w:pPr>
        <w:pStyle w:val="Heading3"/>
      </w:pPr>
      <w:ins w:id="455" w:author="Author">
        <w:r>
          <w:lastRenderedPageBreak/>
          <w:t xml:space="preserve">Notify the </w:t>
        </w:r>
        <w:r w:rsidRPr="00C85D03">
          <w:rPr>
            <w:b/>
          </w:rPr>
          <w:t>allocation agent</w:t>
        </w:r>
        <w:r>
          <w:t xml:space="preserve"> as soon as practicable of any changes to its nominated office, postal address, facsimile number and </w:t>
        </w:r>
        <w:r w:rsidR="007E7463">
          <w:t>email</w:t>
        </w:r>
        <w:r>
          <w:t xml:space="preserve"> address</w:t>
        </w:r>
        <w:r w:rsidR="007E7463">
          <w:t>.</w:t>
        </w:r>
      </w:ins>
      <w:r w:rsidR="00A5651C" w:rsidRPr="00892E2C">
        <w:t xml:space="preserve"> </w:t>
      </w:r>
    </w:p>
    <w:p w:rsidR="00A5651C" w:rsidRPr="00892E2C" w:rsidRDefault="00A5651C" w:rsidP="00A5651C">
      <w:pPr>
        <w:pStyle w:val="NoNum"/>
        <w:rPr>
          <w:szCs w:val="21"/>
          <w:lang w:val="en-GB"/>
        </w:rPr>
      </w:pPr>
      <w:r w:rsidRPr="00892E2C">
        <w:rPr>
          <w:szCs w:val="21"/>
          <w:lang w:val="en-GB"/>
        </w:rPr>
        <w:tab/>
      </w:r>
    </w:p>
    <w:p w:rsidR="00A5651C" w:rsidRPr="00892E2C" w:rsidRDefault="00A5651C" w:rsidP="00414F39">
      <w:pPr>
        <w:pStyle w:val="Heading2"/>
        <w:tabs>
          <w:tab w:val="num" w:pos="1667"/>
        </w:tabs>
        <w:ind w:left="1667"/>
        <w:rPr>
          <w:szCs w:val="21"/>
          <w:lang w:val="en-GB"/>
        </w:rPr>
      </w:pPr>
      <w:r w:rsidRPr="00892E2C">
        <w:rPr>
          <w:szCs w:val="21"/>
          <w:lang w:val="en-GB"/>
        </w:rPr>
        <w:t>In the case of an emergency, a person may give notice other than in accordance with rule 23.1, but the person must as soon as practicable, confirm the notice in writing and by a method set out in rule 23.1.</w:t>
      </w:r>
    </w:p>
    <w:p w:rsidR="00A5651C" w:rsidRPr="00892E2C" w:rsidRDefault="00A5651C" w:rsidP="00A5651C">
      <w:pPr>
        <w:pStyle w:val="NoNum"/>
        <w:rPr>
          <w:szCs w:val="21"/>
          <w:lang w:val="en-GB"/>
        </w:rPr>
      </w:pPr>
    </w:p>
    <w:p w:rsidR="00A5651C" w:rsidRPr="00892E2C" w:rsidRDefault="00A5651C" w:rsidP="00C85D03">
      <w:pPr>
        <w:pStyle w:val="Heading1"/>
        <w:tabs>
          <w:tab w:val="clear" w:pos="1701"/>
        </w:tabs>
        <w:ind w:left="852"/>
        <w:rPr>
          <w:b w:val="0"/>
          <w:szCs w:val="21"/>
          <w:lang w:val="en-GB"/>
        </w:rPr>
      </w:pPr>
      <w:bookmarkStart w:id="456" w:name="_Toc231709132"/>
      <w:bookmarkStart w:id="457" w:name="_Toc330981803"/>
      <w:r w:rsidRPr="00892E2C">
        <w:rPr>
          <w:b w:val="0"/>
          <w:szCs w:val="21"/>
          <w:lang w:val="en-GB"/>
        </w:rPr>
        <w:t>When notice taken to be given</w:t>
      </w:r>
      <w:bookmarkEnd w:id="456"/>
      <w:bookmarkEnd w:id="457"/>
    </w:p>
    <w:p w:rsidR="00A5651C" w:rsidRPr="00892E2C" w:rsidRDefault="00A5651C" w:rsidP="00A5651C">
      <w:pPr>
        <w:pStyle w:val="NoNum"/>
        <w:rPr>
          <w:szCs w:val="21"/>
          <w:lang w:val="en-GB"/>
        </w:rPr>
      </w:pPr>
    </w:p>
    <w:p w:rsidR="00A5651C" w:rsidRPr="00892E2C" w:rsidRDefault="00A5651C" w:rsidP="00A5651C">
      <w:pPr>
        <w:pStyle w:val="Heading2"/>
        <w:numPr>
          <w:ilvl w:val="0"/>
          <w:numId w:val="0"/>
        </w:numPr>
        <w:ind w:left="816"/>
        <w:rPr>
          <w:szCs w:val="21"/>
          <w:lang w:val="en-GB"/>
        </w:rPr>
      </w:pPr>
      <w:r w:rsidRPr="00892E2C">
        <w:rPr>
          <w:szCs w:val="21"/>
          <w:lang w:val="en-GB"/>
        </w:rPr>
        <w:t>In the absence of proof to the contrary, notices are taken to be given</w:t>
      </w:r>
      <w:r w:rsidRPr="00892E2C">
        <w:rPr>
          <w:lang w:val="en-GB"/>
        </w:rPr>
        <w:t xml:space="preserve"> –</w:t>
      </w:r>
    </w:p>
    <w:p w:rsidR="00A5651C" w:rsidRPr="00892E2C" w:rsidRDefault="00A5651C" w:rsidP="00A5651C">
      <w:pPr>
        <w:pStyle w:val="NoNum"/>
        <w:rPr>
          <w:szCs w:val="21"/>
          <w:lang w:val="en-GB"/>
        </w:rPr>
      </w:pPr>
    </w:p>
    <w:p w:rsidR="00A5651C" w:rsidRPr="00892E2C" w:rsidRDefault="00A5651C" w:rsidP="007302BD">
      <w:pPr>
        <w:pStyle w:val="Heading2"/>
        <w:rPr>
          <w:lang w:val="en-GB"/>
        </w:rPr>
      </w:pPr>
      <w:r w:rsidRPr="00892E2C">
        <w:rPr>
          <w:lang w:val="en-GB"/>
        </w:rPr>
        <w:t>In the case of notices delivered by hand to a person, when actually received at that person's address;</w:t>
      </w:r>
    </w:p>
    <w:p w:rsidR="00A5651C" w:rsidRPr="00892E2C" w:rsidRDefault="00A5651C" w:rsidP="00A5651C">
      <w:pPr>
        <w:pStyle w:val="NoNum"/>
        <w:rPr>
          <w:szCs w:val="21"/>
          <w:lang w:val="en-GB"/>
        </w:rPr>
      </w:pPr>
    </w:p>
    <w:p w:rsidR="00A5651C" w:rsidRPr="00892E2C" w:rsidRDefault="00A5651C" w:rsidP="00414F39">
      <w:pPr>
        <w:pStyle w:val="Heading2"/>
        <w:tabs>
          <w:tab w:val="num" w:pos="1667"/>
        </w:tabs>
        <w:ind w:left="1667"/>
        <w:rPr>
          <w:szCs w:val="21"/>
          <w:lang w:val="en-GB"/>
        </w:rPr>
      </w:pPr>
      <w:r w:rsidRPr="00892E2C">
        <w:rPr>
          <w:szCs w:val="21"/>
          <w:lang w:val="en-GB"/>
        </w:rPr>
        <w:t>In the case of notices sent by post, at the time when the letter would in the ordinary course of post be delivered, and in proving the delivery, it is sufficient to prove that the letter was properly addressed and posted;</w:t>
      </w:r>
    </w:p>
    <w:p w:rsidR="00A5651C" w:rsidRPr="00892E2C" w:rsidRDefault="00A5651C" w:rsidP="00A5651C">
      <w:pPr>
        <w:pStyle w:val="NoNum"/>
        <w:rPr>
          <w:szCs w:val="21"/>
          <w:lang w:val="en-GB"/>
        </w:rPr>
      </w:pPr>
    </w:p>
    <w:p w:rsidR="00A5651C" w:rsidRPr="00892E2C" w:rsidRDefault="00A5651C" w:rsidP="00414F39">
      <w:pPr>
        <w:pStyle w:val="Heading2"/>
        <w:tabs>
          <w:tab w:val="num" w:pos="1667"/>
        </w:tabs>
        <w:ind w:left="1667"/>
        <w:rPr>
          <w:szCs w:val="21"/>
          <w:lang w:val="en-GB"/>
        </w:rPr>
      </w:pPr>
      <w:r w:rsidRPr="00892E2C">
        <w:rPr>
          <w:szCs w:val="21"/>
          <w:lang w:val="en-GB"/>
        </w:rPr>
        <w:t>In the case of notices sent by fax, at the time indicated on a record of its transmission;</w:t>
      </w:r>
    </w:p>
    <w:p w:rsidR="00A5651C" w:rsidRPr="00892E2C" w:rsidRDefault="00A5651C" w:rsidP="00A5651C">
      <w:pPr>
        <w:pStyle w:val="NoNum"/>
        <w:rPr>
          <w:szCs w:val="21"/>
          <w:lang w:val="en-GB"/>
        </w:rPr>
      </w:pPr>
    </w:p>
    <w:p w:rsidR="00A5651C" w:rsidRPr="00892E2C" w:rsidRDefault="00A5651C" w:rsidP="00414F39">
      <w:pPr>
        <w:pStyle w:val="Heading2"/>
        <w:tabs>
          <w:tab w:val="num" w:pos="1667"/>
        </w:tabs>
        <w:ind w:left="1667"/>
        <w:rPr>
          <w:szCs w:val="21"/>
          <w:lang w:val="en-GB"/>
        </w:rPr>
      </w:pPr>
      <w:r w:rsidRPr="00892E2C">
        <w:rPr>
          <w:szCs w:val="21"/>
          <w:lang w:val="en-GB"/>
        </w:rPr>
        <w:t xml:space="preserve">In the case of notices sent by </w:t>
      </w:r>
      <w:del w:id="458" w:author="Author">
        <w:r w:rsidRPr="00892E2C" w:rsidDel="007E7463">
          <w:rPr>
            <w:szCs w:val="21"/>
            <w:lang w:val="en-GB"/>
          </w:rPr>
          <w:delText>electronic transmission</w:delText>
        </w:r>
      </w:del>
      <w:ins w:id="459" w:author="Author">
        <w:r w:rsidR="007E7463">
          <w:rPr>
            <w:szCs w:val="21"/>
            <w:lang w:val="en-GB"/>
          </w:rPr>
          <w:t>email</w:t>
        </w:r>
      </w:ins>
      <w:r w:rsidRPr="00892E2C">
        <w:rPr>
          <w:szCs w:val="21"/>
          <w:lang w:val="en-GB"/>
        </w:rPr>
        <w:t xml:space="preserve"> or any other similar method of electronic communication:  </w:t>
      </w:r>
    </w:p>
    <w:p w:rsidR="00A5651C" w:rsidRPr="00892E2C" w:rsidRDefault="00A5651C" w:rsidP="00A5651C">
      <w:pPr>
        <w:pStyle w:val="NoNum"/>
        <w:rPr>
          <w:szCs w:val="21"/>
          <w:lang w:val="en-GB"/>
        </w:rPr>
      </w:pPr>
    </w:p>
    <w:p w:rsidR="00A5651C" w:rsidRPr="00892E2C" w:rsidRDefault="00A5651C" w:rsidP="00C85D03">
      <w:pPr>
        <w:pStyle w:val="Heading3"/>
        <w:tabs>
          <w:tab w:val="clear" w:pos="3402"/>
        </w:tabs>
        <w:rPr>
          <w:szCs w:val="21"/>
        </w:rPr>
      </w:pPr>
      <w:r w:rsidRPr="00892E2C">
        <w:rPr>
          <w:szCs w:val="21"/>
        </w:rPr>
        <w:t>At the time the</w:t>
      </w:r>
      <w:r w:rsidRPr="00892E2C">
        <w:t xml:space="preserve"> computer system used to transmit the notice has received an acknowledgment or receipt addressed to the </w:t>
      </w:r>
      <w:del w:id="460" w:author="Author">
        <w:r w:rsidRPr="00892E2C" w:rsidDel="007E7463">
          <w:delText xml:space="preserve">electronic </w:delText>
        </w:r>
      </w:del>
      <w:ins w:id="461" w:author="Author">
        <w:r w:rsidR="007E7463">
          <w:t>e</w:t>
        </w:r>
      </w:ins>
      <w:r w:rsidRPr="00892E2C">
        <w:t>mail address of the person transmitting the notice; or</w:t>
      </w:r>
    </w:p>
    <w:p w:rsidR="00A5651C" w:rsidRPr="00892E2C" w:rsidRDefault="00A5651C" w:rsidP="00A5651C">
      <w:pPr>
        <w:pStyle w:val="NoNum"/>
        <w:rPr>
          <w:szCs w:val="21"/>
          <w:lang w:val="en-GB"/>
        </w:rPr>
      </w:pPr>
    </w:p>
    <w:p w:rsidR="00A5651C" w:rsidRPr="00892E2C" w:rsidRDefault="00A5651C" w:rsidP="00C85D03">
      <w:pPr>
        <w:pStyle w:val="Heading3"/>
        <w:tabs>
          <w:tab w:val="clear" w:pos="3402"/>
        </w:tabs>
      </w:pPr>
      <w:r w:rsidRPr="00892E2C">
        <w:t xml:space="preserve">At the time the person who gave the notice proves the notice was transmitted by computer system to the </w:t>
      </w:r>
      <w:del w:id="462" w:author="Author">
        <w:r w:rsidRPr="00892E2C" w:rsidDel="007E7463">
          <w:delText xml:space="preserve">electronic </w:delText>
        </w:r>
      </w:del>
      <w:ins w:id="463" w:author="Author">
        <w:r w:rsidR="007E7463">
          <w:t>email</w:t>
        </w:r>
        <w:r w:rsidR="007E7463" w:rsidRPr="00892E2C">
          <w:t xml:space="preserve"> </w:t>
        </w:r>
      </w:ins>
      <w:r w:rsidRPr="00892E2C">
        <w:t>address provided by the addressee.</w:t>
      </w:r>
    </w:p>
    <w:p w:rsidR="00A5651C" w:rsidRPr="00892E2C" w:rsidRDefault="00A5651C" w:rsidP="00A5651C">
      <w:pPr>
        <w:pStyle w:val="NoNum"/>
        <w:rPr>
          <w:szCs w:val="21"/>
          <w:lang w:val="en-GB"/>
        </w:rPr>
      </w:pPr>
    </w:p>
    <w:p w:rsidR="00A5651C" w:rsidRPr="00892E2C" w:rsidRDefault="00A5651C" w:rsidP="00C85D03">
      <w:pPr>
        <w:pStyle w:val="Heading1"/>
        <w:keepNext/>
        <w:keepLines/>
        <w:tabs>
          <w:tab w:val="clear" w:pos="1701"/>
        </w:tabs>
        <w:ind w:left="852"/>
        <w:rPr>
          <w:b w:val="0"/>
          <w:szCs w:val="21"/>
          <w:lang w:val="en-GB"/>
        </w:rPr>
      </w:pPr>
      <w:bookmarkStart w:id="464" w:name="_Toc231709133"/>
      <w:bookmarkStart w:id="465" w:name="_Toc330981804"/>
      <w:r w:rsidRPr="00892E2C">
        <w:rPr>
          <w:b w:val="0"/>
          <w:szCs w:val="21"/>
          <w:lang w:val="en-GB"/>
        </w:rPr>
        <w:t>Information exchange file formats</w:t>
      </w:r>
      <w:bookmarkEnd w:id="464"/>
      <w:bookmarkEnd w:id="465"/>
    </w:p>
    <w:p w:rsidR="00A5651C" w:rsidRPr="00892E2C" w:rsidRDefault="00A5651C" w:rsidP="00A5651C">
      <w:pPr>
        <w:keepNext/>
        <w:keepLines/>
        <w:widowControl w:val="0"/>
        <w:suppressAutoHyphens/>
        <w:autoSpaceDE w:val="0"/>
        <w:autoSpaceDN w:val="0"/>
        <w:adjustRightInd w:val="0"/>
        <w:jc w:val="left"/>
        <w:rPr>
          <w:rFonts w:ascii="Times New Roman" w:hAnsi="Times New Roman" w:cs="Times New Roman"/>
          <w:szCs w:val="21"/>
          <w:lang w:val="en-GB" w:eastAsia="en-GB"/>
        </w:rPr>
      </w:pPr>
    </w:p>
    <w:p w:rsidR="00A5651C" w:rsidRPr="00892E2C" w:rsidRDefault="00A5651C" w:rsidP="007302BD">
      <w:pPr>
        <w:pStyle w:val="Heading2"/>
        <w:keepNext/>
        <w:keepLines/>
        <w:rPr>
          <w:lang w:val="en-GB" w:eastAsia="en-GB"/>
        </w:rPr>
      </w:pPr>
      <w:r w:rsidRPr="00892E2C">
        <w:rPr>
          <w:lang w:val="en-GB" w:eastAsia="en-GB"/>
        </w:rPr>
        <w:t xml:space="preserve">For the purposes of information exchanges between </w:t>
      </w:r>
      <w:r w:rsidRPr="00892E2C">
        <w:rPr>
          <w:b/>
          <w:lang w:val="en-GB" w:eastAsia="en-GB"/>
        </w:rPr>
        <w:t>allocation participants</w:t>
      </w:r>
      <w:r w:rsidR="00B31F92" w:rsidRPr="00B31F92">
        <w:rPr>
          <w:lang w:val="en-GB" w:eastAsia="en-GB"/>
        </w:rPr>
        <w:t>,</w:t>
      </w:r>
      <w:r w:rsidRPr="00892E2C">
        <w:rPr>
          <w:lang w:val="en-GB" w:eastAsia="en-GB"/>
        </w:rPr>
        <w:t xml:space="preserve"> the </w:t>
      </w:r>
      <w:r w:rsidRPr="00892E2C">
        <w:rPr>
          <w:b/>
          <w:lang w:val="en-GB" w:eastAsia="en-GB"/>
        </w:rPr>
        <w:t xml:space="preserve">allocation agent </w:t>
      </w:r>
      <w:r w:rsidRPr="00892E2C">
        <w:rPr>
          <w:lang w:val="en-GB" w:eastAsia="en-GB"/>
        </w:rPr>
        <w:t>or the</w:t>
      </w:r>
      <w:r w:rsidRPr="00892E2C">
        <w:rPr>
          <w:b/>
          <w:lang w:val="en-GB" w:eastAsia="en-GB"/>
        </w:rPr>
        <w:t xml:space="preserve"> industry body</w:t>
      </w:r>
      <w:r w:rsidRPr="00892E2C">
        <w:rPr>
          <w:lang w:val="en-GB" w:eastAsia="en-GB"/>
        </w:rPr>
        <w:t xml:space="preserve"> </w:t>
      </w:r>
      <w:proofErr w:type="gramStart"/>
      <w:r w:rsidRPr="00892E2C">
        <w:rPr>
          <w:lang w:val="en-GB" w:eastAsia="en-GB"/>
        </w:rPr>
        <w:t>under</w:t>
      </w:r>
      <w:proofErr w:type="gramEnd"/>
      <w:r w:rsidRPr="00892E2C">
        <w:rPr>
          <w:lang w:val="en-GB" w:eastAsia="en-GB"/>
        </w:rPr>
        <w:t xml:space="preserve"> one or more of these </w:t>
      </w:r>
      <w:r w:rsidRPr="00892E2C">
        <w:rPr>
          <w:b/>
          <w:lang w:val="en-GB" w:eastAsia="en-GB"/>
        </w:rPr>
        <w:t>rules</w:t>
      </w:r>
      <w:r w:rsidRPr="00892E2C">
        <w:rPr>
          <w:lang w:val="en-GB" w:eastAsia="en-GB"/>
        </w:rPr>
        <w:t>:</w:t>
      </w:r>
    </w:p>
    <w:p w:rsidR="00A5651C" w:rsidRPr="00892E2C" w:rsidRDefault="00A5651C" w:rsidP="00A5651C">
      <w:pPr>
        <w:pStyle w:val="Heading2"/>
        <w:numPr>
          <w:ilvl w:val="0"/>
          <w:numId w:val="0"/>
        </w:numPr>
        <w:ind w:left="851"/>
        <w:rPr>
          <w:lang w:val="en-GB" w:eastAsia="en-GB"/>
        </w:rPr>
      </w:pPr>
    </w:p>
    <w:p w:rsidR="00A5651C" w:rsidRPr="00892E2C" w:rsidRDefault="00A5651C" w:rsidP="00C85D03">
      <w:pPr>
        <w:pStyle w:val="Heading3"/>
        <w:tabs>
          <w:tab w:val="clear" w:pos="3402"/>
        </w:tabs>
        <w:rPr>
          <w:lang w:eastAsia="en-GB"/>
        </w:rPr>
      </w:pPr>
      <w:r w:rsidRPr="00892E2C">
        <w:rPr>
          <w:lang w:eastAsia="en-GB"/>
        </w:rPr>
        <w:t xml:space="preserve">The </w:t>
      </w:r>
      <w:r w:rsidRPr="00892E2C">
        <w:rPr>
          <w:b/>
          <w:lang w:eastAsia="en-GB"/>
        </w:rPr>
        <w:t>industry body</w:t>
      </w:r>
      <w:r w:rsidRPr="00892E2C">
        <w:rPr>
          <w:lang w:eastAsia="en-GB"/>
        </w:rPr>
        <w:t>,</w:t>
      </w:r>
      <w:r w:rsidRPr="00892E2C">
        <w:rPr>
          <w:b/>
          <w:lang w:eastAsia="en-GB"/>
        </w:rPr>
        <w:t xml:space="preserve"> </w:t>
      </w:r>
      <w:r w:rsidRPr="00892E2C">
        <w:rPr>
          <w:lang w:eastAsia="en-GB"/>
        </w:rPr>
        <w:t xml:space="preserve">after consulting with </w:t>
      </w:r>
      <w:r w:rsidRPr="00892E2C">
        <w:rPr>
          <w:b/>
          <w:lang w:eastAsia="en-GB"/>
        </w:rPr>
        <w:t xml:space="preserve">allocation participants </w:t>
      </w:r>
      <w:r w:rsidRPr="00892E2C">
        <w:rPr>
          <w:lang w:eastAsia="en-GB"/>
        </w:rPr>
        <w:t>and the</w:t>
      </w:r>
      <w:r w:rsidRPr="00892E2C">
        <w:rPr>
          <w:b/>
          <w:lang w:eastAsia="en-GB"/>
        </w:rPr>
        <w:t xml:space="preserve"> allocation agent</w:t>
      </w:r>
      <w:r w:rsidRPr="00892E2C">
        <w:rPr>
          <w:lang w:eastAsia="en-GB"/>
        </w:rPr>
        <w:t xml:space="preserve">, may give notice specifying one or more information exchange file formats that </w:t>
      </w:r>
      <w:r w:rsidRPr="00892E2C">
        <w:rPr>
          <w:b/>
          <w:lang w:eastAsia="en-GB"/>
        </w:rPr>
        <w:t xml:space="preserve">allocation </w:t>
      </w:r>
      <w:r w:rsidRPr="00C43449">
        <w:rPr>
          <w:b/>
          <w:lang w:eastAsia="en-GB"/>
        </w:rPr>
        <w:t>participants</w:t>
      </w:r>
      <w:r w:rsidRPr="00892E2C">
        <w:rPr>
          <w:lang w:eastAsia="en-GB"/>
        </w:rPr>
        <w:t xml:space="preserve"> or the </w:t>
      </w:r>
      <w:r w:rsidRPr="00892E2C">
        <w:rPr>
          <w:b/>
          <w:lang w:eastAsia="en-GB"/>
        </w:rPr>
        <w:t>allocation agent</w:t>
      </w:r>
      <w:r w:rsidRPr="00892E2C">
        <w:rPr>
          <w:lang w:eastAsia="en-GB"/>
        </w:rPr>
        <w:t xml:space="preserve"> must provide information in; and</w:t>
      </w:r>
    </w:p>
    <w:p w:rsidR="00A5651C" w:rsidRPr="00892E2C" w:rsidRDefault="00A5651C" w:rsidP="00A5651C">
      <w:pPr>
        <w:pStyle w:val="NoNum"/>
        <w:rPr>
          <w:lang w:eastAsia="en-GB"/>
        </w:rPr>
      </w:pPr>
    </w:p>
    <w:p w:rsidR="00A5651C" w:rsidRDefault="00A5651C" w:rsidP="00C85D03">
      <w:pPr>
        <w:pStyle w:val="Heading3"/>
        <w:tabs>
          <w:tab w:val="clear" w:pos="3402"/>
        </w:tabs>
        <w:rPr>
          <w:lang w:eastAsia="en-GB"/>
        </w:rPr>
      </w:pPr>
      <w:proofErr w:type="gramStart"/>
      <w:r w:rsidRPr="00892E2C">
        <w:rPr>
          <w:lang w:eastAsia="en-GB"/>
        </w:rPr>
        <w:t xml:space="preserve">No later than 3 months after receiving the notice, the persons specified in rule 25.1.1 </w:t>
      </w:r>
      <w:r w:rsidRPr="00892E2C">
        <w:rPr>
          <w:bCs/>
        </w:rPr>
        <w:t xml:space="preserve">must </w:t>
      </w:r>
      <w:r w:rsidRPr="00892E2C">
        <w:t xml:space="preserve">provide information to the </w:t>
      </w:r>
      <w:r w:rsidRPr="00892E2C">
        <w:rPr>
          <w:b/>
        </w:rPr>
        <w:t>allocation agent</w:t>
      </w:r>
      <w:r w:rsidR="004C1C9D">
        <w:t xml:space="preserve">, </w:t>
      </w:r>
      <w:r w:rsidR="004C1C9D" w:rsidRPr="004C1C9D">
        <w:rPr>
          <w:b/>
        </w:rPr>
        <w:t>allocation participants</w:t>
      </w:r>
      <w:r w:rsidR="004C1C9D">
        <w:t>,</w:t>
      </w:r>
      <w:r w:rsidRPr="00892E2C">
        <w:t xml:space="preserve"> or </w:t>
      </w:r>
      <w:r w:rsidR="00290DDA">
        <w:t xml:space="preserve">the </w:t>
      </w:r>
      <w:r w:rsidRPr="00892E2C">
        <w:rPr>
          <w:b/>
        </w:rPr>
        <w:t xml:space="preserve">industry body </w:t>
      </w:r>
      <w:r w:rsidRPr="00892E2C">
        <w:t xml:space="preserve">in the </w:t>
      </w:r>
      <w:r w:rsidR="002F4455">
        <w:t xml:space="preserve">information </w:t>
      </w:r>
      <w:r w:rsidRPr="00892E2C">
        <w:t>exchange file formats specified in the notice.</w:t>
      </w:r>
      <w:proofErr w:type="gramEnd"/>
      <w:r w:rsidRPr="00892E2C">
        <w:rPr>
          <w:lang w:eastAsia="en-GB"/>
        </w:rPr>
        <w:t xml:space="preserve"> </w:t>
      </w:r>
    </w:p>
    <w:p w:rsidR="00A5651C" w:rsidRPr="00892E2C" w:rsidRDefault="00A5651C" w:rsidP="00A5651C">
      <w:pPr>
        <w:pStyle w:val="Heading2"/>
        <w:numPr>
          <w:ilvl w:val="0"/>
          <w:numId w:val="0"/>
        </w:numPr>
        <w:ind w:left="851"/>
        <w:rPr>
          <w:lang w:val="en-GB" w:eastAsia="en-GB"/>
        </w:rPr>
      </w:pPr>
    </w:p>
    <w:p w:rsidR="00A5651C" w:rsidRPr="00892E2C" w:rsidRDefault="00A5651C" w:rsidP="00A5651C">
      <w:pPr>
        <w:pStyle w:val="NoNum"/>
        <w:rPr>
          <w:szCs w:val="21"/>
          <w:lang w:val="en-GB"/>
        </w:rPr>
      </w:pPr>
    </w:p>
    <w:p w:rsidR="00F959E9" w:rsidRPr="00892E2C" w:rsidRDefault="00F959E9" w:rsidP="00F959E9">
      <w:pPr>
        <w:pStyle w:val="Heading-Part"/>
        <w:rPr>
          <w:ins w:id="466" w:author="Author"/>
        </w:rPr>
      </w:pPr>
      <w:bookmarkStart w:id="467" w:name="_Toc330981805"/>
      <w:bookmarkStart w:id="468" w:name="_Toc231709134"/>
      <w:ins w:id="469" w:author="Author">
        <w:r>
          <w:t>Part 1A</w:t>
        </w:r>
        <w:bookmarkEnd w:id="467"/>
      </w:ins>
    </w:p>
    <w:p w:rsidR="00F959E9" w:rsidRPr="00892E2C" w:rsidRDefault="00F959E9" w:rsidP="00F959E9">
      <w:pPr>
        <w:pStyle w:val="Heading-Part"/>
        <w:rPr>
          <w:ins w:id="470" w:author="Author"/>
        </w:rPr>
      </w:pPr>
    </w:p>
    <w:p w:rsidR="00F959E9" w:rsidRPr="00892E2C" w:rsidRDefault="00F959E9" w:rsidP="00F959E9">
      <w:pPr>
        <w:pStyle w:val="Heading-Part"/>
        <w:rPr>
          <w:ins w:id="471" w:author="Author"/>
        </w:rPr>
      </w:pPr>
      <w:bookmarkStart w:id="472" w:name="_Toc330981806"/>
      <w:ins w:id="473" w:author="Author">
        <w:r>
          <w:t>Atypical gas gates</w:t>
        </w:r>
        <w:bookmarkEnd w:id="472"/>
      </w:ins>
    </w:p>
    <w:p w:rsidR="00F959E9" w:rsidRPr="00892E2C" w:rsidRDefault="00F959E9" w:rsidP="00F959E9">
      <w:pPr>
        <w:rPr>
          <w:ins w:id="474" w:author="Author"/>
          <w:szCs w:val="21"/>
          <w:lang w:val="en-GB"/>
        </w:rPr>
      </w:pPr>
    </w:p>
    <w:p w:rsidR="00414F39" w:rsidRPr="00C85D03" w:rsidRDefault="00414F39" w:rsidP="00C85D03">
      <w:pPr>
        <w:pStyle w:val="Heading1"/>
        <w:numPr>
          <w:ilvl w:val="0"/>
          <w:numId w:val="147"/>
        </w:numPr>
        <w:rPr>
          <w:ins w:id="475" w:author="Author"/>
          <w:szCs w:val="21"/>
          <w:lang w:val="en-GB"/>
        </w:rPr>
      </w:pPr>
      <w:bookmarkStart w:id="476" w:name="_Toc330981807"/>
      <w:ins w:id="477" w:author="Author">
        <w:r w:rsidRPr="00C85D03">
          <w:rPr>
            <w:b w:val="0"/>
            <w:szCs w:val="21"/>
            <w:lang w:val="en-GB"/>
          </w:rPr>
          <w:lastRenderedPageBreak/>
          <w:t>Determination of direct connect gas gates</w:t>
        </w:r>
        <w:bookmarkEnd w:id="476"/>
      </w:ins>
    </w:p>
    <w:p w:rsidR="00414F39" w:rsidRPr="00C85D03" w:rsidRDefault="00414F39" w:rsidP="00C85D03">
      <w:pPr>
        <w:pStyle w:val="NoNum"/>
        <w:rPr>
          <w:ins w:id="478" w:author="Author"/>
        </w:rPr>
      </w:pPr>
    </w:p>
    <w:p w:rsidR="00414F39" w:rsidRPr="00C85D03" w:rsidRDefault="00414F39" w:rsidP="00C85D03">
      <w:pPr>
        <w:pStyle w:val="Heading2"/>
        <w:numPr>
          <w:ilvl w:val="1"/>
          <w:numId w:val="147"/>
        </w:numPr>
        <w:rPr>
          <w:ins w:id="479" w:author="Author"/>
          <w:szCs w:val="21"/>
          <w:lang w:val="en-GB"/>
        </w:rPr>
      </w:pPr>
      <w:ins w:id="480" w:author="Author">
        <w:r w:rsidRPr="00C85D03">
          <w:rPr>
            <w:szCs w:val="21"/>
            <w:lang w:val="en-GB"/>
          </w:rPr>
          <w:t xml:space="preserve">The </w:t>
        </w:r>
        <w:r w:rsidRPr="00C85D03">
          <w:rPr>
            <w:b/>
            <w:szCs w:val="21"/>
            <w:lang w:val="en-GB"/>
          </w:rPr>
          <w:t>industry body</w:t>
        </w:r>
        <w:r w:rsidRPr="00C85D03">
          <w:rPr>
            <w:szCs w:val="21"/>
            <w:lang w:val="en-GB"/>
          </w:rPr>
          <w:t xml:space="preserve"> will, following consultation with </w:t>
        </w:r>
        <w:r w:rsidRPr="00C85D03">
          <w:rPr>
            <w:b/>
            <w:szCs w:val="21"/>
            <w:lang w:val="en-GB"/>
          </w:rPr>
          <w:t>allocation participants</w:t>
        </w:r>
        <w:r w:rsidRPr="00C85D03">
          <w:rPr>
            <w:szCs w:val="21"/>
            <w:lang w:val="en-GB"/>
          </w:rPr>
          <w:t xml:space="preserve">, determine a list of </w:t>
        </w:r>
        <w:r w:rsidRPr="00C85D03">
          <w:rPr>
            <w:b/>
            <w:szCs w:val="21"/>
            <w:lang w:val="en-GB"/>
          </w:rPr>
          <w:t>direct connect gas gates</w:t>
        </w:r>
        <w:r w:rsidRPr="00C85D03">
          <w:rPr>
            <w:szCs w:val="21"/>
            <w:lang w:val="en-GB"/>
          </w:rPr>
          <w:t>.</w:t>
        </w:r>
      </w:ins>
    </w:p>
    <w:p w:rsidR="00414F39" w:rsidRPr="00F029DF" w:rsidRDefault="00414F39" w:rsidP="00C85D03">
      <w:pPr>
        <w:pStyle w:val="NoNum"/>
        <w:rPr>
          <w:ins w:id="481" w:author="Author"/>
        </w:rPr>
      </w:pPr>
    </w:p>
    <w:p w:rsidR="00414F39" w:rsidRPr="00C85D03" w:rsidRDefault="00414F39" w:rsidP="00C85D03">
      <w:pPr>
        <w:pStyle w:val="Heading2"/>
        <w:numPr>
          <w:ilvl w:val="1"/>
          <w:numId w:val="147"/>
        </w:numPr>
        <w:rPr>
          <w:ins w:id="482" w:author="Author"/>
          <w:szCs w:val="21"/>
          <w:lang w:val="en-GB"/>
        </w:rPr>
      </w:pPr>
      <w:ins w:id="483" w:author="Author">
        <w:r w:rsidRPr="00C85D03">
          <w:rPr>
            <w:szCs w:val="21"/>
            <w:lang w:val="en-GB"/>
          </w:rPr>
          <w:t xml:space="preserve">The </w:t>
        </w:r>
        <w:r w:rsidRPr="00C85D03">
          <w:rPr>
            <w:b/>
            <w:szCs w:val="21"/>
            <w:lang w:val="en-GB"/>
          </w:rPr>
          <w:t>industry body</w:t>
        </w:r>
        <w:r w:rsidRPr="00C85D03">
          <w:rPr>
            <w:szCs w:val="21"/>
            <w:lang w:val="en-GB"/>
          </w:rPr>
          <w:t xml:space="preserve"> must </w:t>
        </w:r>
        <w:r w:rsidRPr="00C85D03">
          <w:rPr>
            <w:b/>
            <w:szCs w:val="21"/>
            <w:lang w:val="en-GB"/>
          </w:rPr>
          <w:t>publish</w:t>
        </w:r>
        <w:r w:rsidRPr="00C85D03">
          <w:rPr>
            <w:szCs w:val="21"/>
            <w:lang w:val="en-GB"/>
          </w:rPr>
          <w:t xml:space="preserve"> the list of all </w:t>
        </w:r>
        <w:r w:rsidRPr="00C85D03">
          <w:rPr>
            <w:b/>
            <w:szCs w:val="21"/>
            <w:lang w:val="en-GB"/>
          </w:rPr>
          <w:t>direct connect gas gates</w:t>
        </w:r>
        <w:r w:rsidRPr="00C85D03">
          <w:rPr>
            <w:szCs w:val="21"/>
            <w:lang w:val="en-GB"/>
          </w:rPr>
          <w:t>.</w:t>
        </w:r>
      </w:ins>
    </w:p>
    <w:p w:rsidR="00414F39" w:rsidRPr="00F029DF" w:rsidRDefault="00414F39" w:rsidP="00C85D03">
      <w:pPr>
        <w:pStyle w:val="NoNum"/>
        <w:rPr>
          <w:ins w:id="484" w:author="Author"/>
        </w:rPr>
      </w:pPr>
    </w:p>
    <w:p w:rsidR="00414F39" w:rsidRPr="009B332A" w:rsidRDefault="00414F39" w:rsidP="00C85D03">
      <w:pPr>
        <w:pStyle w:val="Heading2"/>
        <w:numPr>
          <w:ilvl w:val="1"/>
          <w:numId w:val="147"/>
        </w:numPr>
        <w:rPr>
          <w:ins w:id="485" w:author="Author"/>
          <w:szCs w:val="21"/>
          <w:lang w:val="en-GB"/>
        </w:rPr>
      </w:pPr>
      <w:ins w:id="486" w:author="Author">
        <w:r w:rsidRPr="00C85D03">
          <w:rPr>
            <w:szCs w:val="21"/>
            <w:lang w:val="en-GB"/>
          </w:rPr>
          <w:t xml:space="preserve">The </w:t>
        </w:r>
        <w:r w:rsidRPr="00C85D03">
          <w:rPr>
            <w:b/>
            <w:szCs w:val="21"/>
            <w:lang w:val="en-GB"/>
          </w:rPr>
          <w:t>industry body</w:t>
        </w:r>
        <w:r w:rsidRPr="00C85D03">
          <w:rPr>
            <w:szCs w:val="21"/>
            <w:lang w:val="en-GB"/>
          </w:rPr>
          <w:t xml:space="preserve"> may, following consultation with </w:t>
        </w:r>
        <w:r w:rsidRPr="00C85D03">
          <w:rPr>
            <w:b/>
            <w:szCs w:val="21"/>
            <w:lang w:val="en-GB"/>
          </w:rPr>
          <w:t>allocation participants</w:t>
        </w:r>
        <w:r w:rsidRPr="00C85D03">
          <w:rPr>
            <w:szCs w:val="21"/>
            <w:lang w:val="en-GB"/>
          </w:rPr>
          <w:t xml:space="preserve">, remove </w:t>
        </w:r>
        <w:r w:rsidRPr="00C85D03">
          <w:rPr>
            <w:b/>
            <w:szCs w:val="21"/>
            <w:lang w:val="en-GB"/>
          </w:rPr>
          <w:t>gas gates</w:t>
        </w:r>
        <w:r w:rsidRPr="00C85D03">
          <w:rPr>
            <w:szCs w:val="21"/>
            <w:lang w:val="en-GB"/>
          </w:rPr>
          <w:t xml:space="preserve"> from, or add </w:t>
        </w:r>
        <w:r w:rsidRPr="00C85D03">
          <w:rPr>
            <w:b/>
            <w:szCs w:val="21"/>
            <w:lang w:val="en-GB"/>
          </w:rPr>
          <w:t>gas gates</w:t>
        </w:r>
        <w:r w:rsidRPr="00C85D03">
          <w:rPr>
            <w:szCs w:val="21"/>
            <w:lang w:val="en-GB"/>
          </w:rPr>
          <w:t xml:space="preserve"> to, the list </w:t>
        </w:r>
        <w:r w:rsidR="007E7463">
          <w:rPr>
            <w:szCs w:val="21"/>
            <w:lang w:val="en-GB"/>
          </w:rPr>
          <w:t xml:space="preserve">of </w:t>
        </w:r>
        <w:r w:rsidR="007E7463" w:rsidRPr="00C85D03">
          <w:rPr>
            <w:b/>
            <w:szCs w:val="21"/>
            <w:lang w:val="en-GB"/>
          </w:rPr>
          <w:t>direct connect gas gates</w:t>
        </w:r>
        <w:r w:rsidR="007E7463">
          <w:rPr>
            <w:szCs w:val="21"/>
            <w:lang w:val="en-GB"/>
          </w:rPr>
          <w:t xml:space="preserve"> </w:t>
        </w:r>
        <w:r w:rsidRPr="00C85D03">
          <w:rPr>
            <w:szCs w:val="21"/>
            <w:lang w:val="en-GB"/>
          </w:rPr>
          <w:t>from time to time.</w:t>
        </w:r>
      </w:ins>
    </w:p>
    <w:p w:rsidR="00414F39" w:rsidRPr="00414F39" w:rsidRDefault="00414F39" w:rsidP="00C85D03">
      <w:pPr>
        <w:pStyle w:val="NoNum"/>
        <w:rPr>
          <w:ins w:id="487" w:author="Author"/>
        </w:rPr>
      </w:pPr>
    </w:p>
    <w:p w:rsidR="00414F39" w:rsidRPr="00C85D03" w:rsidRDefault="00414F39" w:rsidP="00C85D03">
      <w:pPr>
        <w:pStyle w:val="Heading1"/>
        <w:numPr>
          <w:ilvl w:val="0"/>
          <w:numId w:val="108"/>
        </w:numPr>
        <w:rPr>
          <w:ins w:id="488" w:author="Author"/>
          <w:b w:val="0"/>
          <w:szCs w:val="21"/>
          <w:lang w:val="en-GB"/>
        </w:rPr>
      </w:pPr>
      <w:bookmarkStart w:id="489" w:name="_Toc330981808"/>
      <w:ins w:id="490" w:author="Author">
        <w:r w:rsidRPr="00C85D03">
          <w:rPr>
            <w:b w:val="0"/>
            <w:szCs w:val="21"/>
            <w:lang w:val="en-GB"/>
          </w:rPr>
          <w:t>Determination of unmetered and oversized metered gas gates</w:t>
        </w:r>
        <w:bookmarkEnd w:id="489"/>
      </w:ins>
    </w:p>
    <w:p w:rsidR="00414F39" w:rsidRPr="00414F39" w:rsidRDefault="00414F39" w:rsidP="00C85D03">
      <w:pPr>
        <w:pStyle w:val="NoNum"/>
        <w:rPr>
          <w:ins w:id="491" w:author="Author"/>
        </w:rPr>
      </w:pPr>
    </w:p>
    <w:p w:rsidR="00414F39" w:rsidRPr="00C85D03" w:rsidRDefault="00414F39" w:rsidP="00C85D03">
      <w:pPr>
        <w:pStyle w:val="Heading2"/>
        <w:numPr>
          <w:ilvl w:val="1"/>
          <w:numId w:val="147"/>
        </w:numPr>
        <w:rPr>
          <w:ins w:id="492" w:author="Author"/>
          <w:szCs w:val="21"/>
          <w:lang w:val="en-GB"/>
        </w:rPr>
      </w:pPr>
      <w:ins w:id="493" w:author="Author">
        <w:r w:rsidRPr="00C85D03">
          <w:rPr>
            <w:szCs w:val="21"/>
            <w:lang w:val="en-GB"/>
          </w:rPr>
          <w:t xml:space="preserve">The </w:t>
        </w:r>
        <w:r w:rsidRPr="00C85D03">
          <w:rPr>
            <w:b/>
            <w:szCs w:val="21"/>
            <w:lang w:val="en-GB"/>
          </w:rPr>
          <w:t>industry body</w:t>
        </w:r>
        <w:r w:rsidRPr="00C85D03">
          <w:rPr>
            <w:szCs w:val="21"/>
            <w:lang w:val="en-GB"/>
          </w:rPr>
          <w:t xml:space="preserve"> will, following consultation with </w:t>
        </w:r>
        <w:r w:rsidRPr="00C85D03">
          <w:rPr>
            <w:b/>
            <w:szCs w:val="21"/>
            <w:lang w:val="en-GB"/>
          </w:rPr>
          <w:t>allocation participants</w:t>
        </w:r>
        <w:r w:rsidRPr="00C85D03">
          <w:rPr>
            <w:szCs w:val="21"/>
            <w:lang w:val="en-GB"/>
          </w:rPr>
          <w:t xml:space="preserve">, determine a list of </w:t>
        </w:r>
        <w:r w:rsidR="007E7463" w:rsidRPr="00C85D03">
          <w:rPr>
            <w:b/>
            <w:szCs w:val="21"/>
            <w:lang w:val="en-GB"/>
          </w:rPr>
          <w:t>unmetered</w:t>
        </w:r>
        <w:r w:rsidR="007E7463">
          <w:rPr>
            <w:szCs w:val="21"/>
            <w:lang w:val="en-GB"/>
          </w:rPr>
          <w:t xml:space="preserve"> </w:t>
        </w:r>
        <w:r w:rsidRPr="00C85D03">
          <w:rPr>
            <w:b/>
            <w:szCs w:val="21"/>
            <w:lang w:val="en-GB"/>
          </w:rPr>
          <w:t>gas gates</w:t>
        </w:r>
        <w:r w:rsidRPr="00C85D03">
          <w:rPr>
            <w:szCs w:val="21"/>
            <w:lang w:val="en-GB"/>
          </w:rPr>
          <w:t xml:space="preserve"> </w:t>
        </w:r>
        <w:r w:rsidR="007E7463">
          <w:rPr>
            <w:szCs w:val="21"/>
            <w:lang w:val="en-GB"/>
          </w:rPr>
          <w:t xml:space="preserve">and </w:t>
        </w:r>
        <w:r w:rsidR="007E7463" w:rsidRPr="00C85D03">
          <w:rPr>
            <w:b/>
            <w:szCs w:val="21"/>
            <w:lang w:val="en-GB"/>
          </w:rPr>
          <w:t>oversized metered gas gates</w:t>
        </w:r>
        <w:r w:rsidRPr="00C85D03">
          <w:rPr>
            <w:szCs w:val="21"/>
            <w:lang w:val="en-GB"/>
          </w:rPr>
          <w:t>.</w:t>
        </w:r>
      </w:ins>
    </w:p>
    <w:p w:rsidR="00414F39" w:rsidRPr="00F029DF" w:rsidRDefault="00414F39" w:rsidP="00C85D03">
      <w:pPr>
        <w:pStyle w:val="Heading2"/>
        <w:numPr>
          <w:ilvl w:val="0"/>
          <w:numId w:val="0"/>
        </w:numPr>
        <w:ind w:left="1702"/>
        <w:rPr>
          <w:ins w:id="494" w:author="Author"/>
        </w:rPr>
      </w:pPr>
    </w:p>
    <w:p w:rsidR="00414F39" w:rsidRPr="00C85D03" w:rsidRDefault="00414F39" w:rsidP="00C85D03">
      <w:pPr>
        <w:pStyle w:val="Heading2"/>
        <w:numPr>
          <w:ilvl w:val="1"/>
          <w:numId w:val="147"/>
        </w:numPr>
        <w:rPr>
          <w:ins w:id="495" w:author="Author"/>
          <w:szCs w:val="21"/>
          <w:lang w:val="en-GB"/>
        </w:rPr>
      </w:pPr>
      <w:ins w:id="496" w:author="Author">
        <w:r w:rsidRPr="00C85D03">
          <w:rPr>
            <w:szCs w:val="21"/>
            <w:lang w:val="en-GB"/>
          </w:rPr>
          <w:t>In making its determination</w:t>
        </w:r>
        <w:r w:rsidR="00203C02">
          <w:rPr>
            <w:szCs w:val="21"/>
            <w:lang w:val="en-GB"/>
          </w:rPr>
          <w:t xml:space="preserve"> for each </w:t>
        </w:r>
        <w:r w:rsidR="00203C02" w:rsidRPr="00DA27C0">
          <w:rPr>
            <w:b/>
            <w:szCs w:val="21"/>
            <w:lang w:val="en-GB"/>
          </w:rPr>
          <w:t>gas gate</w:t>
        </w:r>
        <w:r w:rsidRPr="00C85D03">
          <w:rPr>
            <w:szCs w:val="21"/>
            <w:lang w:val="en-GB"/>
          </w:rPr>
          <w:t xml:space="preserve">, the </w:t>
        </w:r>
        <w:r w:rsidRPr="00C85D03">
          <w:rPr>
            <w:b/>
            <w:szCs w:val="21"/>
            <w:lang w:val="en-GB"/>
          </w:rPr>
          <w:t>industry body</w:t>
        </w:r>
        <w:r w:rsidRPr="00C85D03">
          <w:rPr>
            <w:szCs w:val="21"/>
            <w:lang w:val="en-GB"/>
          </w:rPr>
          <w:t xml:space="preserve"> must have regard to the following matters:</w:t>
        </w:r>
      </w:ins>
    </w:p>
    <w:p w:rsidR="00414F39" w:rsidRPr="00F029DF" w:rsidRDefault="00414F39" w:rsidP="00C85D03">
      <w:pPr>
        <w:pStyle w:val="NoNum"/>
        <w:rPr>
          <w:ins w:id="497" w:author="Author"/>
        </w:rPr>
      </w:pPr>
    </w:p>
    <w:p w:rsidR="00414F39" w:rsidRPr="009B332A" w:rsidRDefault="00414F39" w:rsidP="00C85D03">
      <w:pPr>
        <w:pStyle w:val="Heading3"/>
        <w:numPr>
          <w:ilvl w:val="2"/>
          <w:numId w:val="147"/>
        </w:numPr>
        <w:tabs>
          <w:tab w:val="clear" w:pos="1701"/>
        </w:tabs>
        <w:rPr>
          <w:ins w:id="498" w:author="Author"/>
          <w:szCs w:val="21"/>
        </w:rPr>
      </w:pPr>
      <w:ins w:id="499" w:author="Author">
        <w:r w:rsidRPr="009B332A">
          <w:rPr>
            <w:szCs w:val="21"/>
          </w:rPr>
          <w:t xml:space="preserve">the extent to which </w:t>
        </w:r>
        <w:r w:rsidRPr="00C85D03">
          <w:rPr>
            <w:b/>
            <w:szCs w:val="21"/>
          </w:rPr>
          <w:t>allocation participants</w:t>
        </w:r>
        <w:r w:rsidRPr="009B332A">
          <w:rPr>
            <w:szCs w:val="21"/>
          </w:rPr>
          <w:t xml:space="preserve"> </w:t>
        </w:r>
        <w:r w:rsidR="00203C02">
          <w:rPr>
            <w:szCs w:val="21"/>
          </w:rPr>
          <w:t>could be</w:t>
        </w:r>
        <w:r w:rsidRPr="009B332A">
          <w:rPr>
            <w:szCs w:val="21"/>
          </w:rPr>
          <w:t xml:space="preserve"> impacted by the inability to measure </w:t>
        </w:r>
        <w:r w:rsidR="00203C02" w:rsidRPr="00DA27C0">
          <w:rPr>
            <w:b/>
            <w:szCs w:val="21"/>
          </w:rPr>
          <w:t xml:space="preserve">daily metered energy </w:t>
        </w:r>
        <w:r w:rsidRPr="00DA27C0">
          <w:rPr>
            <w:b/>
            <w:szCs w:val="21"/>
          </w:rPr>
          <w:t>quantities</w:t>
        </w:r>
        <w:r w:rsidRPr="009B332A">
          <w:rPr>
            <w:szCs w:val="21"/>
          </w:rPr>
          <w:t xml:space="preserve"> </w:t>
        </w:r>
        <w:r w:rsidR="00203C02">
          <w:rPr>
            <w:szCs w:val="21"/>
          </w:rPr>
          <w:t xml:space="preserve">injected </w:t>
        </w:r>
        <w:r w:rsidRPr="009B332A">
          <w:rPr>
            <w:szCs w:val="21"/>
          </w:rPr>
          <w:t xml:space="preserve">at the </w:t>
        </w:r>
        <w:r w:rsidR="00474D7E" w:rsidRPr="00474D7E">
          <w:rPr>
            <w:b/>
            <w:szCs w:val="21"/>
          </w:rPr>
          <w:t>allocated</w:t>
        </w:r>
        <w:r w:rsidR="00474D7E">
          <w:rPr>
            <w:szCs w:val="21"/>
          </w:rPr>
          <w:t xml:space="preserve"> </w:t>
        </w:r>
        <w:r w:rsidRPr="00C85D03">
          <w:rPr>
            <w:b/>
            <w:szCs w:val="21"/>
          </w:rPr>
          <w:t>gas gate</w:t>
        </w:r>
        <w:r w:rsidRPr="009B332A">
          <w:rPr>
            <w:szCs w:val="21"/>
          </w:rPr>
          <w:t>;</w:t>
        </w:r>
      </w:ins>
    </w:p>
    <w:p w:rsidR="00414F39" w:rsidRPr="00C85D03" w:rsidRDefault="00414F39" w:rsidP="00C85D03">
      <w:pPr>
        <w:pStyle w:val="NoNum"/>
        <w:rPr>
          <w:ins w:id="500" w:author="Author"/>
          <w:lang w:val="en-GB"/>
        </w:rPr>
      </w:pPr>
    </w:p>
    <w:p w:rsidR="00414F39" w:rsidRPr="009B332A" w:rsidRDefault="00414F39" w:rsidP="00C85D03">
      <w:pPr>
        <w:pStyle w:val="Heading3"/>
        <w:numPr>
          <w:ilvl w:val="2"/>
          <w:numId w:val="147"/>
        </w:numPr>
        <w:tabs>
          <w:tab w:val="clear" w:pos="1701"/>
        </w:tabs>
        <w:rPr>
          <w:ins w:id="501" w:author="Author"/>
          <w:szCs w:val="21"/>
        </w:rPr>
      </w:pPr>
      <w:proofErr w:type="gramStart"/>
      <w:ins w:id="502" w:author="Author">
        <w:r w:rsidRPr="009B332A">
          <w:rPr>
            <w:szCs w:val="21"/>
          </w:rPr>
          <w:t>any</w:t>
        </w:r>
        <w:proofErr w:type="gramEnd"/>
        <w:r w:rsidRPr="009B332A">
          <w:rPr>
            <w:szCs w:val="21"/>
          </w:rPr>
          <w:t xml:space="preserve"> costs associated with the installation of a </w:t>
        </w:r>
        <w:r w:rsidRPr="00DA27C0">
          <w:rPr>
            <w:b/>
            <w:szCs w:val="21"/>
          </w:rPr>
          <w:t>meter</w:t>
        </w:r>
        <w:r w:rsidRPr="009B332A">
          <w:rPr>
            <w:szCs w:val="21"/>
          </w:rPr>
          <w:t xml:space="preserve"> that will accurately measure the quantities of gas delivered at the </w:t>
        </w:r>
        <w:r w:rsidR="00474D7E" w:rsidRPr="00474D7E">
          <w:rPr>
            <w:b/>
            <w:szCs w:val="21"/>
          </w:rPr>
          <w:t>allocated</w:t>
        </w:r>
        <w:r w:rsidR="00474D7E">
          <w:rPr>
            <w:szCs w:val="21"/>
          </w:rPr>
          <w:t xml:space="preserve"> </w:t>
        </w:r>
        <w:r w:rsidRPr="00C85D03">
          <w:rPr>
            <w:b/>
            <w:szCs w:val="21"/>
          </w:rPr>
          <w:t>gas gate</w:t>
        </w:r>
        <w:r w:rsidRPr="009B332A">
          <w:rPr>
            <w:szCs w:val="21"/>
          </w:rPr>
          <w:t>;</w:t>
        </w:r>
      </w:ins>
    </w:p>
    <w:p w:rsidR="00414F39" w:rsidRPr="00F029DF" w:rsidRDefault="00414F39" w:rsidP="00C85D03">
      <w:pPr>
        <w:pStyle w:val="Heading3"/>
        <w:numPr>
          <w:ilvl w:val="0"/>
          <w:numId w:val="0"/>
        </w:numPr>
        <w:ind w:left="2552"/>
        <w:rPr>
          <w:ins w:id="503" w:author="Author"/>
        </w:rPr>
      </w:pPr>
    </w:p>
    <w:p w:rsidR="00414F39" w:rsidRPr="009B332A" w:rsidRDefault="00414F39" w:rsidP="00C85D03">
      <w:pPr>
        <w:pStyle w:val="Heading3"/>
        <w:numPr>
          <w:ilvl w:val="2"/>
          <w:numId w:val="147"/>
        </w:numPr>
        <w:tabs>
          <w:tab w:val="clear" w:pos="1701"/>
        </w:tabs>
        <w:rPr>
          <w:ins w:id="504" w:author="Author"/>
          <w:szCs w:val="21"/>
        </w:rPr>
      </w:pPr>
      <w:proofErr w:type="gramStart"/>
      <w:ins w:id="505" w:author="Author">
        <w:r w:rsidRPr="009B332A">
          <w:rPr>
            <w:szCs w:val="21"/>
          </w:rPr>
          <w:t>the</w:t>
        </w:r>
        <w:proofErr w:type="gramEnd"/>
        <w:r w:rsidRPr="009B332A">
          <w:rPr>
            <w:szCs w:val="21"/>
          </w:rPr>
          <w:t xml:space="preserve"> likely benefits resulting from the accurate measurement of gas quantities at the </w:t>
        </w:r>
        <w:r w:rsidR="00474D7E" w:rsidRPr="00474D7E">
          <w:rPr>
            <w:b/>
            <w:szCs w:val="21"/>
          </w:rPr>
          <w:t>allocated</w:t>
        </w:r>
        <w:r w:rsidR="00474D7E" w:rsidRPr="00C85D03">
          <w:rPr>
            <w:b/>
            <w:szCs w:val="21"/>
          </w:rPr>
          <w:t xml:space="preserve"> </w:t>
        </w:r>
        <w:r w:rsidRPr="00C85D03">
          <w:rPr>
            <w:b/>
            <w:szCs w:val="21"/>
          </w:rPr>
          <w:t>gas gate</w:t>
        </w:r>
        <w:r w:rsidRPr="009B332A">
          <w:rPr>
            <w:szCs w:val="21"/>
          </w:rPr>
          <w:t>;</w:t>
        </w:r>
      </w:ins>
    </w:p>
    <w:p w:rsidR="00414F39" w:rsidRPr="00F029DF" w:rsidRDefault="00414F39" w:rsidP="00C85D03">
      <w:pPr>
        <w:pStyle w:val="Heading3"/>
        <w:numPr>
          <w:ilvl w:val="0"/>
          <w:numId w:val="0"/>
        </w:numPr>
        <w:ind w:left="2552"/>
        <w:rPr>
          <w:ins w:id="506" w:author="Author"/>
        </w:rPr>
      </w:pPr>
    </w:p>
    <w:p w:rsidR="00414F39" w:rsidRPr="009B332A" w:rsidRDefault="00414F39" w:rsidP="00C85D03">
      <w:pPr>
        <w:pStyle w:val="Heading3"/>
        <w:numPr>
          <w:ilvl w:val="2"/>
          <w:numId w:val="147"/>
        </w:numPr>
        <w:tabs>
          <w:tab w:val="clear" w:pos="1701"/>
        </w:tabs>
        <w:rPr>
          <w:ins w:id="507" w:author="Author"/>
          <w:szCs w:val="21"/>
        </w:rPr>
      </w:pPr>
      <w:proofErr w:type="gramStart"/>
      <w:ins w:id="508" w:author="Author">
        <w:r w:rsidRPr="009B332A">
          <w:rPr>
            <w:szCs w:val="21"/>
          </w:rPr>
          <w:t>the</w:t>
        </w:r>
        <w:proofErr w:type="gramEnd"/>
        <w:r w:rsidRPr="009B332A">
          <w:rPr>
            <w:szCs w:val="21"/>
          </w:rPr>
          <w:t xml:space="preserve"> purpose of the </w:t>
        </w:r>
        <w:r w:rsidRPr="00C85D03">
          <w:rPr>
            <w:b/>
            <w:szCs w:val="21"/>
          </w:rPr>
          <w:t>rules</w:t>
        </w:r>
        <w:r w:rsidRPr="009B332A">
          <w:rPr>
            <w:szCs w:val="21"/>
          </w:rPr>
          <w:t>; and</w:t>
        </w:r>
      </w:ins>
    </w:p>
    <w:p w:rsidR="00414F39" w:rsidRPr="00F029DF" w:rsidRDefault="00414F39" w:rsidP="00C85D03">
      <w:pPr>
        <w:pStyle w:val="Heading3"/>
        <w:numPr>
          <w:ilvl w:val="0"/>
          <w:numId w:val="0"/>
        </w:numPr>
        <w:ind w:left="2552" w:hanging="851"/>
        <w:rPr>
          <w:ins w:id="509" w:author="Author"/>
        </w:rPr>
      </w:pPr>
    </w:p>
    <w:p w:rsidR="00414F39" w:rsidRPr="009B332A" w:rsidRDefault="00414F39" w:rsidP="00C85D03">
      <w:pPr>
        <w:pStyle w:val="Heading3"/>
        <w:numPr>
          <w:ilvl w:val="2"/>
          <w:numId w:val="147"/>
        </w:numPr>
        <w:tabs>
          <w:tab w:val="clear" w:pos="1701"/>
        </w:tabs>
        <w:rPr>
          <w:ins w:id="510" w:author="Author"/>
          <w:szCs w:val="21"/>
        </w:rPr>
      </w:pPr>
      <w:proofErr w:type="gramStart"/>
      <w:ins w:id="511" w:author="Author">
        <w:r w:rsidRPr="009B332A">
          <w:rPr>
            <w:szCs w:val="21"/>
          </w:rPr>
          <w:t>any</w:t>
        </w:r>
        <w:proofErr w:type="gramEnd"/>
        <w:r w:rsidRPr="009B332A">
          <w:rPr>
            <w:szCs w:val="21"/>
          </w:rPr>
          <w:t xml:space="preserve"> other matter it considers relevant to its determination.</w:t>
        </w:r>
      </w:ins>
    </w:p>
    <w:p w:rsidR="00414F39" w:rsidRPr="00C85D03" w:rsidRDefault="00414F39" w:rsidP="00C85D03">
      <w:pPr>
        <w:pStyle w:val="NoNum"/>
        <w:rPr>
          <w:ins w:id="512" w:author="Author"/>
          <w:lang w:val="en-GB"/>
        </w:rPr>
      </w:pPr>
    </w:p>
    <w:p w:rsidR="00414F39" w:rsidRPr="00C85D03" w:rsidRDefault="00414F39" w:rsidP="00C85D03">
      <w:pPr>
        <w:pStyle w:val="Heading2"/>
        <w:numPr>
          <w:ilvl w:val="1"/>
          <w:numId w:val="147"/>
        </w:numPr>
        <w:rPr>
          <w:ins w:id="513" w:author="Author"/>
          <w:szCs w:val="21"/>
          <w:lang w:val="en-GB"/>
        </w:rPr>
      </w:pPr>
      <w:ins w:id="514" w:author="Author">
        <w:r w:rsidRPr="00C85D03">
          <w:rPr>
            <w:szCs w:val="21"/>
            <w:lang w:val="en-GB"/>
          </w:rPr>
          <w:t xml:space="preserve">The </w:t>
        </w:r>
        <w:r w:rsidRPr="00C85D03">
          <w:rPr>
            <w:b/>
            <w:szCs w:val="21"/>
            <w:lang w:val="en-GB"/>
          </w:rPr>
          <w:t>industry body</w:t>
        </w:r>
        <w:r w:rsidRPr="00C85D03">
          <w:rPr>
            <w:szCs w:val="21"/>
            <w:lang w:val="en-GB"/>
          </w:rPr>
          <w:t xml:space="preserve"> must </w:t>
        </w:r>
        <w:r w:rsidRPr="00C85D03">
          <w:rPr>
            <w:b/>
            <w:szCs w:val="21"/>
            <w:lang w:val="en-GB"/>
          </w:rPr>
          <w:t>publish</w:t>
        </w:r>
        <w:r w:rsidRPr="00C85D03">
          <w:rPr>
            <w:szCs w:val="21"/>
            <w:lang w:val="en-GB"/>
          </w:rPr>
          <w:t xml:space="preserve"> the list of </w:t>
        </w:r>
        <w:r w:rsidRPr="00C85D03">
          <w:rPr>
            <w:b/>
            <w:szCs w:val="21"/>
            <w:lang w:val="en-GB"/>
          </w:rPr>
          <w:t>unmetered</w:t>
        </w:r>
        <w:r w:rsidR="007E7463" w:rsidRPr="00C85D03">
          <w:rPr>
            <w:b/>
            <w:szCs w:val="21"/>
            <w:lang w:val="en-GB"/>
          </w:rPr>
          <w:t xml:space="preserve"> gas gates</w:t>
        </w:r>
        <w:r w:rsidRPr="00C85D03">
          <w:rPr>
            <w:szCs w:val="21"/>
            <w:lang w:val="en-GB"/>
          </w:rPr>
          <w:t xml:space="preserve"> and </w:t>
        </w:r>
        <w:r w:rsidRPr="00C85D03">
          <w:rPr>
            <w:b/>
            <w:szCs w:val="21"/>
            <w:lang w:val="en-GB"/>
          </w:rPr>
          <w:t>oversized metered gas gates</w:t>
        </w:r>
        <w:r w:rsidRPr="00C85D03">
          <w:rPr>
            <w:szCs w:val="21"/>
            <w:lang w:val="en-GB"/>
          </w:rPr>
          <w:t>.</w:t>
        </w:r>
      </w:ins>
    </w:p>
    <w:p w:rsidR="00414F39" w:rsidRPr="00C85D03" w:rsidRDefault="00414F39" w:rsidP="009B332A">
      <w:pPr>
        <w:pStyle w:val="Heading2"/>
        <w:numPr>
          <w:ilvl w:val="0"/>
          <w:numId w:val="0"/>
        </w:numPr>
        <w:ind w:left="1702"/>
        <w:rPr>
          <w:szCs w:val="21"/>
          <w:lang w:val="en-GB"/>
        </w:rPr>
      </w:pPr>
    </w:p>
    <w:p w:rsidR="00F959E9" w:rsidRPr="00C85D03" w:rsidRDefault="00414F39" w:rsidP="00C85D03">
      <w:pPr>
        <w:pStyle w:val="Heading2"/>
        <w:numPr>
          <w:ilvl w:val="1"/>
          <w:numId w:val="147"/>
        </w:numPr>
        <w:rPr>
          <w:ins w:id="515" w:author="Author"/>
          <w:szCs w:val="21"/>
          <w:lang w:val="en-GB"/>
        </w:rPr>
      </w:pPr>
      <w:ins w:id="516" w:author="Author">
        <w:r w:rsidRPr="00C85D03">
          <w:rPr>
            <w:szCs w:val="21"/>
            <w:lang w:val="en-GB"/>
          </w:rPr>
          <w:t xml:space="preserve">The </w:t>
        </w:r>
        <w:r w:rsidRPr="00C85D03">
          <w:rPr>
            <w:b/>
            <w:szCs w:val="21"/>
            <w:lang w:val="en-GB"/>
          </w:rPr>
          <w:t>industry body</w:t>
        </w:r>
        <w:r w:rsidRPr="00C85D03">
          <w:rPr>
            <w:szCs w:val="21"/>
            <w:lang w:val="en-GB"/>
          </w:rPr>
          <w:t xml:space="preserve"> may, following consultation with </w:t>
        </w:r>
        <w:r w:rsidRPr="00C85D03">
          <w:rPr>
            <w:b/>
            <w:szCs w:val="21"/>
            <w:lang w:val="en-GB"/>
          </w:rPr>
          <w:t>allocation participants</w:t>
        </w:r>
        <w:r w:rsidRPr="00C85D03">
          <w:rPr>
            <w:szCs w:val="21"/>
            <w:lang w:val="en-GB"/>
          </w:rPr>
          <w:t xml:space="preserve">, remove </w:t>
        </w:r>
        <w:r w:rsidR="00474D7E" w:rsidRPr="00474D7E">
          <w:rPr>
            <w:b/>
            <w:szCs w:val="21"/>
          </w:rPr>
          <w:t>allocated</w:t>
        </w:r>
        <w:r w:rsidR="00474D7E" w:rsidRPr="00C85D03">
          <w:rPr>
            <w:b/>
            <w:szCs w:val="21"/>
            <w:lang w:val="en-GB"/>
          </w:rPr>
          <w:t xml:space="preserve"> </w:t>
        </w:r>
        <w:r w:rsidRPr="00C85D03">
          <w:rPr>
            <w:b/>
            <w:szCs w:val="21"/>
            <w:lang w:val="en-GB"/>
          </w:rPr>
          <w:t>gas gates</w:t>
        </w:r>
        <w:r w:rsidRPr="00C85D03">
          <w:rPr>
            <w:szCs w:val="21"/>
            <w:lang w:val="en-GB"/>
          </w:rPr>
          <w:t xml:space="preserve"> from, or add </w:t>
        </w:r>
        <w:r w:rsidR="00474D7E" w:rsidRPr="00474D7E">
          <w:rPr>
            <w:b/>
            <w:szCs w:val="21"/>
          </w:rPr>
          <w:t>allocated</w:t>
        </w:r>
        <w:r w:rsidR="00474D7E" w:rsidRPr="00C85D03">
          <w:rPr>
            <w:b/>
            <w:szCs w:val="21"/>
            <w:lang w:val="en-GB"/>
          </w:rPr>
          <w:t xml:space="preserve"> </w:t>
        </w:r>
        <w:r w:rsidRPr="00C85D03">
          <w:rPr>
            <w:b/>
            <w:szCs w:val="21"/>
            <w:lang w:val="en-GB"/>
          </w:rPr>
          <w:t>gas gates</w:t>
        </w:r>
        <w:r w:rsidRPr="00C85D03">
          <w:rPr>
            <w:szCs w:val="21"/>
            <w:lang w:val="en-GB"/>
          </w:rPr>
          <w:t xml:space="preserve"> to, the list from time to time.</w:t>
        </w:r>
      </w:ins>
    </w:p>
    <w:p w:rsidR="00F959E9" w:rsidRDefault="00F959E9" w:rsidP="00F959E9">
      <w:pPr>
        <w:rPr>
          <w:ins w:id="517" w:author="Author"/>
          <w:szCs w:val="21"/>
          <w:lang w:val="en-GB"/>
        </w:rPr>
      </w:pPr>
    </w:p>
    <w:p w:rsidR="00414F39" w:rsidRPr="00C85D03" w:rsidRDefault="00414F39" w:rsidP="00C85D03">
      <w:pPr>
        <w:pStyle w:val="Heading1"/>
        <w:numPr>
          <w:ilvl w:val="0"/>
          <w:numId w:val="108"/>
        </w:numPr>
        <w:rPr>
          <w:ins w:id="518" w:author="Author"/>
          <w:szCs w:val="21"/>
          <w:lang w:val="en-GB"/>
        </w:rPr>
      </w:pPr>
      <w:bookmarkStart w:id="519" w:name="_Toc330981809"/>
      <w:ins w:id="520" w:author="Author">
        <w:r w:rsidRPr="00C85D03">
          <w:rPr>
            <w:b w:val="0"/>
            <w:szCs w:val="21"/>
            <w:lang w:val="en-GB"/>
          </w:rPr>
          <w:t>Determination of G1M gas gates</w:t>
        </w:r>
        <w:bookmarkEnd w:id="519"/>
      </w:ins>
    </w:p>
    <w:p w:rsidR="00414F39" w:rsidRPr="00C85D03" w:rsidRDefault="00414F39" w:rsidP="00C85D03">
      <w:pPr>
        <w:pStyle w:val="NoNum"/>
        <w:rPr>
          <w:ins w:id="521" w:author="Author"/>
        </w:rPr>
      </w:pPr>
    </w:p>
    <w:p w:rsidR="00414F39" w:rsidRPr="00C85D03" w:rsidRDefault="00414F39" w:rsidP="00C85D03">
      <w:pPr>
        <w:pStyle w:val="Heading2"/>
        <w:numPr>
          <w:ilvl w:val="1"/>
          <w:numId w:val="147"/>
        </w:numPr>
        <w:rPr>
          <w:ins w:id="522" w:author="Author"/>
          <w:szCs w:val="21"/>
          <w:lang w:val="en-GB"/>
        </w:rPr>
      </w:pPr>
      <w:ins w:id="523" w:author="Author">
        <w:r w:rsidRPr="00C85D03">
          <w:rPr>
            <w:szCs w:val="21"/>
            <w:lang w:val="en-GB"/>
          </w:rPr>
          <w:t xml:space="preserve">This rule sets out the process for the determination of </w:t>
        </w:r>
        <w:r w:rsidRPr="00C85D03">
          <w:rPr>
            <w:b/>
            <w:szCs w:val="21"/>
            <w:lang w:val="en-GB"/>
          </w:rPr>
          <w:t>G1M gas gates</w:t>
        </w:r>
        <w:r w:rsidRPr="00C85D03">
          <w:rPr>
            <w:szCs w:val="21"/>
            <w:lang w:val="en-GB"/>
          </w:rPr>
          <w:t>.</w:t>
        </w:r>
      </w:ins>
    </w:p>
    <w:p w:rsidR="00414F39" w:rsidRPr="00F029DF" w:rsidRDefault="00414F39" w:rsidP="00C85D03">
      <w:pPr>
        <w:pStyle w:val="NoNum"/>
        <w:rPr>
          <w:ins w:id="524" w:author="Author"/>
        </w:rPr>
      </w:pPr>
    </w:p>
    <w:p w:rsidR="00414F39" w:rsidRPr="00C85D03" w:rsidRDefault="00414F39" w:rsidP="00C85D03">
      <w:pPr>
        <w:pStyle w:val="Heading2"/>
        <w:numPr>
          <w:ilvl w:val="1"/>
          <w:numId w:val="147"/>
        </w:numPr>
        <w:rPr>
          <w:ins w:id="525" w:author="Author"/>
          <w:szCs w:val="21"/>
          <w:lang w:val="en-GB"/>
        </w:rPr>
      </w:pPr>
      <w:ins w:id="526" w:author="Author">
        <w:r w:rsidRPr="00C85D03">
          <w:rPr>
            <w:szCs w:val="21"/>
            <w:lang w:val="en-GB"/>
          </w:rPr>
          <w:t xml:space="preserve">The </w:t>
        </w:r>
        <w:r w:rsidRPr="00C85D03">
          <w:rPr>
            <w:b/>
            <w:szCs w:val="21"/>
            <w:lang w:val="en-GB"/>
          </w:rPr>
          <w:t>industry body</w:t>
        </w:r>
        <w:r w:rsidRPr="00C85D03">
          <w:rPr>
            <w:szCs w:val="21"/>
            <w:lang w:val="en-GB"/>
          </w:rPr>
          <w:t xml:space="preserve"> must, after consulting with </w:t>
        </w:r>
        <w:r w:rsidRPr="00C85D03">
          <w:rPr>
            <w:b/>
            <w:szCs w:val="21"/>
            <w:lang w:val="en-GB"/>
          </w:rPr>
          <w:t>allocation participants</w:t>
        </w:r>
        <w:r w:rsidRPr="00C85D03">
          <w:rPr>
            <w:szCs w:val="21"/>
            <w:lang w:val="en-GB"/>
          </w:rPr>
          <w:t xml:space="preserve">, determine and </w:t>
        </w:r>
        <w:r w:rsidRPr="00C85D03">
          <w:rPr>
            <w:b/>
            <w:szCs w:val="21"/>
            <w:lang w:val="en-GB"/>
          </w:rPr>
          <w:t>publish</w:t>
        </w:r>
        <w:r w:rsidRPr="00C85D03">
          <w:rPr>
            <w:szCs w:val="21"/>
            <w:lang w:val="en-GB"/>
          </w:rPr>
          <w:t xml:space="preserve"> the </w:t>
        </w:r>
        <w:r w:rsidRPr="00C85D03">
          <w:rPr>
            <w:b/>
            <w:szCs w:val="21"/>
            <w:lang w:val="en-GB"/>
          </w:rPr>
          <w:t>G1M criteria</w:t>
        </w:r>
        <w:r w:rsidRPr="00C85D03">
          <w:rPr>
            <w:szCs w:val="21"/>
            <w:lang w:val="en-GB"/>
          </w:rPr>
          <w:t xml:space="preserve">. </w:t>
        </w:r>
      </w:ins>
    </w:p>
    <w:p w:rsidR="00414F39" w:rsidRPr="00F029DF" w:rsidRDefault="00414F39" w:rsidP="00C85D03">
      <w:pPr>
        <w:pStyle w:val="Heading2"/>
        <w:numPr>
          <w:ilvl w:val="0"/>
          <w:numId w:val="0"/>
        </w:numPr>
        <w:ind w:left="1702"/>
        <w:rPr>
          <w:ins w:id="527" w:author="Author"/>
        </w:rPr>
      </w:pPr>
    </w:p>
    <w:p w:rsidR="00414F39" w:rsidRPr="00C85D03" w:rsidRDefault="00414F39" w:rsidP="00C85D03">
      <w:pPr>
        <w:pStyle w:val="Heading2"/>
        <w:numPr>
          <w:ilvl w:val="1"/>
          <w:numId w:val="147"/>
        </w:numPr>
        <w:rPr>
          <w:ins w:id="528" w:author="Author"/>
          <w:szCs w:val="21"/>
          <w:lang w:val="en-GB"/>
        </w:rPr>
      </w:pPr>
      <w:ins w:id="529" w:author="Author">
        <w:r w:rsidRPr="00C85D03">
          <w:rPr>
            <w:b/>
            <w:szCs w:val="21"/>
            <w:lang w:val="en-GB"/>
          </w:rPr>
          <w:t>G</w:t>
        </w:r>
        <w:r w:rsidR="00166072" w:rsidRPr="00C85D03">
          <w:rPr>
            <w:b/>
            <w:szCs w:val="21"/>
            <w:lang w:val="en-GB"/>
          </w:rPr>
          <w:t>1M gas gates</w:t>
        </w:r>
        <w:r w:rsidR="00166072" w:rsidRPr="00C85D03">
          <w:rPr>
            <w:szCs w:val="21"/>
            <w:lang w:val="en-GB"/>
          </w:rPr>
          <w:t xml:space="preserve"> are those </w:t>
        </w:r>
        <w:r w:rsidR="00474D7E" w:rsidRPr="00474D7E">
          <w:rPr>
            <w:b/>
            <w:szCs w:val="21"/>
          </w:rPr>
          <w:t>allocated</w:t>
        </w:r>
        <w:r w:rsidR="00474D7E" w:rsidRPr="00C85D03">
          <w:rPr>
            <w:b/>
            <w:szCs w:val="21"/>
            <w:lang w:val="en-GB"/>
          </w:rPr>
          <w:t xml:space="preserve"> </w:t>
        </w:r>
        <w:r w:rsidR="00166072" w:rsidRPr="00C85D03">
          <w:rPr>
            <w:b/>
            <w:szCs w:val="21"/>
            <w:lang w:val="en-GB"/>
          </w:rPr>
          <w:t>gas gates</w:t>
        </w:r>
        <w:r w:rsidR="00166072" w:rsidRPr="00C85D03">
          <w:rPr>
            <w:szCs w:val="21"/>
            <w:lang w:val="en-GB"/>
          </w:rPr>
          <w:t xml:space="preserve"> that </w:t>
        </w:r>
        <w:r w:rsidR="008829AD">
          <w:rPr>
            <w:szCs w:val="21"/>
            <w:lang w:val="en-GB"/>
          </w:rPr>
          <w:t>meet</w:t>
        </w:r>
        <w:r w:rsidRPr="00C85D03">
          <w:rPr>
            <w:szCs w:val="21"/>
            <w:lang w:val="en-GB"/>
          </w:rPr>
          <w:t xml:space="preserve"> the </w:t>
        </w:r>
        <w:r w:rsidRPr="00C85D03">
          <w:rPr>
            <w:b/>
            <w:szCs w:val="21"/>
            <w:lang w:val="en-GB"/>
          </w:rPr>
          <w:t xml:space="preserve">G1M </w:t>
        </w:r>
        <w:r w:rsidR="008829AD" w:rsidRPr="00C85D03">
          <w:rPr>
            <w:b/>
            <w:szCs w:val="21"/>
            <w:lang w:val="en-GB"/>
          </w:rPr>
          <w:t>criteria</w:t>
        </w:r>
        <w:r w:rsidR="00166072" w:rsidRPr="00C85D03">
          <w:rPr>
            <w:szCs w:val="21"/>
            <w:lang w:val="en-GB"/>
          </w:rPr>
          <w:t xml:space="preserve"> as determined</w:t>
        </w:r>
        <w:r w:rsidR="00283D38">
          <w:rPr>
            <w:szCs w:val="21"/>
            <w:lang w:val="en-GB"/>
          </w:rPr>
          <w:t xml:space="preserve"> each year</w:t>
        </w:r>
        <w:r w:rsidR="00166072" w:rsidRPr="00C85D03">
          <w:rPr>
            <w:szCs w:val="21"/>
            <w:lang w:val="en-GB"/>
          </w:rPr>
          <w:t xml:space="preserve"> in accordance with rule </w:t>
        </w:r>
        <w:r w:rsidR="00283D38">
          <w:rPr>
            <w:szCs w:val="21"/>
            <w:lang w:val="en-GB"/>
          </w:rPr>
          <w:t>25C.</w:t>
        </w:r>
        <w:r w:rsidR="008829AD">
          <w:rPr>
            <w:szCs w:val="21"/>
            <w:lang w:val="en-GB"/>
          </w:rPr>
          <w:t>6</w:t>
        </w:r>
      </w:ins>
    </w:p>
    <w:p w:rsidR="00414F39" w:rsidRPr="00414F39" w:rsidRDefault="00414F39" w:rsidP="00C85D03">
      <w:pPr>
        <w:pStyle w:val="Heading2"/>
        <w:numPr>
          <w:ilvl w:val="0"/>
          <w:numId w:val="0"/>
        </w:numPr>
        <w:ind w:left="1702"/>
        <w:rPr>
          <w:ins w:id="530" w:author="Author"/>
        </w:rPr>
      </w:pPr>
    </w:p>
    <w:p w:rsidR="00414F39" w:rsidRPr="00C85D03" w:rsidRDefault="00414F39" w:rsidP="00C85D03">
      <w:pPr>
        <w:pStyle w:val="Heading2"/>
        <w:numPr>
          <w:ilvl w:val="1"/>
          <w:numId w:val="147"/>
        </w:numPr>
        <w:rPr>
          <w:ins w:id="531" w:author="Author"/>
          <w:szCs w:val="21"/>
          <w:lang w:val="en-GB"/>
        </w:rPr>
      </w:pPr>
      <w:ins w:id="532" w:author="Author">
        <w:r w:rsidRPr="00C85D03">
          <w:rPr>
            <w:szCs w:val="21"/>
            <w:lang w:val="en-GB"/>
          </w:rPr>
          <w:t xml:space="preserve">In making its determination under rule </w:t>
        </w:r>
        <w:r w:rsidR="008829AD">
          <w:rPr>
            <w:szCs w:val="21"/>
            <w:lang w:val="en-GB"/>
          </w:rPr>
          <w:t>25C.2</w:t>
        </w:r>
        <w:r w:rsidRPr="00C85D03">
          <w:rPr>
            <w:szCs w:val="21"/>
            <w:lang w:val="en-GB"/>
          </w:rPr>
          <w:t xml:space="preserve">, the </w:t>
        </w:r>
        <w:r w:rsidRPr="00C85D03">
          <w:rPr>
            <w:b/>
            <w:szCs w:val="21"/>
            <w:lang w:val="en-GB"/>
          </w:rPr>
          <w:t>industry body</w:t>
        </w:r>
        <w:r w:rsidRPr="00C85D03">
          <w:rPr>
            <w:szCs w:val="21"/>
            <w:lang w:val="en-GB"/>
          </w:rPr>
          <w:t xml:space="preserve"> must have regard to the following matters:</w:t>
        </w:r>
      </w:ins>
    </w:p>
    <w:p w:rsidR="00414F39" w:rsidRPr="00C85D03" w:rsidRDefault="00414F39" w:rsidP="00C85D03">
      <w:pPr>
        <w:pStyle w:val="Heading2"/>
        <w:numPr>
          <w:ilvl w:val="0"/>
          <w:numId w:val="0"/>
        </w:numPr>
        <w:ind w:left="1702"/>
        <w:rPr>
          <w:ins w:id="533" w:author="Author"/>
        </w:rPr>
      </w:pPr>
    </w:p>
    <w:p w:rsidR="00414F39" w:rsidRPr="009B332A" w:rsidRDefault="00414F39" w:rsidP="00C85D03">
      <w:pPr>
        <w:pStyle w:val="Heading3"/>
        <w:numPr>
          <w:ilvl w:val="2"/>
          <w:numId w:val="147"/>
        </w:numPr>
        <w:tabs>
          <w:tab w:val="clear" w:pos="1701"/>
        </w:tabs>
        <w:rPr>
          <w:ins w:id="534" w:author="Author"/>
          <w:szCs w:val="21"/>
        </w:rPr>
      </w:pPr>
      <w:proofErr w:type="gramStart"/>
      <w:ins w:id="535" w:author="Author">
        <w:r w:rsidRPr="009B332A">
          <w:rPr>
            <w:szCs w:val="21"/>
          </w:rPr>
          <w:lastRenderedPageBreak/>
          <w:t>the</w:t>
        </w:r>
        <w:proofErr w:type="gramEnd"/>
        <w:r w:rsidRPr="009B332A">
          <w:rPr>
            <w:szCs w:val="21"/>
          </w:rPr>
          <w:t xml:space="preserve"> extent to which TOU load dominance has created significant variance in the </w:t>
        </w:r>
        <w:r w:rsidRPr="00C85D03">
          <w:rPr>
            <w:b/>
            <w:szCs w:val="21"/>
          </w:rPr>
          <w:t>monthly UFG factor</w:t>
        </w:r>
        <w:r w:rsidRPr="009B332A">
          <w:rPr>
            <w:szCs w:val="21"/>
          </w:rPr>
          <w:t>;</w:t>
        </w:r>
      </w:ins>
    </w:p>
    <w:p w:rsidR="00414F39" w:rsidRPr="00414F39" w:rsidRDefault="00414F39" w:rsidP="00C85D03">
      <w:pPr>
        <w:pStyle w:val="Heading3"/>
        <w:numPr>
          <w:ilvl w:val="0"/>
          <w:numId w:val="0"/>
        </w:numPr>
        <w:ind w:left="2552"/>
        <w:rPr>
          <w:ins w:id="536" w:author="Author"/>
        </w:rPr>
      </w:pPr>
    </w:p>
    <w:p w:rsidR="00414F39" w:rsidRPr="009B332A" w:rsidRDefault="00414F39" w:rsidP="00C85D03">
      <w:pPr>
        <w:pStyle w:val="Heading3"/>
        <w:numPr>
          <w:ilvl w:val="2"/>
          <w:numId w:val="147"/>
        </w:numPr>
        <w:tabs>
          <w:tab w:val="clear" w:pos="1701"/>
        </w:tabs>
        <w:rPr>
          <w:ins w:id="537" w:author="Author"/>
          <w:szCs w:val="21"/>
        </w:rPr>
      </w:pPr>
      <w:proofErr w:type="gramStart"/>
      <w:ins w:id="538" w:author="Author">
        <w:r w:rsidRPr="009B332A">
          <w:rPr>
            <w:szCs w:val="21"/>
          </w:rPr>
          <w:t>the</w:t>
        </w:r>
        <w:proofErr w:type="gramEnd"/>
        <w:r w:rsidRPr="009B332A">
          <w:rPr>
            <w:szCs w:val="21"/>
          </w:rPr>
          <w:t xml:space="preserve"> extent to which </w:t>
        </w:r>
        <w:r w:rsidRPr="00C85D03">
          <w:rPr>
            <w:b/>
            <w:szCs w:val="21"/>
          </w:rPr>
          <w:t>allocation participants</w:t>
        </w:r>
        <w:r w:rsidRPr="009B332A">
          <w:rPr>
            <w:szCs w:val="21"/>
          </w:rPr>
          <w:t xml:space="preserve"> have been impacted by </w:t>
        </w:r>
        <w:r w:rsidR="00001802">
          <w:rPr>
            <w:szCs w:val="21"/>
          </w:rPr>
          <w:t xml:space="preserve">the </w:t>
        </w:r>
        <w:r w:rsidR="00B155E4">
          <w:rPr>
            <w:szCs w:val="21"/>
          </w:rPr>
          <w:t>variance</w:t>
        </w:r>
        <w:r w:rsidRPr="009B332A">
          <w:rPr>
            <w:szCs w:val="21"/>
          </w:rPr>
          <w:t xml:space="preserve"> in the </w:t>
        </w:r>
        <w:r w:rsidRPr="00C85D03">
          <w:rPr>
            <w:b/>
            <w:szCs w:val="21"/>
          </w:rPr>
          <w:t>monthly UFG factor</w:t>
        </w:r>
        <w:r w:rsidRPr="009B332A">
          <w:rPr>
            <w:szCs w:val="21"/>
          </w:rPr>
          <w:t>;</w:t>
        </w:r>
      </w:ins>
    </w:p>
    <w:p w:rsidR="00414F39" w:rsidRPr="00414F39" w:rsidRDefault="00414F39" w:rsidP="00C85D03">
      <w:pPr>
        <w:pStyle w:val="Heading3"/>
        <w:numPr>
          <w:ilvl w:val="0"/>
          <w:numId w:val="0"/>
        </w:numPr>
        <w:ind w:left="2552"/>
        <w:rPr>
          <w:ins w:id="539" w:author="Author"/>
        </w:rPr>
      </w:pPr>
    </w:p>
    <w:p w:rsidR="00414F39" w:rsidRPr="009B332A" w:rsidRDefault="00414F39" w:rsidP="00C85D03">
      <w:pPr>
        <w:pStyle w:val="Heading3"/>
        <w:numPr>
          <w:ilvl w:val="2"/>
          <w:numId w:val="147"/>
        </w:numPr>
        <w:tabs>
          <w:tab w:val="clear" w:pos="1701"/>
        </w:tabs>
        <w:rPr>
          <w:ins w:id="540" w:author="Author"/>
          <w:szCs w:val="21"/>
        </w:rPr>
      </w:pPr>
      <w:proofErr w:type="gramStart"/>
      <w:ins w:id="541" w:author="Author">
        <w:r w:rsidRPr="009B332A">
          <w:rPr>
            <w:szCs w:val="21"/>
          </w:rPr>
          <w:t>the</w:t>
        </w:r>
        <w:proofErr w:type="gramEnd"/>
        <w:r w:rsidRPr="009B332A">
          <w:rPr>
            <w:szCs w:val="21"/>
          </w:rPr>
          <w:t xml:space="preserve"> purpose of the </w:t>
        </w:r>
        <w:r w:rsidRPr="00C85D03">
          <w:rPr>
            <w:b/>
            <w:szCs w:val="21"/>
          </w:rPr>
          <w:t>rules</w:t>
        </w:r>
        <w:r w:rsidRPr="009B332A">
          <w:rPr>
            <w:szCs w:val="21"/>
          </w:rPr>
          <w:t>;</w:t>
        </w:r>
      </w:ins>
    </w:p>
    <w:p w:rsidR="00414F39" w:rsidRPr="00414F39" w:rsidRDefault="00414F39" w:rsidP="00C85D03">
      <w:pPr>
        <w:pStyle w:val="Heading3"/>
        <w:numPr>
          <w:ilvl w:val="0"/>
          <w:numId w:val="0"/>
        </w:numPr>
        <w:ind w:left="2552"/>
        <w:rPr>
          <w:ins w:id="542" w:author="Author"/>
        </w:rPr>
      </w:pPr>
    </w:p>
    <w:p w:rsidR="00414F39" w:rsidRPr="009B332A" w:rsidRDefault="00414F39" w:rsidP="00C85D03">
      <w:pPr>
        <w:pStyle w:val="Heading3"/>
        <w:numPr>
          <w:ilvl w:val="2"/>
          <w:numId w:val="147"/>
        </w:numPr>
        <w:tabs>
          <w:tab w:val="clear" w:pos="1701"/>
        </w:tabs>
        <w:rPr>
          <w:ins w:id="543" w:author="Author"/>
          <w:szCs w:val="21"/>
        </w:rPr>
      </w:pPr>
      <w:proofErr w:type="gramStart"/>
      <w:ins w:id="544" w:author="Author">
        <w:r w:rsidRPr="009B332A">
          <w:rPr>
            <w:szCs w:val="21"/>
          </w:rPr>
          <w:t>any</w:t>
        </w:r>
        <w:proofErr w:type="gramEnd"/>
        <w:r w:rsidRPr="009B332A">
          <w:rPr>
            <w:szCs w:val="21"/>
          </w:rPr>
          <w:t xml:space="preserve"> other matter it considers relevant to its determination.</w:t>
        </w:r>
      </w:ins>
    </w:p>
    <w:p w:rsidR="00414F39" w:rsidRPr="00414F39" w:rsidRDefault="00414F39" w:rsidP="00C85D03">
      <w:pPr>
        <w:pStyle w:val="Heading2"/>
        <w:numPr>
          <w:ilvl w:val="0"/>
          <w:numId w:val="0"/>
        </w:numPr>
        <w:ind w:left="1702"/>
        <w:rPr>
          <w:ins w:id="545" w:author="Author"/>
        </w:rPr>
      </w:pPr>
    </w:p>
    <w:p w:rsidR="00414F39" w:rsidRPr="00C85D03" w:rsidRDefault="00414F39" w:rsidP="00C85D03">
      <w:pPr>
        <w:pStyle w:val="Heading2"/>
        <w:numPr>
          <w:ilvl w:val="1"/>
          <w:numId w:val="147"/>
        </w:numPr>
        <w:rPr>
          <w:ins w:id="546" w:author="Author"/>
          <w:szCs w:val="21"/>
          <w:lang w:val="en-GB"/>
        </w:rPr>
      </w:pPr>
      <w:ins w:id="547" w:author="Author">
        <w:r w:rsidRPr="00C85D03">
          <w:rPr>
            <w:szCs w:val="21"/>
            <w:lang w:val="en-GB"/>
          </w:rPr>
          <w:t xml:space="preserve">The </w:t>
        </w:r>
        <w:r w:rsidRPr="00C85D03">
          <w:rPr>
            <w:b/>
            <w:szCs w:val="21"/>
            <w:lang w:val="en-GB"/>
          </w:rPr>
          <w:t>industry body</w:t>
        </w:r>
        <w:r w:rsidRPr="00C85D03">
          <w:rPr>
            <w:szCs w:val="21"/>
            <w:lang w:val="en-GB"/>
          </w:rPr>
          <w:t xml:space="preserve"> may </w:t>
        </w:r>
        <w:proofErr w:type="spellStart"/>
        <w:r w:rsidRPr="00C85D03">
          <w:rPr>
            <w:szCs w:val="21"/>
            <w:lang w:val="en-GB"/>
          </w:rPr>
          <w:t>redetermine</w:t>
        </w:r>
        <w:proofErr w:type="spellEnd"/>
        <w:r w:rsidRPr="00C85D03">
          <w:rPr>
            <w:szCs w:val="21"/>
            <w:lang w:val="en-GB"/>
          </w:rPr>
          <w:t xml:space="preserve"> the </w:t>
        </w:r>
        <w:r w:rsidRPr="00C85D03">
          <w:rPr>
            <w:b/>
            <w:szCs w:val="21"/>
            <w:lang w:val="en-GB"/>
          </w:rPr>
          <w:t xml:space="preserve">G1M </w:t>
        </w:r>
        <w:r w:rsidR="008829AD" w:rsidRPr="00C85D03">
          <w:rPr>
            <w:b/>
            <w:szCs w:val="21"/>
            <w:lang w:val="en-GB"/>
          </w:rPr>
          <w:t>criteria</w:t>
        </w:r>
        <w:r w:rsidRPr="00C85D03">
          <w:rPr>
            <w:szCs w:val="21"/>
            <w:lang w:val="en-GB"/>
          </w:rPr>
          <w:t>, from time to time, in accordance with</w:t>
        </w:r>
        <w:r w:rsidR="00203C02">
          <w:rPr>
            <w:szCs w:val="21"/>
            <w:lang w:val="en-GB"/>
          </w:rPr>
          <w:t xml:space="preserve"> this</w:t>
        </w:r>
        <w:r w:rsidRPr="00C85D03">
          <w:rPr>
            <w:szCs w:val="21"/>
            <w:lang w:val="en-GB"/>
          </w:rPr>
          <w:t xml:space="preserve"> rule</w:t>
        </w:r>
        <w:r w:rsidR="00203C02">
          <w:rPr>
            <w:szCs w:val="21"/>
            <w:lang w:val="en-GB"/>
          </w:rPr>
          <w:t xml:space="preserve"> 25C</w:t>
        </w:r>
        <w:r w:rsidRPr="00C85D03">
          <w:rPr>
            <w:szCs w:val="21"/>
            <w:lang w:val="en-GB"/>
          </w:rPr>
          <w:t>.</w:t>
        </w:r>
      </w:ins>
    </w:p>
    <w:p w:rsidR="00414F39" w:rsidRPr="00414F39" w:rsidRDefault="00414F39" w:rsidP="00C85D03">
      <w:pPr>
        <w:pStyle w:val="NoNum"/>
        <w:rPr>
          <w:ins w:id="548" w:author="Author"/>
        </w:rPr>
      </w:pPr>
    </w:p>
    <w:p w:rsidR="00414F39" w:rsidRPr="00C85D03" w:rsidRDefault="00414F39" w:rsidP="00C85D03">
      <w:pPr>
        <w:pStyle w:val="Heading2"/>
        <w:numPr>
          <w:ilvl w:val="1"/>
          <w:numId w:val="147"/>
        </w:numPr>
        <w:rPr>
          <w:ins w:id="549" w:author="Author"/>
          <w:szCs w:val="21"/>
          <w:lang w:val="en-GB"/>
        </w:rPr>
      </w:pPr>
      <w:ins w:id="550" w:author="Author">
        <w:r w:rsidRPr="00C85D03">
          <w:rPr>
            <w:szCs w:val="21"/>
            <w:lang w:val="en-GB"/>
          </w:rPr>
          <w:t xml:space="preserve">The </w:t>
        </w:r>
        <w:r w:rsidRPr="00C85D03">
          <w:rPr>
            <w:b/>
            <w:szCs w:val="21"/>
            <w:lang w:val="en-GB"/>
          </w:rPr>
          <w:t>allocation agent</w:t>
        </w:r>
        <w:r w:rsidRPr="00C85D03">
          <w:rPr>
            <w:szCs w:val="21"/>
            <w:lang w:val="en-GB"/>
          </w:rPr>
          <w:t xml:space="preserve"> will determine and </w:t>
        </w:r>
        <w:r w:rsidRPr="00C85D03">
          <w:rPr>
            <w:b/>
            <w:szCs w:val="21"/>
            <w:lang w:val="en-GB"/>
          </w:rPr>
          <w:t>publish</w:t>
        </w:r>
        <w:r w:rsidRPr="00C85D03">
          <w:rPr>
            <w:szCs w:val="21"/>
            <w:lang w:val="en-GB"/>
          </w:rPr>
          <w:t xml:space="preserve"> the </w:t>
        </w:r>
        <w:r w:rsidRPr="00C85D03">
          <w:rPr>
            <w:b/>
            <w:szCs w:val="21"/>
            <w:lang w:val="en-GB"/>
          </w:rPr>
          <w:t>G1M gas gates</w:t>
        </w:r>
        <w:r w:rsidRPr="00C85D03">
          <w:rPr>
            <w:szCs w:val="21"/>
            <w:lang w:val="en-GB"/>
          </w:rPr>
          <w:t xml:space="preserve"> for each </w:t>
        </w:r>
        <w:r w:rsidRPr="00C85D03">
          <w:rPr>
            <w:b/>
            <w:szCs w:val="21"/>
            <w:lang w:val="en-GB"/>
          </w:rPr>
          <w:t>gas year</w:t>
        </w:r>
        <w:r w:rsidRPr="00C85D03">
          <w:rPr>
            <w:szCs w:val="21"/>
            <w:lang w:val="en-GB"/>
          </w:rPr>
          <w:t xml:space="preserve">, by the 1st business day of July in the previous </w:t>
        </w:r>
        <w:r w:rsidRPr="00C85D03">
          <w:rPr>
            <w:b/>
            <w:szCs w:val="21"/>
            <w:lang w:val="en-GB"/>
          </w:rPr>
          <w:t>gas year</w:t>
        </w:r>
        <w:r w:rsidRPr="00C85D03">
          <w:rPr>
            <w:szCs w:val="21"/>
            <w:lang w:val="en-GB"/>
          </w:rPr>
          <w:t>.</w:t>
        </w:r>
      </w:ins>
    </w:p>
    <w:p w:rsidR="00F959E9" w:rsidRDefault="00F959E9" w:rsidP="00C85D03">
      <w:pPr>
        <w:pStyle w:val="Heading-Part"/>
        <w:jc w:val="both"/>
        <w:rPr>
          <w:ins w:id="551" w:author="Author"/>
        </w:rPr>
      </w:pPr>
    </w:p>
    <w:p w:rsidR="00F959E9" w:rsidRDefault="00F959E9" w:rsidP="00A5651C">
      <w:pPr>
        <w:pStyle w:val="Heading-Part"/>
        <w:rPr>
          <w:ins w:id="552" w:author="Author"/>
        </w:rPr>
      </w:pPr>
    </w:p>
    <w:p w:rsidR="00F959E9" w:rsidRDefault="00F959E9" w:rsidP="00A5651C">
      <w:pPr>
        <w:pStyle w:val="Heading-Part"/>
        <w:rPr>
          <w:ins w:id="553" w:author="Author"/>
        </w:rPr>
      </w:pPr>
    </w:p>
    <w:p w:rsidR="00A5651C" w:rsidRPr="00892E2C" w:rsidRDefault="00A5651C" w:rsidP="00A5651C">
      <w:pPr>
        <w:pStyle w:val="Heading-Part"/>
      </w:pPr>
      <w:bookmarkStart w:id="554" w:name="_Toc330981810"/>
      <w:r w:rsidRPr="00892E2C">
        <w:t>Part 2</w:t>
      </w:r>
      <w:bookmarkEnd w:id="468"/>
      <w:bookmarkEnd w:id="554"/>
    </w:p>
    <w:p w:rsidR="00A5651C" w:rsidRPr="00892E2C" w:rsidRDefault="00A5651C" w:rsidP="00A5651C">
      <w:pPr>
        <w:pStyle w:val="Heading-Part"/>
      </w:pPr>
    </w:p>
    <w:p w:rsidR="00A5651C" w:rsidRPr="00892E2C" w:rsidRDefault="00A5651C" w:rsidP="00A5651C">
      <w:pPr>
        <w:pStyle w:val="Heading-Part"/>
      </w:pPr>
      <w:bookmarkStart w:id="555" w:name="_Toc231709135"/>
      <w:bookmarkStart w:id="556" w:name="_Toc330981811"/>
      <w:r w:rsidRPr="00892E2C">
        <w:t>Allocation process</w:t>
      </w:r>
      <w:bookmarkEnd w:id="555"/>
      <w:bookmarkEnd w:id="556"/>
    </w:p>
    <w:p w:rsidR="00A5651C" w:rsidRPr="00892E2C" w:rsidRDefault="00A5651C" w:rsidP="00A5651C">
      <w:pPr>
        <w:rPr>
          <w:szCs w:val="21"/>
          <w:lang w:val="en-GB"/>
        </w:rPr>
      </w:pPr>
    </w:p>
    <w:p w:rsidR="00A5651C" w:rsidRPr="00892E2C" w:rsidRDefault="00A5651C" w:rsidP="00A5651C">
      <w:pPr>
        <w:rPr>
          <w:szCs w:val="21"/>
          <w:lang w:val="en-GB"/>
        </w:rPr>
      </w:pPr>
    </w:p>
    <w:p w:rsidR="00A5651C" w:rsidRPr="00892E2C" w:rsidRDefault="00A5651C" w:rsidP="00A5651C">
      <w:pPr>
        <w:jc w:val="center"/>
        <w:rPr>
          <w:i/>
          <w:szCs w:val="21"/>
          <w:lang w:val="en-GB"/>
        </w:rPr>
      </w:pPr>
      <w:r w:rsidRPr="00892E2C">
        <w:rPr>
          <w:i/>
          <w:szCs w:val="21"/>
          <w:lang w:val="en-GB"/>
        </w:rPr>
        <w:t>General provisions</w:t>
      </w:r>
    </w:p>
    <w:p w:rsidR="00A5651C" w:rsidRPr="00892E2C" w:rsidRDefault="00A5651C" w:rsidP="00A5651C">
      <w:pPr>
        <w:rPr>
          <w:szCs w:val="21"/>
          <w:lang w:val="en-GB"/>
        </w:rPr>
      </w:pPr>
    </w:p>
    <w:p w:rsidR="00A5651C" w:rsidRPr="00C85D03" w:rsidRDefault="00A5651C" w:rsidP="00C85D03">
      <w:pPr>
        <w:pStyle w:val="Heading1"/>
        <w:numPr>
          <w:ilvl w:val="0"/>
          <w:numId w:val="72"/>
        </w:numPr>
        <w:rPr>
          <w:b w:val="0"/>
          <w:szCs w:val="21"/>
          <w:lang w:val="en-GB"/>
        </w:rPr>
      </w:pPr>
      <w:bookmarkStart w:id="557" w:name="_Toc231709136"/>
      <w:bookmarkStart w:id="558" w:name="_Toc330981812"/>
      <w:r w:rsidRPr="00C85D03">
        <w:rPr>
          <w:b w:val="0"/>
          <w:szCs w:val="21"/>
          <w:lang w:val="en-GB"/>
        </w:rPr>
        <w:t>General obligations of allocation participants</w:t>
      </w:r>
      <w:bookmarkEnd w:id="557"/>
      <w:bookmarkEnd w:id="558"/>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Every </w:t>
      </w:r>
      <w:r w:rsidRPr="00892E2C">
        <w:rPr>
          <w:b/>
          <w:lang w:val="en-GB"/>
        </w:rPr>
        <w:t>allocation participant</w:t>
      </w:r>
      <w:r w:rsidRPr="00892E2C">
        <w:rPr>
          <w:lang w:val="en-GB"/>
        </w:rPr>
        <w:t xml:space="preserve"> must act reasonably in relation to its dealings with the </w:t>
      </w:r>
      <w:r w:rsidRPr="00892E2C">
        <w:rPr>
          <w:b/>
          <w:lang w:val="en-GB"/>
        </w:rPr>
        <w:t>allocation agent</w:t>
      </w:r>
      <w:r w:rsidRPr="00892E2C">
        <w:rPr>
          <w:lang w:val="en-GB"/>
        </w:rPr>
        <w:t xml:space="preserve"> and other </w:t>
      </w:r>
      <w:r w:rsidRPr="00892E2C">
        <w:rPr>
          <w:b/>
          <w:lang w:val="en-GB"/>
        </w:rPr>
        <w:t>allocation participants</w:t>
      </w:r>
      <w:r w:rsidRPr="00892E2C">
        <w:rPr>
          <w:lang w:val="en-GB"/>
        </w:rPr>
        <w:t xml:space="preserve"> and, in doing so, must use its reasonable endeavours to co-operate with the </w:t>
      </w:r>
      <w:r w:rsidRPr="00892E2C">
        <w:rPr>
          <w:b/>
          <w:lang w:val="en-GB"/>
        </w:rPr>
        <w:t>allocation agent</w:t>
      </w:r>
      <w:r w:rsidRPr="00892E2C">
        <w:rPr>
          <w:lang w:val="en-GB"/>
        </w:rPr>
        <w:t xml:space="preserve"> and other </w:t>
      </w:r>
      <w:r w:rsidRPr="00892E2C">
        <w:rPr>
          <w:b/>
          <w:lang w:val="en-GB"/>
        </w:rPr>
        <w:t>allocation participants</w:t>
      </w:r>
      <w:r w:rsidRPr="00892E2C">
        <w:rPr>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Every </w:t>
      </w:r>
      <w:r w:rsidRPr="00892E2C">
        <w:rPr>
          <w:b/>
          <w:szCs w:val="21"/>
          <w:lang w:val="en-GB"/>
        </w:rPr>
        <w:t>allocation participant</w:t>
      </w:r>
      <w:r w:rsidRPr="00892E2C">
        <w:rPr>
          <w:szCs w:val="21"/>
          <w:lang w:val="en-GB"/>
        </w:rPr>
        <w:t xml:space="preserve"> must provide the information required under these </w:t>
      </w:r>
      <w:r w:rsidRPr="00892E2C">
        <w:rPr>
          <w:b/>
          <w:szCs w:val="21"/>
          <w:lang w:val="en-GB"/>
        </w:rPr>
        <w:t>rules</w:t>
      </w:r>
      <w:r w:rsidRPr="00892E2C">
        <w:rPr>
          <w:szCs w:val="21"/>
          <w:lang w:val="en-GB"/>
        </w:rPr>
        <w:t xml:space="preserve"> in a manner that is:</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Accurate and complete; and </w:t>
      </w:r>
    </w:p>
    <w:p w:rsidR="00A5651C" w:rsidRPr="00892E2C" w:rsidRDefault="00A5651C" w:rsidP="00A5651C">
      <w:pPr>
        <w:pStyle w:val="NoNum"/>
      </w:pPr>
    </w:p>
    <w:p w:rsidR="00A5651C" w:rsidRPr="00892E2C" w:rsidRDefault="00A5651C" w:rsidP="00A5651C">
      <w:pPr>
        <w:pStyle w:val="Heading3"/>
      </w:pPr>
      <w:r w:rsidRPr="00892E2C">
        <w:t>Not misleading or likely to mislead; and</w:t>
      </w:r>
    </w:p>
    <w:p w:rsidR="00A5651C" w:rsidRPr="00892E2C" w:rsidRDefault="00A5651C" w:rsidP="00A5651C">
      <w:pPr>
        <w:pStyle w:val="NoNum"/>
      </w:pPr>
    </w:p>
    <w:p w:rsidR="00A5651C" w:rsidRPr="00892E2C" w:rsidRDefault="00A5651C" w:rsidP="00A5651C">
      <w:pPr>
        <w:pStyle w:val="Heading3"/>
      </w:pPr>
      <w:proofErr w:type="gramStart"/>
      <w:r w:rsidRPr="00892E2C">
        <w:t>Timely.</w:t>
      </w:r>
      <w:proofErr w:type="gramEnd"/>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 xml:space="preserve">Where an </w:t>
      </w:r>
      <w:r w:rsidRPr="00892E2C">
        <w:rPr>
          <w:b/>
          <w:szCs w:val="21"/>
          <w:lang w:val="en-GB"/>
        </w:rPr>
        <w:t>allocation participant</w:t>
      </w:r>
      <w:r w:rsidRPr="00892E2C">
        <w:rPr>
          <w:szCs w:val="21"/>
          <w:lang w:val="en-GB"/>
        </w:rPr>
        <w:t xml:space="preserve"> is or becomes aware of a cause of </w:t>
      </w:r>
      <w:r w:rsidRPr="00892E2C">
        <w:rPr>
          <w:b/>
          <w:szCs w:val="21"/>
          <w:lang w:val="en-GB"/>
        </w:rPr>
        <w:t xml:space="preserve">UFG </w:t>
      </w:r>
      <w:r w:rsidRPr="00892E2C">
        <w:rPr>
          <w:szCs w:val="21"/>
          <w:lang w:val="en-GB"/>
        </w:rPr>
        <w:t xml:space="preserve">at a </w:t>
      </w:r>
      <w:r w:rsidRPr="00892E2C">
        <w:rPr>
          <w:b/>
          <w:szCs w:val="21"/>
          <w:lang w:val="en-GB"/>
        </w:rPr>
        <w:t>gas gate</w:t>
      </w:r>
      <w:r w:rsidRPr="00892E2C">
        <w:rPr>
          <w:szCs w:val="21"/>
          <w:lang w:val="en-GB"/>
        </w:rPr>
        <w:t xml:space="preserve">, it must use reasonable endeavours to remedy the cause of </w:t>
      </w:r>
      <w:r w:rsidRPr="00892E2C">
        <w:rPr>
          <w:b/>
          <w:szCs w:val="21"/>
          <w:lang w:val="en-GB"/>
        </w:rPr>
        <w:t>UFG</w:t>
      </w:r>
      <w:r w:rsidRPr="00892E2C">
        <w:rPr>
          <w:szCs w:val="21"/>
          <w:lang w:val="en-GB"/>
        </w:rPr>
        <w:t xml:space="preserve"> or reduce the </w:t>
      </w:r>
      <w:r w:rsidRPr="00892E2C">
        <w:rPr>
          <w:b/>
          <w:szCs w:val="21"/>
          <w:lang w:val="en-GB"/>
        </w:rPr>
        <w:t>UFG</w:t>
      </w:r>
      <w:r w:rsidRPr="00892E2C">
        <w:rPr>
          <w:szCs w:val="21"/>
          <w:lang w:val="en-GB"/>
        </w:rPr>
        <w:t xml:space="preserve"> occurring at the </w:t>
      </w:r>
      <w:r w:rsidRPr="00892E2C">
        <w:rPr>
          <w:b/>
          <w:szCs w:val="21"/>
          <w:lang w:val="en-GB"/>
        </w:rPr>
        <w:t>gas gate</w:t>
      </w:r>
      <w:r w:rsidRPr="00892E2C">
        <w:rPr>
          <w:szCs w:val="21"/>
          <w:lang w:val="en-GB"/>
        </w:rPr>
        <w:t>.</w:t>
      </w:r>
    </w:p>
    <w:p w:rsidR="00A5651C" w:rsidRPr="00892E2C" w:rsidRDefault="00A5651C" w:rsidP="00A5651C">
      <w:pPr>
        <w:pStyle w:val="Heading2"/>
        <w:numPr>
          <w:ilvl w:val="0"/>
          <w:numId w:val="0"/>
        </w:numPr>
        <w:ind w:left="851"/>
        <w:rPr>
          <w:szCs w:val="21"/>
          <w:lang w:val="en-GB"/>
        </w:rPr>
      </w:pPr>
    </w:p>
    <w:p w:rsidR="00A5651C" w:rsidRDefault="00A5651C" w:rsidP="00A5651C">
      <w:pPr>
        <w:pStyle w:val="Heading2"/>
        <w:rPr>
          <w:ins w:id="559" w:author="Author"/>
          <w:lang w:val="en-GB" w:eastAsia="en-GB"/>
        </w:rPr>
      </w:pPr>
      <w:r w:rsidRPr="00892E2C">
        <w:rPr>
          <w:lang w:val="en-GB" w:eastAsia="en-GB"/>
        </w:rPr>
        <w:t xml:space="preserve">An </w:t>
      </w:r>
      <w:r w:rsidRPr="00892E2C">
        <w:rPr>
          <w:b/>
          <w:lang w:val="en-GB" w:eastAsia="en-GB"/>
        </w:rPr>
        <w:t>allocation participant</w:t>
      </w:r>
      <w:r w:rsidRPr="00892E2C">
        <w:rPr>
          <w:lang w:val="en-GB" w:eastAsia="en-GB"/>
        </w:rPr>
        <w:t xml:space="preserve"> must, as soon as practicable, provide the </w:t>
      </w:r>
      <w:r w:rsidRPr="00892E2C">
        <w:rPr>
          <w:b/>
          <w:lang w:val="en-GB" w:eastAsia="en-GB"/>
        </w:rPr>
        <w:t>allocation agent</w:t>
      </w:r>
      <w:r w:rsidRPr="00892E2C">
        <w:rPr>
          <w:lang w:val="en-GB" w:eastAsia="en-GB"/>
        </w:rPr>
        <w:t xml:space="preserve"> with any information </w:t>
      </w:r>
      <w:r w:rsidR="00322D98">
        <w:rPr>
          <w:lang w:val="en-GB" w:eastAsia="en-GB"/>
        </w:rPr>
        <w:t>additional to that required under the</w:t>
      </w:r>
      <w:r w:rsidR="00F16585">
        <w:rPr>
          <w:lang w:val="en-GB" w:eastAsia="en-GB"/>
        </w:rPr>
        <w:t>se</w:t>
      </w:r>
      <w:r w:rsidR="00322D98">
        <w:rPr>
          <w:lang w:val="en-GB" w:eastAsia="en-GB"/>
        </w:rPr>
        <w:t xml:space="preserve"> </w:t>
      </w:r>
      <w:r w:rsidR="00322D98" w:rsidRPr="00322D98">
        <w:rPr>
          <w:b/>
          <w:lang w:val="en-GB" w:eastAsia="en-GB"/>
        </w:rPr>
        <w:t>rules</w:t>
      </w:r>
      <w:r w:rsidR="00322D98">
        <w:rPr>
          <w:lang w:val="en-GB" w:eastAsia="en-GB"/>
        </w:rPr>
        <w:t xml:space="preserve"> which is </w:t>
      </w:r>
      <w:r w:rsidRPr="00892E2C">
        <w:rPr>
          <w:lang w:val="en-GB" w:eastAsia="en-GB"/>
        </w:rPr>
        <w:t xml:space="preserve">reasonably requested by the </w:t>
      </w:r>
      <w:r w:rsidRPr="00892E2C">
        <w:rPr>
          <w:b/>
          <w:lang w:val="en-GB" w:eastAsia="en-GB"/>
        </w:rPr>
        <w:t>allocation agent</w:t>
      </w:r>
      <w:r w:rsidRPr="00892E2C">
        <w:rPr>
          <w:lang w:val="en-GB" w:eastAsia="en-GB"/>
        </w:rPr>
        <w:t xml:space="preserve"> for the purpose of carrying out its role in accordance with the</w:t>
      </w:r>
      <w:r w:rsidR="00F16585">
        <w:rPr>
          <w:lang w:val="en-GB" w:eastAsia="en-GB"/>
        </w:rPr>
        <w:t>se</w:t>
      </w:r>
      <w:r w:rsidRPr="00892E2C">
        <w:rPr>
          <w:lang w:val="en-GB" w:eastAsia="en-GB"/>
        </w:rPr>
        <w:t xml:space="preserve"> </w:t>
      </w:r>
      <w:r w:rsidRPr="00F16585">
        <w:rPr>
          <w:b/>
          <w:lang w:val="en-GB" w:eastAsia="en-GB"/>
        </w:rPr>
        <w:t>rules</w:t>
      </w:r>
      <w:r w:rsidRPr="00892E2C">
        <w:rPr>
          <w:lang w:val="en-GB" w:eastAsia="en-GB"/>
        </w:rPr>
        <w:t>.</w:t>
      </w:r>
    </w:p>
    <w:p w:rsidR="00382E77" w:rsidRPr="00382E77" w:rsidRDefault="00382E77" w:rsidP="00C85D03">
      <w:pPr>
        <w:pStyle w:val="NoNum"/>
        <w:rPr>
          <w:ins w:id="560" w:author="Author"/>
          <w:lang w:val="en-GB" w:eastAsia="en-GB"/>
        </w:rPr>
      </w:pPr>
    </w:p>
    <w:p w:rsidR="00382E77" w:rsidRPr="00445C06" w:rsidRDefault="00961672" w:rsidP="00961672">
      <w:pPr>
        <w:pStyle w:val="Heading2"/>
        <w:rPr>
          <w:ins w:id="561" w:author="Author"/>
          <w:b/>
          <w:i/>
        </w:rPr>
      </w:pPr>
      <w:ins w:id="562" w:author="Author">
        <w:r>
          <w:rPr>
            <w:lang w:val="en-GB" w:eastAsia="en-GB"/>
          </w:rPr>
          <w:t xml:space="preserve">In respect of any ICP on the </w:t>
        </w:r>
        <w:r w:rsidRPr="00C85D03">
          <w:rPr>
            <w:b/>
            <w:lang w:val="en-GB" w:eastAsia="en-GB"/>
          </w:rPr>
          <w:t>registry</w:t>
        </w:r>
        <w:r w:rsidRPr="00C85D03">
          <w:rPr>
            <w:lang w:val="en-GB" w:eastAsia="en-GB"/>
          </w:rPr>
          <w:t xml:space="preserve"> each responsible </w:t>
        </w:r>
        <w:r w:rsidRPr="00C85D03">
          <w:rPr>
            <w:b/>
            <w:lang w:val="en-GB" w:eastAsia="en-GB"/>
          </w:rPr>
          <w:t>distributor</w:t>
        </w:r>
        <w:r w:rsidRPr="00C85D03">
          <w:rPr>
            <w:lang w:val="en-GB" w:eastAsia="en-GB"/>
          </w:rPr>
          <w:t xml:space="preserve">, </w:t>
        </w:r>
        <w:r w:rsidRPr="00C85D03">
          <w:rPr>
            <w:b/>
            <w:lang w:val="en-GB" w:eastAsia="en-GB"/>
          </w:rPr>
          <w:t>meter owner</w:t>
        </w:r>
        <w:r w:rsidRPr="00C85D03">
          <w:rPr>
            <w:lang w:val="en-GB" w:eastAsia="en-GB"/>
          </w:rPr>
          <w:t xml:space="preserve"> and </w:t>
        </w:r>
        <w:r w:rsidRPr="00C85D03">
          <w:rPr>
            <w:b/>
            <w:lang w:val="en-GB" w:eastAsia="en-GB"/>
          </w:rPr>
          <w:t>retailer</w:t>
        </w:r>
        <w:r w:rsidRPr="00C85D03">
          <w:rPr>
            <w:lang w:val="en-GB" w:eastAsia="en-GB"/>
          </w:rPr>
          <w:t xml:space="preserve"> must ensure that any information that any part of the </w:t>
        </w:r>
        <w:r w:rsidRPr="00C85D03">
          <w:rPr>
            <w:b/>
            <w:lang w:val="en-GB" w:eastAsia="en-GB"/>
          </w:rPr>
          <w:t>rules</w:t>
        </w:r>
        <w:r w:rsidRPr="00C85D03">
          <w:rPr>
            <w:lang w:val="en-GB" w:eastAsia="en-GB"/>
          </w:rPr>
          <w:t xml:space="preserve"> requires use of, must:</w:t>
        </w:r>
      </w:ins>
    </w:p>
    <w:p w:rsidR="00382E77" w:rsidRPr="00C85D03" w:rsidRDefault="00382E77" w:rsidP="00961672">
      <w:pPr>
        <w:pStyle w:val="Heading2"/>
        <w:numPr>
          <w:ilvl w:val="0"/>
          <w:numId w:val="0"/>
        </w:numPr>
        <w:ind w:left="851"/>
        <w:rPr>
          <w:ins w:id="563" w:author="Author"/>
          <w:lang w:val="en-GB"/>
        </w:rPr>
      </w:pPr>
    </w:p>
    <w:p w:rsidR="00382E77" w:rsidRDefault="00A179F6" w:rsidP="00C85D03">
      <w:pPr>
        <w:pStyle w:val="Heading3"/>
        <w:rPr>
          <w:ins w:id="564" w:author="Author"/>
        </w:rPr>
      </w:pPr>
      <w:proofErr w:type="gramStart"/>
      <w:ins w:id="565" w:author="Author">
        <w:r>
          <w:rPr>
            <w:lang w:eastAsia="en-GB"/>
          </w:rPr>
          <w:t>be</w:t>
        </w:r>
        <w:proofErr w:type="gramEnd"/>
        <w:r>
          <w:rPr>
            <w:lang w:eastAsia="en-GB"/>
          </w:rPr>
          <w:t xml:space="preserve"> </w:t>
        </w:r>
        <w:r w:rsidR="00382E77" w:rsidRPr="00382E77">
          <w:rPr>
            <w:lang w:eastAsia="en-GB"/>
          </w:rPr>
          <w:t>accurate and complete; and</w:t>
        </w:r>
      </w:ins>
    </w:p>
    <w:p w:rsidR="00382E77" w:rsidRPr="00C85D03" w:rsidRDefault="00382E77" w:rsidP="00C85D03">
      <w:pPr>
        <w:pStyle w:val="NoNum"/>
        <w:rPr>
          <w:ins w:id="566" w:author="Author"/>
          <w:lang w:val="en-GB"/>
        </w:rPr>
      </w:pPr>
    </w:p>
    <w:p w:rsidR="00382E77" w:rsidRDefault="00382E77" w:rsidP="00C85D03">
      <w:pPr>
        <w:pStyle w:val="Heading3"/>
        <w:rPr>
          <w:ins w:id="567" w:author="Author"/>
        </w:rPr>
      </w:pPr>
      <w:proofErr w:type="gramStart"/>
      <w:ins w:id="568" w:author="Author">
        <w:r w:rsidRPr="00C85D03">
          <w:rPr>
            <w:lang w:eastAsia="en-GB"/>
          </w:rPr>
          <w:t>not</w:t>
        </w:r>
        <w:proofErr w:type="gramEnd"/>
        <w:r w:rsidRPr="00C85D03">
          <w:rPr>
            <w:lang w:eastAsia="en-GB"/>
          </w:rPr>
          <w:t xml:space="preserve"> </w:t>
        </w:r>
        <w:r w:rsidR="00A179F6">
          <w:rPr>
            <w:lang w:eastAsia="en-GB"/>
          </w:rPr>
          <w:t xml:space="preserve">be </w:t>
        </w:r>
        <w:r w:rsidRPr="00C85D03">
          <w:rPr>
            <w:lang w:eastAsia="en-GB"/>
          </w:rPr>
          <w:t>misle</w:t>
        </w:r>
        <w:r w:rsidRPr="00382E77">
          <w:rPr>
            <w:lang w:eastAsia="en-GB"/>
          </w:rPr>
          <w:t>ading or likely to mislead; and</w:t>
        </w:r>
      </w:ins>
    </w:p>
    <w:p w:rsidR="00382E77" w:rsidRPr="00C85D03" w:rsidRDefault="00382E77" w:rsidP="00C85D03">
      <w:pPr>
        <w:pStyle w:val="NoNum"/>
        <w:rPr>
          <w:ins w:id="569" w:author="Author"/>
          <w:lang w:val="en-GB"/>
        </w:rPr>
      </w:pPr>
    </w:p>
    <w:p w:rsidR="00382E77" w:rsidRDefault="00A179F6" w:rsidP="00C85D03">
      <w:pPr>
        <w:pStyle w:val="Heading3"/>
        <w:rPr>
          <w:ins w:id="570" w:author="Author"/>
        </w:rPr>
      </w:pPr>
      <w:proofErr w:type="gramStart"/>
      <w:ins w:id="571" w:author="Author">
        <w:r>
          <w:rPr>
            <w:lang w:eastAsia="en-GB"/>
          </w:rPr>
          <w:t>be</w:t>
        </w:r>
        <w:proofErr w:type="gramEnd"/>
        <w:r>
          <w:rPr>
            <w:lang w:eastAsia="en-GB"/>
          </w:rPr>
          <w:t xml:space="preserve"> </w:t>
        </w:r>
        <w:r w:rsidR="00382E77" w:rsidRPr="00C85D03">
          <w:rPr>
            <w:lang w:eastAsia="en-GB"/>
          </w:rPr>
          <w:t>updated in a timely manner; and</w:t>
        </w:r>
      </w:ins>
    </w:p>
    <w:p w:rsidR="00382E77" w:rsidRPr="00C85D03" w:rsidRDefault="00382E77" w:rsidP="00C85D03">
      <w:pPr>
        <w:pStyle w:val="NoNum"/>
        <w:rPr>
          <w:ins w:id="572" w:author="Author"/>
          <w:lang w:val="en-GB"/>
        </w:rPr>
      </w:pPr>
    </w:p>
    <w:p w:rsidR="00382E77" w:rsidRPr="00870E13" w:rsidRDefault="00382E77" w:rsidP="00C85D03">
      <w:pPr>
        <w:pStyle w:val="Heading3"/>
        <w:rPr>
          <w:ins w:id="573" w:author="Author"/>
        </w:rPr>
      </w:pPr>
      <w:proofErr w:type="gramStart"/>
      <w:ins w:id="574" w:author="Author">
        <w:r w:rsidRPr="00C85D03">
          <w:rPr>
            <w:lang w:eastAsia="en-GB"/>
          </w:rPr>
          <w:t>support</w:t>
        </w:r>
        <w:proofErr w:type="gramEnd"/>
        <w:r w:rsidRPr="00C85D03">
          <w:rPr>
            <w:lang w:eastAsia="en-GB"/>
          </w:rPr>
          <w:t xml:space="preserve"> compliance with </w:t>
        </w:r>
        <w:r w:rsidRPr="00C85D03">
          <w:rPr>
            <w:b/>
            <w:lang w:eastAsia="en-GB"/>
          </w:rPr>
          <w:t>NZS</w:t>
        </w:r>
        <w:r w:rsidR="00C50B65" w:rsidRPr="00C85D03">
          <w:rPr>
            <w:b/>
            <w:lang w:eastAsia="en-GB"/>
          </w:rPr>
          <w:t xml:space="preserve"> </w:t>
        </w:r>
        <w:r w:rsidRPr="00C85D03">
          <w:rPr>
            <w:b/>
            <w:lang w:eastAsia="en-GB"/>
          </w:rPr>
          <w:t>5259</w:t>
        </w:r>
        <w:r w:rsidRPr="00C85D03">
          <w:rPr>
            <w:lang w:eastAsia="en-GB"/>
          </w:rPr>
          <w:t>.</w:t>
        </w:r>
      </w:ins>
    </w:p>
    <w:p w:rsidR="00382E77" w:rsidRPr="00C85D03" w:rsidRDefault="00382E77" w:rsidP="00C85D03">
      <w:pPr>
        <w:pStyle w:val="Heading2"/>
        <w:numPr>
          <w:ilvl w:val="0"/>
          <w:numId w:val="0"/>
        </w:numPr>
        <w:ind w:left="1702"/>
        <w:rPr>
          <w:lang w:val="en-GB" w:eastAsia="en-GB"/>
        </w:rPr>
      </w:pPr>
    </w:p>
    <w:p w:rsidR="00A5651C" w:rsidRPr="00C85D03" w:rsidRDefault="00A5651C" w:rsidP="00C85D03">
      <w:pPr>
        <w:pStyle w:val="Heading2"/>
        <w:numPr>
          <w:ilvl w:val="0"/>
          <w:numId w:val="0"/>
        </w:numPr>
        <w:ind w:left="1702"/>
        <w:rPr>
          <w:lang w:val="en-GB" w:eastAsia="en-GB"/>
        </w:rPr>
      </w:pPr>
    </w:p>
    <w:p w:rsidR="00A5651C" w:rsidRPr="00C85D03" w:rsidRDefault="00A5651C" w:rsidP="00C85D03">
      <w:pPr>
        <w:pStyle w:val="Heading2"/>
        <w:numPr>
          <w:ilvl w:val="0"/>
          <w:numId w:val="0"/>
        </w:numPr>
        <w:ind w:left="1702"/>
        <w:rPr>
          <w:lang w:val="en-GB" w:eastAsia="en-GB"/>
        </w:rPr>
      </w:pPr>
    </w:p>
    <w:p w:rsidR="00A5651C" w:rsidRPr="00892E2C" w:rsidRDefault="00A5651C" w:rsidP="00A5651C">
      <w:pPr>
        <w:pStyle w:val="NoNum"/>
        <w:keepNext/>
        <w:keepLines/>
        <w:jc w:val="center"/>
        <w:rPr>
          <w:i/>
          <w:szCs w:val="21"/>
          <w:lang w:val="en-GB"/>
        </w:rPr>
      </w:pPr>
      <w:r w:rsidRPr="00892E2C">
        <w:rPr>
          <w:i/>
          <w:szCs w:val="21"/>
          <w:lang w:val="en-GB"/>
        </w:rPr>
        <w:t>Meter owner obligations</w:t>
      </w:r>
    </w:p>
    <w:p w:rsidR="00A5651C" w:rsidRPr="00892E2C" w:rsidRDefault="00A5651C" w:rsidP="00A5651C">
      <w:pPr>
        <w:pStyle w:val="NoNum"/>
        <w:keepNext/>
        <w:keepLines/>
        <w:rPr>
          <w:szCs w:val="21"/>
          <w:lang w:val="en-GB"/>
        </w:rPr>
      </w:pPr>
    </w:p>
    <w:p w:rsidR="00A5651C" w:rsidRPr="00892E2C" w:rsidRDefault="00A5651C" w:rsidP="00A5651C">
      <w:pPr>
        <w:pStyle w:val="Heading1"/>
        <w:keepNext/>
        <w:keepLines/>
        <w:ind w:left="852"/>
        <w:rPr>
          <w:b w:val="0"/>
          <w:szCs w:val="21"/>
          <w:lang w:val="en-GB"/>
        </w:rPr>
      </w:pPr>
      <w:bookmarkStart w:id="575" w:name="_Ref192339218"/>
      <w:bookmarkStart w:id="576" w:name="_Toc231709137"/>
      <w:bookmarkStart w:id="577" w:name="_Toc330981813"/>
      <w:r w:rsidRPr="00892E2C">
        <w:rPr>
          <w:b w:val="0"/>
          <w:szCs w:val="21"/>
          <w:lang w:val="en-GB"/>
        </w:rPr>
        <w:t>Metering equipment accuracy</w:t>
      </w:r>
      <w:bookmarkEnd w:id="575"/>
      <w:bookmarkEnd w:id="576"/>
      <w:bookmarkEnd w:id="577"/>
    </w:p>
    <w:p w:rsidR="00A5651C" w:rsidRPr="00892E2C" w:rsidRDefault="00A5651C" w:rsidP="00A5651C">
      <w:pPr>
        <w:pStyle w:val="NoNum"/>
        <w:keepNext/>
        <w:keepLines/>
        <w:rPr>
          <w:szCs w:val="21"/>
          <w:lang w:val="en-GB"/>
        </w:rPr>
      </w:pPr>
    </w:p>
    <w:p w:rsidR="00A5651C" w:rsidRPr="00892E2C" w:rsidRDefault="00A5651C" w:rsidP="00A5651C">
      <w:pPr>
        <w:pStyle w:val="Heading2"/>
        <w:keepNext/>
        <w:keepLines/>
        <w:rPr>
          <w:szCs w:val="21"/>
          <w:lang w:val="en-GB"/>
        </w:rPr>
      </w:pPr>
      <w:r w:rsidRPr="00892E2C">
        <w:rPr>
          <w:szCs w:val="21"/>
          <w:lang w:val="en-GB"/>
        </w:rPr>
        <w:t xml:space="preserve">For the purposes of gas volume information required to be collected or provided under these </w:t>
      </w:r>
      <w:r w:rsidRPr="00892E2C">
        <w:rPr>
          <w:b/>
          <w:szCs w:val="21"/>
          <w:lang w:val="en-GB"/>
        </w:rPr>
        <w:t>rules</w:t>
      </w:r>
      <w:r w:rsidRPr="00892E2C">
        <w:rPr>
          <w:szCs w:val="21"/>
          <w:lang w:val="en-GB"/>
        </w:rPr>
        <w:t xml:space="preserve">: </w:t>
      </w:r>
    </w:p>
    <w:p w:rsidR="00A5651C" w:rsidRPr="00892E2C" w:rsidRDefault="00A5651C" w:rsidP="00A5651C">
      <w:pPr>
        <w:pStyle w:val="Heading2"/>
        <w:numPr>
          <w:ilvl w:val="0"/>
          <w:numId w:val="0"/>
        </w:numPr>
        <w:ind w:left="1702" w:hanging="851"/>
        <w:rPr>
          <w:szCs w:val="21"/>
          <w:lang w:val="en-GB"/>
        </w:rPr>
      </w:pPr>
    </w:p>
    <w:p w:rsidR="00A5651C" w:rsidRPr="00892E2C" w:rsidRDefault="00A5651C" w:rsidP="00A5651C">
      <w:pPr>
        <w:pStyle w:val="Heading3"/>
      </w:pPr>
      <w:r w:rsidRPr="00892E2C">
        <w:t xml:space="preserve">Every </w:t>
      </w:r>
      <w:r w:rsidRPr="00892E2C">
        <w:rPr>
          <w:b/>
        </w:rPr>
        <w:t>meter owner</w:t>
      </w:r>
      <w:r w:rsidRPr="00892E2C">
        <w:t xml:space="preserve"> must ensure that all </w:t>
      </w:r>
      <w:r w:rsidRPr="00892E2C">
        <w:rPr>
          <w:b/>
        </w:rPr>
        <w:t>metering equipment</w:t>
      </w:r>
      <w:r w:rsidRPr="00892E2C">
        <w:t xml:space="preserve"> used to collect that volume information complies with </w:t>
      </w:r>
      <w:r w:rsidRPr="00C85D03">
        <w:rPr>
          <w:b/>
        </w:rPr>
        <w:t>NZS 5259</w:t>
      </w:r>
      <w:del w:id="578" w:author="Author">
        <w:r w:rsidRPr="00892E2C" w:rsidDel="00C50B65">
          <w:delText>:2004</w:delText>
        </w:r>
      </w:del>
      <w:r w:rsidRPr="00892E2C">
        <w:t>;</w:t>
      </w:r>
    </w:p>
    <w:p w:rsidR="00A5651C" w:rsidRPr="00892E2C" w:rsidRDefault="00A5651C" w:rsidP="00A5651C">
      <w:pPr>
        <w:pStyle w:val="NoNum"/>
      </w:pPr>
    </w:p>
    <w:p w:rsidR="00A5651C" w:rsidRPr="00892E2C" w:rsidRDefault="00A5651C" w:rsidP="00A5651C">
      <w:pPr>
        <w:pStyle w:val="Heading3"/>
      </w:pPr>
      <w:r w:rsidRPr="00892E2C">
        <w:rPr>
          <w:b/>
        </w:rPr>
        <w:t>Metering equipment</w:t>
      </w:r>
      <w:r w:rsidRPr="00892E2C">
        <w:t xml:space="preserve"> which has a margin of error of less than the relevant margins of error specified in </w:t>
      </w:r>
      <w:r w:rsidRPr="00C85D03">
        <w:rPr>
          <w:b/>
        </w:rPr>
        <w:t>NZS 5259</w:t>
      </w:r>
      <w:del w:id="579" w:author="Author">
        <w:r w:rsidRPr="00892E2C" w:rsidDel="00C50B65">
          <w:delText>:2004</w:delText>
        </w:r>
      </w:del>
      <w:r w:rsidRPr="00892E2C">
        <w:t xml:space="preserve"> is considered to be accurate; and</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Any verification of accuracy must be in accordance with </w:t>
      </w:r>
      <w:r w:rsidRPr="00C85D03">
        <w:rPr>
          <w:b/>
        </w:rPr>
        <w:t>NZS 5259</w:t>
      </w:r>
      <w:del w:id="580" w:author="Author">
        <w:r w:rsidRPr="00892E2C" w:rsidDel="00C50B65">
          <w:delText>:2004</w:delText>
        </w:r>
      </w:del>
      <w:r w:rsidRPr="00892E2C">
        <w:t>.</w:t>
      </w:r>
    </w:p>
    <w:p w:rsidR="00A5651C" w:rsidRDefault="00A5651C" w:rsidP="00A5651C">
      <w:pPr>
        <w:pStyle w:val="NoNum"/>
        <w:rPr>
          <w:ins w:id="581" w:author="Author"/>
        </w:rPr>
      </w:pPr>
    </w:p>
    <w:p w:rsidR="00EF0C38" w:rsidRDefault="00EF0C38" w:rsidP="00EF0C38">
      <w:pPr>
        <w:pStyle w:val="NoNum"/>
        <w:jc w:val="center"/>
        <w:rPr>
          <w:ins w:id="582" w:author="Author"/>
          <w:i/>
        </w:rPr>
        <w:pPrChange w:id="583" w:author="Author">
          <w:pPr>
            <w:pStyle w:val="Heading2"/>
            <w:numPr>
              <w:numId w:val="182"/>
            </w:numPr>
          </w:pPr>
        </w:pPrChange>
      </w:pPr>
      <w:ins w:id="584" w:author="Author">
        <w:r>
          <w:rPr>
            <w:i/>
          </w:rPr>
          <w:t>Transmission system owner obligations</w:t>
        </w:r>
      </w:ins>
    </w:p>
    <w:p w:rsidR="00EF0C38" w:rsidRDefault="00EF0C38" w:rsidP="00EF0C38">
      <w:pPr>
        <w:pStyle w:val="NoNum"/>
        <w:jc w:val="center"/>
        <w:rPr>
          <w:ins w:id="585" w:author="Author"/>
          <w:i/>
        </w:rPr>
        <w:pPrChange w:id="586" w:author="Author">
          <w:pPr>
            <w:pStyle w:val="Heading2"/>
            <w:numPr>
              <w:numId w:val="182"/>
            </w:numPr>
          </w:pPr>
        </w:pPrChange>
      </w:pPr>
    </w:p>
    <w:p w:rsidR="00EF0C38" w:rsidRPr="00EF0C38" w:rsidRDefault="00EF0C38" w:rsidP="00EF0C38">
      <w:pPr>
        <w:pStyle w:val="NoNum"/>
        <w:jc w:val="center"/>
        <w:rPr>
          <w:ins w:id="587" w:author="Author"/>
          <w:i/>
          <w:rPrChange w:id="588" w:author="Author">
            <w:rPr>
              <w:ins w:id="589" w:author="Author"/>
              <w:sz w:val="22"/>
              <w:szCs w:val="22"/>
              <w:lang w:val="en-GB" w:eastAsia="en-US"/>
            </w:rPr>
          </w:rPrChange>
        </w:rPr>
        <w:pPrChange w:id="590" w:author="Author">
          <w:pPr>
            <w:pStyle w:val="Heading2"/>
            <w:numPr>
              <w:numId w:val="182"/>
            </w:numPr>
          </w:pPr>
        </w:pPrChange>
      </w:pPr>
      <w:ins w:id="591" w:author="Author">
        <w:r w:rsidRPr="00EF0C38">
          <w:rPr>
            <w:i/>
          </w:rPr>
          <w:t>27A</w:t>
        </w:r>
        <w:r w:rsidRPr="00EF0C38">
          <w:rPr>
            <w:i/>
          </w:rPr>
          <w:tab/>
        </w:r>
        <w:proofErr w:type="gramStart"/>
        <w:r w:rsidRPr="00EF0C38">
          <w:rPr>
            <w:lang w:val="en-GB" w:eastAsia="en-US"/>
          </w:rPr>
          <w:t>Every</w:t>
        </w:r>
        <w:proofErr w:type="gramEnd"/>
        <w:r w:rsidRPr="00EF0C38">
          <w:rPr>
            <w:lang w:val="en-GB" w:eastAsia="en-US"/>
          </w:rPr>
          <w:t xml:space="preserve"> </w:t>
        </w:r>
        <w:r>
          <w:rPr>
            <w:b/>
            <w:lang w:val="en-GB" w:eastAsia="en-US"/>
          </w:rPr>
          <w:t>transmission system owner</w:t>
        </w:r>
        <w:r w:rsidRPr="00EF0C38">
          <w:rPr>
            <w:b/>
            <w:bCs/>
            <w:lang w:val="en-GB" w:eastAsia="en-US"/>
          </w:rPr>
          <w:t xml:space="preserve"> </w:t>
        </w:r>
        <w:r w:rsidRPr="00EF0C38">
          <w:rPr>
            <w:lang w:val="en-GB" w:eastAsia="en-US"/>
          </w:rPr>
          <w:t>must ensure that:</w:t>
        </w:r>
      </w:ins>
    </w:p>
    <w:p w:rsidR="00EF0C38" w:rsidRPr="00892E2C" w:rsidRDefault="00EF0C38" w:rsidP="00EF0C38">
      <w:pPr>
        <w:pStyle w:val="Heading2"/>
        <w:numPr>
          <w:ilvl w:val="0"/>
          <w:numId w:val="0"/>
        </w:numPr>
        <w:ind w:left="851"/>
        <w:rPr>
          <w:ins w:id="592" w:author="Author"/>
          <w:sz w:val="22"/>
          <w:szCs w:val="22"/>
          <w:lang w:val="en-GB" w:eastAsia="en-US"/>
        </w:rPr>
      </w:pPr>
    </w:p>
    <w:p w:rsidR="00EF0C38" w:rsidRPr="00F6181D" w:rsidRDefault="00EF0C38" w:rsidP="00EF0C38">
      <w:pPr>
        <w:pStyle w:val="Heading3"/>
        <w:rPr>
          <w:ins w:id="593" w:author="Author"/>
          <w:szCs w:val="21"/>
          <w:lang w:eastAsia="en-US"/>
        </w:rPr>
      </w:pPr>
      <w:ins w:id="594" w:author="Author">
        <w:r w:rsidRPr="00892E2C">
          <w:rPr>
            <w:lang w:eastAsia="en-US"/>
          </w:rPr>
          <w:t xml:space="preserve">The </w:t>
        </w:r>
        <w:r>
          <w:t>any information</w:t>
        </w:r>
        <w:r w:rsidRPr="00892E2C">
          <w:t xml:space="preserve"> supplied to the </w:t>
        </w:r>
        <w:r w:rsidRPr="00892E2C">
          <w:rPr>
            <w:b/>
          </w:rPr>
          <w:t>allocation agent</w:t>
        </w:r>
        <w:r w:rsidRPr="00892E2C">
          <w:rPr>
            <w:lang w:eastAsia="en-US"/>
          </w:rPr>
          <w:t xml:space="preserve"> in accordance with rule</w:t>
        </w:r>
        <w:r>
          <w:rPr>
            <w:lang w:eastAsia="en-US"/>
          </w:rPr>
          <w:t xml:space="preserve"> [41]</w:t>
        </w:r>
        <w:r w:rsidRPr="00892E2C">
          <w:t xml:space="preserve"> </w:t>
        </w:r>
        <w:r w:rsidRPr="00F6181D">
          <w:rPr>
            <w:szCs w:val="21"/>
            <w:lang w:eastAsia="en-US"/>
          </w:rPr>
          <w:t xml:space="preserve">is transferred and stored in such a manner that it cannot be altered without leaving a detailed </w:t>
        </w:r>
        <w:r w:rsidRPr="00F6181D">
          <w:rPr>
            <w:bCs/>
            <w:szCs w:val="21"/>
            <w:lang w:eastAsia="en-US"/>
          </w:rPr>
          <w:t xml:space="preserve">audit </w:t>
        </w:r>
        <w:r w:rsidRPr="00F6181D">
          <w:rPr>
            <w:szCs w:val="21"/>
            <w:lang w:eastAsia="en-US"/>
          </w:rPr>
          <w:t>trail; and</w:t>
        </w:r>
      </w:ins>
    </w:p>
    <w:p w:rsidR="00EF0C38" w:rsidRPr="00892E2C" w:rsidRDefault="00EF0C38" w:rsidP="00EF0C38">
      <w:pPr>
        <w:pStyle w:val="NoNum"/>
        <w:rPr>
          <w:ins w:id="595" w:author="Author"/>
          <w:lang w:eastAsia="en-US"/>
        </w:rPr>
      </w:pPr>
    </w:p>
    <w:p w:rsidR="00EF0C38" w:rsidRPr="00892E2C" w:rsidRDefault="00EF0C38" w:rsidP="00EF0C38">
      <w:pPr>
        <w:pStyle w:val="Heading3"/>
        <w:rPr>
          <w:ins w:id="596" w:author="Author"/>
          <w:szCs w:val="21"/>
          <w:lang w:eastAsia="en-US"/>
        </w:rPr>
      </w:pPr>
      <w:ins w:id="597" w:author="Author">
        <w:r w:rsidRPr="00892E2C">
          <w:rPr>
            <w:lang w:eastAsia="en-US"/>
          </w:rPr>
          <w:t xml:space="preserve">A copy of </w:t>
        </w:r>
        <w:proofErr w:type="gramStart"/>
        <w:r w:rsidRPr="00892E2C">
          <w:rPr>
            <w:lang w:eastAsia="en-US"/>
          </w:rPr>
          <w:t xml:space="preserve">all </w:t>
        </w:r>
        <w:r>
          <w:rPr>
            <w:lang w:eastAsia="en-US"/>
          </w:rPr>
          <w:t xml:space="preserve"> information</w:t>
        </w:r>
        <w:proofErr w:type="gramEnd"/>
        <w:r>
          <w:rPr>
            <w:lang w:eastAsia="en-US"/>
          </w:rPr>
          <w:t xml:space="preserve"> about </w:t>
        </w:r>
        <w:r>
          <w:rPr>
            <w:b/>
            <w:lang w:eastAsia="en-US"/>
          </w:rPr>
          <w:t>daily metered energy quantities</w:t>
        </w:r>
        <w:r w:rsidRPr="00892E2C">
          <w:rPr>
            <w:lang w:eastAsia="en-US"/>
          </w:rPr>
          <w:t xml:space="preserve"> </w:t>
        </w:r>
        <w:r>
          <w:rPr>
            <w:lang w:eastAsia="en-US"/>
          </w:rPr>
          <w:t>injected at each [</w:t>
        </w:r>
        <w:bookmarkStart w:id="598" w:name="_GoBack"/>
        <w:bookmarkEnd w:id="598"/>
        <w:r>
          <w:rPr>
            <w:lang w:eastAsia="en-US"/>
          </w:rPr>
          <w:t xml:space="preserve">allocated] gas gate </w:t>
        </w:r>
        <w:r w:rsidRPr="00892E2C">
          <w:rPr>
            <w:lang w:eastAsia="en-US"/>
          </w:rPr>
          <w:t xml:space="preserve">is kept for a minimum period of 30 months and is made available to the </w:t>
        </w:r>
        <w:r w:rsidRPr="00892E2C">
          <w:rPr>
            <w:b/>
            <w:bCs/>
            <w:lang w:eastAsia="en-US"/>
          </w:rPr>
          <w:t xml:space="preserve">allocation agent, industry body </w:t>
        </w:r>
        <w:r w:rsidRPr="00892E2C">
          <w:rPr>
            <w:bCs/>
            <w:lang w:eastAsia="en-US"/>
          </w:rPr>
          <w:t xml:space="preserve">or an </w:t>
        </w:r>
        <w:r w:rsidRPr="00892E2C">
          <w:rPr>
            <w:b/>
            <w:bCs/>
            <w:lang w:eastAsia="en-US"/>
          </w:rPr>
          <w:t>auditor</w:t>
        </w:r>
        <w:r w:rsidRPr="00892E2C">
          <w:rPr>
            <w:lang w:eastAsia="en-US"/>
          </w:rPr>
          <w:t xml:space="preserve"> </w:t>
        </w:r>
        <w:r w:rsidRPr="00892E2C">
          <w:rPr>
            <w:szCs w:val="21"/>
            <w:lang w:eastAsia="en-US"/>
          </w:rPr>
          <w:t>on request.</w:t>
        </w:r>
      </w:ins>
    </w:p>
    <w:p w:rsidR="00EF0C38" w:rsidRPr="00EF0C38" w:rsidRDefault="00EF0C38" w:rsidP="00EF0C38">
      <w:pPr>
        <w:pStyle w:val="NoNum"/>
        <w:rPr>
          <w:i/>
          <w:rPrChange w:id="599" w:author="Author">
            <w:rPr/>
          </w:rPrChange>
        </w:rPr>
      </w:pPr>
    </w:p>
    <w:p w:rsidR="00A5651C" w:rsidRPr="00892E2C" w:rsidRDefault="00A5651C" w:rsidP="00A5651C">
      <w:pPr>
        <w:pStyle w:val="NoNum"/>
        <w:jc w:val="center"/>
        <w:rPr>
          <w:i/>
          <w:szCs w:val="21"/>
          <w:lang w:val="en-GB"/>
        </w:rPr>
      </w:pPr>
      <w:r w:rsidRPr="00892E2C">
        <w:rPr>
          <w:i/>
          <w:szCs w:val="21"/>
          <w:lang w:val="en-GB"/>
        </w:rPr>
        <w:t>Retailer obligations</w:t>
      </w:r>
    </w:p>
    <w:p w:rsidR="00A5651C" w:rsidRPr="00892E2C" w:rsidRDefault="00A5651C" w:rsidP="00A5651C">
      <w:pPr>
        <w:pStyle w:val="NoNum"/>
        <w:jc w:val="left"/>
        <w:rPr>
          <w:szCs w:val="21"/>
          <w:lang w:val="en-GB"/>
        </w:rPr>
      </w:pPr>
    </w:p>
    <w:p w:rsidR="00A5651C" w:rsidRPr="00892E2C" w:rsidRDefault="00A5651C" w:rsidP="00A5651C">
      <w:pPr>
        <w:pStyle w:val="Heading1"/>
        <w:ind w:left="852"/>
        <w:rPr>
          <w:b w:val="0"/>
          <w:szCs w:val="21"/>
          <w:lang w:val="en-GB"/>
        </w:rPr>
      </w:pPr>
      <w:bookmarkStart w:id="600" w:name="_Toc231709138"/>
      <w:bookmarkStart w:id="601" w:name="_Toc330981814"/>
      <w:r w:rsidRPr="00892E2C">
        <w:rPr>
          <w:b w:val="0"/>
          <w:szCs w:val="21"/>
          <w:lang w:val="en-GB"/>
        </w:rPr>
        <w:t>General obligations of retailers</w:t>
      </w:r>
      <w:bookmarkEnd w:id="600"/>
      <w:bookmarkEnd w:id="601"/>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Every </w:t>
      </w:r>
      <w:r w:rsidRPr="00892E2C">
        <w:rPr>
          <w:b/>
          <w:lang w:val="en-GB"/>
        </w:rPr>
        <w:t>retailer</w:t>
      </w:r>
      <w:r w:rsidRPr="00892E2C">
        <w:rPr>
          <w:lang w:val="en-GB"/>
        </w:rPr>
        <w:t xml:space="preserve"> must ensure that </w:t>
      </w:r>
      <w:r w:rsidRPr="00892E2C">
        <w:rPr>
          <w:b/>
          <w:lang w:val="en-GB"/>
        </w:rPr>
        <w:t>metering equipment</w:t>
      </w:r>
      <w:r w:rsidRPr="00892E2C">
        <w:rPr>
          <w:lang w:val="en-GB"/>
        </w:rPr>
        <w:t xml:space="preserve"> is installed and interrogated at each </w:t>
      </w:r>
      <w:r w:rsidRPr="00892E2C">
        <w:rPr>
          <w:b/>
          <w:lang w:val="en-GB"/>
        </w:rPr>
        <w:t>consumer installation</w:t>
      </w:r>
      <w:r w:rsidRPr="00892E2C">
        <w:rPr>
          <w:lang w:val="en-GB"/>
        </w:rPr>
        <w:t xml:space="preserve"> to which that </w:t>
      </w:r>
      <w:r w:rsidRPr="00892E2C">
        <w:rPr>
          <w:b/>
          <w:lang w:val="en-GB"/>
        </w:rPr>
        <w:t>retailer</w:t>
      </w:r>
      <w:r w:rsidRPr="00892E2C">
        <w:rPr>
          <w:lang w:val="en-GB"/>
        </w:rPr>
        <w:t xml:space="preserve"> is the </w:t>
      </w:r>
      <w:r w:rsidRPr="00892E2C">
        <w:rPr>
          <w:b/>
          <w:lang w:val="en-GB"/>
        </w:rPr>
        <w:t xml:space="preserve">responsible retailer </w:t>
      </w:r>
      <w:r w:rsidRPr="00892E2C">
        <w:rPr>
          <w:lang w:val="en-GB"/>
        </w:rPr>
        <w:t xml:space="preserve">in accordance with the requirements of the </w:t>
      </w:r>
      <w:r w:rsidRPr="00892E2C">
        <w:rPr>
          <w:b/>
          <w:lang w:val="en-GB"/>
        </w:rPr>
        <w:t>allocation group</w:t>
      </w:r>
      <w:r w:rsidRPr="00892E2C">
        <w:rPr>
          <w:lang w:val="en-GB"/>
        </w:rPr>
        <w:t xml:space="preserve"> to which the </w:t>
      </w:r>
      <w:r w:rsidRPr="00892E2C">
        <w:rPr>
          <w:b/>
          <w:lang w:val="en-GB"/>
        </w:rPr>
        <w:t>consumer installation</w:t>
      </w:r>
      <w:r w:rsidRPr="00892E2C">
        <w:rPr>
          <w:lang w:val="en-GB"/>
        </w:rPr>
        <w:t xml:space="preserve"> has been assigned.</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szCs w:val="21"/>
          <w:lang w:val="en-GB"/>
        </w:rPr>
        <w:t xml:space="preserve">Every </w:t>
      </w:r>
      <w:r w:rsidRPr="00892E2C">
        <w:rPr>
          <w:b/>
          <w:szCs w:val="21"/>
          <w:lang w:val="en-GB"/>
        </w:rPr>
        <w:t>retailer</w:t>
      </w:r>
      <w:r w:rsidRPr="00892E2C">
        <w:rPr>
          <w:szCs w:val="21"/>
          <w:lang w:val="en-GB"/>
        </w:rPr>
        <w:t xml:space="preserve"> must ensure the conversion of measured volume to volume at standard conditions and the conversion of volume at standard conditions to energy complies with </w:t>
      </w:r>
      <w:r w:rsidRPr="00C85D03">
        <w:rPr>
          <w:b/>
          <w:szCs w:val="21"/>
          <w:lang w:val="en-GB"/>
        </w:rPr>
        <w:t>NZS 5259</w:t>
      </w:r>
      <w:del w:id="602" w:author="Author">
        <w:r w:rsidRPr="00892E2C" w:rsidDel="00C50B65">
          <w:rPr>
            <w:szCs w:val="21"/>
            <w:lang w:val="en-GB"/>
          </w:rPr>
          <w:delText>:2004</w:delText>
        </w:r>
      </w:del>
      <w:r w:rsidRPr="00892E2C">
        <w:rPr>
          <w:szCs w:val="21"/>
          <w:lang w:val="en-GB"/>
        </w:rPr>
        <w:t xml:space="preserve"> for </w:t>
      </w:r>
      <w:r w:rsidRPr="00892E2C">
        <w:rPr>
          <w:b/>
          <w:szCs w:val="21"/>
          <w:lang w:val="en-GB"/>
        </w:rPr>
        <w:t>metering equipment</w:t>
      </w:r>
      <w:r w:rsidRPr="00892E2C">
        <w:rPr>
          <w:szCs w:val="21"/>
          <w:lang w:val="en-GB"/>
        </w:rPr>
        <w:t xml:space="preserve"> installed at each </w:t>
      </w:r>
      <w:r w:rsidRPr="00892E2C">
        <w:rPr>
          <w:b/>
          <w:szCs w:val="21"/>
          <w:lang w:val="en-GB"/>
        </w:rPr>
        <w:t>consumer installation</w:t>
      </w:r>
      <w:r w:rsidRPr="00892E2C">
        <w:rPr>
          <w:szCs w:val="21"/>
          <w:lang w:val="en-GB"/>
        </w:rPr>
        <w:t xml:space="preserve"> for which the </w:t>
      </w:r>
      <w:r w:rsidRPr="00892E2C">
        <w:rPr>
          <w:b/>
          <w:szCs w:val="21"/>
          <w:lang w:val="en-GB"/>
        </w:rPr>
        <w:t>retailer</w:t>
      </w:r>
      <w:r w:rsidRPr="00892E2C">
        <w:rPr>
          <w:szCs w:val="21"/>
          <w:lang w:val="en-GB"/>
        </w:rPr>
        <w:t xml:space="preserve"> is the </w:t>
      </w:r>
      <w:r w:rsidRPr="00892E2C">
        <w:rPr>
          <w:b/>
          <w:szCs w:val="21"/>
          <w:lang w:val="en-GB"/>
        </w:rPr>
        <w:t>responsible retailer</w:t>
      </w:r>
      <w:r w:rsidRPr="00892E2C">
        <w:rPr>
          <w:szCs w:val="21"/>
          <w:lang w:val="en-GB"/>
        </w:rPr>
        <w:t>.</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lastRenderedPageBreak/>
        <w:t xml:space="preserve">Every </w:t>
      </w:r>
      <w:r w:rsidRPr="00892E2C">
        <w:rPr>
          <w:b/>
          <w:lang w:val="en-GB"/>
        </w:rPr>
        <w:t>retailer</w:t>
      </w:r>
      <w:r w:rsidRPr="00892E2C">
        <w:rPr>
          <w:lang w:val="en-GB"/>
        </w:rPr>
        <w:t xml:space="preserve"> must supply consumption information in accordance with rules 29 to 40 for all </w:t>
      </w:r>
      <w:r w:rsidRPr="00892E2C">
        <w:rPr>
          <w:b/>
          <w:lang w:val="en-GB"/>
        </w:rPr>
        <w:t>consumer installations</w:t>
      </w:r>
      <w:r w:rsidRPr="00892E2C">
        <w:rPr>
          <w:lang w:val="en-GB"/>
        </w:rPr>
        <w:t xml:space="preserve"> for which it was the </w:t>
      </w:r>
      <w:r w:rsidRPr="00892E2C">
        <w:rPr>
          <w:b/>
          <w:lang w:val="en-GB"/>
        </w:rPr>
        <w:t xml:space="preserve">responsible retailer </w:t>
      </w:r>
      <w:r w:rsidRPr="00892E2C">
        <w:rPr>
          <w:lang w:val="en-GB"/>
        </w:rPr>
        <w:t xml:space="preserve">to the </w:t>
      </w:r>
      <w:r w:rsidRPr="00892E2C">
        <w:rPr>
          <w:b/>
          <w:lang w:val="en-GB"/>
        </w:rPr>
        <w:t>allocation agent</w:t>
      </w:r>
      <w:r w:rsidRPr="00892E2C">
        <w:rPr>
          <w:lang w:val="en-GB"/>
        </w:rPr>
        <w:t xml:space="preserve">.  </w:t>
      </w:r>
    </w:p>
    <w:p w:rsidR="00A5651C" w:rsidRPr="00892E2C" w:rsidRDefault="00A5651C" w:rsidP="00A5651C">
      <w:pPr>
        <w:pStyle w:val="NoNum"/>
        <w:rPr>
          <w:lang w:val="en-GB"/>
        </w:rPr>
      </w:pPr>
    </w:p>
    <w:p w:rsidR="00A5651C" w:rsidRPr="00892E2C" w:rsidRDefault="00A5651C" w:rsidP="00A5651C">
      <w:pPr>
        <w:pStyle w:val="Heading2"/>
        <w:rPr>
          <w:sz w:val="22"/>
          <w:szCs w:val="22"/>
          <w:lang w:val="en-GB" w:eastAsia="en-US"/>
        </w:rPr>
      </w:pPr>
      <w:r w:rsidRPr="00892E2C">
        <w:rPr>
          <w:lang w:val="en-GB" w:eastAsia="en-US"/>
        </w:rPr>
        <w:t xml:space="preserve">Every </w:t>
      </w:r>
      <w:r w:rsidRPr="00892E2C">
        <w:rPr>
          <w:b/>
          <w:lang w:val="en-GB" w:eastAsia="en-US"/>
        </w:rPr>
        <w:t>retailer</w:t>
      </w:r>
      <w:r w:rsidRPr="00892E2C">
        <w:rPr>
          <w:b/>
          <w:bCs/>
          <w:lang w:val="en-GB" w:eastAsia="en-US"/>
        </w:rPr>
        <w:t xml:space="preserve"> </w:t>
      </w:r>
      <w:r w:rsidRPr="00892E2C">
        <w:rPr>
          <w:lang w:val="en-GB" w:eastAsia="en-US"/>
        </w:rPr>
        <w:t>must ensure that:</w:t>
      </w:r>
    </w:p>
    <w:p w:rsidR="00A5651C" w:rsidRPr="00892E2C" w:rsidRDefault="00A5651C" w:rsidP="00A5651C">
      <w:pPr>
        <w:pStyle w:val="Heading2"/>
        <w:numPr>
          <w:ilvl w:val="0"/>
          <w:numId w:val="0"/>
        </w:numPr>
        <w:ind w:left="851"/>
        <w:rPr>
          <w:sz w:val="22"/>
          <w:szCs w:val="22"/>
          <w:lang w:val="en-GB" w:eastAsia="en-US"/>
        </w:rPr>
      </w:pPr>
    </w:p>
    <w:p w:rsidR="00A5651C" w:rsidRPr="00F6181D" w:rsidRDefault="00A5651C" w:rsidP="00A5651C">
      <w:pPr>
        <w:pStyle w:val="Heading3"/>
        <w:rPr>
          <w:szCs w:val="21"/>
          <w:lang w:eastAsia="en-US"/>
        </w:rPr>
      </w:pPr>
      <w:r w:rsidRPr="00892E2C">
        <w:rPr>
          <w:lang w:eastAsia="en-US"/>
        </w:rPr>
        <w:t xml:space="preserve">The </w:t>
      </w:r>
      <w:r w:rsidRPr="00892E2C">
        <w:t xml:space="preserve">consumption information supplied to the </w:t>
      </w:r>
      <w:r w:rsidRPr="00892E2C">
        <w:rPr>
          <w:b/>
        </w:rPr>
        <w:t>allocation agent</w:t>
      </w:r>
      <w:r w:rsidRPr="00892E2C">
        <w:rPr>
          <w:lang w:eastAsia="en-US"/>
        </w:rPr>
        <w:t xml:space="preserve"> in accordance with rules </w:t>
      </w:r>
      <w:r w:rsidRPr="00892E2C">
        <w:t xml:space="preserve">29 </w:t>
      </w:r>
      <w:r w:rsidRPr="00F6181D">
        <w:rPr>
          <w:szCs w:val="21"/>
        </w:rPr>
        <w:t xml:space="preserve">to 40 </w:t>
      </w:r>
      <w:r w:rsidRPr="00F6181D">
        <w:rPr>
          <w:szCs w:val="21"/>
          <w:lang w:eastAsia="en-US"/>
        </w:rPr>
        <w:t xml:space="preserve">is transferred and stored in such a manner that it cannot be altered without leaving a detailed </w:t>
      </w:r>
      <w:r w:rsidRPr="00F6181D">
        <w:rPr>
          <w:bCs/>
          <w:szCs w:val="21"/>
          <w:lang w:eastAsia="en-US"/>
        </w:rPr>
        <w:t xml:space="preserve">audit </w:t>
      </w:r>
      <w:r w:rsidRPr="00F6181D">
        <w:rPr>
          <w:szCs w:val="21"/>
          <w:lang w:eastAsia="en-US"/>
        </w:rPr>
        <w:t>trail; and</w:t>
      </w:r>
    </w:p>
    <w:p w:rsidR="00A5651C" w:rsidRPr="00892E2C" w:rsidRDefault="00A5651C" w:rsidP="00A5651C">
      <w:pPr>
        <w:pStyle w:val="NoNum"/>
        <w:rPr>
          <w:lang w:eastAsia="en-US"/>
        </w:rPr>
      </w:pPr>
    </w:p>
    <w:p w:rsidR="00A5651C" w:rsidRPr="00892E2C" w:rsidRDefault="00A5651C" w:rsidP="00A5651C">
      <w:pPr>
        <w:pStyle w:val="Heading3"/>
        <w:rPr>
          <w:szCs w:val="21"/>
          <w:lang w:eastAsia="en-US"/>
        </w:rPr>
      </w:pPr>
      <w:r w:rsidRPr="00892E2C">
        <w:rPr>
          <w:lang w:eastAsia="en-US"/>
        </w:rPr>
        <w:t xml:space="preserve">A copy of all </w:t>
      </w:r>
      <w:r w:rsidRPr="00892E2C">
        <w:rPr>
          <w:b/>
          <w:lang w:eastAsia="en-US"/>
        </w:rPr>
        <w:t>register reading</w:t>
      </w:r>
      <w:r w:rsidRPr="00892E2C">
        <w:rPr>
          <w:lang w:eastAsia="en-US"/>
        </w:rPr>
        <w:t xml:space="preserve"> data is kept for a minimum period of 30 months and is made available to the </w:t>
      </w:r>
      <w:r w:rsidRPr="00892E2C">
        <w:rPr>
          <w:b/>
          <w:bCs/>
          <w:lang w:eastAsia="en-US"/>
        </w:rPr>
        <w:t xml:space="preserve">allocation agent, industry body </w:t>
      </w:r>
      <w:r w:rsidRPr="00892E2C">
        <w:rPr>
          <w:bCs/>
          <w:lang w:eastAsia="en-US"/>
        </w:rPr>
        <w:t xml:space="preserve">or an </w:t>
      </w:r>
      <w:r w:rsidRPr="00892E2C">
        <w:rPr>
          <w:b/>
          <w:bCs/>
          <w:lang w:eastAsia="en-US"/>
        </w:rPr>
        <w:t>auditor</w:t>
      </w:r>
      <w:r w:rsidRPr="00892E2C">
        <w:rPr>
          <w:lang w:eastAsia="en-US"/>
        </w:rPr>
        <w:t xml:space="preserve"> </w:t>
      </w:r>
      <w:r w:rsidRPr="00892E2C">
        <w:rPr>
          <w:szCs w:val="21"/>
          <w:lang w:eastAsia="en-US"/>
        </w:rPr>
        <w:t>on request.</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For the purposes of these </w:t>
      </w:r>
      <w:r w:rsidRPr="00892E2C">
        <w:rPr>
          <w:b/>
          <w:lang w:val="en-GB"/>
        </w:rPr>
        <w:t>rules</w:t>
      </w:r>
      <w:r w:rsidRPr="00892E2C">
        <w:rPr>
          <w:lang w:val="en-GB"/>
        </w:rPr>
        <w:t xml:space="preserve">, a </w:t>
      </w:r>
      <w:r w:rsidRPr="00892E2C">
        <w:rPr>
          <w:b/>
          <w:lang w:val="en-GB"/>
        </w:rPr>
        <w:t>retailer</w:t>
      </w:r>
      <w:r w:rsidRPr="00892E2C">
        <w:rPr>
          <w:lang w:val="en-GB"/>
        </w:rPr>
        <w:t xml:space="preserve"> continues to be responsible for gas supplied to all </w:t>
      </w:r>
      <w:r w:rsidRPr="00892E2C">
        <w:rPr>
          <w:b/>
          <w:lang w:val="en-GB"/>
        </w:rPr>
        <w:t>consumer installations</w:t>
      </w:r>
      <w:r w:rsidRPr="00892E2C">
        <w:rPr>
          <w:lang w:val="en-GB"/>
        </w:rPr>
        <w:t xml:space="preserve"> during all or any part of the </w:t>
      </w:r>
      <w:r w:rsidRPr="00892E2C">
        <w:rPr>
          <w:b/>
          <w:lang w:val="en-GB"/>
        </w:rPr>
        <w:t>consumption period</w:t>
      </w:r>
      <w:r w:rsidRPr="00892E2C">
        <w:rPr>
          <w:lang w:val="en-GB"/>
        </w:rPr>
        <w:t xml:space="preserve"> in respect of which it is the </w:t>
      </w:r>
      <w:r w:rsidRPr="00892E2C">
        <w:rPr>
          <w:b/>
          <w:lang w:val="en-GB"/>
        </w:rPr>
        <w:t>responsible</w:t>
      </w:r>
      <w:r w:rsidRPr="00892E2C">
        <w:rPr>
          <w:lang w:val="en-GB"/>
        </w:rPr>
        <w:t xml:space="preserve"> </w:t>
      </w:r>
      <w:r w:rsidRPr="00892E2C">
        <w:rPr>
          <w:b/>
          <w:lang w:val="en-GB"/>
        </w:rPr>
        <w:t>retailer</w:t>
      </w:r>
      <w:r w:rsidRPr="00892E2C">
        <w:rPr>
          <w:lang w:val="en-GB"/>
        </w:rPr>
        <w:t xml:space="preserve">. </w:t>
      </w:r>
    </w:p>
    <w:p w:rsidR="00A5651C" w:rsidRPr="00892E2C" w:rsidRDefault="00A5651C" w:rsidP="00A5651C">
      <w:pPr>
        <w:pStyle w:val="NoNum"/>
      </w:pPr>
    </w:p>
    <w:p w:rsidR="00A5651C" w:rsidRPr="00892E2C" w:rsidRDefault="00A5651C" w:rsidP="00A5651C">
      <w:pPr>
        <w:pStyle w:val="Heading1"/>
        <w:keepNext/>
        <w:keepLines/>
        <w:ind w:left="852"/>
        <w:rPr>
          <w:b w:val="0"/>
          <w:szCs w:val="21"/>
          <w:lang w:val="en-GB"/>
        </w:rPr>
      </w:pPr>
      <w:bookmarkStart w:id="603" w:name="_Toc231709139"/>
      <w:bookmarkStart w:id="604" w:name="_Toc330981815"/>
      <w:r w:rsidRPr="00892E2C">
        <w:rPr>
          <w:b w:val="0"/>
          <w:szCs w:val="21"/>
          <w:lang w:val="en-GB"/>
        </w:rPr>
        <w:t>Retailer to ensure certain metering interrogation requirements are met</w:t>
      </w:r>
      <w:bookmarkEnd w:id="603"/>
      <w:bookmarkEnd w:id="604"/>
    </w:p>
    <w:p w:rsidR="00A5651C" w:rsidRPr="00892E2C" w:rsidRDefault="00A5651C" w:rsidP="00A5651C">
      <w:pPr>
        <w:pStyle w:val="NoNum"/>
        <w:keepNext/>
        <w:keepLines/>
        <w:rPr>
          <w:szCs w:val="21"/>
          <w:lang w:val="en-GB"/>
        </w:rPr>
      </w:pPr>
    </w:p>
    <w:p w:rsidR="00A5651C" w:rsidRPr="00892E2C" w:rsidRDefault="00A5651C" w:rsidP="00A5651C">
      <w:pPr>
        <w:pStyle w:val="Heading2"/>
        <w:keepNext/>
        <w:keepLines/>
        <w:rPr>
          <w:lang w:val="en-GB"/>
        </w:rPr>
      </w:pPr>
      <w:r w:rsidRPr="00892E2C">
        <w:rPr>
          <w:lang w:val="en-GB"/>
        </w:rPr>
        <w:t xml:space="preserve">For a </w:t>
      </w:r>
      <w:r w:rsidRPr="00892E2C">
        <w:rPr>
          <w:b/>
          <w:lang w:val="en-GB"/>
        </w:rPr>
        <w:t>consumer installation</w:t>
      </w:r>
      <w:r w:rsidRPr="00892E2C">
        <w:rPr>
          <w:lang w:val="en-GB"/>
        </w:rPr>
        <w:t xml:space="preserve"> </w:t>
      </w:r>
      <w:ins w:id="605" w:author="Author">
        <w:r w:rsidR="00474D7E">
          <w:rPr>
            <w:lang w:val="en-GB"/>
          </w:rPr>
          <w:t xml:space="preserve">at an </w:t>
        </w:r>
        <w:r w:rsidR="00474D7E" w:rsidRPr="00474D7E">
          <w:rPr>
            <w:b/>
            <w:szCs w:val="21"/>
          </w:rPr>
          <w:t>allocated</w:t>
        </w:r>
        <w:r w:rsidR="00474D7E" w:rsidRPr="00C85D03">
          <w:rPr>
            <w:b/>
            <w:szCs w:val="21"/>
            <w:lang w:val="en-GB"/>
          </w:rPr>
          <w:t xml:space="preserve"> </w:t>
        </w:r>
        <w:r w:rsidR="00474D7E">
          <w:rPr>
            <w:b/>
            <w:szCs w:val="21"/>
            <w:lang w:val="en-GB"/>
          </w:rPr>
          <w:t xml:space="preserve">gas gate </w:t>
        </w:r>
      </w:ins>
      <w:r w:rsidRPr="00892E2C">
        <w:rPr>
          <w:lang w:val="en-GB"/>
        </w:rPr>
        <w:t xml:space="preserve">for which the rolling 12-months actual or expected consumption is greater than 10 </w:t>
      </w:r>
      <w:r w:rsidRPr="00892E2C">
        <w:rPr>
          <w:b/>
          <w:lang w:val="en-GB"/>
        </w:rPr>
        <w:t>TJ</w:t>
      </w:r>
      <w:r w:rsidRPr="00892E2C">
        <w:rPr>
          <w:lang w:val="en-GB"/>
        </w:rPr>
        <w:t xml:space="preserve">, every </w:t>
      </w:r>
      <w:r w:rsidRPr="00892E2C">
        <w:rPr>
          <w:b/>
          <w:lang w:val="en-GB"/>
        </w:rPr>
        <w:t>retailer</w:t>
      </w:r>
      <w:r w:rsidRPr="00892E2C">
        <w:rPr>
          <w:lang w:val="en-GB"/>
        </w:rPr>
        <w:t xml:space="preserve"> that supplies that </w:t>
      </w:r>
      <w:r w:rsidRPr="00892E2C">
        <w:rPr>
          <w:b/>
          <w:lang w:val="en-GB"/>
        </w:rPr>
        <w:t>consumer installation</w:t>
      </w:r>
      <w:r w:rsidRPr="00892E2C">
        <w:rPr>
          <w:lang w:val="en-GB"/>
        </w:rPr>
        <w:t xml:space="preserve"> must:</w:t>
      </w:r>
    </w:p>
    <w:p w:rsidR="00A5651C" w:rsidRPr="00892E2C" w:rsidRDefault="00A5651C" w:rsidP="00A5651C">
      <w:pPr>
        <w:pStyle w:val="NoNum"/>
        <w:rPr>
          <w:lang w:val="en-GB"/>
        </w:rPr>
      </w:pPr>
    </w:p>
    <w:p w:rsidR="00A5651C" w:rsidRPr="00892E2C" w:rsidRDefault="00A5651C" w:rsidP="00A5651C">
      <w:pPr>
        <w:pStyle w:val="Heading3"/>
      </w:pPr>
      <w:r w:rsidRPr="00892E2C">
        <w:t xml:space="preserve">Ensure a </w:t>
      </w:r>
      <w:r w:rsidRPr="00892E2C">
        <w:rPr>
          <w:b/>
        </w:rPr>
        <w:t>TOU meter</w:t>
      </w:r>
      <w:r w:rsidRPr="00892E2C">
        <w:t xml:space="preserve"> is installed as soon as practicable, and no later than 3 months, after becoming aware that the actual or expected consumption is greater than 10 </w:t>
      </w:r>
      <w:r w:rsidRPr="00892E2C">
        <w:rPr>
          <w:b/>
        </w:rPr>
        <w:t>TJ</w:t>
      </w:r>
      <w:r w:rsidRPr="00892E2C">
        <w:t xml:space="preserve">; and </w:t>
      </w:r>
    </w:p>
    <w:p w:rsidR="00A5651C" w:rsidRPr="00892E2C" w:rsidRDefault="00A5651C" w:rsidP="00A5651C">
      <w:pPr>
        <w:pStyle w:val="NoNum"/>
        <w:rPr>
          <w:lang w:val="en-GB"/>
        </w:rPr>
      </w:pPr>
    </w:p>
    <w:p w:rsidR="00A5651C" w:rsidRPr="00892E2C" w:rsidRDefault="00A5651C" w:rsidP="00A5651C">
      <w:pPr>
        <w:pStyle w:val="Heading3"/>
      </w:pPr>
      <w:r w:rsidRPr="00892E2C">
        <w:t xml:space="preserve">Assign that </w:t>
      </w:r>
      <w:r w:rsidRPr="00892E2C">
        <w:rPr>
          <w:b/>
        </w:rPr>
        <w:t>consumer installation</w:t>
      </w:r>
      <w:r w:rsidRPr="00892E2C">
        <w:t xml:space="preserve"> to </w:t>
      </w:r>
      <w:r w:rsidRPr="00892E2C">
        <w:rPr>
          <w:b/>
        </w:rPr>
        <w:t>allocation group</w:t>
      </w:r>
      <w:r w:rsidRPr="00892E2C">
        <w:t xml:space="preserve"> 1 or 2. </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For a </w:t>
      </w:r>
      <w:r w:rsidRPr="00892E2C">
        <w:rPr>
          <w:b/>
          <w:lang w:val="en-GB"/>
        </w:rPr>
        <w:t>consumer installation</w:t>
      </w:r>
      <w:r w:rsidRPr="00892E2C">
        <w:rPr>
          <w:lang w:val="en-GB"/>
        </w:rPr>
        <w:t xml:space="preserve"> </w:t>
      </w:r>
      <w:ins w:id="606" w:author="Author">
        <w:r w:rsidR="00A6720E">
          <w:rPr>
            <w:lang w:val="en-GB"/>
          </w:rPr>
          <w:t xml:space="preserve">at an </w:t>
        </w:r>
        <w:r w:rsidR="00A6720E" w:rsidRPr="00474D7E">
          <w:rPr>
            <w:b/>
            <w:szCs w:val="21"/>
          </w:rPr>
          <w:t>allocated</w:t>
        </w:r>
        <w:r w:rsidR="00A6720E" w:rsidRPr="00C85D03">
          <w:rPr>
            <w:b/>
            <w:szCs w:val="21"/>
            <w:lang w:val="en-GB"/>
          </w:rPr>
          <w:t xml:space="preserve"> </w:t>
        </w:r>
        <w:r w:rsidR="00A6720E">
          <w:rPr>
            <w:b/>
            <w:szCs w:val="21"/>
            <w:lang w:val="en-GB"/>
          </w:rPr>
          <w:t xml:space="preserve">gas gate </w:t>
        </w:r>
      </w:ins>
      <w:r w:rsidRPr="00892E2C">
        <w:rPr>
          <w:lang w:val="en-GB"/>
        </w:rPr>
        <w:t xml:space="preserve">where the rolling 12-month actual or expected consumption is greater than 250 </w:t>
      </w:r>
      <w:r w:rsidRPr="00892E2C">
        <w:rPr>
          <w:b/>
          <w:lang w:val="en-GB"/>
        </w:rPr>
        <w:t>GJ</w:t>
      </w:r>
      <w:r w:rsidRPr="00892E2C">
        <w:rPr>
          <w:lang w:val="en-GB"/>
        </w:rPr>
        <w:t xml:space="preserve">, every </w:t>
      </w:r>
      <w:r w:rsidRPr="00892E2C">
        <w:rPr>
          <w:b/>
          <w:lang w:val="en-GB"/>
        </w:rPr>
        <w:t>retailer</w:t>
      </w:r>
      <w:r w:rsidRPr="00892E2C">
        <w:rPr>
          <w:lang w:val="en-GB"/>
        </w:rPr>
        <w:t xml:space="preserve"> that supplies that </w:t>
      </w:r>
      <w:r w:rsidRPr="00892E2C">
        <w:rPr>
          <w:b/>
          <w:lang w:val="en-GB"/>
        </w:rPr>
        <w:t>consumer installation</w:t>
      </w:r>
      <w:r w:rsidRPr="00892E2C">
        <w:rPr>
          <w:lang w:val="en-GB"/>
        </w:rPr>
        <w:t xml:space="preserve"> must either: </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3"/>
      </w:pPr>
      <w:r w:rsidRPr="00892E2C">
        <w:t xml:space="preserve">Ensure a </w:t>
      </w:r>
      <w:r w:rsidRPr="00892E2C">
        <w:rPr>
          <w:b/>
        </w:rPr>
        <w:t>TOU meter</w:t>
      </w:r>
      <w:r w:rsidRPr="00892E2C">
        <w:t xml:space="preserve"> is installed and assign that </w:t>
      </w:r>
      <w:r w:rsidRPr="00892E2C">
        <w:rPr>
          <w:b/>
        </w:rPr>
        <w:t>consumer installation</w:t>
      </w:r>
      <w:r w:rsidRPr="00892E2C">
        <w:t xml:space="preserve"> to </w:t>
      </w:r>
      <w:r w:rsidRPr="00892E2C">
        <w:rPr>
          <w:b/>
        </w:rPr>
        <w:t>allocation group</w:t>
      </w:r>
      <w:r w:rsidRPr="00892E2C">
        <w:t xml:space="preserve"> 1 or 2; or </w:t>
      </w:r>
    </w:p>
    <w:p w:rsidR="00A5651C" w:rsidRPr="00892E2C" w:rsidRDefault="00A5651C" w:rsidP="00A5651C">
      <w:pPr>
        <w:pStyle w:val="NoNum"/>
      </w:pPr>
    </w:p>
    <w:p w:rsidR="00A5651C" w:rsidRPr="00892E2C" w:rsidRDefault="00A5651C" w:rsidP="00A5651C">
      <w:pPr>
        <w:pStyle w:val="Heading3"/>
      </w:pPr>
      <w:r w:rsidRPr="00892E2C">
        <w:t xml:space="preserve">Ensure a </w:t>
      </w:r>
      <w:r w:rsidRPr="00892E2C">
        <w:rPr>
          <w:b/>
        </w:rPr>
        <w:t>non-TOU meter</w:t>
      </w:r>
      <w:r w:rsidRPr="00892E2C">
        <w:t xml:space="preserve"> is installed and assign that </w:t>
      </w:r>
      <w:r w:rsidRPr="00892E2C">
        <w:rPr>
          <w:b/>
        </w:rPr>
        <w:t>consumer installation</w:t>
      </w:r>
      <w:r w:rsidRPr="00892E2C">
        <w:t xml:space="preserve"> to </w:t>
      </w:r>
      <w:r w:rsidRPr="00892E2C">
        <w:rPr>
          <w:b/>
        </w:rPr>
        <w:t>allocation group</w:t>
      </w:r>
      <w:r w:rsidRPr="00892E2C">
        <w:t xml:space="preserve"> 3 or 4.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 xml:space="preserve">For a </w:t>
      </w:r>
      <w:r w:rsidRPr="00892E2C">
        <w:rPr>
          <w:b/>
          <w:szCs w:val="21"/>
          <w:lang w:val="en-GB"/>
        </w:rPr>
        <w:t>consumer installation</w:t>
      </w:r>
      <w:r w:rsidRPr="00892E2C">
        <w:rPr>
          <w:szCs w:val="21"/>
          <w:lang w:val="en-GB"/>
        </w:rPr>
        <w:t xml:space="preserve"> </w:t>
      </w:r>
      <w:ins w:id="607" w:author="Author">
        <w:r w:rsidR="00A6720E">
          <w:rPr>
            <w:lang w:val="en-GB"/>
          </w:rPr>
          <w:t xml:space="preserve">at an </w:t>
        </w:r>
        <w:r w:rsidR="00A6720E" w:rsidRPr="00474D7E">
          <w:rPr>
            <w:b/>
            <w:szCs w:val="21"/>
          </w:rPr>
          <w:t>allocated</w:t>
        </w:r>
        <w:r w:rsidR="00A6720E" w:rsidRPr="00C85D03">
          <w:rPr>
            <w:b/>
            <w:szCs w:val="21"/>
            <w:lang w:val="en-GB"/>
          </w:rPr>
          <w:t xml:space="preserve"> </w:t>
        </w:r>
        <w:r w:rsidR="00A6720E">
          <w:rPr>
            <w:b/>
            <w:szCs w:val="21"/>
            <w:lang w:val="en-GB"/>
          </w:rPr>
          <w:t xml:space="preserve">gas gate </w:t>
        </w:r>
      </w:ins>
      <w:r w:rsidRPr="00892E2C">
        <w:rPr>
          <w:szCs w:val="21"/>
          <w:lang w:val="en-GB"/>
        </w:rPr>
        <w:t xml:space="preserve">which has not been assigned to </w:t>
      </w:r>
      <w:r w:rsidRPr="00892E2C">
        <w:rPr>
          <w:b/>
          <w:szCs w:val="21"/>
          <w:lang w:val="en-GB"/>
        </w:rPr>
        <w:t>allocation groups</w:t>
      </w:r>
      <w:r w:rsidRPr="00892E2C">
        <w:rPr>
          <w:szCs w:val="21"/>
          <w:lang w:val="en-GB"/>
        </w:rPr>
        <w:t xml:space="preserve"> 1 to 4 under rules 29.1 and 29.2, every </w:t>
      </w:r>
      <w:r w:rsidRPr="00892E2C">
        <w:rPr>
          <w:b/>
          <w:szCs w:val="21"/>
          <w:lang w:val="en-GB"/>
        </w:rPr>
        <w:t xml:space="preserve">retailer </w:t>
      </w:r>
      <w:r w:rsidRPr="00892E2C">
        <w:rPr>
          <w:szCs w:val="21"/>
          <w:lang w:val="en-GB"/>
        </w:rPr>
        <w:t xml:space="preserve">that supplies that </w:t>
      </w:r>
      <w:r w:rsidRPr="00892E2C">
        <w:rPr>
          <w:b/>
          <w:szCs w:val="21"/>
          <w:lang w:val="en-GB"/>
        </w:rPr>
        <w:t>consumer installation</w:t>
      </w:r>
      <w:r w:rsidRPr="00892E2C">
        <w:rPr>
          <w:szCs w:val="21"/>
          <w:lang w:val="en-GB"/>
        </w:rPr>
        <w:t xml:space="preserve"> must ensure a </w:t>
      </w:r>
      <w:r w:rsidRPr="00892E2C">
        <w:rPr>
          <w:b/>
          <w:szCs w:val="21"/>
          <w:lang w:val="en-GB"/>
        </w:rPr>
        <w:t xml:space="preserve">TOU meter </w:t>
      </w:r>
      <w:r w:rsidRPr="00892E2C">
        <w:rPr>
          <w:szCs w:val="21"/>
          <w:lang w:val="en-GB"/>
        </w:rPr>
        <w:t xml:space="preserve">or </w:t>
      </w:r>
      <w:r w:rsidRPr="00892E2C">
        <w:rPr>
          <w:b/>
          <w:lang w:val="en-GB"/>
        </w:rPr>
        <w:t>non-TOU meter</w:t>
      </w:r>
      <w:r w:rsidRPr="00892E2C">
        <w:rPr>
          <w:lang w:val="en-GB"/>
        </w:rPr>
        <w:t xml:space="preserve"> is installed and assign that </w:t>
      </w:r>
      <w:r w:rsidRPr="00892E2C">
        <w:rPr>
          <w:b/>
          <w:lang w:val="en-GB"/>
        </w:rPr>
        <w:t>consumer installation</w:t>
      </w:r>
      <w:r w:rsidRPr="00892E2C">
        <w:rPr>
          <w:lang w:val="en-GB"/>
        </w:rPr>
        <w:t xml:space="preserve"> to </w:t>
      </w:r>
      <w:r w:rsidRPr="00892E2C">
        <w:rPr>
          <w:b/>
          <w:lang w:val="en-GB"/>
        </w:rPr>
        <w:t xml:space="preserve">allocation group </w:t>
      </w:r>
      <w:r w:rsidRPr="00892E2C">
        <w:rPr>
          <w:lang w:val="en-GB"/>
        </w:rPr>
        <w:t>5 or 6.</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 xml:space="preserve">Every </w:t>
      </w:r>
      <w:r w:rsidRPr="00892E2C">
        <w:rPr>
          <w:b/>
          <w:szCs w:val="21"/>
          <w:lang w:val="en-GB"/>
        </w:rPr>
        <w:t>retailer</w:t>
      </w:r>
      <w:r w:rsidRPr="00892E2C">
        <w:rPr>
          <w:szCs w:val="21"/>
          <w:lang w:val="en-GB"/>
        </w:rPr>
        <w:t xml:space="preserve"> that supplies a </w:t>
      </w:r>
      <w:r w:rsidRPr="00892E2C">
        <w:rPr>
          <w:b/>
          <w:szCs w:val="21"/>
          <w:lang w:val="en-GB"/>
        </w:rPr>
        <w:t>consumer installation</w:t>
      </w:r>
      <w:r w:rsidRPr="00892E2C">
        <w:rPr>
          <w:szCs w:val="21"/>
          <w:lang w:val="en-GB"/>
        </w:rPr>
        <w:t xml:space="preserve"> </w:t>
      </w:r>
      <w:ins w:id="608" w:author="Author">
        <w:r w:rsidR="00A6720E">
          <w:rPr>
            <w:lang w:val="en-GB"/>
          </w:rPr>
          <w:t xml:space="preserve">at an </w:t>
        </w:r>
        <w:r w:rsidR="00A6720E" w:rsidRPr="00474D7E">
          <w:rPr>
            <w:b/>
            <w:szCs w:val="21"/>
          </w:rPr>
          <w:t>allocated</w:t>
        </w:r>
        <w:r w:rsidR="00A6720E" w:rsidRPr="00C85D03">
          <w:rPr>
            <w:b/>
            <w:szCs w:val="21"/>
            <w:lang w:val="en-GB"/>
          </w:rPr>
          <w:t xml:space="preserve"> </w:t>
        </w:r>
        <w:r w:rsidR="00A6720E">
          <w:rPr>
            <w:b/>
            <w:szCs w:val="21"/>
            <w:lang w:val="en-GB"/>
          </w:rPr>
          <w:t xml:space="preserve">gas gate </w:t>
        </w:r>
      </w:ins>
      <w:r w:rsidRPr="00892E2C">
        <w:rPr>
          <w:szCs w:val="21"/>
          <w:lang w:val="en-GB"/>
        </w:rPr>
        <w:t xml:space="preserve">must ensure that the </w:t>
      </w:r>
      <w:r w:rsidRPr="00892E2C">
        <w:rPr>
          <w:b/>
          <w:szCs w:val="21"/>
          <w:lang w:val="en-GB"/>
        </w:rPr>
        <w:t>metering equipment</w:t>
      </w:r>
      <w:r w:rsidRPr="00892E2C">
        <w:rPr>
          <w:szCs w:val="21"/>
          <w:lang w:val="en-GB"/>
        </w:rPr>
        <w:t xml:space="preserve"> installed at that </w:t>
      </w:r>
      <w:r w:rsidRPr="00892E2C">
        <w:rPr>
          <w:b/>
          <w:szCs w:val="21"/>
          <w:lang w:val="en-GB"/>
        </w:rPr>
        <w:t>consumer installation</w:t>
      </w:r>
      <w:r w:rsidRPr="00892E2C">
        <w:rPr>
          <w:szCs w:val="21"/>
          <w:lang w:val="en-GB"/>
        </w:rPr>
        <w:t xml:space="preserve"> is interrogated as follows:</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All </w:t>
      </w:r>
      <w:r w:rsidRPr="00892E2C">
        <w:rPr>
          <w:b/>
        </w:rPr>
        <w:t>consumer installations</w:t>
      </w:r>
      <w:r w:rsidRPr="00892E2C">
        <w:t xml:space="preserve"> with </w:t>
      </w:r>
      <w:r w:rsidRPr="00892E2C">
        <w:rPr>
          <w:b/>
        </w:rPr>
        <w:t>TOU meters</w:t>
      </w:r>
      <w:r w:rsidRPr="00892E2C">
        <w:t xml:space="preserve"> assigned to </w:t>
      </w:r>
      <w:r w:rsidRPr="00892E2C">
        <w:rPr>
          <w:b/>
        </w:rPr>
        <w:t xml:space="preserve">allocation groups </w:t>
      </w:r>
      <w:r w:rsidRPr="00892E2C">
        <w:t xml:space="preserve">1 or 2 must have </w:t>
      </w:r>
      <w:r w:rsidRPr="00892E2C">
        <w:rPr>
          <w:b/>
        </w:rPr>
        <w:t>register readings</w:t>
      </w:r>
      <w:r w:rsidRPr="00892E2C">
        <w:t xml:space="preserve"> or consumption recorded for each day commencing at 0000 hours and ending at 2400 hours (New Zealand standard time).</w:t>
      </w:r>
    </w:p>
    <w:p w:rsidR="00A5651C" w:rsidRPr="00892E2C" w:rsidRDefault="00A5651C" w:rsidP="00A5651C">
      <w:pPr>
        <w:pStyle w:val="NoNum"/>
        <w:rPr>
          <w:lang w:val="en-GB"/>
        </w:rPr>
      </w:pPr>
    </w:p>
    <w:p w:rsidR="00A5651C" w:rsidRPr="00892E2C" w:rsidRDefault="00A5651C" w:rsidP="00A5651C">
      <w:pPr>
        <w:pStyle w:val="Heading3"/>
      </w:pPr>
      <w:r w:rsidRPr="00892E2C">
        <w:lastRenderedPageBreak/>
        <w:t xml:space="preserve">All </w:t>
      </w:r>
      <w:r w:rsidRPr="00892E2C">
        <w:rPr>
          <w:b/>
        </w:rPr>
        <w:t>consumer installations</w:t>
      </w:r>
      <w:r w:rsidRPr="00892E2C">
        <w:t xml:space="preserve"> with </w:t>
      </w:r>
      <w:r w:rsidRPr="00892E2C">
        <w:rPr>
          <w:b/>
        </w:rPr>
        <w:t>non-TOU meters</w:t>
      </w:r>
      <w:r w:rsidRPr="00892E2C">
        <w:t xml:space="preserve"> and an expected annual consumption of between 250 </w:t>
      </w:r>
      <w:r w:rsidRPr="00892E2C">
        <w:rPr>
          <w:b/>
        </w:rPr>
        <w:t>GJ</w:t>
      </w:r>
      <w:r w:rsidRPr="00892E2C">
        <w:t xml:space="preserve"> and 10 </w:t>
      </w:r>
      <w:r w:rsidRPr="00892E2C">
        <w:rPr>
          <w:b/>
        </w:rPr>
        <w:t>TJ</w:t>
      </w:r>
      <w:r w:rsidRPr="00892E2C">
        <w:t xml:space="preserve"> must have </w:t>
      </w:r>
      <w:r w:rsidRPr="00892E2C">
        <w:rPr>
          <w:b/>
        </w:rPr>
        <w:t>register readings</w:t>
      </w:r>
      <w:r w:rsidRPr="00892E2C">
        <w:t xml:space="preserve"> recorded monthly. </w:t>
      </w:r>
      <w:bookmarkStart w:id="609" w:name="_Ref192318410"/>
    </w:p>
    <w:p w:rsidR="00A5651C" w:rsidRPr="00892E2C" w:rsidRDefault="00A5651C" w:rsidP="00A5651C">
      <w:pPr>
        <w:pStyle w:val="NoNum"/>
      </w:pPr>
    </w:p>
    <w:p w:rsidR="00A5651C" w:rsidRPr="00892E2C" w:rsidRDefault="00A5651C" w:rsidP="00A5651C">
      <w:pPr>
        <w:pStyle w:val="Heading3"/>
      </w:pPr>
      <w:r w:rsidRPr="00892E2C">
        <w:t xml:space="preserve">All </w:t>
      </w:r>
      <w:r w:rsidRPr="00892E2C">
        <w:rPr>
          <w:b/>
        </w:rPr>
        <w:t>consumer installations</w:t>
      </w:r>
      <w:r w:rsidRPr="00892E2C">
        <w:t xml:space="preserve"> with</w:t>
      </w:r>
      <w:bookmarkEnd w:id="609"/>
      <w:r w:rsidRPr="00892E2C">
        <w:t xml:space="preserve"> </w:t>
      </w:r>
      <w:r w:rsidRPr="00892E2C">
        <w:rPr>
          <w:b/>
        </w:rPr>
        <w:t xml:space="preserve">non-TOU meters </w:t>
      </w:r>
      <w:r w:rsidRPr="00892E2C">
        <w:t xml:space="preserve">to which the </w:t>
      </w:r>
      <w:r w:rsidRPr="00892E2C">
        <w:rPr>
          <w:b/>
        </w:rPr>
        <w:t>retailer</w:t>
      </w:r>
      <w:r w:rsidRPr="00892E2C">
        <w:t xml:space="preserve"> has continuously supplied gas for the previous 12-month period must have </w:t>
      </w:r>
      <w:r w:rsidRPr="00892E2C">
        <w:rPr>
          <w:b/>
        </w:rPr>
        <w:t>register readings</w:t>
      </w:r>
      <w:r w:rsidRPr="00892E2C">
        <w:t xml:space="preserve"> recorded at least once every </w:t>
      </w:r>
      <w:proofErr w:type="gramStart"/>
      <w:r w:rsidRPr="00892E2C">
        <w:t>12-months</w:t>
      </w:r>
      <w:proofErr w:type="gramEnd"/>
      <w:r w:rsidRPr="00892E2C">
        <w:t xml:space="preserve"> unless </w:t>
      </w:r>
      <w:r w:rsidRPr="00892E2C">
        <w:rPr>
          <w:b/>
        </w:rPr>
        <w:t>exceptional circumstances</w:t>
      </w:r>
      <w:r w:rsidRPr="00892E2C">
        <w:t xml:space="preserve"> prevent such an interrogation.</w:t>
      </w:r>
      <w:bookmarkStart w:id="610" w:name="_Ref192318413"/>
    </w:p>
    <w:p w:rsidR="00A5651C" w:rsidRPr="00892E2C" w:rsidRDefault="00A5651C" w:rsidP="00A5651C">
      <w:pPr>
        <w:pStyle w:val="NoNum"/>
      </w:pPr>
    </w:p>
    <w:p w:rsidR="00A5651C" w:rsidRPr="00892E2C" w:rsidRDefault="00A5651C" w:rsidP="00A5651C">
      <w:pPr>
        <w:pStyle w:val="Heading2"/>
      </w:pPr>
      <w:r w:rsidRPr="00892E2C">
        <w:rPr>
          <w:szCs w:val="21"/>
        </w:rPr>
        <w:t xml:space="preserve">Every </w:t>
      </w:r>
      <w:r w:rsidRPr="00892E2C">
        <w:rPr>
          <w:b/>
          <w:szCs w:val="21"/>
        </w:rPr>
        <w:t>retailer</w:t>
      </w:r>
      <w:r w:rsidRPr="00892E2C">
        <w:t xml:space="preserve"> must ensure that a </w:t>
      </w:r>
      <w:r w:rsidRPr="00892E2C">
        <w:rPr>
          <w:b/>
        </w:rPr>
        <w:t>validated register reading</w:t>
      </w:r>
      <w:r w:rsidRPr="00892E2C">
        <w:t xml:space="preserve"> is obtained at least once every 4 months for 90% of the </w:t>
      </w:r>
      <w:r w:rsidRPr="00892E2C">
        <w:rPr>
          <w:b/>
        </w:rPr>
        <w:t>consumer installations</w:t>
      </w:r>
      <w:r w:rsidRPr="00892E2C">
        <w:t xml:space="preserve"> with</w:t>
      </w:r>
      <w:bookmarkEnd w:id="610"/>
      <w:r w:rsidRPr="00892E2C">
        <w:t xml:space="preserve"> </w:t>
      </w:r>
      <w:r w:rsidRPr="00892E2C">
        <w:rPr>
          <w:b/>
        </w:rPr>
        <w:t xml:space="preserve">non-TOU meters </w:t>
      </w:r>
      <w:r w:rsidRPr="00892E2C">
        <w:t xml:space="preserve">to which the </w:t>
      </w:r>
      <w:r w:rsidRPr="00892E2C">
        <w:rPr>
          <w:b/>
        </w:rPr>
        <w:t>retailer</w:t>
      </w:r>
      <w:r w:rsidRPr="00892E2C">
        <w:t xml:space="preserve"> has continuously supplied gas for the previous 4 months.</w:t>
      </w:r>
    </w:p>
    <w:p w:rsidR="00A5651C" w:rsidRPr="00892E2C" w:rsidRDefault="00A5651C" w:rsidP="00A5651C">
      <w:pPr>
        <w:pStyle w:val="Heading2"/>
        <w:numPr>
          <w:ilvl w:val="0"/>
          <w:numId w:val="0"/>
        </w:numPr>
        <w:ind w:left="851"/>
      </w:pPr>
    </w:p>
    <w:p w:rsidR="00A5651C" w:rsidRPr="00892E2C" w:rsidRDefault="00A5651C" w:rsidP="00A5651C">
      <w:pPr>
        <w:pStyle w:val="Heading2"/>
      </w:pPr>
      <w:r w:rsidRPr="00892E2C">
        <w:t xml:space="preserve">For the purposes of rules 29.4.3 and 29.5, </w:t>
      </w:r>
      <w:r w:rsidRPr="00892E2C">
        <w:rPr>
          <w:lang w:val="en-GB"/>
        </w:rPr>
        <w:t xml:space="preserve">any reference to </w:t>
      </w:r>
      <w:r w:rsidRPr="00892E2C">
        <w:rPr>
          <w:b/>
        </w:rPr>
        <w:t xml:space="preserve">non-TOU meters </w:t>
      </w:r>
      <w:r w:rsidRPr="00892E2C">
        <w:t xml:space="preserve">includes a </w:t>
      </w:r>
      <w:r w:rsidRPr="00892E2C">
        <w:rPr>
          <w:b/>
        </w:rPr>
        <w:t xml:space="preserve">TOU meter </w:t>
      </w:r>
      <w:r w:rsidRPr="00892E2C">
        <w:t xml:space="preserve">assigned to </w:t>
      </w:r>
      <w:r w:rsidRPr="00892E2C">
        <w:rPr>
          <w:b/>
        </w:rPr>
        <w:t xml:space="preserve">allocation group </w:t>
      </w:r>
      <w:r w:rsidRPr="00892E2C">
        <w:t>5 or 6.</w:t>
      </w:r>
    </w:p>
    <w:p w:rsidR="00A5651C" w:rsidRPr="00892E2C" w:rsidRDefault="00A5651C" w:rsidP="00A5651C">
      <w:pPr>
        <w:pStyle w:val="NoNum"/>
        <w:rPr>
          <w:lang w:val="en-GB"/>
        </w:rPr>
      </w:pPr>
    </w:p>
    <w:p w:rsidR="00A5651C" w:rsidRPr="00892E2C" w:rsidRDefault="00A5651C" w:rsidP="00A5651C">
      <w:pPr>
        <w:pStyle w:val="Heading1"/>
        <w:keepNext/>
        <w:keepLines/>
        <w:rPr>
          <w:b w:val="0"/>
          <w:szCs w:val="21"/>
          <w:lang w:val="en-GB"/>
        </w:rPr>
      </w:pPr>
      <w:bookmarkStart w:id="611" w:name="_Toc231709140"/>
      <w:bookmarkStart w:id="612" w:name="_Toc330981816"/>
      <w:r w:rsidRPr="00892E2C">
        <w:rPr>
          <w:b w:val="0"/>
          <w:szCs w:val="21"/>
          <w:lang w:val="en-GB"/>
        </w:rPr>
        <w:t>General requirements for provision of retailer consumption information</w:t>
      </w:r>
      <w:bookmarkEnd w:id="611"/>
      <w:bookmarkEnd w:id="612"/>
      <w:r w:rsidRPr="00892E2C">
        <w:rPr>
          <w:b w:val="0"/>
          <w:szCs w:val="21"/>
          <w:lang w:val="en-GB"/>
        </w:rPr>
        <w:t xml:space="preserve"> </w:t>
      </w:r>
    </w:p>
    <w:p w:rsidR="00A5651C" w:rsidRPr="00892E2C" w:rsidRDefault="00A5651C" w:rsidP="00A5651C">
      <w:pPr>
        <w:pStyle w:val="Heading2"/>
        <w:keepNext/>
        <w:keepLines/>
        <w:numPr>
          <w:ilvl w:val="0"/>
          <w:numId w:val="0"/>
        </w:numPr>
        <w:ind w:left="851"/>
        <w:rPr>
          <w:szCs w:val="21"/>
          <w:lang w:val="en-GB"/>
        </w:rPr>
      </w:pPr>
    </w:p>
    <w:p w:rsidR="00A5651C" w:rsidRPr="00892E2C" w:rsidRDefault="00A5651C" w:rsidP="00A5651C">
      <w:pPr>
        <w:pStyle w:val="Heading2"/>
        <w:keepNext/>
        <w:keepLines/>
        <w:rPr>
          <w:szCs w:val="21"/>
          <w:lang w:val="en-GB"/>
        </w:rPr>
      </w:pPr>
      <w:r w:rsidRPr="00892E2C">
        <w:rPr>
          <w:szCs w:val="21"/>
          <w:lang w:val="en-GB"/>
        </w:rPr>
        <w:t xml:space="preserve">For </w:t>
      </w:r>
      <w:r w:rsidRPr="00892E2C">
        <w:rPr>
          <w:b/>
          <w:szCs w:val="21"/>
          <w:lang w:val="en-GB"/>
        </w:rPr>
        <w:t>consumer installations</w:t>
      </w:r>
      <w:r w:rsidRPr="00892E2C">
        <w:rPr>
          <w:szCs w:val="21"/>
          <w:lang w:val="en-GB"/>
        </w:rPr>
        <w:t xml:space="preserve"> in </w:t>
      </w:r>
      <w:r w:rsidRPr="00892E2C">
        <w:rPr>
          <w:b/>
          <w:szCs w:val="21"/>
          <w:lang w:val="en-GB"/>
        </w:rPr>
        <w:t xml:space="preserve">allocation groups </w:t>
      </w:r>
      <w:r w:rsidRPr="00892E2C">
        <w:rPr>
          <w:szCs w:val="21"/>
          <w:lang w:val="en-GB"/>
        </w:rPr>
        <w:t>1 or 2,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Daily consumption information provided to the </w:t>
      </w:r>
      <w:r w:rsidRPr="00892E2C">
        <w:rPr>
          <w:b/>
        </w:rPr>
        <w:t>allocation agent</w:t>
      </w:r>
      <w:r w:rsidRPr="00892E2C">
        <w:t xml:space="preserve"> must commence at 0000 hours and end at 2400 hours (</w:t>
      </w:r>
      <w:r w:rsidRPr="00892E2C">
        <w:rPr>
          <w:szCs w:val="21"/>
        </w:rPr>
        <w:t xml:space="preserve">New Zealand standard time) </w:t>
      </w:r>
      <w:r w:rsidRPr="00892E2C">
        <w:t xml:space="preserve">on that day. </w:t>
      </w:r>
    </w:p>
    <w:p w:rsidR="00A5651C" w:rsidRPr="00892E2C" w:rsidRDefault="00A5651C" w:rsidP="00A5651C">
      <w:pPr>
        <w:pStyle w:val="NoNum"/>
        <w:rPr>
          <w:lang w:val="en-GB"/>
        </w:rPr>
      </w:pPr>
    </w:p>
    <w:p w:rsidR="00A5651C" w:rsidRPr="00892E2C" w:rsidRDefault="00A5651C" w:rsidP="00A5651C">
      <w:pPr>
        <w:pStyle w:val="Heading3"/>
      </w:pPr>
      <w:r w:rsidRPr="00892E2C">
        <w:t xml:space="preserve">Where a </w:t>
      </w:r>
      <w:r w:rsidRPr="00892E2C">
        <w:rPr>
          <w:b/>
        </w:rPr>
        <w:t>consumer installation</w:t>
      </w:r>
      <w:r w:rsidRPr="00892E2C">
        <w:t xml:space="preserve"> is supplied by a </w:t>
      </w:r>
      <w:r w:rsidRPr="00892E2C">
        <w:rPr>
          <w:b/>
        </w:rPr>
        <w:t>retailer</w:t>
      </w:r>
      <w:r w:rsidRPr="00892E2C">
        <w:t xml:space="preserve"> for a part month, the </w:t>
      </w:r>
      <w:r w:rsidRPr="00892E2C">
        <w:rPr>
          <w:b/>
        </w:rPr>
        <w:t>retailer</w:t>
      </w:r>
      <w:r w:rsidRPr="00892E2C">
        <w:t xml:space="preserve"> is only required to supply consumption information to the </w:t>
      </w:r>
      <w:r w:rsidRPr="00892E2C">
        <w:rPr>
          <w:b/>
        </w:rPr>
        <w:t>allocation agent</w:t>
      </w:r>
      <w:r w:rsidRPr="00892E2C">
        <w:t xml:space="preserve"> for the days that the </w:t>
      </w:r>
      <w:r w:rsidRPr="00892E2C">
        <w:rPr>
          <w:b/>
        </w:rPr>
        <w:t>retailer</w:t>
      </w:r>
      <w:r w:rsidRPr="00892E2C">
        <w:t xml:space="preserve"> supplied that </w:t>
      </w:r>
      <w:r w:rsidRPr="00892E2C">
        <w:rPr>
          <w:b/>
        </w:rPr>
        <w:t>consumer installation</w:t>
      </w:r>
      <w:r w:rsidRPr="00892E2C">
        <w:t xml:space="preserve">. </w:t>
      </w:r>
    </w:p>
    <w:p w:rsidR="00A5651C" w:rsidRPr="00892E2C" w:rsidRDefault="00A5651C" w:rsidP="00A5651C">
      <w:pPr>
        <w:pStyle w:val="NoNum"/>
        <w:rPr>
          <w:lang w:val="en-GB"/>
        </w:rPr>
      </w:pPr>
    </w:p>
    <w:p w:rsidR="00A5651C" w:rsidRPr="00892E2C" w:rsidRDefault="00A5651C" w:rsidP="00A5651C">
      <w:pPr>
        <w:pStyle w:val="Heading2"/>
        <w:rPr>
          <w:szCs w:val="21"/>
          <w:lang w:val="en-GB"/>
        </w:rPr>
      </w:pPr>
      <w:r w:rsidRPr="00892E2C">
        <w:rPr>
          <w:szCs w:val="21"/>
          <w:lang w:val="en-GB"/>
        </w:rPr>
        <w:t xml:space="preserve">For </w:t>
      </w:r>
      <w:r w:rsidRPr="00892E2C">
        <w:rPr>
          <w:b/>
          <w:szCs w:val="21"/>
          <w:lang w:val="en-GB"/>
        </w:rPr>
        <w:t>consumer installations</w:t>
      </w:r>
      <w:r w:rsidRPr="00892E2C">
        <w:rPr>
          <w:szCs w:val="21"/>
          <w:lang w:val="en-GB"/>
        </w:rPr>
        <w:t xml:space="preserve"> in </w:t>
      </w:r>
      <w:r w:rsidRPr="00892E2C">
        <w:rPr>
          <w:b/>
          <w:szCs w:val="21"/>
          <w:lang w:val="en-GB"/>
        </w:rPr>
        <w:t>allocation groups</w:t>
      </w:r>
      <w:r w:rsidRPr="00892E2C">
        <w:rPr>
          <w:szCs w:val="21"/>
          <w:lang w:val="en-GB"/>
        </w:rPr>
        <w:t xml:space="preserve"> 3 to 6, –</w:t>
      </w:r>
    </w:p>
    <w:p w:rsidR="00A5651C" w:rsidRPr="00892E2C" w:rsidRDefault="00A5651C" w:rsidP="00A5651C">
      <w:pPr>
        <w:pStyle w:val="NoNum"/>
        <w:rPr>
          <w:lang w:val="en-GB"/>
        </w:rPr>
      </w:pPr>
    </w:p>
    <w:p w:rsidR="00A5651C" w:rsidRPr="00892E2C" w:rsidRDefault="00A5651C" w:rsidP="00A5651C">
      <w:pPr>
        <w:pStyle w:val="Heading3"/>
      </w:pPr>
      <w:r w:rsidRPr="00892E2C">
        <w:t xml:space="preserve">A </w:t>
      </w:r>
      <w:r w:rsidRPr="00892E2C">
        <w:rPr>
          <w:b/>
        </w:rPr>
        <w:t>register reading</w:t>
      </w:r>
      <w:r w:rsidRPr="00892E2C">
        <w:t xml:space="preserve"> obtained during any day will be deemed to have been obtained at 2400 hours on that day.</w:t>
      </w:r>
    </w:p>
    <w:p w:rsidR="00A5651C" w:rsidRPr="00892E2C" w:rsidRDefault="00A5651C" w:rsidP="00A5651C">
      <w:pPr>
        <w:pStyle w:val="NoNum"/>
      </w:pPr>
    </w:p>
    <w:p w:rsidR="00A5651C" w:rsidRPr="00892E2C" w:rsidRDefault="00A5651C" w:rsidP="00A5651C">
      <w:pPr>
        <w:pStyle w:val="Heading3"/>
      </w:pPr>
      <w:r w:rsidRPr="00892E2C">
        <w:t xml:space="preserve">Monthly consumption information provided to the </w:t>
      </w:r>
      <w:r w:rsidRPr="00892E2C">
        <w:rPr>
          <w:b/>
        </w:rPr>
        <w:t>allocation agent</w:t>
      </w:r>
      <w:r w:rsidRPr="00892E2C">
        <w:t xml:space="preserve"> must commence at 2400 hours on the last day of the previous month and end at 2400 hours on the last day of the month to which the consumption information relates.</w:t>
      </w:r>
    </w:p>
    <w:p w:rsidR="00A5651C" w:rsidRPr="00892E2C" w:rsidRDefault="00A5651C" w:rsidP="00A5651C">
      <w:pPr>
        <w:pStyle w:val="NoNum"/>
        <w:rPr>
          <w:lang w:val="en-GB"/>
        </w:rPr>
      </w:pPr>
    </w:p>
    <w:p w:rsidR="00DE7C66" w:rsidRDefault="00A5651C" w:rsidP="00A5651C">
      <w:pPr>
        <w:pStyle w:val="Heading3"/>
      </w:pPr>
      <w:r w:rsidRPr="00892E2C">
        <w:t xml:space="preserve">Where a </w:t>
      </w:r>
      <w:r w:rsidRPr="00892E2C">
        <w:rPr>
          <w:b/>
        </w:rPr>
        <w:t>consumer installation</w:t>
      </w:r>
      <w:r w:rsidRPr="00892E2C">
        <w:t xml:space="preserve"> is supplied by a </w:t>
      </w:r>
      <w:r w:rsidRPr="00892E2C">
        <w:rPr>
          <w:b/>
        </w:rPr>
        <w:t>retailer</w:t>
      </w:r>
      <w:r w:rsidRPr="00892E2C">
        <w:t xml:space="preserve"> for a part month, the consumption information provided to the </w:t>
      </w:r>
      <w:r w:rsidRPr="00892E2C">
        <w:rPr>
          <w:b/>
        </w:rPr>
        <w:t>allocation agent</w:t>
      </w:r>
      <w:r w:rsidRPr="00892E2C">
        <w:t xml:space="preserve"> for that part month will be deemed to be the monthly consumption information for that month supplied by that </w:t>
      </w:r>
      <w:r w:rsidRPr="00892E2C">
        <w:rPr>
          <w:b/>
        </w:rPr>
        <w:t>retailer</w:t>
      </w:r>
      <w:r w:rsidRPr="00892E2C">
        <w:t xml:space="preserve"> for that </w:t>
      </w:r>
      <w:r w:rsidRPr="00892E2C">
        <w:rPr>
          <w:b/>
        </w:rPr>
        <w:t>consumer installation</w:t>
      </w:r>
      <w:r w:rsidRPr="00892E2C">
        <w:t>.</w:t>
      </w:r>
    </w:p>
    <w:p w:rsidR="00DE7C66" w:rsidRPr="00DE7C66" w:rsidRDefault="00DE7C66" w:rsidP="00DE7C66">
      <w:pPr>
        <w:pStyle w:val="NoNum"/>
        <w:rPr>
          <w:lang w:val="en-GB"/>
        </w:rPr>
      </w:pPr>
    </w:p>
    <w:p w:rsidR="00A5651C" w:rsidRPr="00892E2C" w:rsidRDefault="00DE7C66" w:rsidP="00DE7C66">
      <w:pPr>
        <w:pStyle w:val="Heading2"/>
      </w:pPr>
      <w:ins w:id="613" w:author="Author">
        <w:r>
          <w:t xml:space="preserve">Where a </w:t>
        </w:r>
        <w:r w:rsidRPr="00C85D03">
          <w:rPr>
            <w:b/>
          </w:rPr>
          <w:t>daily metered energy quantity</w:t>
        </w:r>
        <w:r>
          <w:t xml:space="preserve"> provided in accordance with rules 31.1, 32.1 and 33.1 is not taken from that day’s register reading, the </w:t>
        </w:r>
        <w:r w:rsidRPr="00C85D03">
          <w:rPr>
            <w:b/>
          </w:rPr>
          <w:t>retailer</w:t>
        </w:r>
        <w:r>
          <w:t xml:space="preserve"> must advise the </w:t>
        </w:r>
        <w:r w:rsidRPr="00C85D03">
          <w:rPr>
            <w:b/>
          </w:rPr>
          <w:t>allocation agent</w:t>
        </w:r>
        <w:r>
          <w:t xml:space="preserve"> of the fact that it is an estimate.</w:t>
        </w:r>
      </w:ins>
      <w:del w:id="614" w:author="Author">
        <w:r w:rsidDel="00DE7C66">
          <w:delText xml:space="preserve">If for any reason whatsoever a </w:delText>
        </w:r>
        <w:r w:rsidRPr="00DE7C66" w:rsidDel="00DE7C66">
          <w:rPr>
            <w:b/>
          </w:rPr>
          <w:delText>retailer</w:delText>
        </w:r>
        <w:r w:rsidDel="00DE7C66">
          <w:delText xml:space="preserve"> is not able to comply with the requirements in rules 31.1, 32.1 and 33.1 to provide actual daily energy quantities for a </w:delText>
        </w:r>
        <w:r w:rsidRPr="00DE7C66" w:rsidDel="00DE7C66">
          <w:rPr>
            <w:b/>
          </w:rPr>
          <w:delText>consumer installation</w:delText>
        </w:r>
        <w:r w:rsidDel="00DE7C66">
          <w:delText xml:space="preserve"> in </w:delText>
        </w:r>
        <w:r w:rsidRPr="00DE7C66" w:rsidDel="00DE7C66">
          <w:rPr>
            <w:b/>
          </w:rPr>
          <w:delText>allocation groups</w:delText>
        </w:r>
        <w:r w:rsidDel="00DE7C66">
          <w:delText xml:space="preserve"> 1 or 2, –</w:delText>
        </w:r>
      </w:del>
      <w:r w:rsidR="00A5651C" w:rsidRPr="00892E2C">
        <w:t xml:space="preserve"> </w:t>
      </w:r>
    </w:p>
    <w:p w:rsidR="00A5651C" w:rsidRPr="00892E2C" w:rsidDel="00DE7C66" w:rsidRDefault="00A5651C" w:rsidP="00A5651C">
      <w:pPr>
        <w:pStyle w:val="NoNum"/>
        <w:rPr>
          <w:del w:id="615" w:author="Author"/>
          <w:szCs w:val="21"/>
          <w:lang w:val="en-GB"/>
        </w:rPr>
      </w:pPr>
    </w:p>
    <w:p w:rsidR="00A5651C" w:rsidRPr="00C052CB" w:rsidDel="00DE7C66" w:rsidRDefault="00DE7C66" w:rsidP="00DE7C66">
      <w:pPr>
        <w:pStyle w:val="Heading3"/>
        <w:rPr>
          <w:del w:id="616" w:author="Author"/>
        </w:rPr>
      </w:pPr>
      <w:del w:id="617" w:author="Author">
        <w:r w:rsidDel="00DE7C66">
          <w:lastRenderedPageBreak/>
          <w:delText>T</w:delText>
        </w:r>
        <w:r w:rsidR="00A5651C" w:rsidRPr="00C052CB" w:rsidDel="00DE7C66">
          <w:delText xml:space="preserve">he </w:delText>
        </w:r>
        <w:r w:rsidR="00A5651C" w:rsidRPr="00C052CB" w:rsidDel="00DE7C66">
          <w:rPr>
            <w:b/>
          </w:rPr>
          <w:delText>retailer</w:delText>
        </w:r>
        <w:r w:rsidR="00A5651C" w:rsidRPr="00C052CB" w:rsidDel="00DE7C66">
          <w:delText xml:space="preserve"> must provide its best estimate of consumption information to the </w:delText>
        </w:r>
        <w:r w:rsidR="00A5651C" w:rsidRPr="00C052CB" w:rsidDel="00DE7C66">
          <w:rPr>
            <w:b/>
          </w:rPr>
          <w:delText>allocation agent</w:delText>
        </w:r>
        <w:r w:rsidR="00A5651C" w:rsidRPr="00C052CB" w:rsidDel="00DE7C66">
          <w:delText xml:space="preserve"> and advise the </w:delText>
        </w:r>
        <w:r w:rsidR="00A5651C" w:rsidRPr="00C052CB" w:rsidDel="00DE7C66">
          <w:rPr>
            <w:b/>
          </w:rPr>
          <w:delText>allocation agent</w:delText>
        </w:r>
        <w:r w:rsidR="00A5651C" w:rsidRPr="00C052CB" w:rsidDel="00DE7C66">
          <w:delText xml:space="preserve"> of the fact that it is an estimate under this rule. </w:delText>
        </w:r>
      </w:del>
    </w:p>
    <w:p w:rsidR="00A5651C" w:rsidRPr="00C052CB" w:rsidDel="00DE7C66" w:rsidRDefault="00A5651C" w:rsidP="00DE7C66">
      <w:pPr>
        <w:pStyle w:val="NoNum"/>
        <w:rPr>
          <w:del w:id="618" w:author="Author"/>
          <w:lang w:val="en-GB"/>
        </w:rPr>
      </w:pPr>
    </w:p>
    <w:p w:rsidR="00A5651C" w:rsidRPr="00892E2C" w:rsidDel="00DE7C66" w:rsidRDefault="00A5651C" w:rsidP="00A5651C">
      <w:pPr>
        <w:pStyle w:val="Heading3"/>
        <w:rPr>
          <w:del w:id="619" w:author="Author"/>
        </w:rPr>
      </w:pPr>
      <w:del w:id="620" w:author="Author">
        <w:r w:rsidRPr="00C052CB" w:rsidDel="00DE7C66">
          <w:delText xml:space="preserve">Compliance with rule 30.3.1 does not mean that the </w:delText>
        </w:r>
        <w:r w:rsidRPr="00C052CB" w:rsidDel="00DE7C66">
          <w:rPr>
            <w:b/>
          </w:rPr>
          <w:delText>retailer</w:delText>
        </w:r>
        <w:r w:rsidRPr="00892E2C" w:rsidDel="00DE7C66">
          <w:delText xml:space="preserve"> has complied with the requirement to provide actual daily energy quantities.</w:delText>
        </w:r>
      </w:del>
    </w:p>
    <w:p w:rsidR="00A5651C" w:rsidRPr="00892E2C" w:rsidRDefault="00A5651C" w:rsidP="00A5651C">
      <w:pPr>
        <w:pStyle w:val="Heading2"/>
        <w:numPr>
          <w:ilvl w:val="0"/>
          <w:numId w:val="0"/>
        </w:numPr>
        <w:ind w:left="851"/>
      </w:pPr>
    </w:p>
    <w:p w:rsidR="007F48BB" w:rsidRDefault="00F03234" w:rsidP="00A5651C">
      <w:pPr>
        <w:pStyle w:val="Heading2"/>
      </w:pPr>
      <w:r>
        <w:t xml:space="preserve">When </w:t>
      </w:r>
      <w:r w:rsidR="007F48BB" w:rsidRPr="00892E2C">
        <w:t>provid</w:t>
      </w:r>
      <w:r w:rsidR="007F48BB">
        <w:t>ing</w:t>
      </w:r>
      <w:r w:rsidR="007F48BB" w:rsidRPr="00892E2C">
        <w:t xml:space="preserve"> consumption information to the </w:t>
      </w:r>
      <w:r w:rsidR="007F48BB" w:rsidRPr="00892E2C">
        <w:rPr>
          <w:b/>
        </w:rPr>
        <w:t>allocation agent</w:t>
      </w:r>
      <w:r w:rsidR="007F48BB" w:rsidRPr="00892E2C">
        <w:t xml:space="preserve"> </w:t>
      </w:r>
      <w:r w:rsidR="007F48BB">
        <w:t xml:space="preserve">in </w:t>
      </w:r>
      <w:r w:rsidR="007F48BB" w:rsidRPr="00892E2C">
        <w:t>accordance with rules 31, 32 and 33,</w:t>
      </w:r>
      <w:r w:rsidR="007F48BB">
        <w:t xml:space="preserve"> </w:t>
      </w:r>
      <w:r w:rsidR="007F48BB" w:rsidRPr="007F48BB">
        <w:rPr>
          <w:b/>
        </w:rPr>
        <w:t>retailers</w:t>
      </w:r>
      <w:r w:rsidR="007F48BB">
        <w:t xml:space="preserve"> </w:t>
      </w:r>
      <w:r w:rsidR="00D53E02">
        <w:t>may</w:t>
      </w:r>
      <w:r w:rsidR="007F48BB">
        <w:t xml:space="preserve"> identify the </w:t>
      </w:r>
      <w:r w:rsidR="007F48BB" w:rsidRPr="007F48BB">
        <w:rPr>
          <w:b/>
        </w:rPr>
        <w:t>transmission services agreement</w:t>
      </w:r>
      <w:r w:rsidR="007F48BB">
        <w:t xml:space="preserve"> to which the consumption information relates</w:t>
      </w:r>
      <w:r w:rsidR="00210684">
        <w:t xml:space="preserve"> using the</w:t>
      </w:r>
      <w:r w:rsidR="007F48BB">
        <w:t xml:space="preserve"> </w:t>
      </w:r>
      <w:r w:rsidR="007F48BB" w:rsidRPr="007F48BB">
        <w:rPr>
          <w:b/>
        </w:rPr>
        <w:t>contract identifier</w:t>
      </w:r>
      <w:r w:rsidR="007F48BB">
        <w:t>.</w:t>
      </w:r>
    </w:p>
    <w:p w:rsidR="007F48BB" w:rsidRDefault="007F48BB" w:rsidP="007F48BB">
      <w:pPr>
        <w:pStyle w:val="Heading2"/>
        <w:numPr>
          <w:ilvl w:val="0"/>
          <w:numId w:val="0"/>
        </w:numPr>
        <w:ind w:left="851"/>
      </w:pPr>
    </w:p>
    <w:p w:rsidR="00A5651C" w:rsidRPr="00892E2C" w:rsidRDefault="00394ABB" w:rsidP="00A5651C">
      <w:pPr>
        <w:pStyle w:val="Heading2"/>
      </w:pPr>
      <w:r>
        <w:t>F</w:t>
      </w:r>
      <w:r w:rsidRPr="00892E2C">
        <w:t xml:space="preserve">or each </w:t>
      </w:r>
      <w:r w:rsidRPr="00892E2C">
        <w:rPr>
          <w:b/>
        </w:rPr>
        <w:t>initial</w:t>
      </w:r>
      <w:r w:rsidRPr="00892E2C">
        <w:t xml:space="preserve">, </w:t>
      </w:r>
      <w:r w:rsidRPr="00892E2C">
        <w:rPr>
          <w:b/>
        </w:rPr>
        <w:t>interim</w:t>
      </w:r>
      <w:r w:rsidRPr="00892E2C">
        <w:t xml:space="preserve"> and </w:t>
      </w:r>
      <w:r w:rsidRPr="00892E2C">
        <w:rPr>
          <w:b/>
        </w:rPr>
        <w:t>final allocation,</w:t>
      </w:r>
      <w:r w:rsidRPr="00892E2C">
        <w:t xml:space="preserve"> in accordance with rules 31, 32 and 33, </w:t>
      </w:r>
      <w:r w:rsidR="00A5651C" w:rsidRPr="00892E2C">
        <w:rPr>
          <w:b/>
        </w:rPr>
        <w:t>retailers</w:t>
      </w:r>
      <w:r w:rsidR="00A5651C" w:rsidRPr="00892E2C">
        <w:t xml:space="preserve"> must provide consumption information to the </w:t>
      </w:r>
      <w:r w:rsidR="00A5651C" w:rsidRPr="00892E2C">
        <w:rPr>
          <w:b/>
        </w:rPr>
        <w:t>allocation agent</w:t>
      </w:r>
      <w:r w:rsidR="00912BD3">
        <w:t xml:space="preserve">, </w:t>
      </w:r>
      <w:r w:rsidR="00A5651C" w:rsidRPr="00892E2C">
        <w:t>irrespective of whether that consumption information has changed between allocations or not</w:t>
      </w:r>
      <w:r w:rsidR="007F48BB">
        <w:t>.</w:t>
      </w:r>
    </w:p>
    <w:p w:rsidR="00A5651C" w:rsidRPr="00892E2C" w:rsidRDefault="00A5651C" w:rsidP="00A5651C">
      <w:pPr>
        <w:pStyle w:val="NoNum"/>
        <w:jc w:val="left"/>
        <w:rPr>
          <w:szCs w:val="21"/>
          <w:lang w:val="en-GB"/>
        </w:rPr>
      </w:pPr>
    </w:p>
    <w:p w:rsidR="00A5651C" w:rsidRPr="00892E2C" w:rsidRDefault="00A5651C" w:rsidP="00A5651C">
      <w:pPr>
        <w:pStyle w:val="Heading1"/>
        <w:ind w:left="852"/>
        <w:rPr>
          <w:b w:val="0"/>
          <w:szCs w:val="21"/>
          <w:lang w:val="en-GB"/>
        </w:rPr>
      </w:pPr>
      <w:bookmarkStart w:id="621" w:name="_Toc231709141"/>
      <w:bookmarkStart w:id="622" w:name="_Toc330981817"/>
      <w:r w:rsidRPr="00892E2C">
        <w:rPr>
          <w:b w:val="0"/>
          <w:szCs w:val="21"/>
          <w:lang w:val="en-GB"/>
        </w:rPr>
        <w:t>Provision of consumption information for initial allocation</w:t>
      </w:r>
      <w:bookmarkEnd w:id="621"/>
      <w:bookmarkEnd w:id="622"/>
    </w:p>
    <w:p w:rsidR="00A5651C" w:rsidRPr="00892E2C" w:rsidRDefault="00A5651C" w:rsidP="00A5651C">
      <w:pPr>
        <w:pStyle w:val="NoNum"/>
        <w:rPr>
          <w:szCs w:val="21"/>
          <w:lang w:val="en-GB"/>
        </w:rPr>
      </w:pPr>
    </w:p>
    <w:p w:rsidR="00A5651C" w:rsidRPr="00892E2C" w:rsidRDefault="00A5651C" w:rsidP="00A5651C">
      <w:pPr>
        <w:pStyle w:val="Heading2"/>
        <w:numPr>
          <w:ilvl w:val="0"/>
          <w:numId w:val="0"/>
        </w:numPr>
        <w:ind w:left="851"/>
        <w:rPr>
          <w:szCs w:val="21"/>
          <w:lang w:val="en-GB"/>
        </w:rPr>
      </w:pPr>
      <w:r w:rsidRPr="00892E2C">
        <w:rPr>
          <w:szCs w:val="21"/>
          <w:lang w:val="en-GB"/>
        </w:rPr>
        <w:t xml:space="preserve">To enable the </w:t>
      </w:r>
      <w:r w:rsidRPr="00892E2C">
        <w:rPr>
          <w:b/>
          <w:szCs w:val="21"/>
          <w:lang w:val="en-GB"/>
        </w:rPr>
        <w:t>allocation agent</w:t>
      </w:r>
      <w:r w:rsidRPr="00892E2C">
        <w:rPr>
          <w:szCs w:val="21"/>
          <w:lang w:val="en-GB"/>
        </w:rPr>
        <w:t xml:space="preserve"> to perform an </w:t>
      </w:r>
      <w:r w:rsidRPr="00892E2C">
        <w:rPr>
          <w:b/>
          <w:szCs w:val="21"/>
          <w:lang w:val="en-GB"/>
        </w:rPr>
        <w:t>initial allocation</w:t>
      </w:r>
      <w:r w:rsidRPr="00892E2C">
        <w:rPr>
          <w:szCs w:val="21"/>
          <w:lang w:val="en-GB"/>
        </w:rPr>
        <w:t xml:space="preserve"> for each </w:t>
      </w:r>
      <w:r w:rsidRPr="00892E2C">
        <w:rPr>
          <w:b/>
          <w:szCs w:val="21"/>
          <w:lang w:val="en-GB"/>
        </w:rPr>
        <w:t>consumption period</w:t>
      </w:r>
      <w:ins w:id="623" w:author="Author">
        <w:r w:rsidR="0068685A">
          <w:rPr>
            <w:b/>
            <w:szCs w:val="21"/>
            <w:lang w:val="en-GB"/>
          </w:rPr>
          <w:t xml:space="preserve"> </w:t>
        </w:r>
        <w:r w:rsidR="0068685A" w:rsidRPr="00C85D03">
          <w:rPr>
            <w:szCs w:val="21"/>
            <w:lang w:val="en-GB"/>
          </w:rPr>
          <w:t xml:space="preserve">and at each </w:t>
        </w:r>
        <w:r w:rsidR="0068685A">
          <w:rPr>
            <w:b/>
            <w:szCs w:val="21"/>
            <w:lang w:val="en-GB"/>
          </w:rPr>
          <w:t>allocated gas gate</w:t>
        </w:r>
      </w:ins>
      <w:r w:rsidRPr="00892E2C">
        <w:rPr>
          <w:szCs w:val="21"/>
          <w:lang w:val="en-GB"/>
        </w:rPr>
        <w:t xml:space="preserve">, every </w:t>
      </w:r>
      <w:r w:rsidRPr="00892E2C">
        <w:rPr>
          <w:b/>
          <w:szCs w:val="21"/>
          <w:lang w:val="en-GB"/>
        </w:rPr>
        <w:t>retailer</w:t>
      </w:r>
      <w:r w:rsidRPr="00892E2C">
        <w:rPr>
          <w:szCs w:val="21"/>
          <w:lang w:val="en-GB"/>
        </w:rPr>
        <w:t xml:space="preserve"> must provide, in respect of the </w:t>
      </w:r>
      <w:r w:rsidRPr="00892E2C">
        <w:rPr>
          <w:b/>
          <w:szCs w:val="21"/>
          <w:lang w:val="en-GB"/>
        </w:rPr>
        <w:t>consumer installations</w:t>
      </w:r>
      <w:r w:rsidRPr="00892E2C">
        <w:rPr>
          <w:szCs w:val="21"/>
          <w:lang w:val="en-GB"/>
        </w:rPr>
        <w:t xml:space="preserve"> for which </w:t>
      </w:r>
      <w:r w:rsidRPr="00892E2C">
        <w:rPr>
          <w:lang w:val="en-GB"/>
        </w:rPr>
        <w:t xml:space="preserve">it is the </w:t>
      </w:r>
      <w:r w:rsidRPr="00892E2C">
        <w:rPr>
          <w:b/>
          <w:lang w:val="en-GB"/>
        </w:rPr>
        <w:t>responsible retailer</w:t>
      </w:r>
      <w:r w:rsidRPr="00892E2C">
        <w:rPr>
          <w:szCs w:val="21"/>
          <w:lang w:val="en-GB"/>
        </w:rPr>
        <w:t xml:space="preserve">, the following consumption information to the </w:t>
      </w:r>
      <w:r w:rsidRPr="00892E2C">
        <w:rPr>
          <w:b/>
          <w:szCs w:val="21"/>
          <w:lang w:val="en-GB"/>
        </w:rPr>
        <w:t>allocation agent</w:t>
      </w:r>
      <w:r w:rsidRPr="00892E2C">
        <w:rPr>
          <w:szCs w:val="21"/>
          <w:lang w:val="en-GB"/>
        </w:rPr>
        <w:t xml:space="preserve"> by 1200 hours on the 4</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w:t>
      </w:r>
      <w:bookmarkStart w:id="624" w:name="OLE_LINK1"/>
      <w:bookmarkStart w:id="625" w:name="OLE_LINK2"/>
      <w:r w:rsidRPr="00892E2C">
        <w:rPr>
          <w:szCs w:val="21"/>
          <w:lang w:val="en-GB"/>
        </w:rPr>
        <w:t xml:space="preserve">of the month that immediately follows the </w:t>
      </w:r>
      <w:r w:rsidRPr="00892E2C">
        <w:rPr>
          <w:b/>
          <w:szCs w:val="21"/>
          <w:lang w:val="en-GB"/>
        </w:rPr>
        <w:t>consumption period</w:t>
      </w:r>
      <w:r w:rsidRPr="00892E2C">
        <w:rPr>
          <w:szCs w:val="21"/>
          <w:lang w:val="en-GB"/>
        </w:rPr>
        <w:t xml:space="preserve"> to which the information relates</w:t>
      </w:r>
      <w:bookmarkEnd w:id="624"/>
      <w:bookmarkEnd w:id="625"/>
      <w:r w:rsidRPr="00892E2C">
        <w:rPr>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lang w:val="en-GB"/>
        </w:rPr>
      </w:pPr>
      <w:bookmarkStart w:id="626" w:name="_Ref192472144"/>
      <w:del w:id="627" w:author="Author">
        <w:r w:rsidRPr="00892E2C" w:rsidDel="00AE3205">
          <w:rPr>
            <w:lang w:val="en-GB"/>
          </w:rPr>
          <w:delText>Actual daily</w:delText>
        </w:r>
      </w:del>
      <w:ins w:id="628" w:author="Author">
        <w:r w:rsidR="00AE3205" w:rsidRPr="0013452E">
          <w:rPr>
            <w:b/>
            <w:lang w:val="en-GB"/>
          </w:rPr>
          <w:t>Daily metered</w:t>
        </w:r>
      </w:ins>
      <w:r w:rsidRPr="0013452E">
        <w:rPr>
          <w:b/>
          <w:lang w:val="en-GB"/>
        </w:rPr>
        <w:t xml:space="preserve"> energy quantities </w:t>
      </w:r>
      <w:r w:rsidRPr="00892E2C">
        <w:rPr>
          <w:lang w:val="en-GB"/>
        </w:rPr>
        <w:t xml:space="preserve">for each </w:t>
      </w:r>
      <w:r w:rsidRPr="00892E2C">
        <w:rPr>
          <w:b/>
          <w:lang w:val="en-GB"/>
        </w:rPr>
        <w:t>consumer installation</w:t>
      </w:r>
      <w:r w:rsidRPr="00892E2C">
        <w:rPr>
          <w:lang w:val="en-GB"/>
        </w:rPr>
        <w:t xml:space="preserve"> in </w:t>
      </w:r>
      <w:r w:rsidRPr="00892E2C">
        <w:rPr>
          <w:b/>
          <w:lang w:val="en-GB"/>
        </w:rPr>
        <w:t>allocation groups</w:t>
      </w:r>
      <w:r w:rsidRPr="00892E2C">
        <w:rPr>
          <w:lang w:val="en-GB"/>
        </w:rPr>
        <w:t xml:space="preserve"> 1 and 2:</w:t>
      </w:r>
      <w:bookmarkEnd w:id="626"/>
    </w:p>
    <w:p w:rsidR="00A5651C" w:rsidRPr="00892E2C" w:rsidRDefault="00A5651C" w:rsidP="00A5651C">
      <w:pPr>
        <w:pStyle w:val="NoNum"/>
        <w:rPr>
          <w:szCs w:val="21"/>
          <w:lang w:val="en-GB"/>
        </w:rPr>
      </w:pPr>
    </w:p>
    <w:p w:rsidR="00A5651C" w:rsidRPr="00892E2C" w:rsidRDefault="00A5651C" w:rsidP="00A5651C">
      <w:pPr>
        <w:pStyle w:val="Heading2"/>
        <w:rPr>
          <w:lang w:val="en-GB"/>
        </w:rPr>
      </w:pPr>
      <w:del w:id="629" w:author="Author">
        <w:r w:rsidRPr="00892E2C" w:rsidDel="00421828">
          <w:rPr>
            <w:lang w:val="en-GB"/>
          </w:rPr>
          <w:delText>Estimated daily</w:delText>
        </w:r>
      </w:del>
      <w:ins w:id="630" w:author="Author">
        <w:r w:rsidR="00421828" w:rsidRPr="0013452E">
          <w:rPr>
            <w:b/>
            <w:lang w:val="en-GB"/>
          </w:rPr>
          <w:t>Daily profiled</w:t>
        </w:r>
      </w:ins>
      <w:r w:rsidRPr="0013452E">
        <w:rPr>
          <w:b/>
          <w:lang w:val="en-GB"/>
        </w:rPr>
        <w:t xml:space="preserve"> energy quantities </w:t>
      </w:r>
      <w:r w:rsidRPr="00892E2C">
        <w:rPr>
          <w:lang w:val="en-GB"/>
        </w:rPr>
        <w:t xml:space="preserve">for each </w:t>
      </w:r>
      <w:r w:rsidRPr="00892E2C">
        <w:rPr>
          <w:b/>
          <w:lang w:val="en-GB"/>
        </w:rPr>
        <w:t>consumer installation</w:t>
      </w:r>
      <w:r w:rsidRPr="00892E2C">
        <w:rPr>
          <w:lang w:val="en-GB"/>
        </w:rPr>
        <w:t xml:space="preserve"> in </w:t>
      </w:r>
      <w:r w:rsidRPr="00892E2C">
        <w:rPr>
          <w:b/>
          <w:lang w:val="en-GB"/>
        </w:rPr>
        <w:t>allocation group</w:t>
      </w:r>
      <w:r w:rsidRPr="00892E2C">
        <w:rPr>
          <w:lang w:val="en-GB"/>
        </w:rPr>
        <w:t xml:space="preserve"> 3:</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The aggregate </w:t>
      </w:r>
      <w:del w:id="631" w:author="Author">
        <w:r w:rsidRPr="00892E2C" w:rsidDel="002E7E98">
          <w:rPr>
            <w:lang w:val="en-GB"/>
          </w:rPr>
          <w:delText xml:space="preserve">estimated </w:delText>
        </w:r>
      </w:del>
      <w:r w:rsidRPr="0013452E">
        <w:rPr>
          <w:b/>
          <w:lang w:val="en-GB"/>
        </w:rPr>
        <w:t xml:space="preserve">daily </w:t>
      </w:r>
      <w:ins w:id="632" w:author="Author">
        <w:r w:rsidR="002E7E98" w:rsidRPr="0013452E">
          <w:rPr>
            <w:b/>
            <w:lang w:val="en-GB"/>
          </w:rPr>
          <w:t xml:space="preserve">profiled </w:t>
        </w:r>
      </w:ins>
      <w:r w:rsidRPr="0013452E">
        <w:rPr>
          <w:b/>
          <w:lang w:val="en-GB"/>
        </w:rPr>
        <w:t>energy quantities</w:t>
      </w:r>
      <w:r w:rsidRPr="00892E2C">
        <w:rPr>
          <w:lang w:val="en-GB"/>
        </w:rPr>
        <w:t xml:space="preserve"> by </w:t>
      </w:r>
      <w:r w:rsidRPr="00892E2C">
        <w:rPr>
          <w:b/>
          <w:lang w:val="en-GB"/>
        </w:rPr>
        <w:t>gas gate</w:t>
      </w:r>
      <w:r w:rsidRPr="00892E2C">
        <w:rPr>
          <w:lang w:val="en-GB"/>
        </w:rPr>
        <w:t xml:space="preserve"> by profile for </w:t>
      </w:r>
      <w:r w:rsidRPr="00892E2C">
        <w:rPr>
          <w:b/>
          <w:lang w:val="en-GB"/>
        </w:rPr>
        <w:t>consumer installations</w:t>
      </w:r>
      <w:r w:rsidRPr="00892E2C">
        <w:rPr>
          <w:lang w:val="en-GB"/>
        </w:rPr>
        <w:t xml:space="preserve"> in </w:t>
      </w:r>
      <w:r w:rsidRPr="00892E2C">
        <w:rPr>
          <w:b/>
          <w:lang w:val="en-GB"/>
        </w:rPr>
        <w:t>allocation group</w:t>
      </w:r>
      <w:r w:rsidRPr="00892E2C">
        <w:rPr>
          <w:lang w:val="en-GB"/>
        </w:rPr>
        <w:t xml:space="preserve"> 5 and the number of </w:t>
      </w:r>
      <w:r w:rsidRPr="00892E2C">
        <w:rPr>
          <w:b/>
          <w:lang w:val="en-GB"/>
        </w:rPr>
        <w:t>consumer installations</w:t>
      </w:r>
      <w:r w:rsidRPr="00892E2C">
        <w:rPr>
          <w:lang w:val="en-GB"/>
        </w:rPr>
        <w:t xml:space="preserve"> included:</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The aggregate </w:t>
      </w:r>
      <w:del w:id="633" w:author="Author">
        <w:r w:rsidRPr="00421828" w:rsidDel="00421828">
          <w:rPr>
            <w:lang w:val="en-GB"/>
          </w:rPr>
          <w:delText>estimated</w:delText>
        </w:r>
        <w:r w:rsidRPr="00892E2C" w:rsidDel="00421828">
          <w:rPr>
            <w:lang w:val="en-GB"/>
          </w:rPr>
          <w:delText xml:space="preserve"> </w:delText>
        </w:r>
      </w:del>
      <w:ins w:id="634" w:author="Author">
        <w:r w:rsidR="00421828" w:rsidRPr="0013452E">
          <w:rPr>
            <w:b/>
            <w:lang w:val="en-GB"/>
          </w:rPr>
          <w:t xml:space="preserve">monthly profiled </w:t>
        </w:r>
      </w:ins>
      <w:r w:rsidRPr="0013452E">
        <w:rPr>
          <w:b/>
          <w:lang w:val="en-GB"/>
        </w:rPr>
        <w:t>energy quantities</w:t>
      </w:r>
      <w:r w:rsidRPr="00892E2C">
        <w:rPr>
          <w:lang w:val="en-GB"/>
        </w:rPr>
        <w:t xml:space="preserve"> by </w:t>
      </w:r>
      <w:r w:rsidRPr="00892E2C">
        <w:rPr>
          <w:b/>
          <w:lang w:val="en-GB"/>
        </w:rPr>
        <w:t>gas gate</w:t>
      </w:r>
      <w:r w:rsidRPr="00892E2C">
        <w:rPr>
          <w:lang w:val="en-GB"/>
        </w:rPr>
        <w:t xml:space="preserve"> for all </w:t>
      </w:r>
      <w:r w:rsidRPr="00892E2C">
        <w:rPr>
          <w:b/>
          <w:lang w:val="en-GB"/>
        </w:rPr>
        <w:t>consumer installations</w:t>
      </w:r>
      <w:r w:rsidRPr="00892E2C">
        <w:rPr>
          <w:lang w:val="en-GB"/>
        </w:rPr>
        <w:t xml:space="preserve"> in </w:t>
      </w:r>
      <w:r w:rsidRPr="00892E2C">
        <w:rPr>
          <w:b/>
          <w:lang w:val="en-GB"/>
        </w:rPr>
        <w:t>allocation groups</w:t>
      </w:r>
      <w:r w:rsidRPr="00892E2C">
        <w:rPr>
          <w:lang w:val="en-GB"/>
        </w:rPr>
        <w:t xml:space="preserve"> 4 and 6.</w:t>
      </w:r>
    </w:p>
    <w:p w:rsidR="00A5651C" w:rsidRPr="00892E2C" w:rsidRDefault="00A5651C" w:rsidP="00A5651C">
      <w:pPr>
        <w:pStyle w:val="NoNum"/>
        <w:rPr>
          <w:szCs w:val="21"/>
          <w:lang w:val="en-GB"/>
        </w:rPr>
      </w:pPr>
    </w:p>
    <w:p w:rsidR="00A5651C" w:rsidRPr="00892E2C" w:rsidRDefault="00A5651C" w:rsidP="00A5651C">
      <w:pPr>
        <w:pStyle w:val="Heading1"/>
        <w:ind w:left="852"/>
        <w:rPr>
          <w:b w:val="0"/>
          <w:szCs w:val="21"/>
          <w:lang w:val="en-GB"/>
        </w:rPr>
      </w:pPr>
      <w:bookmarkStart w:id="635" w:name="_Toc231709142"/>
      <w:bookmarkStart w:id="636" w:name="_Toc330981818"/>
      <w:r w:rsidRPr="00892E2C">
        <w:rPr>
          <w:b w:val="0"/>
          <w:szCs w:val="21"/>
          <w:lang w:val="en-GB"/>
        </w:rPr>
        <w:t>Provision of consumption information for interim allocation</w:t>
      </w:r>
      <w:bookmarkEnd w:id="635"/>
      <w:bookmarkEnd w:id="636"/>
    </w:p>
    <w:p w:rsidR="00A5651C" w:rsidRPr="00892E2C" w:rsidRDefault="00A5651C" w:rsidP="00A5651C">
      <w:pPr>
        <w:pStyle w:val="NoNum"/>
        <w:rPr>
          <w:szCs w:val="21"/>
          <w:lang w:val="en-GB"/>
        </w:rPr>
      </w:pPr>
    </w:p>
    <w:p w:rsidR="00A5651C" w:rsidRPr="00892E2C" w:rsidRDefault="00A5651C" w:rsidP="00A5651C">
      <w:pPr>
        <w:pStyle w:val="Heading2"/>
        <w:numPr>
          <w:ilvl w:val="0"/>
          <w:numId w:val="0"/>
        </w:numPr>
        <w:ind w:left="851"/>
        <w:rPr>
          <w:szCs w:val="21"/>
          <w:lang w:val="en-GB"/>
        </w:rPr>
      </w:pPr>
      <w:r w:rsidRPr="00892E2C">
        <w:rPr>
          <w:szCs w:val="21"/>
          <w:lang w:val="en-GB"/>
        </w:rPr>
        <w:t xml:space="preserve">To enable the </w:t>
      </w:r>
      <w:r w:rsidRPr="00892E2C">
        <w:rPr>
          <w:b/>
          <w:szCs w:val="21"/>
          <w:lang w:val="en-GB"/>
        </w:rPr>
        <w:t>allocation agent</w:t>
      </w:r>
      <w:r w:rsidRPr="00892E2C">
        <w:rPr>
          <w:szCs w:val="21"/>
          <w:lang w:val="en-GB"/>
        </w:rPr>
        <w:t xml:space="preserve"> to perform an </w:t>
      </w:r>
      <w:r w:rsidRPr="00892E2C">
        <w:rPr>
          <w:b/>
          <w:szCs w:val="21"/>
          <w:lang w:val="en-GB"/>
        </w:rPr>
        <w:t>interim allocation</w:t>
      </w:r>
      <w:r w:rsidRPr="00892E2C">
        <w:rPr>
          <w:szCs w:val="21"/>
          <w:lang w:val="en-GB"/>
        </w:rPr>
        <w:t xml:space="preserve"> for each </w:t>
      </w:r>
      <w:r w:rsidRPr="00892E2C">
        <w:rPr>
          <w:b/>
          <w:szCs w:val="21"/>
          <w:lang w:val="en-GB"/>
        </w:rPr>
        <w:t>consumption period</w:t>
      </w:r>
      <w:ins w:id="637" w:author="Author">
        <w:r w:rsidR="0068685A" w:rsidRPr="0068685A">
          <w:rPr>
            <w:b/>
            <w:szCs w:val="21"/>
            <w:lang w:val="en-GB"/>
          </w:rPr>
          <w:t xml:space="preserve"> </w:t>
        </w:r>
        <w:r w:rsidR="0068685A" w:rsidRPr="00C85D03">
          <w:rPr>
            <w:szCs w:val="21"/>
            <w:lang w:val="en-GB"/>
          </w:rPr>
          <w:t>and at each</w:t>
        </w:r>
        <w:r w:rsidR="0068685A">
          <w:rPr>
            <w:b/>
            <w:szCs w:val="21"/>
            <w:lang w:val="en-GB"/>
          </w:rPr>
          <w:t xml:space="preserve"> allocated gas gate</w:t>
        </w:r>
      </w:ins>
      <w:r w:rsidRPr="00892E2C">
        <w:rPr>
          <w:szCs w:val="21"/>
          <w:lang w:val="en-GB"/>
        </w:rPr>
        <w:t xml:space="preserve">, every </w:t>
      </w:r>
      <w:r w:rsidRPr="00892E2C">
        <w:rPr>
          <w:b/>
          <w:szCs w:val="21"/>
          <w:lang w:val="en-GB"/>
        </w:rPr>
        <w:t>retailer</w:t>
      </w:r>
      <w:r w:rsidRPr="00892E2C">
        <w:rPr>
          <w:szCs w:val="21"/>
          <w:lang w:val="en-GB"/>
        </w:rPr>
        <w:t xml:space="preserve"> must provide, in respect of the </w:t>
      </w:r>
      <w:r w:rsidRPr="00892E2C">
        <w:rPr>
          <w:b/>
          <w:szCs w:val="21"/>
          <w:lang w:val="en-GB"/>
        </w:rPr>
        <w:t>consumer installations</w:t>
      </w:r>
      <w:r w:rsidRPr="00892E2C">
        <w:rPr>
          <w:szCs w:val="21"/>
          <w:lang w:val="en-GB"/>
        </w:rPr>
        <w:t xml:space="preserve"> for which </w:t>
      </w:r>
      <w:r w:rsidRPr="00892E2C">
        <w:rPr>
          <w:lang w:val="en-GB"/>
        </w:rPr>
        <w:t xml:space="preserve">it is the </w:t>
      </w:r>
      <w:r w:rsidRPr="00892E2C">
        <w:rPr>
          <w:b/>
          <w:lang w:val="en-GB"/>
        </w:rPr>
        <w:t>responsible retailer</w:t>
      </w:r>
      <w:r w:rsidRPr="00892E2C">
        <w:rPr>
          <w:szCs w:val="21"/>
          <w:lang w:val="en-GB"/>
        </w:rPr>
        <w:t xml:space="preserve">, the following consumption information to the </w:t>
      </w:r>
      <w:r w:rsidRPr="00892E2C">
        <w:rPr>
          <w:b/>
          <w:szCs w:val="21"/>
          <w:lang w:val="en-GB"/>
        </w:rPr>
        <w:t>allocation agent</w:t>
      </w:r>
      <w:r w:rsidRPr="00892E2C">
        <w:rPr>
          <w:szCs w:val="21"/>
          <w:lang w:val="en-GB"/>
        </w:rPr>
        <w:t xml:space="preserve"> by 0800 hours on the 9</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the 4</w:t>
      </w:r>
      <w:r w:rsidRPr="00892E2C">
        <w:rPr>
          <w:szCs w:val="21"/>
          <w:vertAlign w:val="superscript"/>
          <w:lang w:val="en-GB"/>
        </w:rPr>
        <w:t>th</w:t>
      </w:r>
      <w:r w:rsidRPr="00892E2C">
        <w:rPr>
          <w:szCs w:val="21"/>
          <w:lang w:val="en-GB"/>
        </w:rPr>
        <w:t xml:space="preserve"> month that follows the </w:t>
      </w:r>
      <w:r w:rsidRPr="00892E2C">
        <w:rPr>
          <w:b/>
          <w:szCs w:val="21"/>
          <w:lang w:val="en-GB"/>
        </w:rPr>
        <w:t>consumption period</w:t>
      </w:r>
      <w:r w:rsidRPr="00892E2C">
        <w:rPr>
          <w:szCs w:val="21"/>
          <w:lang w:val="en-GB"/>
        </w:rPr>
        <w:t xml:space="preserve"> to which the information relates:</w:t>
      </w:r>
    </w:p>
    <w:p w:rsidR="00A5651C" w:rsidRPr="00892E2C" w:rsidRDefault="00A5651C" w:rsidP="00A5651C">
      <w:pPr>
        <w:pStyle w:val="NoNum"/>
        <w:rPr>
          <w:szCs w:val="21"/>
          <w:lang w:val="en-GB"/>
        </w:rPr>
      </w:pPr>
    </w:p>
    <w:p w:rsidR="00A5651C" w:rsidRPr="00892E2C" w:rsidRDefault="00A5651C" w:rsidP="00A5651C">
      <w:pPr>
        <w:pStyle w:val="Heading2"/>
        <w:rPr>
          <w:lang w:val="en-GB"/>
        </w:rPr>
      </w:pPr>
      <w:bookmarkStart w:id="638" w:name="_Ref192472159"/>
      <w:del w:id="639" w:author="Author">
        <w:r w:rsidRPr="00892E2C" w:rsidDel="00421828">
          <w:rPr>
            <w:lang w:val="en-GB"/>
          </w:rPr>
          <w:delText>Actual daily</w:delText>
        </w:r>
      </w:del>
      <w:ins w:id="640" w:author="Author">
        <w:r w:rsidR="00421828" w:rsidRPr="0013452E">
          <w:rPr>
            <w:b/>
            <w:lang w:val="en-GB"/>
          </w:rPr>
          <w:t>Daily metered</w:t>
        </w:r>
      </w:ins>
      <w:r w:rsidRPr="0013452E">
        <w:rPr>
          <w:b/>
          <w:lang w:val="en-GB"/>
        </w:rPr>
        <w:t xml:space="preserve"> energy quantities </w:t>
      </w:r>
      <w:r w:rsidRPr="00892E2C">
        <w:rPr>
          <w:lang w:val="en-GB"/>
        </w:rPr>
        <w:t xml:space="preserve">for each </w:t>
      </w:r>
      <w:r w:rsidRPr="00892E2C">
        <w:rPr>
          <w:b/>
          <w:lang w:val="en-GB"/>
        </w:rPr>
        <w:t>consumer installation</w:t>
      </w:r>
      <w:r w:rsidRPr="00892E2C">
        <w:rPr>
          <w:lang w:val="en-GB"/>
        </w:rPr>
        <w:t xml:space="preserve"> in </w:t>
      </w:r>
      <w:r w:rsidRPr="00892E2C">
        <w:rPr>
          <w:b/>
          <w:lang w:val="en-GB"/>
        </w:rPr>
        <w:t>allocation groups</w:t>
      </w:r>
      <w:r w:rsidRPr="00892E2C">
        <w:rPr>
          <w:lang w:val="en-GB"/>
        </w:rPr>
        <w:t xml:space="preserve"> 1 and 2:</w:t>
      </w:r>
      <w:bookmarkEnd w:id="638"/>
      <w:r w:rsidRPr="00892E2C">
        <w:rPr>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lang w:val="en-GB"/>
        </w:rPr>
      </w:pPr>
      <w:del w:id="641" w:author="Author">
        <w:r w:rsidRPr="00892E2C" w:rsidDel="00421828">
          <w:rPr>
            <w:lang w:val="en-GB"/>
          </w:rPr>
          <w:delText>Estimated daily</w:delText>
        </w:r>
      </w:del>
      <w:ins w:id="642" w:author="Author">
        <w:r w:rsidR="00421828" w:rsidRPr="0013452E">
          <w:rPr>
            <w:b/>
            <w:lang w:val="en-GB"/>
          </w:rPr>
          <w:t>Daily profiled</w:t>
        </w:r>
      </w:ins>
      <w:r w:rsidRPr="0013452E">
        <w:rPr>
          <w:b/>
          <w:lang w:val="en-GB"/>
        </w:rPr>
        <w:t xml:space="preserve"> energy quantities </w:t>
      </w:r>
      <w:r w:rsidRPr="00892E2C">
        <w:rPr>
          <w:lang w:val="en-GB"/>
        </w:rPr>
        <w:t xml:space="preserve">for each </w:t>
      </w:r>
      <w:r w:rsidRPr="00892E2C">
        <w:rPr>
          <w:b/>
          <w:lang w:val="en-GB"/>
        </w:rPr>
        <w:t>consumer installation</w:t>
      </w:r>
      <w:r w:rsidRPr="00892E2C">
        <w:rPr>
          <w:lang w:val="en-GB"/>
        </w:rPr>
        <w:t xml:space="preserve"> in </w:t>
      </w:r>
      <w:r w:rsidRPr="00892E2C">
        <w:rPr>
          <w:b/>
          <w:lang w:val="en-GB"/>
        </w:rPr>
        <w:t>allocation group</w:t>
      </w:r>
      <w:r w:rsidRPr="00892E2C">
        <w:rPr>
          <w:lang w:val="en-GB"/>
        </w:rPr>
        <w:t xml:space="preserve"> 3:</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lastRenderedPageBreak/>
        <w:t xml:space="preserve">The aggregate </w:t>
      </w:r>
      <w:del w:id="643" w:author="Author">
        <w:r w:rsidRPr="00892E2C" w:rsidDel="00421828">
          <w:rPr>
            <w:lang w:val="en-GB"/>
          </w:rPr>
          <w:delText xml:space="preserve">estimated </w:delText>
        </w:r>
      </w:del>
      <w:r w:rsidRPr="0013452E">
        <w:rPr>
          <w:b/>
          <w:lang w:val="en-GB"/>
        </w:rPr>
        <w:t xml:space="preserve">daily </w:t>
      </w:r>
      <w:ins w:id="644" w:author="Author">
        <w:r w:rsidR="00421828" w:rsidRPr="0013452E">
          <w:rPr>
            <w:b/>
            <w:lang w:val="en-GB"/>
          </w:rPr>
          <w:t xml:space="preserve">profiled </w:t>
        </w:r>
      </w:ins>
      <w:r w:rsidRPr="0013452E">
        <w:rPr>
          <w:b/>
          <w:lang w:val="en-GB"/>
        </w:rPr>
        <w:t xml:space="preserve">energy quantities </w:t>
      </w:r>
      <w:r w:rsidRPr="00892E2C">
        <w:rPr>
          <w:lang w:val="en-GB"/>
        </w:rPr>
        <w:t xml:space="preserve">by </w:t>
      </w:r>
      <w:r w:rsidRPr="00892E2C">
        <w:rPr>
          <w:b/>
          <w:lang w:val="en-GB"/>
        </w:rPr>
        <w:t>gas gate</w:t>
      </w:r>
      <w:r w:rsidRPr="00892E2C">
        <w:rPr>
          <w:lang w:val="en-GB"/>
        </w:rPr>
        <w:t xml:space="preserve"> by profile for </w:t>
      </w:r>
      <w:r w:rsidRPr="00892E2C">
        <w:rPr>
          <w:b/>
          <w:lang w:val="en-GB"/>
        </w:rPr>
        <w:t>consumer installations</w:t>
      </w:r>
      <w:r w:rsidRPr="00892E2C">
        <w:rPr>
          <w:lang w:val="en-GB"/>
        </w:rPr>
        <w:t xml:space="preserve"> in </w:t>
      </w:r>
      <w:r w:rsidRPr="00892E2C">
        <w:rPr>
          <w:b/>
          <w:lang w:val="en-GB"/>
        </w:rPr>
        <w:t>allocation group</w:t>
      </w:r>
      <w:r w:rsidRPr="00892E2C">
        <w:rPr>
          <w:lang w:val="en-GB"/>
        </w:rPr>
        <w:t xml:space="preserve"> 5 and the number of </w:t>
      </w:r>
      <w:r w:rsidRPr="00892E2C">
        <w:rPr>
          <w:b/>
          <w:lang w:val="en-GB"/>
        </w:rPr>
        <w:t>consumer installations</w:t>
      </w:r>
      <w:r w:rsidRPr="00892E2C">
        <w:rPr>
          <w:lang w:val="en-GB"/>
        </w:rPr>
        <w:t xml:space="preserve"> included:</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The aggregate </w:t>
      </w:r>
      <w:del w:id="645" w:author="Author">
        <w:r w:rsidRPr="00892E2C" w:rsidDel="00421828">
          <w:rPr>
            <w:lang w:val="en-GB"/>
          </w:rPr>
          <w:delText xml:space="preserve">estimated </w:delText>
        </w:r>
      </w:del>
      <w:ins w:id="646" w:author="Author">
        <w:r w:rsidR="00421828" w:rsidRPr="0013452E">
          <w:rPr>
            <w:b/>
            <w:lang w:val="en-GB"/>
          </w:rPr>
          <w:t xml:space="preserve">monthly profiled </w:t>
        </w:r>
      </w:ins>
      <w:r w:rsidRPr="0013452E">
        <w:rPr>
          <w:b/>
          <w:lang w:val="en-GB"/>
        </w:rPr>
        <w:t xml:space="preserve">energy quantities </w:t>
      </w:r>
      <w:r w:rsidRPr="00892E2C">
        <w:rPr>
          <w:lang w:val="en-GB"/>
        </w:rPr>
        <w:t xml:space="preserve">by </w:t>
      </w:r>
      <w:r w:rsidRPr="00892E2C">
        <w:rPr>
          <w:b/>
          <w:lang w:val="en-GB"/>
        </w:rPr>
        <w:t>gas gate</w:t>
      </w:r>
      <w:r w:rsidRPr="00892E2C">
        <w:rPr>
          <w:lang w:val="en-GB"/>
        </w:rPr>
        <w:t xml:space="preserve"> for all </w:t>
      </w:r>
      <w:r w:rsidRPr="00892E2C">
        <w:rPr>
          <w:b/>
          <w:lang w:val="en-GB"/>
        </w:rPr>
        <w:t>consumer installations</w:t>
      </w:r>
      <w:r w:rsidRPr="00892E2C">
        <w:rPr>
          <w:lang w:val="en-GB"/>
        </w:rPr>
        <w:t xml:space="preserve"> in </w:t>
      </w:r>
      <w:r w:rsidRPr="00892E2C">
        <w:rPr>
          <w:b/>
          <w:lang w:val="en-GB"/>
        </w:rPr>
        <w:t>allocation groups</w:t>
      </w:r>
      <w:r w:rsidRPr="00892E2C">
        <w:rPr>
          <w:lang w:val="en-GB"/>
        </w:rPr>
        <w:t xml:space="preserve"> 4 and 6.</w:t>
      </w:r>
    </w:p>
    <w:p w:rsidR="00A5651C" w:rsidRPr="00892E2C" w:rsidRDefault="00A5651C" w:rsidP="00A5651C">
      <w:pPr>
        <w:pStyle w:val="NoNum"/>
        <w:rPr>
          <w:szCs w:val="21"/>
          <w:lang w:val="en-GB"/>
        </w:rPr>
      </w:pPr>
    </w:p>
    <w:p w:rsidR="00A5651C" w:rsidRPr="00892E2C" w:rsidRDefault="00A5651C" w:rsidP="00A5651C">
      <w:pPr>
        <w:pStyle w:val="Heading1"/>
        <w:ind w:left="852"/>
        <w:rPr>
          <w:b w:val="0"/>
          <w:szCs w:val="21"/>
          <w:lang w:val="en-GB"/>
        </w:rPr>
      </w:pPr>
      <w:bookmarkStart w:id="647" w:name="_Toc231709143"/>
      <w:bookmarkStart w:id="648" w:name="_Toc330981819"/>
      <w:r w:rsidRPr="00892E2C">
        <w:rPr>
          <w:b w:val="0"/>
          <w:szCs w:val="21"/>
          <w:lang w:val="en-GB"/>
        </w:rPr>
        <w:t>Provision of consumption information for final allocation</w:t>
      </w:r>
      <w:bookmarkEnd w:id="647"/>
      <w:bookmarkEnd w:id="648"/>
      <w:r w:rsidRPr="00892E2C">
        <w:rPr>
          <w:b w:val="0"/>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numPr>
          <w:ilvl w:val="0"/>
          <w:numId w:val="0"/>
        </w:numPr>
        <w:ind w:left="851"/>
        <w:rPr>
          <w:szCs w:val="21"/>
          <w:lang w:val="en-GB"/>
        </w:rPr>
      </w:pPr>
      <w:r w:rsidRPr="00892E2C">
        <w:rPr>
          <w:szCs w:val="21"/>
          <w:lang w:val="en-GB"/>
        </w:rPr>
        <w:t xml:space="preserve">To enable the </w:t>
      </w:r>
      <w:r w:rsidRPr="00892E2C">
        <w:rPr>
          <w:b/>
          <w:szCs w:val="21"/>
          <w:lang w:val="en-GB"/>
        </w:rPr>
        <w:t>allocation agent</w:t>
      </w:r>
      <w:r w:rsidRPr="00892E2C">
        <w:rPr>
          <w:szCs w:val="21"/>
          <w:lang w:val="en-GB"/>
        </w:rPr>
        <w:t xml:space="preserve"> to perform a </w:t>
      </w:r>
      <w:r w:rsidRPr="00892E2C">
        <w:rPr>
          <w:b/>
          <w:szCs w:val="21"/>
          <w:lang w:val="en-GB"/>
        </w:rPr>
        <w:t>final allocation</w:t>
      </w:r>
      <w:r w:rsidRPr="00892E2C">
        <w:rPr>
          <w:szCs w:val="21"/>
          <w:lang w:val="en-GB"/>
        </w:rPr>
        <w:t xml:space="preserve"> for each </w:t>
      </w:r>
      <w:r w:rsidRPr="00892E2C">
        <w:rPr>
          <w:b/>
          <w:szCs w:val="21"/>
          <w:lang w:val="en-GB"/>
        </w:rPr>
        <w:t>consumption period</w:t>
      </w:r>
      <w:ins w:id="649" w:author="Author">
        <w:r w:rsidR="0068685A" w:rsidRPr="0068685A">
          <w:rPr>
            <w:b/>
            <w:szCs w:val="21"/>
            <w:lang w:val="en-GB"/>
          </w:rPr>
          <w:t xml:space="preserve"> </w:t>
        </w:r>
        <w:r w:rsidR="0068685A" w:rsidRPr="00C85D03">
          <w:rPr>
            <w:szCs w:val="21"/>
            <w:lang w:val="en-GB"/>
          </w:rPr>
          <w:t>and at each</w:t>
        </w:r>
        <w:r w:rsidR="0068685A">
          <w:rPr>
            <w:b/>
            <w:szCs w:val="21"/>
            <w:lang w:val="en-GB"/>
          </w:rPr>
          <w:t xml:space="preserve"> allocated gas gate</w:t>
        </w:r>
      </w:ins>
      <w:r w:rsidRPr="00892E2C">
        <w:rPr>
          <w:szCs w:val="21"/>
          <w:lang w:val="en-GB"/>
        </w:rPr>
        <w:t xml:space="preserve">, every </w:t>
      </w:r>
      <w:r w:rsidRPr="00892E2C">
        <w:rPr>
          <w:b/>
          <w:szCs w:val="21"/>
          <w:lang w:val="en-GB"/>
        </w:rPr>
        <w:t>retailer</w:t>
      </w:r>
      <w:r w:rsidRPr="00892E2C">
        <w:rPr>
          <w:szCs w:val="21"/>
          <w:lang w:val="en-GB"/>
        </w:rPr>
        <w:t xml:space="preserve"> must provide, in respect of the </w:t>
      </w:r>
      <w:r w:rsidRPr="00892E2C">
        <w:rPr>
          <w:b/>
          <w:szCs w:val="21"/>
          <w:lang w:val="en-GB"/>
        </w:rPr>
        <w:t>consumer installations</w:t>
      </w:r>
      <w:r w:rsidRPr="00892E2C">
        <w:rPr>
          <w:szCs w:val="21"/>
          <w:lang w:val="en-GB"/>
        </w:rPr>
        <w:t xml:space="preserve"> for which </w:t>
      </w:r>
      <w:r w:rsidRPr="00892E2C">
        <w:rPr>
          <w:lang w:val="en-GB"/>
        </w:rPr>
        <w:t xml:space="preserve">it is the </w:t>
      </w:r>
      <w:r w:rsidRPr="00892E2C">
        <w:rPr>
          <w:b/>
          <w:lang w:val="en-GB"/>
        </w:rPr>
        <w:t>responsible retailer</w:t>
      </w:r>
      <w:r w:rsidRPr="00892E2C">
        <w:rPr>
          <w:szCs w:val="21"/>
          <w:lang w:val="en-GB"/>
        </w:rPr>
        <w:t xml:space="preserve">, the following consumption information to the </w:t>
      </w:r>
      <w:r w:rsidRPr="00892E2C">
        <w:rPr>
          <w:b/>
          <w:szCs w:val="21"/>
          <w:lang w:val="en-GB"/>
        </w:rPr>
        <w:t>allocation agent</w:t>
      </w:r>
      <w:r w:rsidRPr="00892E2C">
        <w:rPr>
          <w:szCs w:val="21"/>
          <w:lang w:val="en-GB"/>
        </w:rPr>
        <w:t xml:space="preserve"> by 0800 hours on the 14</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the 13</w:t>
      </w:r>
      <w:r w:rsidRPr="00892E2C">
        <w:rPr>
          <w:szCs w:val="21"/>
          <w:vertAlign w:val="superscript"/>
          <w:lang w:val="en-GB"/>
        </w:rPr>
        <w:t>th</w:t>
      </w:r>
      <w:r w:rsidRPr="00892E2C">
        <w:rPr>
          <w:szCs w:val="21"/>
          <w:lang w:val="en-GB"/>
        </w:rPr>
        <w:t xml:space="preserve"> month that follows the </w:t>
      </w:r>
      <w:r w:rsidRPr="00892E2C">
        <w:rPr>
          <w:b/>
          <w:szCs w:val="21"/>
          <w:lang w:val="en-GB"/>
        </w:rPr>
        <w:t>consumption period</w:t>
      </w:r>
      <w:r w:rsidRPr="00892E2C">
        <w:rPr>
          <w:szCs w:val="21"/>
          <w:lang w:val="en-GB"/>
        </w:rPr>
        <w:t xml:space="preserve"> to which the information relates: </w:t>
      </w:r>
    </w:p>
    <w:p w:rsidR="00A5651C" w:rsidRPr="00892E2C" w:rsidRDefault="00A5651C" w:rsidP="00A5651C">
      <w:pPr>
        <w:pStyle w:val="NoNum"/>
        <w:rPr>
          <w:szCs w:val="21"/>
          <w:lang w:val="en-GB"/>
        </w:rPr>
      </w:pPr>
    </w:p>
    <w:p w:rsidR="00A5651C" w:rsidRPr="00892E2C" w:rsidRDefault="00A5651C" w:rsidP="00A5651C">
      <w:pPr>
        <w:pStyle w:val="Heading2"/>
        <w:rPr>
          <w:lang w:val="en-GB"/>
        </w:rPr>
      </w:pPr>
      <w:bookmarkStart w:id="650" w:name="_Ref192472160"/>
      <w:del w:id="651" w:author="Author">
        <w:r w:rsidRPr="00892E2C" w:rsidDel="00421828">
          <w:rPr>
            <w:lang w:val="en-GB"/>
          </w:rPr>
          <w:delText>Actual daily</w:delText>
        </w:r>
      </w:del>
      <w:ins w:id="652" w:author="Author">
        <w:r w:rsidR="00421828" w:rsidRPr="0013452E">
          <w:rPr>
            <w:b/>
            <w:lang w:val="en-GB"/>
          </w:rPr>
          <w:t>Daily metered</w:t>
        </w:r>
      </w:ins>
      <w:r w:rsidRPr="0013452E">
        <w:rPr>
          <w:b/>
          <w:lang w:val="en-GB"/>
        </w:rPr>
        <w:t xml:space="preserve"> energy quantities </w:t>
      </w:r>
      <w:r w:rsidRPr="00892E2C">
        <w:rPr>
          <w:lang w:val="en-GB"/>
        </w:rPr>
        <w:t xml:space="preserve">for each </w:t>
      </w:r>
      <w:r w:rsidRPr="00892E2C">
        <w:rPr>
          <w:b/>
          <w:lang w:val="en-GB"/>
        </w:rPr>
        <w:t>consumer installation</w:t>
      </w:r>
      <w:r w:rsidRPr="00892E2C">
        <w:rPr>
          <w:lang w:val="en-GB"/>
        </w:rPr>
        <w:t xml:space="preserve"> in </w:t>
      </w:r>
      <w:r w:rsidRPr="00892E2C">
        <w:rPr>
          <w:b/>
          <w:lang w:val="en-GB"/>
        </w:rPr>
        <w:t>allocation groups</w:t>
      </w:r>
      <w:r w:rsidRPr="00892E2C">
        <w:rPr>
          <w:lang w:val="en-GB"/>
        </w:rPr>
        <w:t xml:space="preserve"> 1 and 2</w:t>
      </w:r>
      <w:r w:rsidRPr="00892E2C">
        <w:rPr>
          <w:szCs w:val="21"/>
          <w:lang w:val="en-GB"/>
        </w:rPr>
        <w:t>:</w:t>
      </w:r>
      <w:bookmarkEnd w:id="650"/>
      <w:r w:rsidRPr="00892E2C">
        <w:rPr>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lang w:val="en-GB"/>
        </w:rPr>
      </w:pPr>
      <w:del w:id="653" w:author="Author">
        <w:r w:rsidRPr="00892E2C" w:rsidDel="00421828">
          <w:rPr>
            <w:lang w:val="en-GB"/>
          </w:rPr>
          <w:delText>Estimated daily</w:delText>
        </w:r>
      </w:del>
      <w:ins w:id="654" w:author="Author">
        <w:r w:rsidR="00421828" w:rsidRPr="0013452E">
          <w:rPr>
            <w:b/>
            <w:lang w:val="en-GB"/>
          </w:rPr>
          <w:t>Daily profiled</w:t>
        </w:r>
      </w:ins>
      <w:r w:rsidRPr="0013452E">
        <w:rPr>
          <w:b/>
          <w:lang w:val="en-GB"/>
        </w:rPr>
        <w:t xml:space="preserve"> energy quantities </w:t>
      </w:r>
      <w:r w:rsidRPr="00892E2C">
        <w:rPr>
          <w:lang w:val="en-GB"/>
        </w:rPr>
        <w:t xml:space="preserve">for each </w:t>
      </w:r>
      <w:r w:rsidRPr="00892E2C">
        <w:rPr>
          <w:b/>
          <w:lang w:val="en-GB"/>
        </w:rPr>
        <w:t>consumer installation</w:t>
      </w:r>
      <w:r w:rsidRPr="00892E2C">
        <w:rPr>
          <w:lang w:val="en-GB"/>
        </w:rPr>
        <w:t xml:space="preserve"> in </w:t>
      </w:r>
      <w:r w:rsidRPr="00892E2C">
        <w:rPr>
          <w:b/>
          <w:lang w:val="en-GB"/>
        </w:rPr>
        <w:t>allocation group</w:t>
      </w:r>
      <w:r w:rsidRPr="00892E2C">
        <w:rPr>
          <w:lang w:val="en-GB"/>
        </w:rPr>
        <w:t xml:space="preserve"> 3:</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The aggregate </w:t>
      </w:r>
      <w:del w:id="655" w:author="Author">
        <w:r w:rsidRPr="00892E2C" w:rsidDel="00421828">
          <w:rPr>
            <w:lang w:val="en-GB"/>
          </w:rPr>
          <w:delText xml:space="preserve">estimated </w:delText>
        </w:r>
      </w:del>
      <w:r w:rsidRPr="0013452E">
        <w:rPr>
          <w:b/>
          <w:lang w:val="en-GB"/>
        </w:rPr>
        <w:t xml:space="preserve">daily </w:t>
      </w:r>
      <w:ins w:id="656" w:author="Author">
        <w:r w:rsidR="00421828" w:rsidRPr="0013452E">
          <w:rPr>
            <w:b/>
            <w:lang w:val="en-GB"/>
          </w:rPr>
          <w:t xml:space="preserve">profiled </w:t>
        </w:r>
      </w:ins>
      <w:r w:rsidRPr="0013452E">
        <w:rPr>
          <w:b/>
          <w:lang w:val="en-GB"/>
        </w:rPr>
        <w:t>energy quantities</w:t>
      </w:r>
      <w:r w:rsidRPr="00892E2C">
        <w:rPr>
          <w:lang w:val="en-GB"/>
        </w:rPr>
        <w:t xml:space="preserve"> by </w:t>
      </w:r>
      <w:r w:rsidRPr="00892E2C">
        <w:rPr>
          <w:b/>
          <w:lang w:val="en-GB"/>
        </w:rPr>
        <w:t>gas gate</w:t>
      </w:r>
      <w:r w:rsidRPr="00892E2C">
        <w:rPr>
          <w:lang w:val="en-GB"/>
        </w:rPr>
        <w:t xml:space="preserve"> by profile for </w:t>
      </w:r>
      <w:r w:rsidRPr="00892E2C">
        <w:rPr>
          <w:b/>
          <w:lang w:val="en-GB"/>
        </w:rPr>
        <w:t>consumer installations</w:t>
      </w:r>
      <w:r w:rsidRPr="00892E2C">
        <w:rPr>
          <w:lang w:val="en-GB"/>
        </w:rPr>
        <w:t xml:space="preserve"> in </w:t>
      </w:r>
      <w:r w:rsidRPr="00892E2C">
        <w:rPr>
          <w:b/>
          <w:lang w:val="en-GB"/>
        </w:rPr>
        <w:t>allocation group</w:t>
      </w:r>
      <w:r w:rsidRPr="00892E2C">
        <w:rPr>
          <w:lang w:val="en-GB"/>
        </w:rPr>
        <w:t xml:space="preserve"> 5 and the number of </w:t>
      </w:r>
      <w:r w:rsidRPr="00892E2C">
        <w:rPr>
          <w:b/>
          <w:lang w:val="en-GB"/>
        </w:rPr>
        <w:t>consumer installations</w:t>
      </w:r>
      <w:r w:rsidRPr="00892E2C">
        <w:rPr>
          <w:lang w:val="en-GB"/>
        </w:rPr>
        <w:t xml:space="preserve"> included:</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The aggregate </w:t>
      </w:r>
      <w:del w:id="657" w:author="Author">
        <w:r w:rsidRPr="00892E2C" w:rsidDel="00421828">
          <w:rPr>
            <w:lang w:val="en-GB"/>
          </w:rPr>
          <w:delText xml:space="preserve">estimated </w:delText>
        </w:r>
      </w:del>
      <w:ins w:id="658" w:author="Author">
        <w:r w:rsidR="00421828" w:rsidRPr="0013452E">
          <w:rPr>
            <w:b/>
            <w:lang w:val="en-GB"/>
          </w:rPr>
          <w:t xml:space="preserve">monthly profiled </w:t>
        </w:r>
      </w:ins>
      <w:r w:rsidRPr="0013452E">
        <w:rPr>
          <w:b/>
          <w:lang w:val="en-GB"/>
        </w:rPr>
        <w:t xml:space="preserve">energy quantities </w:t>
      </w:r>
      <w:r w:rsidRPr="00892E2C">
        <w:rPr>
          <w:lang w:val="en-GB"/>
        </w:rPr>
        <w:t xml:space="preserve">by </w:t>
      </w:r>
      <w:r w:rsidRPr="00892E2C">
        <w:rPr>
          <w:b/>
          <w:lang w:val="en-GB"/>
        </w:rPr>
        <w:t>gas gate</w:t>
      </w:r>
      <w:r w:rsidRPr="00892E2C">
        <w:rPr>
          <w:lang w:val="en-GB"/>
        </w:rPr>
        <w:t xml:space="preserve"> for all </w:t>
      </w:r>
      <w:r w:rsidRPr="00892E2C">
        <w:rPr>
          <w:b/>
          <w:lang w:val="en-GB"/>
        </w:rPr>
        <w:t>consumer installations</w:t>
      </w:r>
      <w:r w:rsidRPr="00892E2C">
        <w:rPr>
          <w:lang w:val="en-GB"/>
        </w:rPr>
        <w:t xml:space="preserve"> in </w:t>
      </w:r>
      <w:r w:rsidRPr="00892E2C">
        <w:rPr>
          <w:b/>
          <w:lang w:val="en-GB"/>
        </w:rPr>
        <w:t>allocation groups</w:t>
      </w:r>
      <w:r w:rsidRPr="00892E2C">
        <w:rPr>
          <w:lang w:val="en-GB"/>
        </w:rPr>
        <w:t xml:space="preserve"> 4 and 6.</w:t>
      </w:r>
    </w:p>
    <w:p w:rsidR="00A5651C" w:rsidRPr="00892E2C" w:rsidRDefault="00A5651C" w:rsidP="00A5651C">
      <w:pPr>
        <w:pStyle w:val="NoNum"/>
        <w:rPr>
          <w:szCs w:val="21"/>
          <w:lang w:val="en-GB"/>
        </w:rPr>
      </w:pPr>
    </w:p>
    <w:p w:rsidR="00A5651C" w:rsidRPr="00892E2C" w:rsidRDefault="00A5651C" w:rsidP="00A5651C">
      <w:pPr>
        <w:pStyle w:val="Heading1"/>
        <w:ind w:left="852"/>
        <w:rPr>
          <w:b w:val="0"/>
          <w:szCs w:val="21"/>
          <w:lang w:val="en-GB"/>
        </w:rPr>
      </w:pPr>
      <w:bookmarkStart w:id="659" w:name="_Toc231709144"/>
      <w:del w:id="660" w:author="Author">
        <w:r w:rsidRPr="00892E2C" w:rsidDel="000005D6">
          <w:rPr>
            <w:b w:val="0"/>
            <w:szCs w:val="21"/>
            <w:lang w:val="en-GB"/>
          </w:rPr>
          <w:delText>Historic</w:delText>
        </w:r>
      </w:del>
      <w:bookmarkStart w:id="661" w:name="_Toc330981820"/>
      <w:ins w:id="662" w:author="Author">
        <w:r w:rsidR="000005D6">
          <w:rPr>
            <w:b w:val="0"/>
            <w:szCs w:val="21"/>
            <w:lang w:val="en-GB"/>
          </w:rPr>
          <w:t>Historical</w:t>
        </w:r>
      </w:ins>
      <w:r w:rsidRPr="00892E2C">
        <w:rPr>
          <w:b w:val="0"/>
          <w:szCs w:val="21"/>
          <w:lang w:val="en-GB"/>
        </w:rPr>
        <w:t xml:space="preserve"> and forward estimates</w:t>
      </w:r>
      <w:bookmarkEnd w:id="659"/>
      <w:bookmarkEnd w:id="661"/>
      <w:r w:rsidRPr="00892E2C">
        <w:rPr>
          <w:b w:val="0"/>
          <w:szCs w:val="21"/>
          <w:lang w:val="en-GB"/>
        </w:rPr>
        <w:t xml:space="preserve"> </w:t>
      </w:r>
    </w:p>
    <w:p w:rsidR="00A5651C" w:rsidRPr="00892E2C" w:rsidRDefault="00A5651C" w:rsidP="00A5651C">
      <w:pPr>
        <w:pStyle w:val="NoNum"/>
        <w:rPr>
          <w:rFonts w:eastAsia="MS Mincho"/>
          <w:lang w:val="en-GB"/>
        </w:rPr>
      </w:pPr>
    </w:p>
    <w:p w:rsidR="00A5651C" w:rsidRPr="00892E2C" w:rsidRDefault="00A5651C" w:rsidP="00A5651C">
      <w:pPr>
        <w:pStyle w:val="Heading2"/>
        <w:rPr>
          <w:rFonts w:eastAsia="MS Mincho"/>
          <w:lang w:val="en-GB"/>
        </w:rPr>
      </w:pPr>
      <w:r w:rsidRPr="00892E2C">
        <w:rPr>
          <w:rFonts w:eastAsia="MS Mincho"/>
          <w:lang w:val="en-GB"/>
        </w:rPr>
        <w:t xml:space="preserve">When providing consumption information to the </w:t>
      </w:r>
      <w:r w:rsidRPr="00892E2C">
        <w:rPr>
          <w:rFonts w:eastAsia="MS Mincho"/>
          <w:b/>
          <w:lang w:val="en-GB"/>
        </w:rPr>
        <w:t>allocation agent</w:t>
      </w:r>
      <w:r w:rsidRPr="00892E2C">
        <w:rPr>
          <w:rFonts w:eastAsia="MS Mincho"/>
          <w:lang w:val="en-GB"/>
        </w:rPr>
        <w:t xml:space="preserve"> for </w:t>
      </w:r>
      <w:r w:rsidRPr="00892E2C">
        <w:rPr>
          <w:rFonts w:eastAsia="MS Mincho"/>
          <w:b/>
          <w:lang w:val="en-GB"/>
        </w:rPr>
        <w:t xml:space="preserve">consumer installations </w:t>
      </w:r>
      <w:r w:rsidRPr="00892E2C">
        <w:rPr>
          <w:rFonts w:eastAsia="MS Mincho"/>
          <w:lang w:val="en-GB"/>
        </w:rPr>
        <w:t xml:space="preserve">in </w:t>
      </w:r>
      <w:r w:rsidRPr="00892E2C">
        <w:rPr>
          <w:rFonts w:eastAsia="MS Mincho"/>
          <w:b/>
          <w:lang w:val="en-GB"/>
        </w:rPr>
        <w:t>allocation groups</w:t>
      </w:r>
      <w:r w:rsidRPr="00892E2C">
        <w:rPr>
          <w:rFonts w:eastAsia="MS Mincho"/>
          <w:lang w:val="en-GB"/>
        </w:rPr>
        <w:t xml:space="preserve"> 3 to 6, every </w:t>
      </w:r>
      <w:r w:rsidRPr="00892E2C">
        <w:rPr>
          <w:rFonts w:eastAsia="MS Mincho"/>
          <w:b/>
          <w:lang w:val="en-GB"/>
        </w:rPr>
        <w:t>retailer</w:t>
      </w:r>
      <w:r w:rsidRPr="00892E2C">
        <w:rPr>
          <w:rFonts w:eastAsia="MS Mincho"/>
          <w:lang w:val="en-GB"/>
        </w:rPr>
        <w:t xml:space="preserve"> must derive that consumption information from </w:t>
      </w:r>
      <w:r w:rsidRPr="00892E2C">
        <w:rPr>
          <w:rFonts w:eastAsia="MS Mincho"/>
          <w:b/>
          <w:lang w:val="en-GB"/>
        </w:rPr>
        <w:t>validated register readings</w:t>
      </w:r>
      <w:r w:rsidRPr="00892E2C">
        <w:rPr>
          <w:rFonts w:eastAsia="MS Mincho"/>
          <w:lang w:val="en-GB"/>
        </w:rPr>
        <w:t xml:space="preserve"> using: </w:t>
      </w:r>
    </w:p>
    <w:p w:rsidR="00A5651C" w:rsidRPr="00892E2C" w:rsidRDefault="00A5651C" w:rsidP="00A5651C">
      <w:pPr>
        <w:pStyle w:val="NoNum"/>
        <w:rPr>
          <w:rFonts w:eastAsia="MS Mincho"/>
          <w:lang w:val="en-GB"/>
        </w:rPr>
      </w:pPr>
    </w:p>
    <w:p w:rsidR="00A5651C" w:rsidRPr="00892E2C" w:rsidRDefault="00A5651C" w:rsidP="00A5651C">
      <w:pPr>
        <w:pStyle w:val="Heading3"/>
        <w:rPr>
          <w:rFonts w:eastAsia="MS Mincho"/>
        </w:rPr>
      </w:pPr>
      <w:proofErr w:type="gramStart"/>
      <w:r w:rsidRPr="00892E2C">
        <w:rPr>
          <w:rFonts w:eastAsia="MS Mincho"/>
        </w:rPr>
        <w:t>rule</w:t>
      </w:r>
      <w:proofErr w:type="gramEnd"/>
      <w:r w:rsidRPr="00892E2C">
        <w:rPr>
          <w:rFonts w:eastAsia="MS Mincho"/>
        </w:rPr>
        <w:t xml:space="preserve"> 35 to create </w:t>
      </w:r>
      <w:del w:id="663" w:author="Author">
        <w:r w:rsidRPr="00892E2C" w:rsidDel="000005D6">
          <w:rPr>
            <w:rFonts w:eastAsia="MS Mincho"/>
          </w:rPr>
          <w:delText>historic</w:delText>
        </w:r>
      </w:del>
      <w:ins w:id="664" w:author="Author">
        <w:r w:rsidR="000005D6">
          <w:rPr>
            <w:rFonts w:eastAsia="MS Mincho"/>
          </w:rPr>
          <w:t>historical</w:t>
        </w:r>
      </w:ins>
      <w:r w:rsidRPr="00892E2C">
        <w:rPr>
          <w:rFonts w:eastAsia="MS Mincho"/>
        </w:rPr>
        <w:t xml:space="preserve"> estimates; or </w:t>
      </w:r>
    </w:p>
    <w:p w:rsidR="00A5651C" w:rsidRPr="00892E2C" w:rsidRDefault="00A5651C" w:rsidP="00A5651C">
      <w:pPr>
        <w:pStyle w:val="NoNum"/>
        <w:rPr>
          <w:rFonts w:eastAsia="MS Mincho"/>
          <w:lang w:val="en-GB"/>
        </w:rPr>
      </w:pPr>
    </w:p>
    <w:p w:rsidR="00A5651C" w:rsidRPr="00892E2C" w:rsidRDefault="00A5651C" w:rsidP="00A5651C">
      <w:pPr>
        <w:pStyle w:val="Heading3"/>
        <w:rPr>
          <w:rFonts w:eastAsia="MS Mincho"/>
        </w:rPr>
      </w:pPr>
      <w:proofErr w:type="gramStart"/>
      <w:r w:rsidRPr="00892E2C">
        <w:rPr>
          <w:rFonts w:eastAsia="MS Mincho"/>
        </w:rPr>
        <w:t>rule</w:t>
      </w:r>
      <w:proofErr w:type="gramEnd"/>
      <w:r w:rsidRPr="00892E2C">
        <w:rPr>
          <w:rFonts w:eastAsia="MS Mincho"/>
        </w:rPr>
        <w:t xml:space="preserve"> 36 to create forward estimates, where applicable.</w:t>
      </w:r>
    </w:p>
    <w:p w:rsidR="00A5651C" w:rsidRPr="00892E2C" w:rsidRDefault="00A5651C" w:rsidP="00A5651C">
      <w:pPr>
        <w:pStyle w:val="NoNum"/>
        <w:tabs>
          <w:tab w:val="clear" w:pos="851"/>
          <w:tab w:val="clear" w:pos="1701"/>
          <w:tab w:val="clear" w:pos="2552"/>
          <w:tab w:val="clear" w:pos="3402"/>
          <w:tab w:val="clear" w:pos="4253"/>
        </w:tabs>
        <w:rPr>
          <w:rFonts w:eastAsia="MS Mincho"/>
          <w:lang w:val="en-GB"/>
        </w:rPr>
      </w:pPr>
      <w:r w:rsidRPr="00892E2C">
        <w:rPr>
          <w:rFonts w:eastAsia="MS Mincho"/>
          <w:lang w:val="en-GB"/>
        </w:rPr>
        <w:tab/>
      </w:r>
      <w:r w:rsidRPr="00892E2C">
        <w:rPr>
          <w:rFonts w:eastAsia="MS Mincho"/>
          <w:lang w:val="en-GB"/>
        </w:rPr>
        <w:tab/>
      </w:r>
      <w:r w:rsidRPr="00892E2C">
        <w:rPr>
          <w:rFonts w:eastAsia="MS Mincho"/>
          <w:lang w:val="en-GB"/>
        </w:rPr>
        <w:tab/>
      </w:r>
      <w:r w:rsidRPr="00892E2C">
        <w:rPr>
          <w:rFonts w:eastAsia="MS Mincho"/>
          <w:lang w:val="en-GB"/>
        </w:rPr>
        <w:tab/>
      </w:r>
    </w:p>
    <w:p w:rsidR="00A5651C" w:rsidRPr="00892E2C" w:rsidRDefault="00A5651C" w:rsidP="00A5651C">
      <w:pPr>
        <w:pStyle w:val="Heading2"/>
        <w:rPr>
          <w:rFonts w:eastAsia="MS Mincho"/>
          <w:lang w:val="en-GB"/>
        </w:rPr>
      </w:pPr>
      <w:r w:rsidRPr="00892E2C">
        <w:rPr>
          <w:rFonts w:eastAsia="MS Mincho"/>
          <w:lang w:val="en-GB"/>
        </w:rPr>
        <w:t xml:space="preserve">Consumption information for </w:t>
      </w:r>
      <w:r w:rsidRPr="00892E2C">
        <w:rPr>
          <w:rFonts w:eastAsia="MS Mincho"/>
          <w:b/>
          <w:lang w:val="en-GB"/>
        </w:rPr>
        <w:t xml:space="preserve">consumer installations </w:t>
      </w:r>
      <w:r w:rsidRPr="00892E2C">
        <w:rPr>
          <w:rFonts w:eastAsia="MS Mincho"/>
          <w:lang w:val="en-GB"/>
        </w:rPr>
        <w:t xml:space="preserve">in </w:t>
      </w:r>
      <w:r w:rsidRPr="00892E2C">
        <w:rPr>
          <w:rFonts w:eastAsia="MS Mincho"/>
          <w:b/>
          <w:lang w:val="en-GB"/>
        </w:rPr>
        <w:t>allocation groups</w:t>
      </w:r>
      <w:r w:rsidRPr="00892E2C">
        <w:rPr>
          <w:rFonts w:eastAsia="MS Mincho"/>
          <w:lang w:val="en-GB"/>
        </w:rPr>
        <w:t xml:space="preserve"> 3 to 6 may contain a combination of </w:t>
      </w:r>
      <w:del w:id="665" w:author="Author">
        <w:r w:rsidRPr="00892E2C" w:rsidDel="000005D6">
          <w:rPr>
            <w:rFonts w:eastAsia="MS Mincho"/>
            <w:lang w:val="en-GB"/>
          </w:rPr>
          <w:delText>historic</w:delText>
        </w:r>
      </w:del>
      <w:ins w:id="666" w:author="Author">
        <w:r w:rsidR="000005D6">
          <w:rPr>
            <w:rFonts w:eastAsia="MS Mincho"/>
            <w:lang w:val="en-GB"/>
          </w:rPr>
          <w:t>historical</w:t>
        </w:r>
      </w:ins>
      <w:r w:rsidRPr="00892E2C">
        <w:rPr>
          <w:rFonts w:eastAsia="MS Mincho"/>
          <w:lang w:val="en-GB"/>
        </w:rPr>
        <w:t xml:space="preserve"> and forward estimates provided that they are calculated in accordance with rules 35 and 36.</w:t>
      </w:r>
    </w:p>
    <w:p w:rsidR="00A5651C" w:rsidRPr="00892E2C" w:rsidRDefault="00A5651C" w:rsidP="00A5651C">
      <w:pPr>
        <w:pStyle w:val="Heading2"/>
        <w:numPr>
          <w:ilvl w:val="0"/>
          <w:numId w:val="0"/>
        </w:numPr>
        <w:ind w:left="851"/>
        <w:rPr>
          <w:rFonts w:eastAsia="MS Mincho"/>
          <w:lang w:val="en-GB"/>
        </w:rPr>
      </w:pPr>
    </w:p>
    <w:p w:rsidR="00A5651C" w:rsidRPr="00892E2C" w:rsidRDefault="00A5651C" w:rsidP="00A5651C">
      <w:pPr>
        <w:pStyle w:val="Heading2"/>
        <w:rPr>
          <w:rFonts w:eastAsia="MS Mincho"/>
          <w:lang w:val="en-GB"/>
        </w:rPr>
      </w:pPr>
      <w:r w:rsidRPr="00892E2C">
        <w:rPr>
          <w:rFonts w:eastAsia="MS Mincho"/>
          <w:lang w:val="en-GB"/>
        </w:rPr>
        <w:t xml:space="preserve">Every </w:t>
      </w:r>
      <w:r w:rsidRPr="00892E2C">
        <w:rPr>
          <w:rFonts w:eastAsia="MS Mincho"/>
          <w:b/>
          <w:lang w:val="en-GB"/>
        </w:rPr>
        <w:t>retailer</w:t>
      </w:r>
      <w:r w:rsidRPr="00892E2C">
        <w:rPr>
          <w:rFonts w:eastAsia="MS Mincho"/>
          <w:lang w:val="en-GB"/>
        </w:rPr>
        <w:t xml:space="preserve"> must retain sufficient information to be able to clearly identify each estimate as being either a </w:t>
      </w:r>
      <w:del w:id="667" w:author="Author">
        <w:r w:rsidRPr="00892E2C" w:rsidDel="000005D6">
          <w:rPr>
            <w:rFonts w:eastAsia="MS Mincho"/>
            <w:lang w:val="en-GB"/>
          </w:rPr>
          <w:delText>historic</w:delText>
        </w:r>
      </w:del>
      <w:ins w:id="668" w:author="Author">
        <w:r w:rsidR="000005D6">
          <w:rPr>
            <w:rFonts w:eastAsia="MS Mincho"/>
            <w:lang w:val="en-GB"/>
          </w:rPr>
          <w:t>historical</w:t>
        </w:r>
      </w:ins>
      <w:r w:rsidRPr="00892E2C">
        <w:rPr>
          <w:rFonts w:eastAsia="MS Mincho"/>
          <w:lang w:val="en-GB"/>
        </w:rPr>
        <w:t xml:space="preserve"> or a forward estimate, or a combination of both estimates, if requested to by the </w:t>
      </w:r>
      <w:r w:rsidRPr="00892E2C">
        <w:rPr>
          <w:rFonts w:eastAsia="MS Mincho"/>
          <w:b/>
          <w:lang w:val="en-GB"/>
        </w:rPr>
        <w:t>allocation agent</w:t>
      </w:r>
      <w:r w:rsidRPr="00892E2C">
        <w:rPr>
          <w:rFonts w:eastAsia="MS Mincho"/>
          <w:lang w:val="en-GB"/>
        </w:rPr>
        <w:t>.</w:t>
      </w:r>
    </w:p>
    <w:p w:rsidR="00A5651C" w:rsidRPr="00892E2C" w:rsidRDefault="00A5651C" w:rsidP="00A5651C">
      <w:pPr>
        <w:pStyle w:val="NoNum"/>
        <w:rPr>
          <w:rFonts w:eastAsia="MS Mincho"/>
          <w:lang w:val="en-GB"/>
        </w:rPr>
      </w:pPr>
    </w:p>
    <w:p w:rsidR="00A5651C" w:rsidRPr="00892E2C" w:rsidRDefault="00A5651C" w:rsidP="00A5651C">
      <w:pPr>
        <w:pStyle w:val="Heading1"/>
        <w:ind w:left="852"/>
        <w:rPr>
          <w:b w:val="0"/>
          <w:szCs w:val="21"/>
          <w:lang w:val="en-GB"/>
        </w:rPr>
      </w:pPr>
      <w:bookmarkStart w:id="669" w:name="_Toc231709145"/>
      <w:bookmarkStart w:id="670" w:name="_Toc330981821"/>
      <w:r w:rsidRPr="00892E2C">
        <w:rPr>
          <w:b w:val="0"/>
          <w:szCs w:val="21"/>
          <w:lang w:val="en-GB"/>
        </w:rPr>
        <w:t xml:space="preserve">Application of profiles and seasonal adjustments for </w:t>
      </w:r>
      <w:del w:id="671" w:author="Author">
        <w:r w:rsidRPr="00892E2C" w:rsidDel="000005D6">
          <w:rPr>
            <w:b w:val="0"/>
            <w:szCs w:val="21"/>
            <w:lang w:val="en-GB"/>
          </w:rPr>
          <w:delText>historic</w:delText>
        </w:r>
      </w:del>
      <w:ins w:id="672" w:author="Author">
        <w:r w:rsidR="000005D6">
          <w:rPr>
            <w:b w:val="0"/>
            <w:szCs w:val="21"/>
            <w:lang w:val="en-GB"/>
          </w:rPr>
          <w:t>historical</w:t>
        </w:r>
      </w:ins>
      <w:r w:rsidRPr="00892E2C">
        <w:rPr>
          <w:b w:val="0"/>
          <w:szCs w:val="21"/>
          <w:lang w:val="en-GB"/>
        </w:rPr>
        <w:t xml:space="preserve"> estimates</w:t>
      </w:r>
      <w:bookmarkEnd w:id="669"/>
      <w:bookmarkEnd w:id="670"/>
    </w:p>
    <w:p w:rsidR="00A5651C" w:rsidRPr="00892E2C" w:rsidRDefault="00A5651C" w:rsidP="00A5651C">
      <w:pPr>
        <w:pStyle w:val="NoNum"/>
        <w:rPr>
          <w:lang w:val="en-GB"/>
        </w:rPr>
      </w:pPr>
    </w:p>
    <w:p w:rsidR="00A5651C" w:rsidRPr="00892E2C" w:rsidRDefault="00A5651C" w:rsidP="00A5651C">
      <w:pPr>
        <w:pStyle w:val="Heading2"/>
        <w:rPr>
          <w:lang w:val="en-GB"/>
        </w:rPr>
      </w:pPr>
      <w:del w:id="673" w:author="Author">
        <w:r w:rsidRPr="00892E2C" w:rsidDel="000005D6">
          <w:rPr>
            <w:lang w:val="en-GB"/>
          </w:rPr>
          <w:delText>Historic</w:delText>
        </w:r>
      </w:del>
      <w:ins w:id="674" w:author="Author">
        <w:r w:rsidR="000005D6">
          <w:rPr>
            <w:lang w:val="en-GB"/>
          </w:rPr>
          <w:t>Historical</w:t>
        </w:r>
      </w:ins>
      <w:r w:rsidRPr="00892E2C">
        <w:rPr>
          <w:lang w:val="en-GB"/>
        </w:rPr>
        <w:t xml:space="preserve"> estimates are derived by applying to the difference in gas quantities between two </w:t>
      </w:r>
      <w:r w:rsidRPr="00892E2C">
        <w:rPr>
          <w:b/>
          <w:lang w:val="en-GB"/>
        </w:rPr>
        <w:t>validated register readings</w:t>
      </w:r>
      <w:r w:rsidRPr="00892E2C">
        <w:rPr>
          <w:lang w:val="en-GB"/>
        </w:rPr>
        <w:t xml:space="preserve"> for the relevant</w:t>
      </w:r>
      <w:ins w:id="675" w:author="Author">
        <w:r w:rsidR="00203C02">
          <w:rPr>
            <w:lang w:val="en-GB"/>
          </w:rPr>
          <w:t xml:space="preserve"> </w:t>
        </w:r>
        <w:r w:rsidR="00203C02">
          <w:rPr>
            <w:b/>
            <w:lang w:val="en-GB"/>
          </w:rPr>
          <w:t>allocated</w:t>
        </w:r>
      </w:ins>
      <w:r w:rsidRPr="00892E2C">
        <w:rPr>
          <w:lang w:val="en-GB"/>
        </w:rPr>
        <w:t xml:space="preserve"> </w:t>
      </w:r>
      <w:r w:rsidRPr="00892E2C">
        <w:rPr>
          <w:b/>
          <w:lang w:val="en-GB"/>
        </w:rPr>
        <w:t xml:space="preserve">gas gate </w:t>
      </w:r>
      <w:r w:rsidRPr="00892E2C">
        <w:rPr>
          <w:lang w:val="en-GB"/>
        </w:rPr>
        <w:t>either:</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3"/>
      </w:pPr>
      <w:r w:rsidRPr="00892E2C">
        <w:lastRenderedPageBreak/>
        <w:t xml:space="preserve">The applicable </w:t>
      </w:r>
      <w:r w:rsidRPr="00892E2C">
        <w:rPr>
          <w:b/>
        </w:rPr>
        <w:t>registered deemed profile</w:t>
      </w:r>
      <w:r w:rsidRPr="00892E2C">
        <w:t xml:space="preserve">; or </w:t>
      </w:r>
    </w:p>
    <w:p w:rsidR="00A5651C" w:rsidRPr="00892E2C" w:rsidRDefault="00A5651C" w:rsidP="00A5651C">
      <w:pPr>
        <w:pStyle w:val="NoNum"/>
        <w:rPr>
          <w:lang w:val="en-GB"/>
        </w:rPr>
      </w:pPr>
    </w:p>
    <w:p w:rsidR="00A5651C" w:rsidRPr="00892E2C" w:rsidRDefault="00A5651C" w:rsidP="00A5651C">
      <w:pPr>
        <w:pStyle w:val="Heading3"/>
      </w:pPr>
      <w:r w:rsidRPr="00892E2C">
        <w:t xml:space="preserve">If no applicable </w:t>
      </w:r>
      <w:r w:rsidRPr="00892E2C">
        <w:rPr>
          <w:b/>
        </w:rPr>
        <w:t>registered deemed profile</w:t>
      </w:r>
      <w:r w:rsidRPr="00892E2C">
        <w:t xml:space="preserve"> exists, subject to rule 35.3, the </w:t>
      </w:r>
      <w:r w:rsidRPr="00892E2C">
        <w:rPr>
          <w:b/>
        </w:rPr>
        <w:t>seasonal adjustment daily shape values</w:t>
      </w:r>
      <w:r w:rsidRPr="00892E2C">
        <w:t xml:space="preserve"> for that </w:t>
      </w:r>
      <w:r w:rsidRPr="00892E2C">
        <w:rPr>
          <w:b/>
        </w:rPr>
        <w:t>consumption period</w:t>
      </w:r>
      <w:r w:rsidRPr="00892E2C">
        <w:t xml:space="preserve"> or part of the </w:t>
      </w:r>
      <w:r w:rsidRPr="00892E2C">
        <w:rPr>
          <w:b/>
        </w:rPr>
        <w:t>consumption period</w:t>
      </w:r>
      <w:r w:rsidRPr="00892E2C">
        <w:t xml:space="preserve">. </w:t>
      </w:r>
    </w:p>
    <w:p w:rsidR="00A5651C" w:rsidRPr="00892E2C" w:rsidRDefault="00A5651C" w:rsidP="00A5651C">
      <w:pPr>
        <w:pStyle w:val="NoNum"/>
      </w:pPr>
    </w:p>
    <w:p w:rsidR="00A5651C" w:rsidRPr="00892E2C" w:rsidRDefault="00A5651C" w:rsidP="00A5651C">
      <w:pPr>
        <w:pStyle w:val="Heading2"/>
        <w:rPr>
          <w:lang w:val="en-GB"/>
        </w:rPr>
      </w:pPr>
      <w:r w:rsidRPr="00892E2C">
        <w:rPr>
          <w:lang w:val="en-GB"/>
        </w:rPr>
        <w:t xml:space="preserve">The following methodologies must be used to calculate a </w:t>
      </w:r>
      <w:del w:id="676" w:author="Author">
        <w:r w:rsidRPr="00892E2C" w:rsidDel="000005D6">
          <w:rPr>
            <w:lang w:val="en-GB"/>
          </w:rPr>
          <w:delText>historic</w:delText>
        </w:r>
      </w:del>
      <w:ins w:id="677" w:author="Author">
        <w:r w:rsidR="000005D6">
          <w:rPr>
            <w:lang w:val="en-GB"/>
          </w:rPr>
          <w:t>historical</w:t>
        </w:r>
      </w:ins>
      <w:r w:rsidRPr="00892E2C">
        <w:rPr>
          <w:lang w:val="en-GB"/>
        </w:rPr>
        <w:t xml:space="preserve"> estimate of consumption information for a </w:t>
      </w:r>
      <w:r w:rsidRPr="00892E2C">
        <w:rPr>
          <w:b/>
          <w:lang w:val="en-GB"/>
        </w:rPr>
        <w:t>consumer installation</w:t>
      </w:r>
      <w:r w:rsidRPr="00892E2C">
        <w:rPr>
          <w:lang w:val="en-GB"/>
        </w:rPr>
        <w:t>:</w:t>
      </w:r>
    </w:p>
    <w:p w:rsidR="00A5651C" w:rsidRPr="00892E2C" w:rsidRDefault="00A5651C" w:rsidP="00A5651C">
      <w:pPr>
        <w:pStyle w:val="NoNum"/>
        <w:rPr>
          <w:lang w:val="en-GB"/>
        </w:rPr>
      </w:pPr>
    </w:p>
    <w:p w:rsidR="00A5651C" w:rsidRPr="00892E2C" w:rsidRDefault="00A5651C" w:rsidP="00A5651C">
      <w:pPr>
        <w:pStyle w:val="Heading3"/>
      </w:pPr>
      <w:r w:rsidRPr="00892E2C">
        <w:t xml:space="preserve">Where the period between any two consecutive </w:t>
      </w:r>
      <w:r w:rsidRPr="00892E2C">
        <w:rPr>
          <w:b/>
        </w:rPr>
        <w:t>validated register readings</w:t>
      </w:r>
      <w:r w:rsidRPr="00892E2C">
        <w:t xml:space="preserve"> encompasses an entire </w:t>
      </w:r>
      <w:r w:rsidRPr="00892E2C">
        <w:rPr>
          <w:b/>
        </w:rPr>
        <w:t>consumption period</w:t>
      </w:r>
      <w:r w:rsidRPr="00892E2C">
        <w:t xml:space="preserve">: </w:t>
      </w:r>
    </w:p>
    <w:p w:rsidR="00A5651C" w:rsidRPr="00892E2C" w:rsidRDefault="00A5651C" w:rsidP="00A5651C">
      <w:pPr>
        <w:pStyle w:val="NoNum"/>
      </w:pPr>
    </w:p>
    <w:p w:rsidR="00A5651C" w:rsidRPr="00892E2C" w:rsidRDefault="00A5651C" w:rsidP="00A5651C">
      <w:pPr>
        <w:pStyle w:val="NoNum"/>
        <w:ind w:left="2773"/>
        <w:rPr>
          <w:szCs w:val="21"/>
        </w:rPr>
      </w:pPr>
      <w:r w:rsidRPr="00892E2C">
        <w:rPr>
          <w:szCs w:val="21"/>
        </w:rPr>
        <w:t>HE</w:t>
      </w:r>
      <w:r w:rsidRPr="00892E2C">
        <w:rPr>
          <w:szCs w:val="21"/>
          <w:vertAlign w:val="subscript"/>
        </w:rPr>
        <w:t>CI</w:t>
      </w:r>
      <w:r w:rsidRPr="00892E2C">
        <w:rPr>
          <w:szCs w:val="21"/>
        </w:rPr>
        <w:t xml:space="preserve"> = GJ</w:t>
      </w:r>
      <w:r w:rsidRPr="00892E2C">
        <w:rPr>
          <w:szCs w:val="21"/>
          <w:vertAlign w:val="subscript"/>
        </w:rPr>
        <w:t>P</w:t>
      </w:r>
      <w:r w:rsidRPr="00892E2C">
        <w:rPr>
          <w:szCs w:val="21"/>
        </w:rPr>
        <w:t xml:space="preserve"> x A / B</w:t>
      </w:r>
    </w:p>
    <w:p w:rsidR="00A5651C" w:rsidRPr="00892E2C" w:rsidRDefault="00A5651C" w:rsidP="00A5651C">
      <w:pPr>
        <w:pStyle w:val="BulletLevel1"/>
        <w:widowControl/>
        <w:tabs>
          <w:tab w:val="clear" w:pos="1077"/>
        </w:tabs>
        <w:adjustRightInd/>
        <w:ind w:left="2416" w:firstLine="357"/>
        <w:jc w:val="left"/>
        <w:textAlignment w:val="auto"/>
        <w:rPr>
          <w:sz w:val="21"/>
          <w:szCs w:val="21"/>
          <w:lang w:val="en-GB"/>
        </w:rPr>
      </w:pPr>
      <w:r w:rsidRPr="00892E2C">
        <w:rPr>
          <w:sz w:val="21"/>
          <w:szCs w:val="21"/>
          <w:lang w:val="en-GB"/>
        </w:rPr>
        <w:t>Where:</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HE</w:t>
      </w:r>
      <w:r w:rsidRPr="00892E2C">
        <w:rPr>
          <w:sz w:val="21"/>
          <w:szCs w:val="21"/>
          <w:vertAlign w:val="subscript"/>
          <w:lang w:val="en-GB"/>
        </w:rPr>
        <w:t>CI</w:t>
      </w:r>
      <w:r w:rsidRPr="00892E2C">
        <w:rPr>
          <w:sz w:val="21"/>
          <w:szCs w:val="21"/>
          <w:lang w:val="en-GB"/>
        </w:rPr>
        <w:t xml:space="preserve"> is the quantity of gas in </w:t>
      </w:r>
      <w:r w:rsidRPr="00892E2C">
        <w:rPr>
          <w:b/>
          <w:sz w:val="21"/>
          <w:szCs w:val="21"/>
          <w:lang w:val="en-GB"/>
        </w:rPr>
        <w:t>GJ</w:t>
      </w:r>
      <w:r w:rsidRPr="00892E2C">
        <w:rPr>
          <w:sz w:val="21"/>
          <w:szCs w:val="21"/>
          <w:lang w:val="en-GB"/>
        </w:rPr>
        <w:t xml:space="preserve"> allocated to a </w:t>
      </w:r>
      <w:r w:rsidRPr="00892E2C">
        <w:rPr>
          <w:b/>
          <w:sz w:val="21"/>
          <w:szCs w:val="21"/>
          <w:lang w:val="en-GB"/>
        </w:rPr>
        <w:t>consumption period</w:t>
      </w:r>
      <w:r w:rsidRPr="00892E2C">
        <w:rPr>
          <w:sz w:val="21"/>
          <w:szCs w:val="21"/>
          <w:lang w:val="en-GB"/>
        </w:rPr>
        <w:t xml:space="preserve"> for a </w:t>
      </w:r>
      <w:r w:rsidRPr="00892E2C">
        <w:rPr>
          <w:b/>
          <w:sz w:val="21"/>
          <w:szCs w:val="21"/>
          <w:lang w:val="en-GB"/>
        </w:rPr>
        <w:t>consumer installation</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GJ</w:t>
      </w:r>
      <w:r w:rsidRPr="00892E2C">
        <w:rPr>
          <w:sz w:val="21"/>
          <w:szCs w:val="21"/>
          <w:vertAlign w:val="subscript"/>
          <w:lang w:val="en-GB"/>
        </w:rPr>
        <w:t>P</w:t>
      </w:r>
      <w:r w:rsidRPr="00892E2C">
        <w:rPr>
          <w:sz w:val="21"/>
          <w:szCs w:val="21"/>
          <w:lang w:val="en-GB"/>
        </w:rPr>
        <w:t xml:space="preserve"> is the gas quantity in </w:t>
      </w:r>
      <w:r w:rsidRPr="00892E2C">
        <w:rPr>
          <w:b/>
          <w:sz w:val="21"/>
          <w:szCs w:val="21"/>
          <w:lang w:val="en-GB"/>
        </w:rPr>
        <w:t>GJ</w:t>
      </w:r>
      <w:r w:rsidRPr="00892E2C">
        <w:rPr>
          <w:sz w:val="21"/>
          <w:szCs w:val="21"/>
          <w:lang w:val="en-GB"/>
        </w:rPr>
        <w:t xml:space="preserve"> calculated from the difference between the last </w:t>
      </w:r>
      <w:r w:rsidRPr="00892E2C">
        <w:rPr>
          <w:b/>
          <w:sz w:val="21"/>
          <w:szCs w:val="21"/>
          <w:lang w:val="en-GB"/>
        </w:rPr>
        <w:t>validated register reading</w:t>
      </w:r>
      <w:r w:rsidRPr="00892E2C">
        <w:rPr>
          <w:sz w:val="21"/>
          <w:szCs w:val="21"/>
          <w:lang w:val="en-GB"/>
        </w:rPr>
        <w:t xml:space="preserve"> prior to the </w:t>
      </w:r>
      <w:r w:rsidRPr="00892E2C">
        <w:rPr>
          <w:b/>
          <w:sz w:val="21"/>
          <w:szCs w:val="21"/>
          <w:lang w:val="en-GB"/>
        </w:rPr>
        <w:t>consumption period</w:t>
      </w:r>
      <w:r w:rsidRPr="00892E2C">
        <w:rPr>
          <w:sz w:val="21"/>
          <w:szCs w:val="21"/>
          <w:lang w:val="en-GB"/>
        </w:rPr>
        <w:t xml:space="preserve"> and the first </w:t>
      </w:r>
      <w:r w:rsidRPr="00892E2C">
        <w:rPr>
          <w:b/>
          <w:sz w:val="21"/>
          <w:szCs w:val="21"/>
          <w:lang w:val="en-GB"/>
        </w:rPr>
        <w:t>validated register reading</w:t>
      </w:r>
      <w:r w:rsidRPr="00892E2C">
        <w:rPr>
          <w:sz w:val="21"/>
          <w:szCs w:val="21"/>
          <w:lang w:val="en-GB"/>
        </w:rPr>
        <w:t xml:space="preserve"> after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 xml:space="preserve">A is the sum of the applicable </w:t>
      </w:r>
      <w:r w:rsidRPr="00892E2C">
        <w:rPr>
          <w:b/>
          <w:sz w:val="21"/>
          <w:szCs w:val="21"/>
          <w:lang w:val="en-GB"/>
        </w:rPr>
        <w:t>registered deemed profile</w:t>
      </w:r>
      <w:r w:rsidRPr="00892E2C">
        <w:rPr>
          <w:sz w:val="21"/>
          <w:szCs w:val="21"/>
          <w:lang w:val="en-GB"/>
        </w:rPr>
        <w:t xml:space="preserve"> or </w:t>
      </w:r>
      <w:r w:rsidRPr="00892E2C">
        <w:rPr>
          <w:b/>
          <w:sz w:val="21"/>
          <w:szCs w:val="21"/>
          <w:lang w:val="en-GB"/>
        </w:rPr>
        <w:t xml:space="preserve">seasonal adjustment daily shape values </w:t>
      </w:r>
      <w:r w:rsidRPr="00892E2C">
        <w:rPr>
          <w:sz w:val="21"/>
          <w:szCs w:val="21"/>
          <w:lang w:val="en-GB"/>
        </w:rPr>
        <w:t xml:space="preserve">for the relevant </w:t>
      </w:r>
      <w:r w:rsidRPr="00892E2C">
        <w:rPr>
          <w:b/>
          <w:sz w:val="21"/>
          <w:szCs w:val="21"/>
          <w:lang w:val="en-GB"/>
        </w:rPr>
        <w:t>gas gate</w:t>
      </w:r>
      <w:r w:rsidRPr="00892E2C">
        <w:rPr>
          <w:sz w:val="21"/>
          <w:szCs w:val="21"/>
          <w:lang w:val="en-GB"/>
        </w:rPr>
        <w:t xml:space="preserve"> during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 xml:space="preserve">B is the sum of the applicable </w:t>
      </w:r>
      <w:r w:rsidRPr="00892E2C">
        <w:rPr>
          <w:b/>
          <w:sz w:val="21"/>
          <w:szCs w:val="21"/>
          <w:lang w:val="en-GB"/>
        </w:rPr>
        <w:t>registered deemed profile</w:t>
      </w:r>
      <w:r w:rsidRPr="00892E2C">
        <w:rPr>
          <w:sz w:val="21"/>
          <w:szCs w:val="21"/>
          <w:lang w:val="en-GB"/>
        </w:rPr>
        <w:t xml:space="preserve"> or </w:t>
      </w:r>
      <w:r w:rsidRPr="00892E2C">
        <w:rPr>
          <w:b/>
          <w:sz w:val="21"/>
          <w:szCs w:val="21"/>
          <w:lang w:val="en-GB"/>
        </w:rPr>
        <w:t>seasonal adjustment daily shape values</w:t>
      </w:r>
      <w:r w:rsidRPr="00892E2C">
        <w:rPr>
          <w:sz w:val="21"/>
          <w:szCs w:val="21"/>
          <w:lang w:val="en-GB"/>
        </w:rPr>
        <w:t xml:space="preserve"> for the relevant </w:t>
      </w:r>
      <w:r w:rsidRPr="00892E2C">
        <w:rPr>
          <w:b/>
          <w:sz w:val="21"/>
          <w:szCs w:val="21"/>
          <w:lang w:val="en-GB"/>
        </w:rPr>
        <w:t>gas gate</w:t>
      </w:r>
      <w:r w:rsidRPr="00892E2C">
        <w:rPr>
          <w:sz w:val="21"/>
          <w:szCs w:val="21"/>
          <w:lang w:val="en-GB"/>
        </w:rPr>
        <w:t xml:space="preserve"> during the same time period as is covered by GJ</w:t>
      </w:r>
      <w:r w:rsidRPr="00892E2C">
        <w:rPr>
          <w:sz w:val="21"/>
          <w:szCs w:val="21"/>
          <w:vertAlign w:val="subscript"/>
          <w:lang w:val="en-GB"/>
        </w:rPr>
        <w:t>P</w:t>
      </w:r>
      <w:r w:rsidRPr="00892E2C">
        <w:rPr>
          <w:sz w:val="21"/>
          <w:szCs w:val="21"/>
          <w:lang w:val="en-GB"/>
        </w:rPr>
        <w:t>.</w:t>
      </w:r>
    </w:p>
    <w:p w:rsidR="00A5651C" w:rsidRPr="00892E2C" w:rsidRDefault="00A5651C" w:rsidP="00A5651C">
      <w:pPr>
        <w:pStyle w:val="Heading3"/>
      </w:pPr>
      <w:r w:rsidRPr="00892E2C">
        <w:t xml:space="preserve">Where a </w:t>
      </w:r>
      <w:r w:rsidRPr="00892E2C">
        <w:rPr>
          <w:b/>
        </w:rPr>
        <w:t>validated register</w:t>
      </w:r>
      <w:r w:rsidRPr="00892E2C">
        <w:t xml:space="preserve"> </w:t>
      </w:r>
      <w:r w:rsidRPr="00892E2C">
        <w:rPr>
          <w:b/>
        </w:rPr>
        <w:t>reading</w:t>
      </w:r>
      <w:r w:rsidRPr="00892E2C">
        <w:t xml:space="preserve"> falls within the </w:t>
      </w:r>
      <w:r w:rsidRPr="00892E2C">
        <w:rPr>
          <w:b/>
        </w:rPr>
        <w:t>consumption period</w:t>
      </w:r>
      <w:r w:rsidRPr="00892E2C">
        <w:t>:</w:t>
      </w:r>
    </w:p>
    <w:p w:rsidR="00A5651C" w:rsidRPr="00892E2C" w:rsidRDefault="00A5651C" w:rsidP="00A5651C">
      <w:pPr>
        <w:pStyle w:val="BulletLevel1"/>
        <w:widowControl/>
        <w:tabs>
          <w:tab w:val="clear" w:pos="1077"/>
        </w:tabs>
        <w:adjustRightInd/>
        <w:ind w:left="2416" w:firstLine="357"/>
        <w:jc w:val="left"/>
        <w:textAlignment w:val="auto"/>
        <w:rPr>
          <w:sz w:val="21"/>
          <w:szCs w:val="21"/>
          <w:lang w:val="en-GB"/>
        </w:rPr>
      </w:pPr>
      <w:r w:rsidRPr="00892E2C">
        <w:rPr>
          <w:sz w:val="21"/>
          <w:szCs w:val="21"/>
          <w:lang w:val="en-GB"/>
        </w:rPr>
        <w:t>HE</w:t>
      </w:r>
      <w:r w:rsidRPr="00892E2C">
        <w:rPr>
          <w:sz w:val="21"/>
          <w:szCs w:val="21"/>
          <w:vertAlign w:val="subscript"/>
          <w:lang w:val="en-GB"/>
        </w:rPr>
        <w:t>CI</w:t>
      </w:r>
      <w:r w:rsidRPr="00892E2C">
        <w:rPr>
          <w:sz w:val="21"/>
          <w:szCs w:val="21"/>
          <w:lang w:val="en-GB"/>
        </w:rPr>
        <w:t xml:space="preserve"> = (GJ</w:t>
      </w:r>
      <w:r w:rsidRPr="00892E2C">
        <w:rPr>
          <w:sz w:val="21"/>
          <w:szCs w:val="21"/>
          <w:vertAlign w:val="subscript"/>
          <w:lang w:val="en-GB"/>
        </w:rPr>
        <w:t>P1</w:t>
      </w:r>
      <w:r w:rsidRPr="00892E2C">
        <w:rPr>
          <w:sz w:val="21"/>
          <w:szCs w:val="21"/>
          <w:lang w:val="en-GB"/>
        </w:rPr>
        <w:t xml:space="preserve"> x A</w:t>
      </w:r>
      <w:r w:rsidRPr="00892E2C">
        <w:rPr>
          <w:sz w:val="21"/>
          <w:szCs w:val="21"/>
          <w:vertAlign w:val="subscript"/>
          <w:lang w:val="en-GB"/>
        </w:rPr>
        <w:t>1</w:t>
      </w:r>
      <w:r w:rsidRPr="00892E2C">
        <w:rPr>
          <w:sz w:val="21"/>
          <w:szCs w:val="21"/>
          <w:lang w:val="en-GB"/>
        </w:rPr>
        <w:t xml:space="preserve"> / B</w:t>
      </w:r>
      <w:r w:rsidRPr="00892E2C">
        <w:rPr>
          <w:sz w:val="21"/>
          <w:szCs w:val="21"/>
          <w:vertAlign w:val="subscript"/>
          <w:lang w:val="en-GB"/>
        </w:rPr>
        <w:t>1</w:t>
      </w:r>
      <w:r w:rsidRPr="00892E2C">
        <w:rPr>
          <w:sz w:val="21"/>
          <w:szCs w:val="21"/>
          <w:lang w:val="en-GB"/>
        </w:rPr>
        <w:t>) + (GJ</w:t>
      </w:r>
      <w:r w:rsidRPr="00892E2C">
        <w:rPr>
          <w:sz w:val="21"/>
          <w:szCs w:val="21"/>
          <w:vertAlign w:val="subscript"/>
          <w:lang w:val="en-GB"/>
        </w:rPr>
        <w:t>P2</w:t>
      </w:r>
      <w:r w:rsidRPr="00892E2C">
        <w:rPr>
          <w:sz w:val="21"/>
          <w:szCs w:val="21"/>
          <w:lang w:val="en-GB"/>
        </w:rPr>
        <w:t xml:space="preserve"> x A</w:t>
      </w:r>
      <w:r w:rsidRPr="00892E2C">
        <w:rPr>
          <w:sz w:val="21"/>
          <w:szCs w:val="21"/>
          <w:vertAlign w:val="subscript"/>
          <w:lang w:val="en-GB"/>
        </w:rPr>
        <w:t>2</w:t>
      </w:r>
      <w:r w:rsidRPr="00892E2C">
        <w:rPr>
          <w:sz w:val="21"/>
          <w:szCs w:val="21"/>
          <w:lang w:val="en-GB"/>
        </w:rPr>
        <w:t xml:space="preserve"> / B</w:t>
      </w:r>
      <w:r w:rsidRPr="00892E2C">
        <w:rPr>
          <w:sz w:val="21"/>
          <w:szCs w:val="21"/>
          <w:vertAlign w:val="subscript"/>
          <w:lang w:val="en-GB"/>
        </w:rPr>
        <w:t>2</w:t>
      </w:r>
      <w:r w:rsidRPr="00892E2C">
        <w:rPr>
          <w:sz w:val="21"/>
          <w:szCs w:val="21"/>
          <w:lang w:val="en-GB"/>
        </w:rPr>
        <w:t>)</w:t>
      </w:r>
    </w:p>
    <w:p w:rsidR="00A5651C" w:rsidRPr="00892E2C" w:rsidRDefault="00A5651C" w:rsidP="00A5651C">
      <w:pPr>
        <w:pStyle w:val="BulletLevel1"/>
        <w:widowControl/>
        <w:tabs>
          <w:tab w:val="clear" w:pos="1077"/>
        </w:tabs>
        <w:adjustRightInd/>
        <w:ind w:left="2416" w:firstLine="357"/>
        <w:jc w:val="left"/>
        <w:textAlignment w:val="auto"/>
        <w:rPr>
          <w:sz w:val="21"/>
          <w:szCs w:val="21"/>
          <w:lang w:val="en-GB"/>
        </w:rPr>
      </w:pPr>
      <w:r w:rsidRPr="00892E2C">
        <w:rPr>
          <w:sz w:val="21"/>
          <w:szCs w:val="21"/>
          <w:lang w:val="en-GB"/>
        </w:rPr>
        <w:t>Where:</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HE</w:t>
      </w:r>
      <w:r w:rsidRPr="00892E2C">
        <w:rPr>
          <w:sz w:val="21"/>
          <w:szCs w:val="21"/>
          <w:vertAlign w:val="subscript"/>
          <w:lang w:val="en-GB"/>
        </w:rPr>
        <w:t>CI</w:t>
      </w:r>
      <w:r w:rsidRPr="00892E2C">
        <w:rPr>
          <w:sz w:val="21"/>
          <w:szCs w:val="21"/>
          <w:lang w:val="en-GB"/>
        </w:rPr>
        <w:t xml:space="preserve"> is the gas quantity in </w:t>
      </w:r>
      <w:r w:rsidRPr="00892E2C">
        <w:rPr>
          <w:b/>
          <w:sz w:val="21"/>
          <w:szCs w:val="21"/>
          <w:lang w:val="en-GB"/>
        </w:rPr>
        <w:t>GJ</w:t>
      </w:r>
      <w:r w:rsidRPr="00892E2C">
        <w:rPr>
          <w:sz w:val="21"/>
          <w:szCs w:val="21"/>
          <w:lang w:val="en-GB"/>
        </w:rPr>
        <w:t xml:space="preserve"> allocated to a </w:t>
      </w:r>
      <w:r w:rsidRPr="00892E2C">
        <w:rPr>
          <w:b/>
          <w:sz w:val="21"/>
          <w:szCs w:val="21"/>
          <w:lang w:val="en-GB"/>
        </w:rPr>
        <w:t>consumption period</w:t>
      </w:r>
      <w:r w:rsidRPr="00892E2C">
        <w:rPr>
          <w:sz w:val="21"/>
          <w:szCs w:val="21"/>
          <w:lang w:val="en-GB"/>
        </w:rPr>
        <w:t xml:space="preserve"> for a </w:t>
      </w:r>
      <w:r w:rsidRPr="00892E2C">
        <w:rPr>
          <w:b/>
          <w:sz w:val="21"/>
          <w:szCs w:val="21"/>
          <w:lang w:val="en-GB"/>
        </w:rPr>
        <w:t>consumer installation</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GJ</w:t>
      </w:r>
      <w:r w:rsidRPr="00892E2C">
        <w:rPr>
          <w:sz w:val="21"/>
          <w:szCs w:val="21"/>
          <w:vertAlign w:val="subscript"/>
          <w:lang w:val="en-GB"/>
        </w:rPr>
        <w:t>P1</w:t>
      </w:r>
      <w:r w:rsidRPr="00892E2C">
        <w:rPr>
          <w:sz w:val="21"/>
          <w:szCs w:val="21"/>
          <w:lang w:val="en-GB"/>
        </w:rPr>
        <w:t xml:space="preserve"> is the gas quantity in </w:t>
      </w:r>
      <w:r w:rsidRPr="00892E2C">
        <w:rPr>
          <w:b/>
          <w:sz w:val="21"/>
          <w:szCs w:val="21"/>
          <w:lang w:val="en-GB"/>
        </w:rPr>
        <w:t>GJ</w:t>
      </w:r>
      <w:r w:rsidRPr="00892E2C">
        <w:rPr>
          <w:sz w:val="21"/>
          <w:szCs w:val="21"/>
          <w:lang w:val="en-GB"/>
        </w:rPr>
        <w:t xml:space="preserve"> calculated from the difference between the last </w:t>
      </w:r>
      <w:r w:rsidRPr="00892E2C">
        <w:rPr>
          <w:b/>
          <w:sz w:val="21"/>
          <w:szCs w:val="21"/>
          <w:lang w:val="en-GB"/>
        </w:rPr>
        <w:t>validated register reading</w:t>
      </w:r>
      <w:r w:rsidRPr="00892E2C">
        <w:rPr>
          <w:sz w:val="21"/>
          <w:szCs w:val="21"/>
          <w:lang w:val="en-GB"/>
        </w:rPr>
        <w:t xml:space="preserve"> prior to the </w:t>
      </w:r>
      <w:r w:rsidRPr="00892E2C">
        <w:rPr>
          <w:b/>
          <w:sz w:val="21"/>
          <w:szCs w:val="21"/>
          <w:lang w:val="en-GB"/>
        </w:rPr>
        <w:t>consumption period</w:t>
      </w:r>
      <w:r w:rsidRPr="00892E2C">
        <w:rPr>
          <w:sz w:val="21"/>
          <w:szCs w:val="21"/>
          <w:lang w:val="en-GB"/>
        </w:rPr>
        <w:t xml:space="preserve"> and the </w:t>
      </w:r>
      <w:r w:rsidRPr="00892E2C">
        <w:rPr>
          <w:b/>
          <w:sz w:val="21"/>
          <w:szCs w:val="21"/>
          <w:lang w:val="en-GB"/>
        </w:rPr>
        <w:t>validated register reading</w:t>
      </w:r>
      <w:r w:rsidRPr="00892E2C">
        <w:rPr>
          <w:sz w:val="21"/>
          <w:szCs w:val="21"/>
          <w:lang w:val="en-GB"/>
        </w:rPr>
        <w:t xml:space="preserve"> falling within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w:t>
      </w:r>
      <w:r w:rsidRPr="00892E2C">
        <w:rPr>
          <w:sz w:val="21"/>
          <w:szCs w:val="21"/>
          <w:vertAlign w:val="subscript"/>
          <w:lang w:val="en-GB"/>
        </w:rPr>
        <w:t>1</w:t>
      </w:r>
      <w:r w:rsidRPr="00892E2C">
        <w:rPr>
          <w:sz w:val="21"/>
          <w:szCs w:val="21"/>
          <w:lang w:val="en-GB"/>
        </w:rPr>
        <w:t xml:space="preserve"> is the sum of the applicable </w:t>
      </w:r>
      <w:r w:rsidRPr="00892E2C">
        <w:rPr>
          <w:b/>
          <w:sz w:val="21"/>
          <w:szCs w:val="21"/>
          <w:lang w:val="en-GB"/>
        </w:rPr>
        <w:t>registered deemed profile</w:t>
      </w:r>
      <w:r w:rsidRPr="00892E2C">
        <w:rPr>
          <w:sz w:val="21"/>
          <w:szCs w:val="21"/>
          <w:lang w:val="en-GB"/>
        </w:rPr>
        <w:t xml:space="preserve"> or </w:t>
      </w:r>
      <w:r w:rsidRPr="00892E2C">
        <w:rPr>
          <w:b/>
          <w:sz w:val="21"/>
          <w:szCs w:val="21"/>
          <w:lang w:val="en-GB"/>
        </w:rPr>
        <w:t>seasonal adjustment daily shape values</w:t>
      </w:r>
      <w:r w:rsidRPr="00892E2C">
        <w:rPr>
          <w:sz w:val="21"/>
          <w:szCs w:val="21"/>
          <w:lang w:val="en-GB"/>
        </w:rPr>
        <w:t xml:space="preserve"> for the relevant </w:t>
      </w:r>
      <w:r w:rsidRPr="00892E2C">
        <w:rPr>
          <w:b/>
          <w:sz w:val="21"/>
          <w:szCs w:val="21"/>
          <w:lang w:val="en-GB"/>
        </w:rPr>
        <w:t>gas gate</w:t>
      </w:r>
      <w:r w:rsidRPr="00892E2C">
        <w:rPr>
          <w:sz w:val="21"/>
          <w:szCs w:val="21"/>
          <w:lang w:val="en-GB"/>
        </w:rPr>
        <w:t xml:space="preserve"> for the period from the first day of the </w:t>
      </w:r>
      <w:r w:rsidRPr="00892E2C">
        <w:rPr>
          <w:b/>
          <w:sz w:val="21"/>
          <w:szCs w:val="21"/>
          <w:lang w:val="en-GB"/>
        </w:rPr>
        <w:t>consumption period</w:t>
      </w:r>
      <w:r w:rsidRPr="00892E2C">
        <w:rPr>
          <w:sz w:val="21"/>
          <w:szCs w:val="21"/>
          <w:lang w:val="en-GB"/>
        </w:rPr>
        <w:t xml:space="preserve"> to the day of the </w:t>
      </w:r>
      <w:r w:rsidRPr="00892E2C">
        <w:rPr>
          <w:b/>
          <w:sz w:val="21"/>
          <w:szCs w:val="21"/>
          <w:lang w:val="en-GB"/>
        </w:rPr>
        <w:t>validated register reading</w:t>
      </w:r>
      <w:r w:rsidRPr="00892E2C">
        <w:rPr>
          <w:sz w:val="21"/>
          <w:szCs w:val="21"/>
          <w:lang w:val="en-GB"/>
        </w:rPr>
        <w:t xml:space="preserve"> falling within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B</w:t>
      </w:r>
      <w:r w:rsidRPr="00892E2C">
        <w:rPr>
          <w:sz w:val="21"/>
          <w:szCs w:val="21"/>
          <w:vertAlign w:val="subscript"/>
          <w:lang w:val="en-GB"/>
        </w:rPr>
        <w:t>1</w:t>
      </w:r>
      <w:r w:rsidRPr="00892E2C">
        <w:rPr>
          <w:sz w:val="21"/>
          <w:szCs w:val="21"/>
          <w:lang w:val="en-GB"/>
        </w:rPr>
        <w:t xml:space="preserve"> is the sum of the applicable </w:t>
      </w:r>
      <w:r w:rsidRPr="00892E2C">
        <w:rPr>
          <w:b/>
          <w:sz w:val="21"/>
          <w:szCs w:val="21"/>
          <w:lang w:val="en-GB"/>
        </w:rPr>
        <w:t>registered deemed profile</w:t>
      </w:r>
      <w:r w:rsidRPr="00892E2C">
        <w:rPr>
          <w:sz w:val="21"/>
          <w:szCs w:val="21"/>
          <w:lang w:val="en-GB"/>
        </w:rPr>
        <w:t xml:space="preserve"> or </w:t>
      </w:r>
      <w:r w:rsidRPr="00892E2C">
        <w:rPr>
          <w:b/>
          <w:sz w:val="21"/>
          <w:szCs w:val="21"/>
          <w:lang w:val="en-GB"/>
        </w:rPr>
        <w:t>seasonal adjustment daily shape values</w:t>
      </w:r>
      <w:r w:rsidRPr="00892E2C">
        <w:rPr>
          <w:sz w:val="21"/>
          <w:szCs w:val="21"/>
          <w:lang w:val="en-GB"/>
        </w:rPr>
        <w:t xml:space="preserve"> for the relevant </w:t>
      </w:r>
      <w:r w:rsidRPr="00892E2C">
        <w:rPr>
          <w:b/>
          <w:sz w:val="21"/>
          <w:szCs w:val="21"/>
          <w:lang w:val="en-GB"/>
        </w:rPr>
        <w:t>gas gate</w:t>
      </w:r>
      <w:r w:rsidRPr="00892E2C">
        <w:rPr>
          <w:sz w:val="21"/>
          <w:szCs w:val="21"/>
          <w:lang w:val="en-GB"/>
        </w:rPr>
        <w:t xml:space="preserve"> for the same time period as is covered by GJ</w:t>
      </w:r>
      <w:r w:rsidRPr="00892E2C">
        <w:rPr>
          <w:sz w:val="21"/>
          <w:szCs w:val="21"/>
          <w:vertAlign w:val="subscript"/>
          <w:lang w:val="en-GB"/>
        </w:rPr>
        <w:t>P1</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lastRenderedPageBreak/>
        <w:t>GJ</w:t>
      </w:r>
      <w:r w:rsidRPr="00892E2C">
        <w:rPr>
          <w:sz w:val="21"/>
          <w:szCs w:val="21"/>
          <w:vertAlign w:val="subscript"/>
          <w:lang w:val="en-GB"/>
        </w:rPr>
        <w:t>P2</w:t>
      </w:r>
      <w:r w:rsidRPr="00892E2C">
        <w:rPr>
          <w:sz w:val="21"/>
          <w:szCs w:val="21"/>
          <w:lang w:val="en-GB"/>
        </w:rPr>
        <w:t xml:space="preserve"> is the gas quantity in </w:t>
      </w:r>
      <w:r w:rsidRPr="00892E2C">
        <w:rPr>
          <w:b/>
          <w:sz w:val="21"/>
          <w:szCs w:val="21"/>
          <w:lang w:val="en-GB"/>
        </w:rPr>
        <w:t>GJ</w:t>
      </w:r>
      <w:r w:rsidRPr="00892E2C">
        <w:rPr>
          <w:sz w:val="21"/>
          <w:szCs w:val="21"/>
          <w:lang w:val="en-GB"/>
        </w:rPr>
        <w:t xml:space="preserve"> calculated from the difference between the </w:t>
      </w:r>
      <w:r w:rsidRPr="00892E2C">
        <w:rPr>
          <w:b/>
          <w:sz w:val="21"/>
          <w:szCs w:val="21"/>
          <w:lang w:val="en-GB"/>
        </w:rPr>
        <w:t>validated register reading</w:t>
      </w:r>
      <w:r w:rsidRPr="00892E2C">
        <w:rPr>
          <w:sz w:val="21"/>
          <w:szCs w:val="21"/>
          <w:lang w:val="en-GB"/>
        </w:rPr>
        <w:t xml:space="preserve"> falling within the </w:t>
      </w:r>
      <w:r w:rsidRPr="00892E2C">
        <w:rPr>
          <w:b/>
          <w:sz w:val="21"/>
          <w:szCs w:val="21"/>
          <w:lang w:val="en-GB"/>
        </w:rPr>
        <w:t>consumption period</w:t>
      </w:r>
      <w:r w:rsidRPr="00892E2C">
        <w:rPr>
          <w:sz w:val="21"/>
          <w:szCs w:val="21"/>
          <w:lang w:val="en-GB"/>
        </w:rPr>
        <w:t xml:space="preserve"> and the first </w:t>
      </w:r>
      <w:r w:rsidRPr="00892E2C">
        <w:rPr>
          <w:b/>
          <w:sz w:val="21"/>
          <w:szCs w:val="21"/>
          <w:lang w:val="en-GB"/>
        </w:rPr>
        <w:t>validated</w:t>
      </w:r>
      <w:r w:rsidRPr="00892E2C">
        <w:rPr>
          <w:sz w:val="21"/>
          <w:szCs w:val="21"/>
          <w:lang w:val="en-GB"/>
        </w:rPr>
        <w:t xml:space="preserve"> </w:t>
      </w:r>
      <w:r w:rsidRPr="00892E2C">
        <w:rPr>
          <w:b/>
          <w:sz w:val="21"/>
          <w:szCs w:val="21"/>
          <w:lang w:val="en-GB"/>
        </w:rPr>
        <w:t>register</w:t>
      </w:r>
      <w:r w:rsidRPr="00892E2C">
        <w:rPr>
          <w:sz w:val="21"/>
          <w:szCs w:val="21"/>
          <w:lang w:val="en-GB"/>
        </w:rPr>
        <w:t xml:space="preserve"> </w:t>
      </w:r>
      <w:r w:rsidRPr="00892E2C">
        <w:rPr>
          <w:b/>
          <w:sz w:val="21"/>
          <w:szCs w:val="21"/>
          <w:lang w:val="en-GB"/>
        </w:rPr>
        <w:t>reading</w:t>
      </w:r>
      <w:r w:rsidRPr="00892E2C">
        <w:rPr>
          <w:sz w:val="21"/>
          <w:szCs w:val="21"/>
          <w:lang w:val="en-GB"/>
        </w:rPr>
        <w:t xml:space="preserve"> after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w:t>
      </w:r>
      <w:r w:rsidRPr="00892E2C">
        <w:rPr>
          <w:sz w:val="21"/>
          <w:szCs w:val="21"/>
          <w:vertAlign w:val="subscript"/>
          <w:lang w:val="en-GB"/>
        </w:rPr>
        <w:t>2</w:t>
      </w:r>
      <w:r w:rsidRPr="00892E2C">
        <w:rPr>
          <w:sz w:val="21"/>
          <w:szCs w:val="21"/>
          <w:lang w:val="en-GB"/>
        </w:rPr>
        <w:t xml:space="preserve"> is the sum of the applicable </w:t>
      </w:r>
      <w:r w:rsidRPr="00892E2C">
        <w:rPr>
          <w:b/>
          <w:sz w:val="21"/>
          <w:szCs w:val="21"/>
          <w:lang w:val="en-GB"/>
        </w:rPr>
        <w:t>registered deemed profile</w:t>
      </w:r>
      <w:r w:rsidRPr="00892E2C">
        <w:rPr>
          <w:sz w:val="21"/>
          <w:szCs w:val="21"/>
          <w:lang w:val="en-GB"/>
        </w:rPr>
        <w:t xml:space="preserve"> or </w:t>
      </w:r>
      <w:r w:rsidRPr="00892E2C">
        <w:rPr>
          <w:b/>
          <w:sz w:val="21"/>
          <w:szCs w:val="21"/>
          <w:lang w:val="en-GB"/>
        </w:rPr>
        <w:t>seasonal adjustment daily shape values</w:t>
      </w:r>
      <w:r w:rsidRPr="00892E2C">
        <w:rPr>
          <w:sz w:val="21"/>
          <w:szCs w:val="21"/>
          <w:lang w:val="en-GB"/>
        </w:rPr>
        <w:t xml:space="preserve"> for the relevant </w:t>
      </w:r>
      <w:r w:rsidRPr="00892E2C">
        <w:rPr>
          <w:b/>
          <w:sz w:val="21"/>
          <w:szCs w:val="21"/>
          <w:lang w:val="en-GB"/>
        </w:rPr>
        <w:t>gas gate</w:t>
      </w:r>
      <w:r w:rsidRPr="00892E2C">
        <w:rPr>
          <w:sz w:val="21"/>
          <w:szCs w:val="21"/>
          <w:lang w:val="en-GB"/>
        </w:rPr>
        <w:t xml:space="preserve"> for the period from the day of the </w:t>
      </w:r>
      <w:r w:rsidRPr="00892E2C">
        <w:rPr>
          <w:b/>
          <w:sz w:val="21"/>
          <w:szCs w:val="21"/>
          <w:lang w:val="en-GB"/>
        </w:rPr>
        <w:t>validated register reading</w:t>
      </w:r>
      <w:r w:rsidRPr="00892E2C">
        <w:rPr>
          <w:sz w:val="21"/>
          <w:szCs w:val="21"/>
          <w:lang w:val="en-GB"/>
        </w:rPr>
        <w:t xml:space="preserve"> falling within the </w:t>
      </w:r>
      <w:r w:rsidRPr="00892E2C">
        <w:rPr>
          <w:b/>
          <w:sz w:val="21"/>
          <w:szCs w:val="21"/>
          <w:lang w:val="en-GB"/>
        </w:rPr>
        <w:t>consumption period</w:t>
      </w:r>
      <w:r w:rsidRPr="00892E2C">
        <w:rPr>
          <w:sz w:val="21"/>
          <w:szCs w:val="21"/>
          <w:lang w:val="en-GB"/>
        </w:rPr>
        <w:t xml:space="preserve"> to the final day of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B</w:t>
      </w:r>
      <w:r w:rsidRPr="00892E2C">
        <w:rPr>
          <w:sz w:val="21"/>
          <w:szCs w:val="21"/>
          <w:vertAlign w:val="subscript"/>
          <w:lang w:val="en-GB"/>
        </w:rPr>
        <w:t>2</w:t>
      </w:r>
      <w:r w:rsidRPr="00892E2C">
        <w:rPr>
          <w:sz w:val="21"/>
          <w:szCs w:val="21"/>
          <w:lang w:val="en-GB"/>
        </w:rPr>
        <w:t xml:space="preserve"> is the sum of the applicable </w:t>
      </w:r>
      <w:r w:rsidRPr="00892E2C">
        <w:rPr>
          <w:b/>
          <w:sz w:val="21"/>
          <w:szCs w:val="21"/>
          <w:lang w:val="en-GB"/>
        </w:rPr>
        <w:t>registered deemed profile</w:t>
      </w:r>
      <w:r w:rsidRPr="00892E2C">
        <w:rPr>
          <w:sz w:val="21"/>
          <w:szCs w:val="21"/>
          <w:lang w:val="en-GB"/>
        </w:rPr>
        <w:t xml:space="preserve"> or </w:t>
      </w:r>
      <w:r w:rsidRPr="00892E2C">
        <w:rPr>
          <w:b/>
          <w:sz w:val="21"/>
          <w:szCs w:val="21"/>
          <w:lang w:val="en-GB"/>
        </w:rPr>
        <w:t>seasonal adjustment daily shape values</w:t>
      </w:r>
      <w:r w:rsidRPr="00892E2C">
        <w:rPr>
          <w:sz w:val="21"/>
          <w:szCs w:val="21"/>
          <w:lang w:val="en-GB"/>
        </w:rPr>
        <w:t xml:space="preserve"> for the relevant </w:t>
      </w:r>
      <w:r w:rsidRPr="00892E2C">
        <w:rPr>
          <w:b/>
          <w:sz w:val="21"/>
          <w:szCs w:val="21"/>
          <w:lang w:val="en-GB"/>
        </w:rPr>
        <w:t>gas gate</w:t>
      </w:r>
      <w:r w:rsidRPr="00892E2C">
        <w:rPr>
          <w:sz w:val="21"/>
          <w:szCs w:val="21"/>
          <w:lang w:val="en-GB"/>
        </w:rPr>
        <w:t xml:space="preserve"> for the same time period as is covered by GJ</w:t>
      </w:r>
      <w:r w:rsidRPr="00892E2C">
        <w:rPr>
          <w:sz w:val="21"/>
          <w:szCs w:val="21"/>
          <w:vertAlign w:val="subscript"/>
          <w:lang w:val="en-GB"/>
        </w:rPr>
        <w:t>P2</w:t>
      </w:r>
      <w:r w:rsidRPr="00892E2C">
        <w:rPr>
          <w:sz w:val="21"/>
          <w:szCs w:val="21"/>
          <w:lang w:val="en-GB"/>
        </w:rPr>
        <w:t>.</w:t>
      </w:r>
    </w:p>
    <w:p w:rsidR="00A5651C" w:rsidRPr="00892E2C" w:rsidRDefault="00A5651C" w:rsidP="00A5651C">
      <w:pPr>
        <w:pStyle w:val="Heading3"/>
        <w:numPr>
          <w:ilvl w:val="0"/>
          <w:numId w:val="0"/>
        </w:numPr>
        <w:ind w:left="1701"/>
      </w:pPr>
    </w:p>
    <w:p w:rsidR="00A5651C" w:rsidRPr="00892E2C" w:rsidRDefault="00A5651C" w:rsidP="00A5651C">
      <w:pPr>
        <w:pStyle w:val="Heading3"/>
      </w:pPr>
      <w:r w:rsidRPr="00892E2C">
        <w:t xml:space="preserve">To avoid doubt, where B, </w:t>
      </w:r>
      <w:r w:rsidRPr="00892E2C">
        <w:rPr>
          <w:szCs w:val="21"/>
        </w:rPr>
        <w:t>B</w:t>
      </w:r>
      <w:r w:rsidRPr="00892E2C">
        <w:rPr>
          <w:szCs w:val="21"/>
          <w:vertAlign w:val="subscript"/>
        </w:rPr>
        <w:t xml:space="preserve">1 </w:t>
      </w:r>
      <w:r w:rsidRPr="00892E2C">
        <w:t>or</w:t>
      </w:r>
      <w:r w:rsidRPr="00892E2C">
        <w:rPr>
          <w:szCs w:val="21"/>
          <w:vertAlign w:val="subscript"/>
        </w:rPr>
        <w:t xml:space="preserve">  </w:t>
      </w:r>
      <w:r w:rsidRPr="00892E2C">
        <w:rPr>
          <w:szCs w:val="21"/>
        </w:rPr>
        <w:t>B</w:t>
      </w:r>
      <w:r w:rsidRPr="00892E2C">
        <w:rPr>
          <w:szCs w:val="21"/>
          <w:vertAlign w:val="subscript"/>
        </w:rPr>
        <w:t>2</w:t>
      </w:r>
      <w:r w:rsidRPr="00892E2C">
        <w:t xml:space="preserve"> in the formulae in rules 35.2.1 or 35.2.2 is zero, the </w:t>
      </w:r>
      <w:r w:rsidR="00064937">
        <w:t>respective</w:t>
      </w:r>
      <w:r w:rsidRPr="00892E2C">
        <w:t xml:space="preserve"> </w:t>
      </w:r>
      <w:r w:rsidR="0061042F">
        <w:t>quantity</w:t>
      </w:r>
      <w:r w:rsidRPr="00892E2C">
        <w:t xml:space="preserve"> </w:t>
      </w:r>
      <w:r w:rsidRPr="00892E2C">
        <w:rPr>
          <w:szCs w:val="21"/>
        </w:rPr>
        <w:t>A / B,</w:t>
      </w:r>
      <w:r w:rsidRPr="00892E2C">
        <w:t xml:space="preserve"> </w:t>
      </w:r>
      <w:r w:rsidRPr="00892E2C">
        <w:rPr>
          <w:szCs w:val="21"/>
        </w:rPr>
        <w:t>A</w:t>
      </w:r>
      <w:r w:rsidRPr="00892E2C">
        <w:rPr>
          <w:szCs w:val="21"/>
          <w:vertAlign w:val="subscript"/>
        </w:rPr>
        <w:t>1</w:t>
      </w:r>
      <w:r w:rsidRPr="00892E2C">
        <w:rPr>
          <w:szCs w:val="21"/>
        </w:rPr>
        <w:t xml:space="preserve"> / B</w:t>
      </w:r>
      <w:r w:rsidRPr="00892E2C">
        <w:rPr>
          <w:szCs w:val="21"/>
          <w:vertAlign w:val="subscript"/>
        </w:rPr>
        <w:t xml:space="preserve">1, </w:t>
      </w:r>
      <w:r w:rsidRPr="00892E2C">
        <w:t>or</w:t>
      </w:r>
      <w:r w:rsidRPr="00892E2C">
        <w:rPr>
          <w:szCs w:val="21"/>
        </w:rPr>
        <w:t xml:space="preserve"> A</w:t>
      </w:r>
      <w:r w:rsidRPr="00892E2C">
        <w:rPr>
          <w:szCs w:val="21"/>
          <w:vertAlign w:val="subscript"/>
        </w:rPr>
        <w:t>2</w:t>
      </w:r>
      <w:r w:rsidRPr="00892E2C">
        <w:rPr>
          <w:szCs w:val="21"/>
        </w:rPr>
        <w:t xml:space="preserve"> / B</w:t>
      </w:r>
      <w:r w:rsidRPr="00892E2C">
        <w:rPr>
          <w:szCs w:val="21"/>
          <w:vertAlign w:val="subscript"/>
        </w:rPr>
        <w:t xml:space="preserve">2 </w:t>
      </w:r>
      <w:r w:rsidRPr="00892E2C">
        <w:t>is deemed to be zero for the purposes of those rules</w:t>
      </w:r>
      <w:r w:rsidR="00F16585">
        <w:t>.</w:t>
      </w:r>
    </w:p>
    <w:p w:rsidR="00A5651C" w:rsidRPr="00892E2C" w:rsidRDefault="00A5651C" w:rsidP="00A5651C">
      <w:pPr>
        <w:pStyle w:val="Heading2"/>
        <w:numPr>
          <w:ilvl w:val="0"/>
          <w:numId w:val="0"/>
        </w:numPr>
        <w:ind w:left="851"/>
        <w:rPr>
          <w:rFonts w:eastAsia="MS Mincho"/>
          <w:lang w:val="en-GB"/>
        </w:rPr>
      </w:pPr>
    </w:p>
    <w:p w:rsidR="00A5651C" w:rsidRPr="00892E2C" w:rsidRDefault="00A5651C" w:rsidP="00A5651C">
      <w:pPr>
        <w:pStyle w:val="Heading2"/>
        <w:rPr>
          <w:lang w:val="en-GB"/>
        </w:rPr>
      </w:pPr>
      <w:r w:rsidRPr="00892E2C">
        <w:rPr>
          <w:lang w:val="en-GB"/>
        </w:rPr>
        <w:t xml:space="preserve">If a </w:t>
      </w:r>
      <w:r w:rsidRPr="00892E2C">
        <w:rPr>
          <w:b/>
          <w:lang w:val="en-GB"/>
        </w:rPr>
        <w:t>retailer</w:t>
      </w:r>
      <w:r w:rsidRPr="00892E2C">
        <w:rPr>
          <w:lang w:val="en-GB"/>
        </w:rPr>
        <w:t xml:space="preserve"> is preparing a </w:t>
      </w:r>
      <w:del w:id="678" w:author="Author">
        <w:r w:rsidRPr="00892E2C" w:rsidDel="000005D6">
          <w:rPr>
            <w:lang w:val="en-GB"/>
          </w:rPr>
          <w:delText>historic</w:delText>
        </w:r>
      </w:del>
      <w:ins w:id="679" w:author="Author">
        <w:r w:rsidR="000005D6">
          <w:rPr>
            <w:lang w:val="en-GB"/>
          </w:rPr>
          <w:t>historical</w:t>
        </w:r>
      </w:ins>
      <w:r w:rsidRPr="00892E2C">
        <w:rPr>
          <w:lang w:val="en-GB"/>
        </w:rPr>
        <w:t xml:space="preserve"> estimate in accordance with rule 35.1.2 and the </w:t>
      </w:r>
      <w:r w:rsidRPr="00892E2C">
        <w:rPr>
          <w:b/>
          <w:lang w:val="en-GB"/>
        </w:rPr>
        <w:t>seasonal adjustment daily shape values</w:t>
      </w:r>
      <w:r w:rsidRPr="00892E2C">
        <w:rPr>
          <w:lang w:val="en-GB"/>
        </w:rPr>
        <w:t xml:space="preserve"> for the relevant </w:t>
      </w:r>
      <w:r w:rsidRPr="00892E2C">
        <w:rPr>
          <w:b/>
          <w:lang w:val="en-GB"/>
        </w:rPr>
        <w:t>gas gate</w:t>
      </w:r>
      <w:r w:rsidRPr="00892E2C">
        <w:rPr>
          <w:lang w:val="en-GB"/>
        </w:rPr>
        <w:t xml:space="preserve"> are not available for the </w:t>
      </w:r>
      <w:r w:rsidRPr="00892E2C">
        <w:rPr>
          <w:b/>
          <w:lang w:val="en-GB"/>
        </w:rPr>
        <w:t>consumption period</w:t>
      </w:r>
      <w:r w:rsidRPr="00892E2C">
        <w:rPr>
          <w:lang w:val="en-GB"/>
        </w:rPr>
        <w:t xml:space="preserve">, the </w:t>
      </w:r>
      <w:r w:rsidRPr="00892E2C">
        <w:rPr>
          <w:b/>
          <w:lang w:val="en-GB"/>
        </w:rPr>
        <w:t>retailer</w:t>
      </w:r>
      <w:r w:rsidRPr="00892E2C">
        <w:rPr>
          <w:lang w:val="en-GB"/>
        </w:rPr>
        <w:t xml:space="preserve"> must use the methodology set out in rule 35.2.1 and 35.2.2 (as applicable) but </w:t>
      </w:r>
      <w:r w:rsidRPr="00892E2C">
        <w:rPr>
          <w:rFonts w:eastAsia="MS Mincho"/>
          <w:lang w:val="en-GB"/>
        </w:rPr>
        <w:t xml:space="preserve">the </w:t>
      </w:r>
      <w:r w:rsidRPr="00892E2C">
        <w:rPr>
          <w:b/>
          <w:lang w:val="en-GB"/>
        </w:rPr>
        <w:t>seasonal adjustment daily shape values</w:t>
      </w:r>
      <w:r w:rsidRPr="00892E2C">
        <w:rPr>
          <w:lang w:val="en-GB"/>
        </w:rPr>
        <w:t xml:space="preserve"> may be substituted </w:t>
      </w:r>
      <w:r w:rsidRPr="00892E2C">
        <w:rPr>
          <w:rFonts w:eastAsia="MS Mincho"/>
          <w:lang w:val="en-GB"/>
        </w:rPr>
        <w:t xml:space="preserve">by the </w:t>
      </w:r>
      <w:r w:rsidRPr="00892E2C">
        <w:rPr>
          <w:rFonts w:eastAsia="MS Mincho"/>
          <w:b/>
          <w:lang w:val="en-GB"/>
        </w:rPr>
        <w:t>retailer</w:t>
      </w:r>
      <w:r w:rsidRPr="00892E2C">
        <w:rPr>
          <w:rFonts w:eastAsia="MS Mincho"/>
          <w:lang w:val="en-GB"/>
        </w:rPr>
        <w:t xml:space="preserve"> using its own seasonal shape methodology or pro-rated on a flat shape basis using the number of days</w:t>
      </w:r>
      <w:r w:rsidRPr="00892E2C">
        <w:rPr>
          <w:lang w:val="en-GB"/>
        </w:rPr>
        <w:t>.</w:t>
      </w:r>
    </w:p>
    <w:p w:rsidR="00A5651C" w:rsidRPr="00892E2C" w:rsidRDefault="00A5651C" w:rsidP="00A5651C">
      <w:pPr>
        <w:pStyle w:val="NoNum"/>
        <w:rPr>
          <w:lang w:val="en-GB"/>
        </w:rPr>
      </w:pPr>
    </w:p>
    <w:p w:rsidR="00A5651C" w:rsidRPr="00892E2C" w:rsidRDefault="00A5651C" w:rsidP="00A5651C">
      <w:pPr>
        <w:pStyle w:val="Heading1"/>
        <w:keepNext/>
        <w:keepLines/>
        <w:ind w:left="852"/>
        <w:rPr>
          <w:b w:val="0"/>
          <w:szCs w:val="21"/>
          <w:lang w:val="en-GB"/>
        </w:rPr>
      </w:pPr>
      <w:bookmarkStart w:id="680" w:name="_Ref192045229"/>
      <w:bookmarkStart w:id="681" w:name="_Toc231709146"/>
      <w:bookmarkStart w:id="682" w:name="_Toc330981822"/>
      <w:r w:rsidRPr="00892E2C">
        <w:rPr>
          <w:b w:val="0"/>
          <w:szCs w:val="21"/>
          <w:lang w:val="en-GB"/>
        </w:rPr>
        <w:t>Forward estimates</w:t>
      </w:r>
      <w:bookmarkEnd w:id="680"/>
      <w:bookmarkEnd w:id="681"/>
      <w:bookmarkEnd w:id="682"/>
    </w:p>
    <w:p w:rsidR="00A5651C" w:rsidRPr="00892E2C" w:rsidRDefault="00A5651C" w:rsidP="00A5651C">
      <w:pPr>
        <w:pStyle w:val="NoNum"/>
        <w:keepNext/>
        <w:keepLines/>
        <w:rPr>
          <w:rFonts w:eastAsia="MS Mincho"/>
          <w:lang w:val="en-GB"/>
        </w:rPr>
      </w:pPr>
    </w:p>
    <w:p w:rsidR="00A5651C" w:rsidRPr="00892E2C" w:rsidRDefault="00A5651C" w:rsidP="00A5651C">
      <w:pPr>
        <w:pStyle w:val="Heading2"/>
        <w:keepNext/>
        <w:keepLines/>
        <w:rPr>
          <w:lang w:val="en-GB"/>
        </w:rPr>
      </w:pPr>
      <w:r w:rsidRPr="00892E2C">
        <w:rPr>
          <w:lang w:val="en-GB"/>
        </w:rPr>
        <w:t xml:space="preserve">A </w:t>
      </w:r>
      <w:r w:rsidRPr="00892E2C">
        <w:rPr>
          <w:b/>
          <w:lang w:val="en-GB"/>
        </w:rPr>
        <w:t>retailer</w:t>
      </w:r>
      <w:r w:rsidRPr="00892E2C">
        <w:rPr>
          <w:lang w:val="en-GB"/>
        </w:rPr>
        <w:t xml:space="preserve"> may only use a forward estimate to calculate the consumption information for a </w:t>
      </w:r>
      <w:r w:rsidRPr="00892E2C">
        <w:rPr>
          <w:b/>
          <w:lang w:val="en-GB"/>
        </w:rPr>
        <w:t>consumer installation</w:t>
      </w:r>
      <w:r w:rsidRPr="00892E2C">
        <w:rPr>
          <w:lang w:val="en-GB"/>
        </w:rPr>
        <w:t xml:space="preserve"> in </w:t>
      </w:r>
      <w:r w:rsidRPr="00892E2C">
        <w:rPr>
          <w:b/>
          <w:lang w:val="en-GB"/>
        </w:rPr>
        <w:t xml:space="preserve">allocation groups </w:t>
      </w:r>
      <w:r w:rsidRPr="00892E2C">
        <w:rPr>
          <w:lang w:val="en-GB"/>
        </w:rPr>
        <w:t xml:space="preserve">3 to 6 where it is not possible to calculate that consumption information using a </w:t>
      </w:r>
      <w:del w:id="683" w:author="Author">
        <w:r w:rsidRPr="00892E2C" w:rsidDel="000005D6">
          <w:rPr>
            <w:lang w:val="en-GB"/>
          </w:rPr>
          <w:delText>historic</w:delText>
        </w:r>
      </w:del>
      <w:ins w:id="684" w:author="Author">
        <w:r w:rsidR="000005D6">
          <w:rPr>
            <w:lang w:val="en-GB"/>
          </w:rPr>
          <w:t>historical</w:t>
        </w:r>
      </w:ins>
      <w:r w:rsidRPr="00892E2C">
        <w:rPr>
          <w:lang w:val="en-GB"/>
        </w:rPr>
        <w:t xml:space="preserve"> estimate. </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A </w:t>
      </w:r>
      <w:r w:rsidRPr="00892E2C">
        <w:rPr>
          <w:b/>
          <w:lang w:val="en-GB"/>
        </w:rPr>
        <w:t>retailer</w:t>
      </w:r>
      <w:r w:rsidRPr="00892E2C">
        <w:rPr>
          <w:lang w:val="en-GB"/>
        </w:rPr>
        <w:t xml:space="preserve"> may determine the method used for calculating a forward estimate at its discretion.</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1"/>
        <w:rPr>
          <w:lang w:val="en-GB"/>
        </w:rPr>
      </w:pPr>
      <w:bookmarkStart w:id="685" w:name="_Toc231709147"/>
      <w:bookmarkStart w:id="686" w:name="_Toc330981823"/>
      <w:r w:rsidRPr="00892E2C">
        <w:rPr>
          <w:lang w:val="en-GB"/>
        </w:rPr>
        <w:t>Accuracy of consumption information for initial allocation</w:t>
      </w:r>
      <w:bookmarkEnd w:id="685"/>
      <w:bookmarkEnd w:id="686"/>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This rule applies to </w:t>
      </w:r>
      <w:r w:rsidRPr="00892E2C">
        <w:t>consumption information at a</w:t>
      </w:r>
      <w:ins w:id="687" w:author="Author">
        <w:r w:rsidR="002E3BFA">
          <w:t>n allocated</w:t>
        </w:r>
      </w:ins>
      <w:r w:rsidRPr="00892E2C">
        <w:t xml:space="preserve"> </w:t>
      </w:r>
      <w:r w:rsidRPr="00892E2C">
        <w:rPr>
          <w:b/>
        </w:rPr>
        <w:t>gas gate</w:t>
      </w:r>
      <w:r w:rsidRPr="00892E2C">
        <w:t xml:space="preserve"> provided to the </w:t>
      </w:r>
      <w:r w:rsidRPr="00892E2C">
        <w:rPr>
          <w:b/>
        </w:rPr>
        <w:t>allocation agent</w:t>
      </w:r>
      <w:r w:rsidRPr="00892E2C">
        <w:t xml:space="preserve"> for </w:t>
      </w:r>
      <w:r w:rsidRPr="00892E2C">
        <w:rPr>
          <w:b/>
        </w:rPr>
        <w:t xml:space="preserve">consumer installations </w:t>
      </w:r>
      <w:r w:rsidRPr="00892E2C">
        <w:t xml:space="preserve">in </w:t>
      </w:r>
      <w:r w:rsidRPr="00892E2C">
        <w:rPr>
          <w:b/>
        </w:rPr>
        <w:t>allocation groups</w:t>
      </w:r>
      <w:r w:rsidRPr="00892E2C">
        <w:t xml:space="preserve"> 3 to 6 in respect of </w:t>
      </w:r>
      <w:r w:rsidRPr="00892E2C">
        <w:rPr>
          <w:lang w:val="en-GB"/>
        </w:rPr>
        <w:t xml:space="preserve">a </w:t>
      </w:r>
      <w:r w:rsidRPr="00892E2C">
        <w:rPr>
          <w:b/>
          <w:lang w:val="en-GB"/>
        </w:rPr>
        <w:t>consumption period</w:t>
      </w:r>
      <w:r w:rsidRPr="00892E2C">
        <w:rPr>
          <w:lang w:val="en-GB"/>
        </w:rPr>
        <w:t>.</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bookmarkStart w:id="688" w:name="_Ref192484685"/>
      <w:r w:rsidRPr="00892E2C">
        <w:rPr>
          <w:lang w:val="en-GB"/>
        </w:rPr>
        <w:t xml:space="preserve">For a </w:t>
      </w:r>
      <w:r w:rsidRPr="00892E2C">
        <w:rPr>
          <w:b/>
          <w:lang w:val="en-GB"/>
        </w:rPr>
        <w:t>consumption period</w:t>
      </w:r>
      <w:r w:rsidRPr="00892E2C">
        <w:rPr>
          <w:lang w:val="en-GB"/>
        </w:rPr>
        <w:t xml:space="preserve">, the accuracy of the consumption information provided by a </w:t>
      </w:r>
      <w:r w:rsidRPr="00892E2C">
        <w:rPr>
          <w:b/>
          <w:lang w:val="en-GB"/>
        </w:rPr>
        <w:t>retailer</w:t>
      </w:r>
      <w:r w:rsidRPr="00892E2C">
        <w:rPr>
          <w:lang w:val="en-GB"/>
        </w:rPr>
        <w:t xml:space="preserve"> under rule 31 for </w:t>
      </w:r>
      <w:r w:rsidRPr="00892E2C">
        <w:rPr>
          <w:b/>
          <w:lang w:val="en-GB"/>
        </w:rPr>
        <w:t>initial allocation</w:t>
      </w:r>
      <w:r w:rsidRPr="00892E2C">
        <w:rPr>
          <w:lang w:val="en-GB"/>
        </w:rPr>
        <w:t xml:space="preserve"> must, when compared with the consumption information provided by that retailer under rule 33 for </w:t>
      </w:r>
      <w:r w:rsidRPr="00892E2C">
        <w:rPr>
          <w:b/>
          <w:lang w:val="en-GB"/>
        </w:rPr>
        <w:t>final allocation</w:t>
      </w:r>
      <w:r w:rsidRPr="00892E2C">
        <w:rPr>
          <w:lang w:val="en-GB"/>
        </w:rPr>
        <w:t xml:space="preserve">, fall within the percentage of error determined and </w:t>
      </w:r>
      <w:r w:rsidRPr="00892E2C">
        <w:rPr>
          <w:b/>
          <w:lang w:val="en-GB"/>
        </w:rPr>
        <w:t>published</w:t>
      </w:r>
      <w:r w:rsidRPr="00892E2C">
        <w:rPr>
          <w:lang w:val="en-GB"/>
        </w:rPr>
        <w:t xml:space="preserve"> by the </w:t>
      </w:r>
      <w:r w:rsidRPr="00892E2C">
        <w:rPr>
          <w:b/>
          <w:lang w:val="en-GB"/>
        </w:rPr>
        <w:t>industry body</w:t>
      </w:r>
      <w:r w:rsidRPr="00892E2C">
        <w:rPr>
          <w:lang w:val="en-GB"/>
        </w:rPr>
        <w:t xml:space="preserve"> under rule 37.3.</w:t>
      </w:r>
      <w:bookmarkEnd w:id="688"/>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bookmarkStart w:id="689" w:name="_Ref192484662"/>
      <w:r w:rsidRPr="00892E2C">
        <w:rPr>
          <w:lang w:val="en-GB"/>
        </w:rPr>
        <w:t xml:space="preserve">Prior to the beginning of each </w:t>
      </w:r>
      <w:r w:rsidRPr="00892E2C">
        <w:rPr>
          <w:b/>
          <w:lang w:val="en-GB"/>
        </w:rPr>
        <w:t>gas year</w:t>
      </w:r>
      <w:r w:rsidRPr="00892E2C">
        <w:rPr>
          <w:lang w:val="en-GB"/>
        </w:rPr>
        <w:t xml:space="preserve">, the </w:t>
      </w:r>
      <w:r w:rsidRPr="00892E2C">
        <w:rPr>
          <w:b/>
          <w:lang w:val="en-GB"/>
        </w:rPr>
        <w:t>industry body</w:t>
      </w:r>
      <w:r w:rsidRPr="00892E2C">
        <w:rPr>
          <w:lang w:val="en-GB"/>
        </w:rPr>
        <w:t xml:space="preserve"> must, after consulting with </w:t>
      </w:r>
      <w:r w:rsidRPr="00892E2C">
        <w:rPr>
          <w:b/>
          <w:lang w:val="en-GB"/>
        </w:rPr>
        <w:t>allocation participants</w:t>
      </w:r>
      <w:r w:rsidRPr="00892E2C">
        <w:rPr>
          <w:lang w:val="en-GB"/>
        </w:rPr>
        <w:t xml:space="preserve">, determine and </w:t>
      </w:r>
      <w:r w:rsidRPr="00892E2C">
        <w:rPr>
          <w:b/>
          <w:lang w:val="en-GB"/>
        </w:rPr>
        <w:t>publish</w:t>
      </w:r>
      <w:r w:rsidRPr="00892E2C">
        <w:rPr>
          <w:lang w:val="en-GB"/>
        </w:rPr>
        <w:t xml:space="preserve"> the percentage of error for the accuracy of the consumption information provided for </w:t>
      </w:r>
      <w:r w:rsidRPr="00892E2C">
        <w:rPr>
          <w:b/>
          <w:lang w:val="en-GB"/>
        </w:rPr>
        <w:t>initial allocation</w:t>
      </w:r>
      <w:r w:rsidRPr="00892E2C">
        <w:rPr>
          <w:lang w:val="en-GB"/>
        </w:rPr>
        <w:t xml:space="preserve"> to be applied to the </w:t>
      </w:r>
      <w:r w:rsidRPr="00892E2C">
        <w:rPr>
          <w:b/>
          <w:lang w:val="en-GB"/>
        </w:rPr>
        <w:t xml:space="preserve">consumption periods </w:t>
      </w:r>
      <w:r w:rsidRPr="00892E2C">
        <w:rPr>
          <w:lang w:val="en-GB"/>
        </w:rPr>
        <w:t xml:space="preserve">in the following </w:t>
      </w:r>
      <w:r w:rsidRPr="00892E2C">
        <w:rPr>
          <w:b/>
          <w:lang w:val="en-GB"/>
        </w:rPr>
        <w:t xml:space="preserve">gas year </w:t>
      </w:r>
      <w:r w:rsidRPr="00892E2C">
        <w:rPr>
          <w:lang w:val="en-GB"/>
        </w:rPr>
        <w:t>in accordance with rule 37.2.</w:t>
      </w:r>
      <w:bookmarkEnd w:id="689"/>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lastRenderedPageBreak/>
        <w:t xml:space="preserve">In making its determination under rule 37.3, the </w:t>
      </w:r>
      <w:r w:rsidRPr="00892E2C">
        <w:rPr>
          <w:b/>
          <w:lang w:val="en-GB"/>
        </w:rPr>
        <w:t>industry body</w:t>
      </w:r>
      <w:r w:rsidRPr="00892E2C">
        <w:rPr>
          <w:lang w:val="en-GB"/>
        </w:rPr>
        <w:t xml:space="preserve"> must have regard to the following matters:</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3"/>
      </w:pPr>
      <w:r w:rsidRPr="00892E2C">
        <w:t xml:space="preserve">The primary aim of ensuring consumption information provided for </w:t>
      </w:r>
      <w:r w:rsidRPr="00892E2C">
        <w:rPr>
          <w:b/>
        </w:rPr>
        <w:t>initial allocation</w:t>
      </w:r>
      <w:r w:rsidRPr="00892E2C">
        <w:t xml:space="preserve"> is as accurate as possible when compared with consumption information provided for </w:t>
      </w:r>
      <w:r w:rsidRPr="00892E2C">
        <w:rPr>
          <w:b/>
        </w:rPr>
        <w:t>final allocation</w:t>
      </w:r>
      <w:r w:rsidRPr="00892E2C">
        <w:t xml:space="preserve">; </w:t>
      </w:r>
    </w:p>
    <w:p w:rsidR="00A5651C" w:rsidRPr="00892E2C" w:rsidRDefault="00A5651C" w:rsidP="00A5651C">
      <w:pPr>
        <w:pStyle w:val="NoNum"/>
      </w:pPr>
    </w:p>
    <w:p w:rsidR="00A5651C" w:rsidRPr="00892E2C" w:rsidRDefault="00A5651C" w:rsidP="00A5651C">
      <w:pPr>
        <w:pStyle w:val="Heading3"/>
      </w:pPr>
      <w:r w:rsidRPr="00892E2C">
        <w:t xml:space="preserve">The extent to which </w:t>
      </w:r>
      <w:r w:rsidRPr="00892E2C">
        <w:rPr>
          <w:b/>
        </w:rPr>
        <w:t>retailers</w:t>
      </w:r>
      <w:r w:rsidRPr="00892E2C">
        <w:t xml:space="preserve"> are able to comply with the percentage of error for the accuracy of consumption information provided for </w:t>
      </w:r>
      <w:r w:rsidRPr="00892E2C">
        <w:rPr>
          <w:b/>
        </w:rPr>
        <w:t>initial allocation</w:t>
      </w:r>
      <w:r w:rsidRPr="00892E2C">
        <w:t xml:space="preserve">; </w:t>
      </w:r>
    </w:p>
    <w:p w:rsidR="00A5651C" w:rsidRPr="00892E2C" w:rsidRDefault="00A5651C" w:rsidP="00A5651C">
      <w:pPr>
        <w:pStyle w:val="NoNum"/>
      </w:pPr>
    </w:p>
    <w:p w:rsidR="00A5651C" w:rsidRPr="00892E2C" w:rsidRDefault="00A5651C" w:rsidP="00A5651C">
      <w:pPr>
        <w:pStyle w:val="Heading3"/>
      </w:pPr>
      <w:r w:rsidRPr="00892E2C">
        <w:t xml:space="preserve">Any expected costs that would be reasonably incurred by </w:t>
      </w:r>
      <w:r w:rsidRPr="00892E2C">
        <w:rPr>
          <w:b/>
        </w:rPr>
        <w:t xml:space="preserve">retailers </w:t>
      </w:r>
      <w:r w:rsidRPr="00892E2C">
        <w:t xml:space="preserve">to achieve compliance with the percentage of error for the accuracy of consumption information provided for </w:t>
      </w:r>
      <w:r w:rsidRPr="00892E2C">
        <w:rPr>
          <w:b/>
        </w:rPr>
        <w:t>initial allocation</w:t>
      </w:r>
      <w:r w:rsidRPr="00892E2C">
        <w:t>; and</w:t>
      </w:r>
    </w:p>
    <w:p w:rsidR="00A5651C" w:rsidRPr="00892E2C" w:rsidRDefault="00A5651C" w:rsidP="00A5651C">
      <w:pPr>
        <w:pStyle w:val="NoNum"/>
      </w:pPr>
    </w:p>
    <w:p w:rsidR="00A5651C" w:rsidRPr="00892E2C" w:rsidRDefault="00A5651C" w:rsidP="00A5651C">
      <w:pPr>
        <w:pStyle w:val="Heading3"/>
      </w:pPr>
      <w:r w:rsidRPr="00892E2C">
        <w:t xml:space="preserve">Any other matter it considers relevant to its determination. </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1"/>
        <w:keepNext/>
        <w:ind w:left="852"/>
        <w:rPr>
          <w:b w:val="0"/>
          <w:szCs w:val="21"/>
          <w:lang w:val="en-GB"/>
        </w:rPr>
      </w:pPr>
      <w:bookmarkStart w:id="690" w:name="_Toc231709148"/>
      <w:bookmarkStart w:id="691" w:name="_Toc330981824"/>
      <w:r w:rsidRPr="00892E2C">
        <w:rPr>
          <w:b w:val="0"/>
          <w:szCs w:val="21"/>
          <w:lang w:val="en-GB"/>
        </w:rPr>
        <w:t>Application of deemed profiles</w:t>
      </w:r>
      <w:bookmarkEnd w:id="690"/>
      <w:bookmarkEnd w:id="691"/>
    </w:p>
    <w:p w:rsidR="00A5651C" w:rsidRPr="00892E2C" w:rsidRDefault="00A5651C" w:rsidP="00A5651C">
      <w:pPr>
        <w:pStyle w:val="NoNum"/>
        <w:keepNext/>
        <w:rPr>
          <w:szCs w:val="21"/>
          <w:lang w:val="en-GB"/>
        </w:rPr>
      </w:pPr>
    </w:p>
    <w:p w:rsidR="00A5651C" w:rsidRPr="00892E2C" w:rsidRDefault="00A5651C" w:rsidP="00A5651C">
      <w:pPr>
        <w:pStyle w:val="Heading2"/>
        <w:keepNext/>
        <w:rPr>
          <w:lang w:val="en-GB"/>
        </w:rPr>
      </w:pPr>
      <w:r w:rsidRPr="00892E2C">
        <w:rPr>
          <w:lang w:val="en-GB"/>
        </w:rPr>
        <w:t xml:space="preserve">In accordance with rules 35 and 36, a </w:t>
      </w:r>
      <w:r w:rsidRPr="00892E2C">
        <w:rPr>
          <w:b/>
          <w:lang w:val="en-GB"/>
        </w:rPr>
        <w:t>registered deemed profile</w:t>
      </w:r>
      <w:r w:rsidRPr="00892E2C">
        <w:rPr>
          <w:lang w:val="en-GB"/>
        </w:rPr>
        <w:t xml:space="preserve">, being either a </w:t>
      </w:r>
      <w:r w:rsidRPr="00892E2C">
        <w:rPr>
          <w:b/>
          <w:lang w:val="en-GB"/>
        </w:rPr>
        <w:t>static deemed profile</w:t>
      </w:r>
      <w:r w:rsidRPr="00892E2C">
        <w:rPr>
          <w:lang w:val="en-GB"/>
        </w:rPr>
        <w:t xml:space="preserve"> or a </w:t>
      </w:r>
      <w:r w:rsidRPr="00892E2C">
        <w:rPr>
          <w:b/>
          <w:lang w:val="en-GB"/>
        </w:rPr>
        <w:t>dynamic deemed profile</w:t>
      </w:r>
      <w:r w:rsidRPr="00892E2C">
        <w:rPr>
          <w:lang w:val="en-GB"/>
        </w:rPr>
        <w:t xml:space="preserve">, must be used by each </w:t>
      </w:r>
      <w:r w:rsidRPr="00892E2C">
        <w:rPr>
          <w:b/>
          <w:lang w:val="en-GB"/>
        </w:rPr>
        <w:t>retailer</w:t>
      </w:r>
      <w:r w:rsidRPr="00892E2C">
        <w:rPr>
          <w:lang w:val="en-GB"/>
        </w:rPr>
        <w:t xml:space="preserve"> to calculate daily consumption information for every </w:t>
      </w:r>
      <w:r w:rsidRPr="00892E2C">
        <w:rPr>
          <w:b/>
          <w:lang w:val="en-GB"/>
        </w:rPr>
        <w:t>consumer installation</w:t>
      </w:r>
      <w:r w:rsidRPr="00892E2C">
        <w:rPr>
          <w:lang w:val="en-GB"/>
        </w:rPr>
        <w:t xml:space="preserve"> in  </w:t>
      </w:r>
      <w:r w:rsidRPr="00892E2C">
        <w:rPr>
          <w:b/>
          <w:lang w:val="en-GB"/>
        </w:rPr>
        <w:t>allocation group</w:t>
      </w:r>
      <w:r w:rsidRPr="00892E2C">
        <w:rPr>
          <w:lang w:val="en-GB"/>
        </w:rPr>
        <w:t xml:space="preserve"> 3 or 5.</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A </w:t>
      </w:r>
      <w:r w:rsidRPr="00892E2C">
        <w:rPr>
          <w:b/>
          <w:lang w:val="en-GB"/>
        </w:rPr>
        <w:t>retailer</w:t>
      </w:r>
      <w:r w:rsidRPr="00892E2C">
        <w:rPr>
          <w:lang w:val="en-GB"/>
        </w:rPr>
        <w:t xml:space="preserve"> may only use a </w:t>
      </w:r>
      <w:r w:rsidRPr="00892E2C">
        <w:rPr>
          <w:b/>
          <w:lang w:val="en-GB"/>
        </w:rPr>
        <w:t>static deemed profile</w:t>
      </w:r>
      <w:r w:rsidRPr="00892E2C">
        <w:rPr>
          <w:lang w:val="en-GB"/>
        </w:rPr>
        <w:t xml:space="preserve"> or a </w:t>
      </w:r>
      <w:r w:rsidRPr="00892E2C">
        <w:rPr>
          <w:b/>
          <w:lang w:val="en-GB"/>
        </w:rPr>
        <w:t>dynamic deemed profile</w:t>
      </w:r>
      <w:r w:rsidRPr="00892E2C">
        <w:rPr>
          <w:lang w:val="en-GB"/>
        </w:rPr>
        <w:t xml:space="preserve"> in relation to a </w:t>
      </w:r>
      <w:r w:rsidRPr="00892E2C">
        <w:rPr>
          <w:b/>
          <w:lang w:val="en-GB"/>
        </w:rPr>
        <w:t>consumer installation</w:t>
      </w:r>
      <w:r w:rsidRPr="00892E2C">
        <w:rPr>
          <w:lang w:val="en-GB"/>
        </w:rPr>
        <w:t xml:space="preserve"> or class of </w:t>
      </w:r>
      <w:r w:rsidRPr="00892E2C">
        <w:rPr>
          <w:b/>
          <w:lang w:val="en-GB"/>
        </w:rPr>
        <w:t>consumer installations</w:t>
      </w:r>
      <w:r w:rsidRPr="00892E2C">
        <w:rPr>
          <w:lang w:val="en-GB"/>
        </w:rPr>
        <w:t xml:space="preserve"> if that profile is a </w:t>
      </w:r>
      <w:r w:rsidRPr="00892E2C">
        <w:rPr>
          <w:b/>
          <w:lang w:val="en-GB"/>
        </w:rPr>
        <w:t xml:space="preserve">registered deemed profile </w:t>
      </w:r>
      <w:r w:rsidRPr="00892E2C">
        <w:rPr>
          <w:lang w:val="en-GB"/>
        </w:rPr>
        <w:t xml:space="preserve">(where it has been approved by the </w:t>
      </w:r>
      <w:r w:rsidRPr="00892E2C">
        <w:rPr>
          <w:b/>
          <w:lang w:val="en-GB"/>
        </w:rPr>
        <w:t>allocation agent</w:t>
      </w:r>
      <w:r w:rsidRPr="00892E2C">
        <w:rPr>
          <w:lang w:val="en-GB"/>
        </w:rPr>
        <w:t xml:space="preserve"> and has been registered for use by the </w:t>
      </w:r>
      <w:r w:rsidRPr="00892E2C">
        <w:rPr>
          <w:b/>
          <w:lang w:val="en-GB"/>
        </w:rPr>
        <w:t>retailer</w:t>
      </w:r>
      <w:r w:rsidRPr="00892E2C">
        <w:rPr>
          <w:lang w:val="en-GB"/>
        </w:rPr>
        <w:t xml:space="preserve"> under Part 3 of these </w:t>
      </w:r>
      <w:r w:rsidRPr="00892E2C">
        <w:rPr>
          <w:b/>
          <w:lang w:val="en-GB"/>
        </w:rPr>
        <w:t>rules</w:t>
      </w:r>
      <w:r w:rsidRPr="00892E2C">
        <w:rPr>
          <w:lang w:val="en-GB"/>
        </w:rPr>
        <w:t xml:space="preserve">) in relation to that </w:t>
      </w:r>
      <w:r w:rsidRPr="00892E2C">
        <w:rPr>
          <w:b/>
          <w:lang w:val="en-GB"/>
        </w:rPr>
        <w:t>consumer installation</w:t>
      </w:r>
      <w:r w:rsidRPr="00892E2C">
        <w:rPr>
          <w:lang w:val="en-GB"/>
        </w:rPr>
        <w:t xml:space="preserve"> or class of </w:t>
      </w:r>
      <w:r w:rsidRPr="00892E2C">
        <w:rPr>
          <w:b/>
          <w:lang w:val="en-GB"/>
        </w:rPr>
        <w:t>consumer</w:t>
      </w:r>
      <w:r w:rsidRPr="00892E2C">
        <w:rPr>
          <w:lang w:val="en-GB"/>
        </w:rPr>
        <w:t xml:space="preserve"> </w:t>
      </w:r>
      <w:r w:rsidRPr="00892E2C">
        <w:rPr>
          <w:b/>
          <w:lang w:val="en-GB"/>
        </w:rPr>
        <w:t>installations</w:t>
      </w:r>
      <w:r w:rsidRPr="00892E2C">
        <w:rPr>
          <w:lang w:val="en-GB"/>
        </w:rPr>
        <w:t>.</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If a </w:t>
      </w:r>
      <w:r w:rsidRPr="00892E2C">
        <w:rPr>
          <w:b/>
          <w:lang w:val="en-GB"/>
        </w:rPr>
        <w:t>retailer</w:t>
      </w:r>
      <w:r w:rsidRPr="00892E2C">
        <w:rPr>
          <w:lang w:val="en-GB"/>
        </w:rPr>
        <w:t xml:space="preserve"> wishes to use a different deemed profile for a </w:t>
      </w:r>
      <w:r w:rsidRPr="00892E2C">
        <w:rPr>
          <w:b/>
          <w:lang w:val="en-GB"/>
        </w:rPr>
        <w:t>consumer installation</w:t>
      </w:r>
      <w:r w:rsidRPr="00892E2C">
        <w:rPr>
          <w:lang w:val="en-GB"/>
        </w:rPr>
        <w:t xml:space="preserve"> to that previously used for the provision of consumption information under rules 31 to 33 to the </w:t>
      </w:r>
      <w:r w:rsidRPr="00892E2C">
        <w:rPr>
          <w:b/>
          <w:lang w:val="en-GB"/>
        </w:rPr>
        <w:t>allocation agent</w:t>
      </w:r>
      <w:r w:rsidRPr="00892E2C">
        <w:rPr>
          <w:lang w:val="en-GB"/>
        </w:rPr>
        <w:t xml:space="preserve">, the </w:t>
      </w:r>
      <w:r w:rsidRPr="00892E2C">
        <w:rPr>
          <w:b/>
          <w:lang w:val="en-GB"/>
        </w:rPr>
        <w:t>retailer</w:t>
      </w:r>
      <w:r w:rsidRPr="00892E2C">
        <w:rPr>
          <w:lang w:val="en-GB"/>
        </w:rPr>
        <w:t xml:space="preserve"> must have that deemed profile registered as a </w:t>
      </w:r>
      <w:r w:rsidRPr="00892E2C">
        <w:rPr>
          <w:b/>
          <w:lang w:val="en-GB"/>
        </w:rPr>
        <w:t xml:space="preserve">registered deemed profile </w:t>
      </w:r>
      <w:r w:rsidRPr="00892E2C">
        <w:rPr>
          <w:lang w:val="en-GB"/>
        </w:rPr>
        <w:t xml:space="preserve">by the </w:t>
      </w:r>
      <w:r w:rsidRPr="00892E2C">
        <w:rPr>
          <w:b/>
          <w:lang w:val="en-GB"/>
        </w:rPr>
        <w:t>allocation agent</w:t>
      </w:r>
      <w:r w:rsidRPr="00892E2C">
        <w:rPr>
          <w:lang w:val="en-GB"/>
        </w:rPr>
        <w:t xml:space="preserve"> in accordance with rule 59 before it may use that different deemed profile.</w:t>
      </w:r>
    </w:p>
    <w:p w:rsidR="00A5651C" w:rsidRPr="00892E2C" w:rsidRDefault="00A5651C" w:rsidP="00A5651C">
      <w:pPr>
        <w:pStyle w:val="NoNum"/>
        <w:rPr>
          <w:lang w:val="en-GB"/>
        </w:rPr>
      </w:pPr>
    </w:p>
    <w:p w:rsidR="00A5651C" w:rsidRPr="00892E2C" w:rsidRDefault="00A5651C" w:rsidP="00A5651C">
      <w:pPr>
        <w:pStyle w:val="Heading1"/>
        <w:rPr>
          <w:b w:val="0"/>
          <w:szCs w:val="21"/>
          <w:lang w:val="en-GB"/>
        </w:rPr>
      </w:pPr>
      <w:bookmarkStart w:id="692" w:name="_Toc330981825"/>
      <w:bookmarkStart w:id="693" w:name="_Toc231709149"/>
      <w:r w:rsidRPr="00892E2C">
        <w:rPr>
          <w:b w:val="0"/>
          <w:szCs w:val="21"/>
          <w:lang w:val="en-GB"/>
        </w:rPr>
        <w:t>Retailer to give gas gate trading notice to allocation agent</w:t>
      </w:r>
      <w:bookmarkEnd w:id="692"/>
      <w:r w:rsidRPr="00892E2C">
        <w:rPr>
          <w:b w:val="0"/>
          <w:szCs w:val="21"/>
          <w:lang w:val="en-GB"/>
        </w:rPr>
        <w:t xml:space="preserve"> </w:t>
      </w:r>
      <w:bookmarkEnd w:id="693"/>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A </w:t>
      </w:r>
      <w:r w:rsidRPr="00892E2C">
        <w:rPr>
          <w:b/>
          <w:szCs w:val="21"/>
          <w:lang w:val="en-GB"/>
        </w:rPr>
        <w:t>retailer</w:t>
      </w:r>
      <w:r w:rsidRPr="00892E2C">
        <w:rPr>
          <w:szCs w:val="21"/>
          <w:lang w:val="en-GB"/>
        </w:rPr>
        <w:t xml:space="preserve"> must give notice to the </w:t>
      </w:r>
      <w:r w:rsidRPr="00892E2C">
        <w:rPr>
          <w:b/>
          <w:szCs w:val="21"/>
          <w:lang w:val="en-GB"/>
        </w:rPr>
        <w:t>allocation agent</w:t>
      </w:r>
      <w:r w:rsidRPr="00892E2C">
        <w:rPr>
          <w:szCs w:val="21"/>
          <w:lang w:val="en-GB"/>
        </w:rPr>
        <w:t xml:space="preserve"> when the </w:t>
      </w:r>
      <w:r w:rsidRPr="00892E2C">
        <w:rPr>
          <w:b/>
          <w:szCs w:val="21"/>
          <w:lang w:val="en-GB"/>
        </w:rPr>
        <w:t>retailer</w:t>
      </w:r>
      <w:r w:rsidRPr="00892E2C">
        <w:rPr>
          <w:szCs w:val="21"/>
          <w:lang w:val="en-GB"/>
        </w:rPr>
        <w:t xml:space="preserve"> –</w:t>
      </w:r>
    </w:p>
    <w:p w:rsidR="00A5651C" w:rsidRPr="00892E2C" w:rsidRDefault="00A5651C" w:rsidP="00A5651C">
      <w:pPr>
        <w:pStyle w:val="Heading2"/>
        <w:widowControl w:val="0"/>
        <w:numPr>
          <w:ilvl w:val="0"/>
          <w:numId w:val="0"/>
        </w:numPr>
        <w:tabs>
          <w:tab w:val="clear" w:pos="3402"/>
          <w:tab w:val="clear" w:pos="4253"/>
          <w:tab w:val="left" w:pos="-1"/>
          <w:tab w:val="left" w:pos="1700"/>
        </w:tabs>
        <w:suppressAutoHyphens/>
        <w:ind w:left="851"/>
        <w:jc w:val="center"/>
        <w:rPr>
          <w:szCs w:val="21"/>
          <w:lang w:val="en-GB"/>
        </w:rPr>
      </w:pPr>
    </w:p>
    <w:p w:rsidR="00A5651C" w:rsidRPr="00892E2C" w:rsidRDefault="00A5651C" w:rsidP="00A5651C">
      <w:pPr>
        <w:pStyle w:val="Heading3"/>
      </w:pPr>
      <w:r w:rsidRPr="00892E2C">
        <w:t xml:space="preserve">Commences to supply gas to a </w:t>
      </w:r>
      <w:r w:rsidRPr="00892E2C">
        <w:rPr>
          <w:b/>
        </w:rPr>
        <w:t>consumer installation</w:t>
      </w:r>
      <w:r w:rsidRPr="00892E2C">
        <w:t xml:space="preserve"> at a</w:t>
      </w:r>
      <w:ins w:id="694" w:author="Author">
        <w:r w:rsidR="002E3BFA">
          <w:t xml:space="preserve">n </w:t>
        </w:r>
        <w:r w:rsidR="002E3BFA" w:rsidRPr="00C85D03">
          <w:rPr>
            <w:b/>
          </w:rPr>
          <w:t>allocated</w:t>
        </w:r>
      </w:ins>
      <w:r w:rsidRPr="00892E2C">
        <w:t xml:space="preserve"> </w:t>
      </w:r>
      <w:r w:rsidRPr="00892E2C">
        <w:rPr>
          <w:b/>
        </w:rPr>
        <w:t>gas gate</w:t>
      </w:r>
      <w:r w:rsidRPr="00892E2C">
        <w:t xml:space="preserve"> </w:t>
      </w:r>
      <w:ins w:id="695" w:author="Author">
        <w:r w:rsidR="00997F0A">
          <w:t xml:space="preserve">under a supplementary agreement </w:t>
        </w:r>
        <w:r w:rsidR="002E3BFA">
          <w:t xml:space="preserve">to </w:t>
        </w:r>
        <w:r w:rsidR="002E3BFA" w:rsidRPr="002E3BFA">
          <w:t>a</w:t>
        </w:r>
        <w:r w:rsidR="002E3BFA">
          <w:t xml:space="preserve"> </w:t>
        </w:r>
        <w:r w:rsidR="002E3BFA" w:rsidRPr="00C85D03">
          <w:rPr>
            <w:b/>
          </w:rPr>
          <w:t>transmission services agreement</w:t>
        </w:r>
        <w:r w:rsidR="002E3BFA">
          <w:t xml:space="preserve"> </w:t>
        </w:r>
      </w:ins>
      <w:r w:rsidRPr="00892E2C">
        <w:t xml:space="preserve">at which it has not previously supplied gas; or </w:t>
      </w:r>
    </w:p>
    <w:p w:rsidR="00A5651C" w:rsidRPr="00892E2C" w:rsidRDefault="00A5651C" w:rsidP="00A5651C">
      <w:pPr>
        <w:pStyle w:val="NoNum"/>
        <w:rPr>
          <w:szCs w:val="21"/>
          <w:lang w:val="en-GB"/>
        </w:rPr>
      </w:pPr>
    </w:p>
    <w:p w:rsidR="00D972A4" w:rsidRDefault="00A5651C" w:rsidP="00A5651C">
      <w:pPr>
        <w:pStyle w:val="Heading3"/>
      </w:pPr>
      <w:r w:rsidRPr="00892E2C">
        <w:t xml:space="preserve">Ceases to supply gas </w:t>
      </w:r>
      <w:ins w:id="696" w:author="Author">
        <w:r w:rsidR="00997F0A">
          <w:t xml:space="preserve">under a supplementary agreement </w:t>
        </w:r>
        <w:r w:rsidR="002E3BFA">
          <w:t xml:space="preserve">to a </w:t>
        </w:r>
        <w:r w:rsidR="002E3BFA" w:rsidRPr="00C85D03">
          <w:rPr>
            <w:b/>
          </w:rPr>
          <w:t>transmission services agreement</w:t>
        </w:r>
        <w:r w:rsidR="002E3BFA">
          <w:t xml:space="preserve"> </w:t>
        </w:r>
      </w:ins>
      <w:r w:rsidRPr="00892E2C">
        <w:t xml:space="preserve">to any </w:t>
      </w:r>
      <w:r w:rsidRPr="00892E2C">
        <w:rPr>
          <w:b/>
        </w:rPr>
        <w:t>consumer installations</w:t>
      </w:r>
      <w:r w:rsidRPr="00892E2C">
        <w:t xml:space="preserve"> at a</w:t>
      </w:r>
      <w:ins w:id="697" w:author="Author">
        <w:r w:rsidR="000E6ECB">
          <w:t xml:space="preserve">n </w:t>
        </w:r>
        <w:r w:rsidR="000E6ECB" w:rsidRPr="00C85D03">
          <w:rPr>
            <w:b/>
          </w:rPr>
          <w:t>allocated</w:t>
        </w:r>
      </w:ins>
      <w:r w:rsidRPr="00892E2C">
        <w:t xml:space="preserve"> </w:t>
      </w:r>
      <w:r w:rsidRPr="00892E2C">
        <w:rPr>
          <w:b/>
        </w:rPr>
        <w:t>gas gate</w:t>
      </w:r>
      <w:r w:rsidR="00806FB4" w:rsidRPr="00806FB4">
        <w:t>;</w:t>
      </w:r>
      <w:r w:rsidR="00D972A4">
        <w:rPr>
          <w:b/>
        </w:rPr>
        <w:t xml:space="preserve"> </w:t>
      </w:r>
      <w:r w:rsidR="00D972A4">
        <w:t xml:space="preserve">or </w:t>
      </w:r>
    </w:p>
    <w:p w:rsidR="00D972A4" w:rsidRPr="00D972A4" w:rsidRDefault="00D972A4" w:rsidP="00D972A4">
      <w:pPr>
        <w:pStyle w:val="NoNum"/>
        <w:rPr>
          <w:lang w:val="en-GB"/>
        </w:rPr>
      </w:pPr>
    </w:p>
    <w:p w:rsidR="00A5651C" w:rsidRPr="00892E2C" w:rsidRDefault="0071278D" w:rsidP="00A5651C">
      <w:pPr>
        <w:pStyle w:val="Heading3"/>
      </w:pPr>
      <w:del w:id="698" w:author="Author">
        <w:r w:rsidDel="00677161">
          <w:delText>Commences or ceases</w:delText>
        </w:r>
      </w:del>
      <w:ins w:id="699" w:author="Author">
        <w:r w:rsidR="00677161">
          <w:t>Amends</w:t>
        </w:r>
        <w:r w:rsidR="00A6720E">
          <w:t xml:space="preserve"> any of the information required to be provided under rule 39.2.2 for </w:t>
        </w:r>
      </w:ins>
      <w:r w:rsidR="00D972A4">
        <w:t xml:space="preserve">a </w:t>
      </w:r>
      <w:ins w:id="700" w:author="Author">
        <w:r w:rsidR="00677161">
          <w:t xml:space="preserve">supplementary agreement </w:t>
        </w:r>
        <w:r w:rsidR="002E3BFA">
          <w:t xml:space="preserve">to a </w:t>
        </w:r>
        <w:r w:rsidR="002E3BFA" w:rsidRPr="00C85D03">
          <w:rPr>
            <w:b/>
          </w:rPr>
          <w:t>transmission services agreement</w:t>
        </w:r>
        <w:r w:rsidR="002E3BFA">
          <w:t xml:space="preserve"> </w:t>
        </w:r>
      </w:ins>
      <w:del w:id="701" w:author="Author">
        <w:r w:rsidR="00D972A4" w:rsidRPr="00703F06" w:rsidDel="00677161">
          <w:rPr>
            <w:b/>
          </w:rPr>
          <w:delText>transmission service</w:delText>
        </w:r>
        <w:r w:rsidR="001A4C4A" w:rsidDel="00677161">
          <w:rPr>
            <w:b/>
          </w:rPr>
          <w:delText>s</w:delText>
        </w:r>
        <w:r w:rsidR="00D972A4" w:rsidRPr="00703F06" w:rsidDel="00677161">
          <w:rPr>
            <w:b/>
          </w:rPr>
          <w:delText xml:space="preserve"> agreement</w:delText>
        </w:r>
        <w:r w:rsidR="00D972A4" w:rsidDel="00677161">
          <w:delText xml:space="preserve"> </w:delText>
        </w:r>
        <w:r w:rsidR="00D972A4" w:rsidDel="000E6ECB">
          <w:delText xml:space="preserve">with a </w:delText>
        </w:r>
        <w:r w:rsidR="00D972A4" w:rsidRPr="00703F06" w:rsidDel="000E6ECB">
          <w:rPr>
            <w:b/>
          </w:rPr>
          <w:delText xml:space="preserve">transmission </w:delText>
        </w:r>
        <w:r w:rsidR="00D972A4" w:rsidRPr="00703F06" w:rsidDel="000E6ECB">
          <w:rPr>
            <w:b/>
          </w:rPr>
          <w:lastRenderedPageBreak/>
          <w:delText>system owner</w:delText>
        </w:r>
        <w:r w:rsidR="00D972A4" w:rsidDel="000E6ECB">
          <w:delText xml:space="preserve"> </w:delText>
        </w:r>
      </w:del>
      <w:r w:rsidR="00D972A4">
        <w:t>in respect of gas supplied at a</w:t>
      </w:r>
      <w:ins w:id="702" w:author="Author">
        <w:r w:rsidR="000E6ECB">
          <w:t xml:space="preserve">n </w:t>
        </w:r>
        <w:r w:rsidR="000E6ECB" w:rsidRPr="00C85D03">
          <w:rPr>
            <w:b/>
          </w:rPr>
          <w:t>allocated</w:t>
        </w:r>
      </w:ins>
      <w:r w:rsidR="00D972A4">
        <w:t xml:space="preserve"> </w:t>
      </w:r>
      <w:r w:rsidR="00D972A4" w:rsidRPr="00703F06">
        <w:rPr>
          <w:b/>
        </w:rPr>
        <w:t>gas gate</w:t>
      </w:r>
      <w:r w:rsidR="00A5651C" w:rsidRPr="00892E2C">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The notice must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Identify the </w:t>
      </w:r>
      <w:r w:rsidRPr="00892E2C">
        <w:rPr>
          <w:b/>
        </w:rPr>
        <w:t>gas gate</w:t>
      </w:r>
      <w:r w:rsidRPr="00892E2C">
        <w:t xml:space="preserve">; </w:t>
      </w:r>
    </w:p>
    <w:p w:rsidR="00A5651C" w:rsidRPr="00892E2C" w:rsidRDefault="00A5651C" w:rsidP="00A5651C">
      <w:pPr>
        <w:pStyle w:val="NoNum"/>
        <w:rPr>
          <w:szCs w:val="21"/>
          <w:lang w:val="en-GB"/>
        </w:rPr>
      </w:pPr>
    </w:p>
    <w:p w:rsidR="00A5651C" w:rsidRPr="00892E2C" w:rsidRDefault="00A5651C" w:rsidP="00A5651C">
      <w:pPr>
        <w:pStyle w:val="Heading3"/>
      </w:pPr>
      <w:r w:rsidRPr="00892E2C">
        <w:t>Specify either –</w:t>
      </w:r>
    </w:p>
    <w:p w:rsidR="00A5651C" w:rsidRPr="00892E2C" w:rsidRDefault="00A5651C" w:rsidP="00A5651C">
      <w:pPr>
        <w:pStyle w:val="NoNum"/>
        <w:rPr>
          <w:szCs w:val="21"/>
          <w:lang w:val="en-GB"/>
        </w:rPr>
      </w:pPr>
    </w:p>
    <w:p w:rsidR="00A5651C" w:rsidRPr="00892E2C" w:rsidRDefault="00A5651C" w:rsidP="00A5651C">
      <w:pPr>
        <w:pStyle w:val="Heading4"/>
        <w:rPr>
          <w:szCs w:val="21"/>
          <w:lang w:val="en-GB"/>
        </w:rPr>
      </w:pPr>
      <w:proofErr w:type="gramStart"/>
      <w:r w:rsidRPr="00892E2C">
        <w:rPr>
          <w:szCs w:val="21"/>
          <w:lang w:val="en-GB"/>
        </w:rPr>
        <w:t>the</w:t>
      </w:r>
      <w:proofErr w:type="gramEnd"/>
      <w:r w:rsidRPr="00892E2C">
        <w:rPr>
          <w:szCs w:val="21"/>
          <w:lang w:val="en-GB"/>
        </w:rPr>
        <w:t xml:space="preserve"> date on which the </w:t>
      </w:r>
      <w:r w:rsidRPr="00892E2C">
        <w:rPr>
          <w:b/>
          <w:szCs w:val="21"/>
          <w:lang w:val="en-GB"/>
        </w:rPr>
        <w:t>retailer</w:t>
      </w:r>
      <w:r w:rsidRPr="00892E2C">
        <w:rPr>
          <w:szCs w:val="21"/>
          <w:lang w:val="en-GB"/>
        </w:rPr>
        <w:t xml:space="preserve"> first supplied gas at that </w:t>
      </w:r>
      <w:r w:rsidRPr="00892E2C">
        <w:rPr>
          <w:b/>
          <w:szCs w:val="21"/>
          <w:lang w:val="en-GB"/>
        </w:rPr>
        <w:t>gas gate</w:t>
      </w:r>
      <w:r w:rsidRPr="00892E2C">
        <w:rPr>
          <w:szCs w:val="21"/>
          <w:lang w:val="en-GB"/>
        </w:rPr>
        <w:t>; or</w:t>
      </w:r>
    </w:p>
    <w:p w:rsidR="00A5651C" w:rsidRPr="00892E2C" w:rsidRDefault="00A5651C" w:rsidP="00A5651C">
      <w:pPr>
        <w:pStyle w:val="NoNum"/>
        <w:rPr>
          <w:szCs w:val="21"/>
          <w:lang w:val="en-GB"/>
        </w:rPr>
      </w:pPr>
    </w:p>
    <w:p w:rsidR="00D972A4" w:rsidRDefault="00A5651C" w:rsidP="00A5651C">
      <w:pPr>
        <w:pStyle w:val="Heading4"/>
        <w:rPr>
          <w:lang w:val="en-GB"/>
        </w:rPr>
      </w:pPr>
      <w:proofErr w:type="gramStart"/>
      <w:r w:rsidRPr="00892E2C">
        <w:rPr>
          <w:lang w:val="en-GB"/>
        </w:rPr>
        <w:t>the</w:t>
      </w:r>
      <w:proofErr w:type="gramEnd"/>
      <w:r w:rsidRPr="00892E2C">
        <w:rPr>
          <w:lang w:val="en-GB"/>
        </w:rPr>
        <w:t xml:space="preserve"> date on which the </w:t>
      </w:r>
      <w:r w:rsidRPr="00892E2C">
        <w:rPr>
          <w:b/>
          <w:lang w:val="en-GB"/>
        </w:rPr>
        <w:t>retailer</w:t>
      </w:r>
      <w:r w:rsidRPr="00892E2C">
        <w:rPr>
          <w:lang w:val="en-GB"/>
        </w:rPr>
        <w:t xml:space="preserve"> ceased to supply gas at that </w:t>
      </w:r>
      <w:r w:rsidRPr="00892E2C">
        <w:rPr>
          <w:b/>
          <w:lang w:val="en-GB"/>
        </w:rPr>
        <w:t>gas gate</w:t>
      </w:r>
      <w:r w:rsidRPr="00892E2C">
        <w:rPr>
          <w:lang w:val="en-GB"/>
        </w:rPr>
        <w:t>;</w:t>
      </w:r>
      <w:r w:rsidRPr="00892E2C">
        <w:rPr>
          <w:b/>
          <w:lang w:val="en-GB"/>
        </w:rPr>
        <w:t xml:space="preserve"> </w:t>
      </w:r>
      <w:r w:rsidRPr="00892E2C">
        <w:rPr>
          <w:lang w:val="en-GB"/>
        </w:rPr>
        <w:t>and</w:t>
      </w:r>
    </w:p>
    <w:p w:rsidR="00D972A4" w:rsidRDefault="00D972A4" w:rsidP="00D972A4">
      <w:pPr>
        <w:pStyle w:val="Heading4"/>
        <w:numPr>
          <w:ilvl w:val="0"/>
          <w:numId w:val="0"/>
        </w:numPr>
        <w:ind w:left="2552"/>
        <w:rPr>
          <w:lang w:val="en-GB"/>
        </w:rPr>
      </w:pPr>
    </w:p>
    <w:p w:rsidR="00D972A4" w:rsidDel="00A6720E" w:rsidRDefault="00D972A4" w:rsidP="00A5651C">
      <w:pPr>
        <w:pStyle w:val="Heading4"/>
        <w:rPr>
          <w:del w:id="703" w:author="Author"/>
          <w:lang w:val="en-GB"/>
        </w:rPr>
      </w:pPr>
      <w:del w:id="704" w:author="Author">
        <w:r w:rsidDel="00A6720E">
          <w:rPr>
            <w:lang w:val="en-GB"/>
          </w:rPr>
          <w:delText>where rule 39.1.3 applies</w:delText>
        </w:r>
        <w:r w:rsidR="004F13D7" w:rsidDel="00A6720E">
          <w:rPr>
            <w:lang w:val="en-GB"/>
          </w:rPr>
          <w:delText>:</w:delText>
        </w:r>
        <w:r w:rsidDel="00A6720E">
          <w:rPr>
            <w:lang w:val="en-GB"/>
          </w:rPr>
          <w:delText xml:space="preserve"> </w:delText>
        </w:r>
      </w:del>
    </w:p>
    <w:p w:rsidR="00D972A4" w:rsidRDefault="00D972A4" w:rsidP="00D972A4">
      <w:pPr>
        <w:pStyle w:val="Heading4"/>
        <w:numPr>
          <w:ilvl w:val="0"/>
          <w:numId w:val="0"/>
        </w:numPr>
        <w:ind w:left="2552"/>
        <w:rPr>
          <w:lang w:val="en-GB"/>
        </w:rPr>
      </w:pPr>
    </w:p>
    <w:p w:rsidR="00D972A4" w:rsidRDefault="00D972A4" w:rsidP="00843235">
      <w:pPr>
        <w:pStyle w:val="Heading4"/>
        <w:rPr>
          <w:lang w:val="en-GB"/>
        </w:rPr>
      </w:pPr>
      <w:proofErr w:type="gramStart"/>
      <w:r>
        <w:rPr>
          <w:lang w:val="en-GB"/>
        </w:rPr>
        <w:t>the</w:t>
      </w:r>
      <w:proofErr w:type="gramEnd"/>
      <w:r>
        <w:rPr>
          <w:lang w:val="en-GB"/>
        </w:rPr>
        <w:t xml:space="preserve"> </w:t>
      </w:r>
      <w:r w:rsidRPr="00703F06">
        <w:rPr>
          <w:lang w:val="en-GB"/>
        </w:rPr>
        <w:t>contract identifier</w:t>
      </w:r>
      <w:r>
        <w:rPr>
          <w:lang w:val="en-GB"/>
        </w:rPr>
        <w:t xml:space="preserve"> of the </w:t>
      </w:r>
      <w:ins w:id="705" w:author="Author">
        <w:r w:rsidR="00421828">
          <w:rPr>
            <w:lang w:val="en-GB"/>
          </w:rPr>
          <w:t xml:space="preserve">supplementary agreement to a </w:t>
        </w:r>
      </w:ins>
      <w:r w:rsidRPr="00703F06">
        <w:rPr>
          <w:lang w:val="en-GB"/>
        </w:rPr>
        <w:t>transmission services agreement</w:t>
      </w:r>
      <w:r>
        <w:rPr>
          <w:lang w:val="en-GB"/>
        </w:rPr>
        <w:t>;</w:t>
      </w:r>
      <w:ins w:id="706" w:author="Author">
        <w:r w:rsidR="00A6720E">
          <w:rPr>
            <w:lang w:val="en-GB"/>
          </w:rPr>
          <w:t xml:space="preserve"> and</w:t>
        </w:r>
      </w:ins>
      <w:r>
        <w:rPr>
          <w:lang w:val="en-GB"/>
        </w:rPr>
        <w:t xml:space="preserve"> </w:t>
      </w:r>
    </w:p>
    <w:p w:rsidR="00D972A4" w:rsidRDefault="00D972A4" w:rsidP="00D972A4">
      <w:pPr>
        <w:pStyle w:val="Heading5"/>
        <w:numPr>
          <w:ilvl w:val="0"/>
          <w:numId w:val="0"/>
        </w:numPr>
        <w:ind w:left="3402"/>
        <w:rPr>
          <w:lang w:val="en-GB"/>
        </w:rPr>
      </w:pPr>
    </w:p>
    <w:p w:rsidR="00D972A4" w:rsidRDefault="00D972A4" w:rsidP="00843235">
      <w:pPr>
        <w:pStyle w:val="Heading4"/>
        <w:rPr>
          <w:lang w:val="en-GB"/>
        </w:rPr>
      </w:pPr>
      <w:proofErr w:type="gramStart"/>
      <w:r>
        <w:rPr>
          <w:lang w:val="en-GB"/>
        </w:rPr>
        <w:t>the</w:t>
      </w:r>
      <w:proofErr w:type="gramEnd"/>
      <w:r>
        <w:rPr>
          <w:lang w:val="en-GB"/>
        </w:rPr>
        <w:t xml:space="preserve"> </w:t>
      </w:r>
      <w:r w:rsidRPr="00703F06">
        <w:rPr>
          <w:lang w:val="en-GB"/>
        </w:rPr>
        <w:t>gas gates</w:t>
      </w:r>
      <w:r>
        <w:rPr>
          <w:lang w:val="en-GB"/>
        </w:rPr>
        <w:t xml:space="preserve"> and </w:t>
      </w:r>
      <w:r w:rsidRPr="00703F06">
        <w:rPr>
          <w:lang w:val="en-GB"/>
        </w:rPr>
        <w:t>consumer installations</w:t>
      </w:r>
      <w:r>
        <w:rPr>
          <w:lang w:val="en-GB"/>
        </w:rPr>
        <w:t xml:space="preserve"> to which the </w:t>
      </w:r>
      <w:del w:id="707" w:author="Author">
        <w:r w:rsidRPr="00703F06" w:rsidDel="00421828">
          <w:rPr>
            <w:lang w:val="en-GB"/>
          </w:rPr>
          <w:delText>transmission services agreement</w:delText>
        </w:r>
      </w:del>
      <w:ins w:id="708" w:author="Author">
        <w:r w:rsidR="00421828" w:rsidRPr="00C85D03">
          <w:rPr>
            <w:lang w:val="en-GB"/>
          </w:rPr>
          <w:t>supplementary agreement</w:t>
        </w:r>
      </w:ins>
      <w:r w:rsidR="00E97E5B">
        <w:rPr>
          <w:lang w:val="en-GB"/>
        </w:rPr>
        <w:t xml:space="preserve"> relates</w:t>
      </w:r>
      <w:r>
        <w:rPr>
          <w:lang w:val="en-GB"/>
        </w:rPr>
        <w:t>; and</w:t>
      </w:r>
    </w:p>
    <w:p w:rsidR="00D972A4" w:rsidRDefault="00D972A4" w:rsidP="00D972A4">
      <w:pPr>
        <w:pStyle w:val="Heading5"/>
        <w:numPr>
          <w:ilvl w:val="0"/>
          <w:numId w:val="0"/>
        </w:numPr>
        <w:ind w:left="3402"/>
        <w:rPr>
          <w:lang w:val="en-GB"/>
        </w:rPr>
      </w:pPr>
    </w:p>
    <w:p w:rsidR="00A5651C" w:rsidRPr="00892E2C" w:rsidRDefault="00AE545A" w:rsidP="00843235">
      <w:pPr>
        <w:pStyle w:val="Heading4"/>
        <w:rPr>
          <w:lang w:val="en-GB"/>
        </w:rPr>
      </w:pPr>
      <w:proofErr w:type="gramStart"/>
      <w:r>
        <w:rPr>
          <w:lang w:val="en-GB"/>
        </w:rPr>
        <w:t>the</w:t>
      </w:r>
      <w:proofErr w:type="gramEnd"/>
      <w:r>
        <w:rPr>
          <w:lang w:val="en-GB"/>
        </w:rPr>
        <w:t xml:space="preserve"> dates on which the </w:t>
      </w:r>
      <w:ins w:id="709" w:author="Author">
        <w:r w:rsidR="00421828">
          <w:rPr>
            <w:lang w:val="en-GB"/>
          </w:rPr>
          <w:t>supplementary agreement</w:t>
        </w:r>
      </w:ins>
      <w:del w:id="710" w:author="Author">
        <w:r w:rsidRPr="00703F06" w:rsidDel="00421828">
          <w:rPr>
            <w:b/>
            <w:lang w:val="en-GB"/>
          </w:rPr>
          <w:delText>transmission service</w:delText>
        </w:r>
        <w:r w:rsidR="00576173" w:rsidDel="00421828">
          <w:rPr>
            <w:b/>
            <w:lang w:val="en-GB"/>
          </w:rPr>
          <w:delText>s</w:delText>
        </w:r>
        <w:r w:rsidRPr="00703F06" w:rsidDel="00421828">
          <w:rPr>
            <w:b/>
            <w:lang w:val="en-GB"/>
          </w:rPr>
          <w:delText xml:space="preserve"> agreement</w:delText>
        </w:r>
      </w:del>
      <w:r>
        <w:rPr>
          <w:lang w:val="en-GB"/>
        </w:rPr>
        <w:t xml:space="preserve"> </w:t>
      </w:r>
      <w:r w:rsidR="005E3902">
        <w:rPr>
          <w:lang w:val="en-GB"/>
        </w:rPr>
        <w:t>commenced and expires</w:t>
      </w:r>
      <w:r w:rsidR="00D972A4">
        <w:rPr>
          <w:lang w:val="en-GB"/>
        </w:rPr>
        <w:t>;</w:t>
      </w:r>
    </w:p>
    <w:p w:rsidR="00A5651C" w:rsidRPr="00892E2C" w:rsidRDefault="00A5651C" w:rsidP="00A5651C">
      <w:pPr>
        <w:pStyle w:val="Heading4"/>
        <w:numPr>
          <w:ilvl w:val="0"/>
          <w:numId w:val="0"/>
        </w:numPr>
        <w:ind w:left="2552"/>
        <w:rPr>
          <w:lang w:val="en-GB"/>
        </w:rPr>
      </w:pPr>
    </w:p>
    <w:p w:rsidR="00A5651C" w:rsidRPr="00892E2C" w:rsidRDefault="00A5651C" w:rsidP="00A5651C">
      <w:pPr>
        <w:pStyle w:val="Heading3"/>
      </w:pPr>
      <w:r w:rsidRPr="00892E2C">
        <w:t>Be given no later than 1200 hours on the  3</w:t>
      </w:r>
      <w:r w:rsidRPr="00892E2C">
        <w:rPr>
          <w:vertAlign w:val="superscript"/>
        </w:rPr>
        <w:t>rd</w:t>
      </w:r>
      <w:r w:rsidRPr="00892E2C">
        <w:t xml:space="preserve"> </w:t>
      </w:r>
      <w:r w:rsidRPr="00892E2C">
        <w:rPr>
          <w:b/>
        </w:rPr>
        <w:t xml:space="preserve">business day </w:t>
      </w:r>
      <w:r w:rsidRPr="00892E2C">
        <w:t xml:space="preserve">of the month following the </w:t>
      </w:r>
      <w:r w:rsidRPr="00892E2C">
        <w:rPr>
          <w:b/>
        </w:rPr>
        <w:t>consumption period</w:t>
      </w:r>
      <w:r w:rsidRPr="00892E2C">
        <w:t xml:space="preserve"> in which the acts specified in rules 39.1.1</w:t>
      </w:r>
      <w:r w:rsidR="0071278D">
        <w:t>, 39.1.2</w:t>
      </w:r>
      <w:r w:rsidRPr="00892E2C">
        <w:t xml:space="preserve"> and 39.1.</w:t>
      </w:r>
      <w:r w:rsidR="0071278D">
        <w:t>3</w:t>
      </w:r>
      <w:r w:rsidRPr="00892E2C">
        <w:t>, as applicable, occur.</w:t>
      </w:r>
    </w:p>
    <w:p w:rsidR="00A5651C" w:rsidRPr="00892E2C" w:rsidRDefault="00A5651C" w:rsidP="00A5651C">
      <w:pPr>
        <w:pStyle w:val="NoNum"/>
        <w:rPr>
          <w:lang w:val="en-GB"/>
        </w:rPr>
      </w:pPr>
    </w:p>
    <w:p w:rsidR="00A5651C" w:rsidRPr="00892E2C" w:rsidRDefault="00A5651C" w:rsidP="00A5651C">
      <w:pPr>
        <w:pStyle w:val="Heading1"/>
        <w:rPr>
          <w:b w:val="0"/>
          <w:lang w:val="en-GB"/>
        </w:rPr>
      </w:pPr>
      <w:bookmarkStart w:id="711" w:name="_Toc231709150"/>
      <w:bookmarkStart w:id="712" w:name="_Toc330981826"/>
      <w:r w:rsidRPr="00892E2C">
        <w:rPr>
          <w:b w:val="0"/>
          <w:lang w:val="en-GB"/>
        </w:rPr>
        <w:t>Retailer reporting requirements</w:t>
      </w:r>
      <w:bookmarkEnd w:id="711"/>
      <w:bookmarkEnd w:id="712"/>
    </w:p>
    <w:p w:rsidR="00A5651C" w:rsidRPr="00892E2C" w:rsidRDefault="00A5651C" w:rsidP="00A5651C">
      <w:pPr>
        <w:pStyle w:val="NoNum"/>
        <w:rPr>
          <w:lang w:val="en-GB"/>
        </w:rPr>
      </w:pPr>
    </w:p>
    <w:p w:rsidR="00A5651C" w:rsidRPr="00892E2C" w:rsidRDefault="00A5651C" w:rsidP="00A5651C">
      <w:pPr>
        <w:pStyle w:val="Heading2"/>
        <w:numPr>
          <w:ilvl w:val="0"/>
          <w:numId w:val="0"/>
        </w:numPr>
        <w:ind w:left="851"/>
        <w:rPr>
          <w:lang w:val="en-GB"/>
        </w:rPr>
      </w:pPr>
      <w:r w:rsidRPr="00892E2C">
        <w:rPr>
          <w:lang w:val="en-GB"/>
        </w:rPr>
        <w:t xml:space="preserve">Each </w:t>
      </w:r>
      <w:r w:rsidRPr="00892E2C">
        <w:rPr>
          <w:b/>
          <w:lang w:val="en-GB"/>
        </w:rPr>
        <w:t>retailer</w:t>
      </w:r>
      <w:r w:rsidRPr="00892E2C">
        <w:rPr>
          <w:lang w:val="en-GB"/>
        </w:rPr>
        <w:t xml:space="preserve"> must provide the following reports to the </w:t>
      </w:r>
      <w:r w:rsidRPr="00892E2C">
        <w:rPr>
          <w:b/>
          <w:lang w:val="en-GB"/>
        </w:rPr>
        <w:t>allocation agent</w:t>
      </w:r>
      <w:r w:rsidRPr="00892E2C">
        <w:rPr>
          <w:lang w:val="en-GB"/>
        </w:rPr>
        <w:t xml:space="preserve"> –</w:t>
      </w:r>
      <w:r w:rsidRPr="00892E2C">
        <w:rPr>
          <w:b/>
          <w:lang w:val="en-GB"/>
        </w:rPr>
        <w:t xml:space="preserve"> </w:t>
      </w:r>
    </w:p>
    <w:p w:rsidR="00A5651C" w:rsidRPr="00892E2C" w:rsidRDefault="00A5651C" w:rsidP="00A5651C">
      <w:pPr>
        <w:pStyle w:val="NoNum"/>
      </w:pPr>
    </w:p>
    <w:p w:rsidR="00A5651C" w:rsidRPr="00892E2C" w:rsidRDefault="00A5651C" w:rsidP="00A5651C">
      <w:pPr>
        <w:pStyle w:val="Heading2"/>
        <w:rPr>
          <w:lang w:val="en-GB"/>
        </w:rPr>
      </w:pPr>
      <w:r w:rsidRPr="00892E2C">
        <w:rPr>
          <w:lang w:val="en-GB"/>
        </w:rPr>
        <w:t xml:space="preserve">When providing consumption information under rules 31, 32 and 33, the proportion (in terms of volume) of </w:t>
      </w:r>
      <w:del w:id="713" w:author="Author">
        <w:r w:rsidRPr="00892E2C" w:rsidDel="000005D6">
          <w:rPr>
            <w:lang w:val="en-GB"/>
          </w:rPr>
          <w:delText>historic</w:delText>
        </w:r>
      </w:del>
      <w:ins w:id="714" w:author="Author">
        <w:r w:rsidR="000005D6">
          <w:rPr>
            <w:lang w:val="en-GB"/>
          </w:rPr>
          <w:t>historical</w:t>
        </w:r>
      </w:ins>
      <w:r w:rsidRPr="00892E2C">
        <w:rPr>
          <w:lang w:val="en-GB"/>
        </w:rPr>
        <w:t xml:space="preserve"> estimates contained within the consumption information provided by the </w:t>
      </w:r>
      <w:r w:rsidRPr="00892E2C">
        <w:rPr>
          <w:b/>
          <w:lang w:val="en-GB"/>
        </w:rPr>
        <w:t>retailer</w:t>
      </w:r>
      <w:r w:rsidRPr="00892E2C">
        <w:rPr>
          <w:lang w:val="en-GB"/>
        </w:rPr>
        <w:t xml:space="preserve"> to the </w:t>
      </w:r>
      <w:r w:rsidRPr="00892E2C">
        <w:rPr>
          <w:b/>
          <w:lang w:val="en-GB"/>
        </w:rPr>
        <w:t>allocation agent</w:t>
      </w:r>
      <w:r w:rsidRPr="00892E2C">
        <w:rPr>
          <w:lang w:val="en-GB"/>
        </w:rPr>
        <w:t xml:space="preserve"> for the relevant </w:t>
      </w:r>
      <w:r w:rsidRPr="00892E2C">
        <w:rPr>
          <w:b/>
          <w:lang w:val="en-GB"/>
        </w:rPr>
        <w:t>initial</w:t>
      </w:r>
      <w:r w:rsidRPr="00892E2C">
        <w:rPr>
          <w:lang w:val="en-GB"/>
        </w:rPr>
        <w:t>,</w:t>
      </w:r>
      <w:r w:rsidRPr="00892E2C">
        <w:rPr>
          <w:b/>
          <w:lang w:val="en-GB"/>
        </w:rPr>
        <w:t xml:space="preserve"> interim </w:t>
      </w:r>
      <w:r w:rsidRPr="00892E2C">
        <w:rPr>
          <w:lang w:val="en-GB"/>
        </w:rPr>
        <w:t>and</w:t>
      </w:r>
      <w:r w:rsidRPr="00892E2C">
        <w:rPr>
          <w:b/>
          <w:lang w:val="en-GB"/>
        </w:rPr>
        <w:t xml:space="preserve"> final allocation</w:t>
      </w:r>
      <w:r w:rsidRPr="00892E2C">
        <w:rPr>
          <w:lang w:val="en-GB"/>
        </w:rPr>
        <w:t xml:space="preserve"> in accordance with rules 31 to 33 for each </w:t>
      </w:r>
      <w:ins w:id="715" w:author="Author">
        <w:r w:rsidR="000E6ECB" w:rsidRPr="00C85D03">
          <w:rPr>
            <w:b/>
            <w:lang w:val="en-GB"/>
          </w:rPr>
          <w:t>allocated</w:t>
        </w:r>
        <w:r w:rsidR="000E6ECB">
          <w:rPr>
            <w:lang w:val="en-GB"/>
          </w:rPr>
          <w:t xml:space="preserve"> </w:t>
        </w:r>
      </w:ins>
      <w:r w:rsidRPr="00892E2C">
        <w:rPr>
          <w:b/>
          <w:lang w:val="en-GB"/>
        </w:rPr>
        <w:t>gas gate</w:t>
      </w:r>
      <w:r w:rsidRPr="00892E2C">
        <w:rPr>
          <w:lang w:val="en-GB"/>
        </w:rPr>
        <w:t xml:space="preserve"> for </w:t>
      </w:r>
      <w:r w:rsidRPr="00892E2C">
        <w:rPr>
          <w:b/>
          <w:lang w:val="en-GB"/>
        </w:rPr>
        <w:t xml:space="preserve">consumer installations </w:t>
      </w:r>
      <w:r w:rsidRPr="00892E2C">
        <w:rPr>
          <w:lang w:val="en-GB"/>
        </w:rPr>
        <w:t xml:space="preserve">in </w:t>
      </w:r>
      <w:r w:rsidRPr="00892E2C">
        <w:rPr>
          <w:b/>
          <w:lang w:val="en-GB"/>
        </w:rPr>
        <w:t>allocation groups</w:t>
      </w:r>
      <w:r w:rsidRPr="00892E2C">
        <w:rPr>
          <w:lang w:val="en-GB"/>
        </w:rPr>
        <w:t xml:space="preserve"> 3 to 6.</w:t>
      </w:r>
      <w:del w:id="716" w:author="Author">
        <w:r w:rsidRPr="00892E2C" w:rsidDel="00930E55">
          <w:rPr>
            <w:lang w:val="en-GB"/>
          </w:rPr>
          <w:delText xml:space="preserve"> </w:delText>
        </w:r>
      </w:del>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By 1200 hours on the 10</w:t>
      </w:r>
      <w:r w:rsidRPr="00892E2C">
        <w:rPr>
          <w:vertAlign w:val="superscript"/>
          <w:lang w:val="en-GB"/>
        </w:rPr>
        <w:t>th</w:t>
      </w:r>
      <w:r w:rsidRPr="00892E2C">
        <w:rPr>
          <w:lang w:val="en-GB"/>
        </w:rPr>
        <w:t xml:space="preserve"> </w:t>
      </w:r>
      <w:r w:rsidRPr="00892E2C">
        <w:rPr>
          <w:b/>
          <w:lang w:val="en-GB"/>
        </w:rPr>
        <w:t>business day</w:t>
      </w:r>
      <w:r w:rsidRPr="00892E2C">
        <w:rPr>
          <w:lang w:val="en-GB"/>
        </w:rPr>
        <w:t xml:space="preserve"> of each month, a report on the number and percentage of </w:t>
      </w:r>
      <w:r w:rsidRPr="00892E2C">
        <w:rPr>
          <w:b/>
          <w:lang w:val="en-GB"/>
        </w:rPr>
        <w:t>validated register readings</w:t>
      </w:r>
      <w:r w:rsidRPr="00892E2C">
        <w:rPr>
          <w:lang w:val="en-GB"/>
        </w:rPr>
        <w:t xml:space="preserve"> obtained in accordance with rule 29.4.3 and 29.5 during the previous four and twelve months, respectively.</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NoNum"/>
        <w:jc w:val="center"/>
        <w:rPr>
          <w:i/>
          <w:szCs w:val="21"/>
          <w:lang w:val="en-GB"/>
        </w:rPr>
      </w:pPr>
    </w:p>
    <w:p w:rsidR="00A5651C" w:rsidRPr="00892E2C" w:rsidRDefault="00A5651C" w:rsidP="00A5651C">
      <w:pPr>
        <w:pStyle w:val="NoNum"/>
        <w:jc w:val="center"/>
        <w:rPr>
          <w:i/>
          <w:szCs w:val="21"/>
          <w:lang w:val="en-GB"/>
        </w:rPr>
      </w:pPr>
      <w:r w:rsidRPr="00892E2C">
        <w:rPr>
          <w:i/>
          <w:szCs w:val="21"/>
          <w:lang w:val="en-GB"/>
        </w:rPr>
        <w:t>Transmission system owner obligations</w:t>
      </w:r>
    </w:p>
    <w:p w:rsidR="00A5651C" w:rsidRPr="00892E2C" w:rsidRDefault="00A5651C" w:rsidP="00A5651C">
      <w:pPr>
        <w:pStyle w:val="NoNum"/>
        <w:jc w:val="left"/>
        <w:rPr>
          <w:i/>
          <w:szCs w:val="21"/>
          <w:lang w:val="en-GB"/>
        </w:rPr>
      </w:pPr>
    </w:p>
    <w:p w:rsidR="00A5651C" w:rsidRPr="00892E2C" w:rsidRDefault="00A5651C" w:rsidP="00A5651C">
      <w:pPr>
        <w:pStyle w:val="Heading1"/>
        <w:ind w:left="852"/>
        <w:rPr>
          <w:b w:val="0"/>
          <w:szCs w:val="21"/>
          <w:lang w:val="en-GB"/>
        </w:rPr>
      </w:pPr>
      <w:bookmarkStart w:id="717" w:name="_Toc231709151"/>
      <w:bookmarkStart w:id="718" w:name="_Toc330981827"/>
      <w:r w:rsidRPr="00892E2C">
        <w:rPr>
          <w:b w:val="0"/>
          <w:szCs w:val="21"/>
          <w:lang w:val="en-GB"/>
        </w:rPr>
        <w:t>Provision of daily injection information</w:t>
      </w:r>
      <w:bookmarkEnd w:id="717"/>
      <w:bookmarkEnd w:id="718"/>
      <w:r w:rsidRPr="00892E2C">
        <w:rPr>
          <w:b w:val="0"/>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Every </w:t>
      </w:r>
      <w:r w:rsidRPr="00892E2C">
        <w:rPr>
          <w:b/>
          <w:lang w:val="en-GB"/>
        </w:rPr>
        <w:t>transmission system owner</w:t>
      </w:r>
      <w:r w:rsidRPr="00892E2C">
        <w:rPr>
          <w:lang w:val="en-GB"/>
        </w:rPr>
        <w:t xml:space="preserve"> must provide to the </w:t>
      </w:r>
      <w:r w:rsidRPr="00892E2C">
        <w:rPr>
          <w:b/>
          <w:lang w:val="en-GB"/>
        </w:rPr>
        <w:t>allocation agent</w:t>
      </w:r>
      <w:r w:rsidRPr="00892E2C">
        <w:rPr>
          <w:lang w:val="en-GB"/>
        </w:rPr>
        <w:t xml:space="preserve"> by 1200 hours on the 4</w:t>
      </w:r>
      <w:r w:rsidRPr="00892E2C">
        <w:rPr>
          <w:vertAlign w:val="superscript"/>
          <w:lang w:val="en-GB"/>
        </w:rPr>
        <w:t>th</w:t>
      </w:r>
      <w:r w:rsidRPr="00892E2C">
        <w:rPr>
          <w:lang w:val="en-GB"/>
        </w:rPr>
        <w:t xml:space="preserve"> </w:t>
      </w:r>
      <w:r w:rsidRPr="00892E2C">
        <w:rPr>
          <w:b/>
          <w:lang w:val="en-GB"/>
        </w:rPr>
        <w:t>business day</w:t>
      </w:r>
      <w:r w:rsidRPr="00892E2C">
        <w:rPr>
          <w:lang w:val="en-GB"/>
        </w:rPr>
        <w:t xml:space="preserve"> of the month that immediately follows a </w:t>
      </w:r>
      <w:r w:rsidRPr="00892E2C">
        <w:rPr>
          <w:b/>
          <w:lang w:val="en-GB"/>
        </w:rPr>
        <w:t>consumption period</w:t>
      </w:r>
      <w:r w:rsidRPr="00892E2C">
        <w:rPr>
          <w:lang w:val="en-GB"/>
        </w:rPr>
        <w:t xml:space="preserve"> the </w:t>
      </w:r>
      <w:del w:id="719" w:author="Author">
        <w:r w:rsidRPr="00892E2C" w:rsidDel="00AE3205">
          <w:rPr>
            <w:lang w:val="en-GB"/>
          </w:rPr>
          <w:delText>actual daily</w:delText>
        </w:r>
      </w:del>
      <w:ins w:id="720" w:author="Author">
        <w:r w:rsidR="00AE3205" w:rsidRPr="00C85D03">
          <w:rPr>
            <w:b/>
            <w:lang w:val="en-GB"/>
          </w:rPr>
          <w:t xml:space="preserve">daily </w:t>
        </w:r>
        <w:r w:rsidR="00AE3205" w:rsidRPr="00C85D03">
          <w:rPr>
            <w:b/>
            <w:lang w:val="en-GB"/>
          </w:rPr>
          <w:lastRenderedPageBreak/>
          <w:t>metered</w:t>
        </w:r>
      </w:ins>
      <w:r w:rsidRPr="00C85D03">
        <w:rPr>
          <w:b/>
          <w:lang w:val="en-GB"/>
        </w:rPr>
        <w:t xml:space="preserve"> energy quantities </w:t>
      </w:r>
      <w:r w:rsidRPr="00892E2C">
        <w:rPr>
          <w:lang w:val="en-GB"/>
        </w:rPr>
        <w:t xml:space="preserve">injected at each </w:t>
      </w:r>
      <w:ins w:id="721" w:author="Author">
        <w:r w:rsidR="000E6ECB" w:rsidRPr="00C85D03">
          <w:rPr>
            <w:b/>
            <w:lang w:val="en-GB"/>
          </w:rPr>
          <w:t>allocated</w:t>
        </w:r>
        <w:r w:rsidR="000E6ECB">
          <w:rPr>
            <w:lang w:val="en-GB"/>
          </w:rPr>
          <w:t xml:space="preserve"> </w:t>
        </w:r>
      </w:ins>
      <w:r w:rsidRPr="00892E2C">
        <w:rPr>
          <w:b/>
          <w:lang w:val="en-GB"/>
        </w:rPr>
        <w:t>gas gate</w:t>
      </w:r>
      <w:r w:rsidRPr="00892E2C">
        <w:rPr>
          <w:lang w:val="en-GB"/>
        </w:rPr>
        <w:t xml:space="preserve"> connected to its transmission system for that </w:t>
      </w:r>
      <w:r w:rsidRPr="00892E2C">
        <w:rPr>
          <w:b/>
          <w:lang w:val="en-GB"/>
        </w:rPr>
        <w:t>consumption period</w:t>
      </w:r>
      <w:r w:rsidRPr="00892E2C">
        <w:rPr>
          <w:lang w:val="en-GB"/>
        </w:rPr>
        <w:t>.</w:t>
      </w:r>
    </w:p>
    <w:p w:rsidR="00A5651C" w:rsidRPr="00892E2C" w:rsidRDefault="00A5651C" w:rsidP="00A5651C">
      <w:pPr>
        <w:pStyle w:val="Heading2"/>
        <w:numPr>
          <w:ilvl w:val="0"/>
          <w:numId w:val="0"/>
        </w:numPr>
        <w:ind w:left="851"/>
        <w:rPr>
          <w:lang w:val="en-GB"/>
        </w:rPr>
      </w:pPr>
    </w:p>
    <w:p w:rsidR="00A5651C" w:rsidRDefault="00417BBE" w:rsidP="00A5651C">
      <w:pPr>
        <w:pStyle w:val="Heading2"/>
        <w:rPr>
          <w:ins w:id="722" w:author="Author"/>
          <w:lang w:val="en-GB"/>
        </w:rPr>
      </w:pPr>
      <w:r>
        <w:rPr>
          <w:lang w:val="en-GB"/>
        </w:rPr>
        <w:t>F</w:t>
      </w:r>
      <w:r w:rsidR="00A5651C" w:rsidRPr="00892E2C">
        <w:rPr>
          <w:lang w:val="en-GB"/>
        </w:rPr>
        <w:t xml:space="preserve">or each </w:t>
      </w:r>
      <w:r w:rsidR="00A5651C" w:rsidRPr="00892E2C">
        <w:rPr>
          <w:b/>
          <w:lang w:val="en-GB"/>
        </w:rPr>
        <w:t>interim allocation</w:t>
      </w:r>
      <w:r w:rsidR="00A5651C" w:rsidRPr="00892E2C">
        <w:rPr>
          <w:lang w:val="en-GB"/>
        </w:rPr>
        <w:t xml:space="preserve"> and </w:t>
      </w:r>
      <w:r w:rsidR="00A5651C" w:rsidRPr="00892E2C">
        <w:rPr>
          <w:b/>
          <w:lang w:val="en-GB"/>
        </w:rPr>
        <w:t>final allocation</w:t>
      </w:r>
      <w:r w:rsidR="00A5651C" w:rsidRPr="00892E2C">
        <w:rPr>
          <w:lang w:val="en-GB"/>
        </w:rPr>
        <w:t xml:space="preserve">, every </w:t>
      </w:r>
      <w:r w:rsidR="00A5651C" w:rsidRPr="00892E2C">
        <w:rPr>
          <w:b/>
          <w:lang w:val="en-GB"/>
        </w:rPr>
        <w:t>transmission system owner</w:t>
      </w:r>
      <w:r w:rsidR="00A5651C" w:rsidRPr="00892E2C">
        <w:rPr>
          <w:lang w:val="en-GB"/>
        </w:rPr>
        <w:t xml:space="preserve"> must provide to the </w:t>
      </w:r>
      <w:r w:rsidR="00A5651C" w:rsidRPr="00892E2C">
        <w:rPr>
          <w:b/>
          <w:lang w:val="en-GB"/>
        </w:rPr>
        <w:t>allocation agent,</w:t>
      </w:r>
      <w:r w:rsidR="00A5651C" w:rsidRPr="00892E2C">
        <w:rPr>
          <w:lang w:val="en-GB"/>
        </w:rPr>
        <w:t xml:space="preserve"> by the times and on the days specified in rule 32 and 33 respectively, </w:t>
      </w:r>
      <w:del w:id="723" w:author="Author">
        <w:r w:rsidR="00A5651C" w:rsidRPr="00892E2C" w:rsidDel="00AE3205">
          <w:rPr>
            <w:lang w:val="en-GB"/>
          </w:rPr>
          <w:delText>actual daily</w:delText>
        </w:r>
      </w:del>
      <w:ins w:id="724" w:author="Author">
        <w:r w:rsidR="00AE3205" w:rsidRPr="00C85D03">
          <w:rPr>
            <w:b/>
            <w:lang w:val="en-GB"/>
          </w:rPr>
          <w:t>daily metered</w:t>
        </w:r>
      </w:ins>
      <w:r w:rsidR="00A5651C" w:rsidRPr="00C85D03">
        <w:rPr>
          <w:b/>
          <w:lang w:val="en-GB"/>
        </w:rPr>
        <w:t xml:space="preserve"> energy quantities </w:t>
      </w:r>
      <w:r w:rsidR="00A5651C" w:rsidRPr="00892E2C">
        <w:rPr>
          <w:lang w:val="en-GB"/>
        </w:rPr>
        <w:t xml:space="preserve">injected at </w:t>
      </w:r>
      <w:r w:rsidR="00604C75">
        <w:rPr>
          <w:lang w:val="en-GB"/>
        </w:rPr>
        <w:t>each</w:t>
      </w:r>
      <w:r w:rsidR="00A5651C" w:rsidRPr="00892E2C">
        <w:rPr>
          <w:lang w:val="en-GB"/>
        </w:rPr>
        <w:t xml:space="preserve"> </w:t>
      </w:r>
      <w:ins w:id="725" w:author="Author">
        <w:r w:rsidR="000E6ECB" w:rsidRPr="00C85D03">
          <w:rPr>
            <w:b/>
            <w:lang w:val="en-GB"/>
          </w:rPr>
          <w:t>allocated</w:t>
        </w:r>
        <w:r w:rsidR="000E6ECB">
          <w:rPr>
            <w:lang w:val="en-GB"/>
          </w:rPr>
          <w:t xml:space="preserve"> </w:t>
        </w:r>
      </w:ins>
      <w:r w:rsidR="00A5651C" w:rsidRPr="00892E2C">
        <w:rPr>
          <w:b/>
          <w:lang w:val="en-GB"/>
        </w:rPr>
        <w:t>gas gate</w:t>
      </w:r>
      <w:r w:rsidR="00A5651C" w:rsidRPr="00892E2C">
        <w:rPr>
          <w:lang w:val="en-GB"/>
        </w:rPr>
        <w:t xml:space="preserve"> connected to its transmission system for the relevant </w:t>
      </w:r>
      <w:r w:rsidR="00A5651C" w:rsidRPr="00892E2C">
        <w:rPr>
          <w:b/>
          <w:lang w:val="en-GB"/>
        </w:rPr>
        <w:t>consumption period</w:t>
      </w:r>
      <w:r w:rsidR="003D7D2F" w:rsidRPr="00A777C2">
        <w:rPr>
          <w:lang w:val="en-GB"/>
        </w:rPr>
        <w:t>.</w:t>
      </w:r>
    </w:p>
    <w:p w:rsidR="00930E55" w:rsidRPr="00930E55" w:rsidRDefault="00930E55" w:rsidP="00C85D03">
      <w:pPr>
        <w:pStyle w:val="NoNum"/>
        <w:rPr>
          <w:ins w:id="726" w:author="Author"/>
          <w:lang w:val="en-GB"/>
        </w:rPr>
      </w:pPr>
    </w:p>
    <w:p w:rsidR="00930E55" w:rsidRDefault="00930E55" w:rsidP="00930E55">
      <w:pPr>
        <w:pStyle w:val="Heading2"/>
        <w:rPr>
          <w:ins w:id="727" w:author="Author"/>
        </w:rPr>
      </w:pPr>
      <w:ins w:id="728" w:author="Author">
        <w:r w:rsidRPr="00C85D03">
          <w:rPr>
            <w:b/>
          </w:rPr>
          <w:t>Transmission system owners</w:t>
        </w:r>
        <w:r>
          <w:t xml:space="preserve"> are not required to provide </w:t>
        </w:r>
        <w:r w:rsidRPr="00C85D03">
          <w:rPr>
            <w:b/>
          </w:rPr>
          <w:t>daily metered energy quantities</w:t>
        </w:r>
        <w:r>
          <w:t xml:space="preserve"> </w:t>
        </w:r>
        <w:r w:rsidR="00421828">
          <w:t>under this rule</w:t>
        </w:r>
        <w:r w:rsidR="00203C02">
          <w:rPr>
            <w:b/>
          </w:rPr>
          <w:t xml:space="preserve"> </w:t>
        </w:r>
        <w:r w:rsidR="00203C02">
          <w:t>41</w:t>
        </w:r>
        <w:r w:rsidR="00421828">
          <w:t xml:space="preserve"> </w:t>
        </w:r>
        <w:r>
          <w:t xml:space="preserve">for </w:t>
        </w:r>
        <w:r w:rsidRPr="00C85D03">
          <w:rPr>
            <w:b/>
          </w:rPr>
          <w:t>unmetered gas gates</w:t>
        </w:r>
        <w:r>
          <w:t xml:space="preserve"> or </w:t>
        </w:r>
        <w:r w:rsidRPr="00C85D03">
          <w:rPr>
            <w:b/>
          </w:rPr>
          <w:t>oversized metered gas gates</w:t>
        </w:r>
        <w:r>
          <w:t>.</w:t>
        </w:r>
      </w:ins>
    </w:p>
    <w:p w:rsidR="00930E55" w:rsidRPr="00C85D03" w:rsidRDefault="00930E55" w:rsidP="00C85D03">
      <w:pPr>
        <w:pStyle w:val="NoNum"/>
        <w:rPr>
          <w:ins w:id="729" w:author="Author"/>
        </w:rPr>
      </w:pPr>
    </w:p>
    <w:p w:rsidR="00930E55" w:rsidRPr="00930E55" w:rsidRDefault="000E6ECB" w:rsidP="00930E55">
      <w:pPr>
        <w:pStyle w:val="Heading2"/>
        <w:rPr>
          <w:lang w:val="en-GB"/>
        </w:rPr>
      </w:pPr>
      <w:ins w:id="730" w:author="Author">
        <w:r w:rsidRPr="00C85D03">
          <w:rPr>
            <w:b/>
            <w:lang w:val="en-GB"/>
          </w:rPr>
          <w:t>T</w:t>
        </w:r>
        <w:r w:rsidR="00930E55" w:rsidRPr="00C85D03">
          <w:rPr>
            <w:b/>
            <w:lang w:val="en-GB"/>
          </w:rPr>
          <w:t>ransmission system owner</w:t>
        </w:r>
        <w:r w:rsidRPr="00C85D03">
          <w:rPr>
            <w:b/>
            <w:lang w:val="en-GB"/>
          </w:rPr>
          <w:t>s</w:t>
        </w:r>
        <w:r w:rsidR="00930E55" w:rsidRPr="00C85D03">
          <w:rPr>
            <w:lang w:val="en-GB"/>
          </w:rPr>
          <w:t xml:space="preserve"> must provide the </w:t>
        </w:r>
        <w:r w:rsidR="00930E55" w:rsidRPr="00C85D03">
          <w:rPr>
            <w:b/>
            <w:lang w:val="en-GB"/>
          </w:rPr>
          <w:t>allocation agent</w:t>
        </w:r>
        <w:r w:rsidR="00930E55" w:rsidRPr="00C85D03">
          <w:rPr>
            <w:lang w:val="en-GB"/>
          </w:rPr>
          <w:t xml:space="preserve"> and the </w:t>
        </w:r>
        <w:r w:rsidR="00930E55" w:rsidRPr="00C85D03">
          <w:rPr>
            <w:b/>
            <w:lang w:val="en-GB"/>
          </w:rPr>
          <w:t>industry body</w:t>
        </w:r>
        <w:r w:rsidR="00930E55" w:rsidRPr="00C85D03">
          <w:rPr>
            <w:lang w:val="en-GB"/>
          </w:rPr>
          <w:t xml:space="preserve"> with access to </w:t>
        </w:r>
        <w:r w:rsidR="00930E55" w:rsidRPr="00C85D03">
          <w:rPr>
            <w:b/>
            <w:lang w:val="en-GB"/>
          </w:rPr>
          <w:t>daily metered energy quantities</w:t>
        </w:r>
        <w:r w:rsidR="00930E55" w:rsidRPr="00C85D03">
          <w:rPr>
            <w:lang w:val="en-GB"/>
          </w:rPr>
          <w:t xml:space="preserve"> injected at all </w:t>
        </w:r>
        <w:r w:rsidR="00930E55" w:rsidRPr="00C85D03">
          <w:rPr>
            <w:b/>
            <w:lang w:val="en-GB"/>
          </w:rPr>
          <w:t>gas gates</w:t>
        </w:r>
        <w:r w:rsidR="00930E55" w:rsidRPr="00C85D03">
          <w:rPr>
            <w:lang w:val="en-GB"/>
          </w:rPr>
          <w:t>.</w:t>
        </w:r>
      </w:ins>
    </w:p>
    <w:p w:rsidR="00EC6030" w:rsidRPr="00EC6030" w:rsidRDefault="00EC6030" w:rsidP="00EC6030">
      <w:pPr>
        <w:pStyle w:val="NoNum"/>
        <w:rPr>
          <w:lang w:val="en-GB"/>
        </w:rPr>
      </w:pPr>
    </w:p>
    <w:p w:rsidR="00A5651C" w:rsidRPr="00892E2C" w:rsidRDefault="00A5651C" w:rsidP="00A5651C">
      <w:pPr>
        <w:pStyle w:val="NoNum"/>
        <w:rPr>
          <w:szCs w:val="21"/>
          <w:lang w:val="en-GB"/>
        </w:rPr>
      </w:pPr>
    </w:p>
    <w:p w:rsidR="00A5651C" w:rsidRPr="00892E2C" w:rsidRDefault="00A5651C" w:rsidP="00A5651C">
      <w:pPr>
        <w:pStyle w:val="Heading1"/>
        <w:ind w:left="852"/>
        <w:rPr>
          <w:b w:val="0"/>
          <w:szCs w:val="21"/>
          <w:lang w:val="en-GB"/>
        </w:rPr>
      </w:pPr>
      <w:bookmarkStart w:id="731" w:name="_Toc231709152"/>
      <w:bookmarkStart w:id="732" w:name="_Toc330981828"/>
      <w:r w:rsidRPr="00892E2C">
        <w:rPr>
          <w:b w:val="0"/>
          <w:szCs w:val="21"/>
          <w:lang w:val="en-GB"/>
        </w:rPr>
        <w:t>Publication of estimated day-end volume injection quantities each day</w:t>
      </w:r>
      <w:bookmarkEnd w:id="731"/>
      <w:ins w:id="733" w:author="Author">
        <w:r w:rsidR="00001802">
          <w:rPr>
            <w:b w:val="0"/>
            <w:szCs w:val="21"/>
            <w:lang w:val="en-GB"/>
          </w:rPr>
          <w:t xml:space="preserve"> (deleted)</w:t>
        </w:r>
      </w:ins>
      <w:bookmarkEnd w:id="732"/>
    </w:p>
    <w:p w:rsidR="00A5651C" w:rsidRPr="00892E2C" w:rsidRDefault="00A5651C" w:rsidP="00A5651C">
      <w:pPr>
        <w:pStyle w:val="NoNum"/>
        <w:rPr>
          <w:szCs w:val="21"/>
          <w:lang w:val="en-GB"/>
        </w:rPr>
      </w:pPr>
    </w:p>
    <w:p w:rsidR="00A5651C" w:rsidRPr="00892E2C" w:rsidDel="0043533B" w:rsidRDefault="00A5651C" w:rsidP="00A5651C">
      <w:pPr>
        <w:ind w:left="851"/>
        <w:rPr>
          <w:del w:id="734" w:author="Author"/>
          <w:szCs w:val="21"/>
          <w:lang w:val="en-GB"/>
        </w:rPr>
      </w:pPr>
      <w:del w:id="735" w:author="Author">
        <w:r w:rsidRPr="00892E2C" w:rsidDel="0043533B">
          <w:rPr>
            <w:szCs w:val="21"/>
            <w:lang w:val="en-GB"/>
          </w:rPr>
          <w:delText xml:space="preserve">By 1000 hours each day and at any other time on that day as required and notified by the </w:delText>
        </w:r>
        <w:r w:rsidRPr="00892E2C" w:rsidDel="0043533B">
          <w:rPr>
            <w:b/>
            <w:szCs w:val="21"/>
            <w:lang w:val="en-GB"/>
          </w:rPr>
          <w:delText>industry body</w:delText>
        </w:r>
        <w:r w:rsidRPr="00892E2C" w:rsidDel="0043533B">
          <w:rPr>
            <w:szCs w:val="21"/>
            <w:lang w:val="en-GB"/>
          </w:rPr>
          <w:delText xml:space="preserve">, for each </w:delText>
        </w:r>
        <w:r w:rsidRPr="00892E2C" w:rsidDel="0043533B">
          <w:rPr>
            <w:b/>
            <w:szCs w:val="21"/>
            <w:lang w:val="en-GB"/>
          </w:rPr>
          <w:delText>gas gate</w:delText>
        </w:r>
        <w:r w:rsidRPr="00892E2C" w:rsidDel="0043533B">
          <w:rPr>
            <w:szCs w:val="21"/>
            <w:lang w:val="en-GB"/>
          </w:rPr>
          <w:delText xml:space="preserve"> connected to its transmission system, a </w:delText>
        </w:r>
        <w:r w:rsidRPr="00892E2C" w:rsidDel="0043533B">
          <w:rPr>
            <w:b/>
            <w:szCs w:val="21"/>
            <w:lang w:val="en-GB"/>
          </w:rPr>
          <w:delText>transmission system owner</w:delText>
        </w:r>
        <w:r w:rsidRPr="00892E2C" w:rsidDel="0043533B">
          <w:rPr>
            <w:szCs w:val="21"/>
            <w:lang w:val="en-GB"/>
          </w:rPr>
          <w:delText xml:space="preserve"> must give notice to each </w:delText>
        </w:r>
        <w:r w:rsidRPr="00892E2C" w:rsidDel="0043533B">
          <w:rPr>
            <w:b/>
            <w:szCs w:val="21"/>
            <w:lang w:val="en-GB"/>
          </w:rPr>
          <w:delText>retailer</w:delText>
        </w:r>
        <w:r w:rsidRPr="00892E2C" w:rsidDel="0043533B">
          <w:rPr>
            <w:szCs w:val="21"/>
            <w:lang w:val="en-GB"/>
          </w:rPr>
          <w:delText xml:space="preserve"> receiving gas at a particular </w:delText>
        </w:r>
        <w:r w:rsidRPr="00892E2C" w:rsidDel="0043533B">
          <w:rPr>
            <w:b/>
            <w:szCs w:val="21"/>
            <w:lang w:val="en-GB"/>
          </w:rPr>
          <w:delText>gas gate</w:delText>
        </w:r>
        <w:r w:rsidRPr="00892E2C" w:rsidDel="0043533B">
          <w:rPr>
            <w:szCs w:val="21"/>
            <w:lang w:val="en-GB"/>
          </w:rPr>
          <w:delText xml:space="preserve"> of the unvalidated daily energy quantities that were injected on the previous day at that </w:delText>
        </w:r>
        <w:r w:rsidRPr="00892E2C" w:rsidDel="0043533B">
          <w:rPr>
            <w:b/>
            <w:szCs w:val="21"/>
            <w:lang w:val="en-GB"/>
          </w:rPr>
          <w:delText>gas gate</w:delText>
        </w:r>
        <w:r w:rsidRPr="00892E2C" w:rsidDel="0043533B">
          <w:rPr>
            <w:szCs w:val="21"/>
            <w:lang w:val="en-GB"/>
          </w:rPr>
          <w:delText>.</w:delText>
        </w:r>
      </w:del>
    </w:p>
    <w:p w:rsidR="00A5651C" w:rsidRPr="00892E2C" w:rsidRDefault="00A5651C" w:rsidP="00A5651C">
      <w:pPr>
        <w:pStyle w:val="NoNum"/>
        <w:rPr>
          <w:szCs w:val="21"/>
          <w:lang w:val="en-GB"/>
        </w:rPr>
      </w:pPr>
    </w:p>
    <w:p w:rsidR="00A5651C" w:rsidRPr="00892E2C" w:rsidRDefault="00A5651C" w:rsidP="00A5651C">
      <w:pPr>
        <w:pStyle w:val="NoNum"/>
        <w:rPr>
          <w:szCs w:val="21"/>
          <w:lang w:val="en-GB"/>
        </w:rPr>
      </w:pPr>
    </w:p>
    <w:p w:rsidR="00A5651C" w:rsidRPr="00892E2C" w:rsidRDefault="00A5651C" w:rsidP="00A5651C">
      <w:pPr>
        <w:pStyle w:val="NoNum"/>
        <w:keepNext/>
        <w:keepLines/>
        <w:jc w:val="center"/>
        <w:rPr>
          <w:i/>
          <w:szCs w:val="21"/>
          <w:lang w:val="en-GB"/>
        </w:rPr>
      </w:pPr>
      <w:r w:rsidRPr="00892E2C">
        <w:rPr>
          <w:i/>
          <w:szCs w:val="21"/>
          <w:lang w:val="en-GB"/>
        </w:rPr>
        <w:t>Allocation agent obligations</w:t>
      </w:r>
    </w:p>
    <w:p w:rsidR="00A5651C" w:rsidRPr="00892E2C" w:rsidRDefault="00A5651C" w:rsidP="00A5651C">
      <w:pPr>
        <w:pStyle w:val="Heading2"/>
        <w:keepNext/>
        <w:keepLines/>
        <w:numPr>
          <w:ilvl w:val="0"/>
          <w:numId w:val="0"/>
        </w:numPr>
        <w:ind w:left="851"/>
        <w:rPr>
          <w:lang w:val="en-GB"/>
        </w:rPr>
      </w:pPr>
    </w:p>
    <w:p w:rsidR="00A5651C" w:rsidRPr="00892E2C" w:rsidRDefault="00A5651C" w:rsidP="00A5651C">
      <w:pPr>
        <w:pStyle w:val="Heading1"/>
        <w:keepNext/>
        <w:keepLines/>
        <w:ind w:left="852"/>
        <w:rPr>
          <w:b w:val="0"/>
          <w:szCs w:val="21"/>
          <w:lang w:val="en-GB"/>
        </w:rPr>
      </w:pPr>
      <w:bookmarkStart w:id="736" w:name="_Toc231709153"/>
      <w:bookmarkStart w:id="737" w:name="_Toc330981829"/>
      <w:r w:rsidRPr="00892E2C">
        <w:rPr>
          <w:b w:val="0"/>
          <w:szCs w:val="21"/>
          <w:lang w:val="en-GB"/>
        </w:rPr>
        <w:t>Allocation agent to use estimates</w:t>
      </w:r>
      <w:bookmarkEnd w:id="736"/>
      <w:bookmarkEnd w:id="737"/>
    </w:p>
    <w:p w:rsidR="00A5651C" w:rsidRPr="00892E2C" w:rsidRDefault="00A5651C" w:rsidP="00A5651C">
      <w:pPr>
        <w:pStyle w:val="NoNum"/>
        <w:keepNext/>
        <w:keepLines/>
        <w:rPr>
          <w:szCs w:val="21"/>
          <w:lang w:val="en-GB"/>
        </w:rPr>
      </w:pPr>
    </w:p>
    <w:p w:rsidR="00A5651C" w:rsidRPr="00892E2C" w:rsidRDefault="00A5651C" w:rsidP="00A5651C">
      <w:pPr>
        <w:pStyle w:val="Heading2"/>
        <w:keepNext/>
        <w:keepLines/>
        <w:rPr>
          <w:szCs w:val="21"/>
          <w:lang w:val="en-GB"/>
        </w:rPr>
      </w:pPr>
      <w:r w:rsidRPr="00892E2C">
        <w:rPr>
          <w:szCs w:val="21"/>
          <w:lang w:val="en-GB"/>
        </w:rPr>
        <w:t xml:space="preserve">For the purpose of performing allocations under these </w:t>
      </w:r>
      <w:r w:rsidRPr="00892E2C">
        <w:rPr>
          <w:b/>
          <w:szCs w:val="21"/>
          <w:lang w:val="en-GB"/>
        </w:rPr>
        <w:t>rules</w:t>
      </w:r>
      <w:r w:rsidRPr="00892E2C">
        <w:rPr>
          <w:szCs w:val="21"/>
          <w:lang w:val="en-GB"/>
        </w:rPr>
        <w:t xml:space="preserve">, the </w:t>
      </w:r>
      <w:r w:rsidRPr="00892E2C">
        <w:rPr>
          <w:b/>
          <w:szCs w:val="21"/>
          <w:lang w:val="en-GB"/>
        </w:rPr>
        <w:t>allocation agent</w:t>
      </w:r>
      <w:r w:rsidRPr="00892E2C">
        <w:rPr>
          <w:szCs w:val="21"/>
          <w:lang w:val="en-GB"/>
        </w:rPr>
        <w:t xml:space="preserve"> must estimate:</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The consumption information if a </w:t>
      </w:r>
      <w:r w:rsidRPr="00892E2C">
        <w:rPr>
          <w:b/>
        </w:rPr>
        <w:t>retailer</w:t>
      </w:r>
      <w:r w:rsidRPr="00892E2C">
        <w:t xml:space="preserve"> has failed to provide the consumption information for the relevant allocation by the times and on the days specified in rules 31 to 33; and</w:t>
      </w:r>
    </w:p>
    <w:p w:rsidR="00A5651C" w:rsidRPr="00892E2C" w:rsidRDefault="00A5651C" w:rsidP="00A5651C">
      <w:pPr>
        <w:pStyle w:val="NoNum"/>
      </w:pPr>
    </w:p>
    <w:p w:rsidR="00A5651C" w:rsidRDefault="00A5651C" w:rsidP="00A5651C">
      <w:pPr>
        <w:pStyle w:val="Heading3"/>
        <w:rPr>
          <w:ins w:id="738" w:author="Author"/>
        </w:rPr>
      </w:pPr>
      <w:r w:rsidRPr="00892E2C">
        <w:t xml:space="preserve">The </w:t>
      </w:r>
      <w:del w:id="739" w:author="Author">
        <w:r w:rsidRPr="00892E2C" w:rsidDel="00AE3205">
          <w:delText>actual daily</w:delText>
        </w:r>
      </w:del>
      <w:ins w:id="740" w:author="Author">
        <w:r w:rsidR="00AE3205" w:rsidRPr="00C85D03">
          <w:rPr>
            <w:b/>
          </w:rPr>
          <w:t>daily metered</w:t>
        </w:r>
      </w:ins>
      <w:r w:rsidRPr="00C85D03">
        <w:rPr>
          <w:b/>
        </w:rPr>
        <w:t xml:space="preserve"> energy quantities </w:t>
      </w:r>
      <w:r w:rsidRPr="00892E2C">
        <w:t xml:space="preserve">if a </w:t>
      </w:r>
      <w:r w:rsidRPr="00892E2C">
        <w:rPr>
          <w:b/>
        </w:rPr>
        <w:t>transmission system owner</w:t>
      </w:r>
      <w:r w:rsidRPr="00892E2C">
        <w:t xml:space="preserve"> has failed to provide the </w:t>
      </w:r>
      <w:del w:id="741" w:author="Author">
        <w:r w:rsidRPr="00892E2C" w:rsidDel="00AE3205">
          <w:delText>actual daily</w:delText>
        </w:r>
      </w:del>
      <w:ins w:id="742" w:author="Author">
        <w:r w:rsidR="00AE3205" w:rsidRPr="00C85D03">
          <w:rPr>
            <w:b/>
          </w:rPr>
          <w:t>daily metered</w:t>
        </w:r>
      </w:ins>
      <w:r w:rsidRPr="00C85D03">
        <w:rPr>
          <w:b/>
        </w:rPr>
        <w:t xml:space="preserve"> energy quantities </w:t>
      </w:r>
      <w:r w:rsidRPr="00892E2C">
        <w:t>for the relevant allocation by the times and on the days specified in rule 41</w:t>
      </w:r>
      <w:ins w:id="743" w:author="Author">
        <w:r w:rsidR="00640240">
          <w:t>; and</w:t>
        </w:r>
      </w:ins>
      <w:del w:id="744" w:author="Author">
        <w:r w:rsidRPr="00892E2C" w:rsidDel="00640240">
          <w:delText>.</w:delText>
        </w:r>
      </w:del>
    </w:p>
    <w:p w:rsidR="00640240" w:rsidRPr="00E727B1" w:rsidRDefault="00640240" w:rsidP="00C85D03">
      <w:pPr>
        <w:pStyle w:val="NoNum"/>
        <w:rPr>
          <w:ins w:id="745" w:author="Author"/>
        </w:rPr>
      </w:pPr>
    </w:p>
    <w:p w:rsidR="00930E55" w:rsidRDefault="00930E55" w:rsidP="00C85D03">
      <w:pPr>
        <w:pStyle w:val="Heading3"/>
        <w:rPr>
          <w:ins w:id="746" w:author="Author"/>
        </w:rPr>
      </w:pPr>
      <w:ins w:id="747" w:author="Author">
        <w:r>
          <w:t xml:space="preserve">The </w:t>
        </w:r>
        <w:r w:rsidR="00640240" w:rsidRPr="00C85D03">
          <w:rPr>
            <w:b/>
          </w:rPr>
          <w:t>daily metered energy quantities</w:t>
        </w:r>
        <w:r>
          <w:t xml:space="preserve"> for </w:t>
        </w:r>
        <w:r w:rsidRPr="00C85D03">
          <w:rPr>
            <w:b/>
          </w:rPr>
          <w:t>unmetered gas gates</w:t>
        </w:r>
        <w:r>
          <w:t xml:space="preserve"> and </w:t>
        </w:r>
        <w:r w:rsidRPr="00C85D03">
          <w:rPr>
            <w:b/>
          </w:rPr>
          <w:t>oversized metered gas gates</w:t>
        </w:r>
        <w:r>
          <w:t xml:space="preserve"> in accordance with the following formula: </w:t>
        </w:r>
      </w:ins>
    </w:p>
    <w:p w:rsidR="0033690D" w:rsidRDefault="0033690D" w:rsidP="0033690D">
      <w:pPr>
        <w:pStyle w:val="NoNum"/>
        <w:ind w:left="2552"/>
        <w:rPr>
          <w:ins w:id="748" w:author="Author"/>
          <w:lang w:val="en-GB"/>
        </w:rPr>
      </w:pPr>
    </w:p>
    <w:p w:rsidR="0033690D" w:rsidRPr="0033690D" w:rsidRDefault="0033690D" w:rsidP="0033690D">
      <w:pPr>
        <w:pStyle w:val="NoNum"/>
        <w:rPr>
          <w:ins w:id="749" w:author="Author"/>
          <w:lang w:val="en-GB"/>
        </w:rPr>
      </w:pPr>
      <w:ins w:id="750" w:author="Author">
        <w:r>
          <w:rPr>
            <w:lang w:val="en-GB"/>
          </w:rPr>
          <w:tab/>
        </w:r>
        <w:r>
          <w:rPr>
            <w:lang w:val="en-GB"/>
          </w:rPr>
          <w:tab/>
        </w:r>
        <w:r>
          <w:rPr>
            <w:lang w:val="en-GB"/>
          </w:rPr>
          <w:tab/>
        </w:r>
        <w:proofErr w:type="spellStart"/>
        <w:r>
          <w:t>EEI</w:t>
        </w:r>
        <w:r w:rsidRPr="002F3565">
          <w:rPr>
            <w:vertAlign w:val="subscript"/>
          </w:rPr>
          <w:t>d</w:t>
        </w:r>
        <w:proofErr w:type="spellEnd"/>
        <w:r>
          <w:t xml:space="preserve"> = CI</w:t>
        </w:r>
        <w:r w:rsidRPr="002F3565">
          <w:rPr>
            <w:vertAlign w:val="subscript"/>
          </w:rPr>
          <w:t>1-3</w:t>
        </w:r>
        <w:proofErr w:type="gramStart"/>
        <w:r w:rsidRPr="002F3565">
          <w:rPr>
            <w:vertAlign w:val="subscript"/>
          </w:rPr>
          <w:t>,5,d</w:t>
        </w:r>
        <w:proofErr w:type="gramEnd"/>
        <w:r>
          <w:t xml:space="preserve"> + (CI</w:t>
        </w:r>
        <w:r w:rsidRPr="002F3565">
          <w:rPr>
            <w:vertAlign w:val="subscript"/>
          </w:rPr>
          <w:t>4,6</w:t>
        </w:r>
        <w:r>
          <w:t xml:space="preserve"> / </w:t>
        </w:r>
        <w:r w:rsidRPr="00C85D03">
          <w:t>∑</w:t>
        </w:r>
        <w:r>
          <w:t>d)</w:t>
        </w:r>
      </w:ins>
    </w:p>
    <w:p w:rsidR="00930E55" w:rsidRDefault="00930E55" w:rsidP="00C85D03">
      <w:pPr>
        <w:pStyle w:val="Heading3"/>
        <w:numPr>
          <w:ilvl w:val="0"/>
          <w:numId w:val="0"/>
        </w:numPr>
        <w:ind w:left="2552"/>
        <w:rPr>
          <w:ins w:id="751" w:author="Author"/>
        </w:rPr>
      </w:pPr>
    </w:p>
    <w:p w:rsidR="00930E55" w:rsidRDefault="00930E55" w:rsidP="00C85D03">
      <w:pPr>
        <w:pStyle w:val="Heading3"/>
        <w:numPr>
          <w:ilvl w:val="0"/>
          <w:numId w:val="0"/>
        </w:numPr>
        <w:spacing w:before="120" w:after="120"/>
        <w:ind w:left="2552"/>
        <w:rPr>
          <w:ins w:id="752" w:author="Author"/>
        </w:rPr>
      </w:pPr>
      <w:ins w:id="753" w:author="Author">
        <w:r>
          <w:t>Where:</w:t>
        </w:r>
      </w:ins>
    </w:p>
    <w:p w:rsidR="00640240" w:rsidRPr="00640240" w:rsidRDefault="002F3565" w:rsidP="00C85D03">
      <w:pPr>
        <w:pStyle w:val="Heading3"/>
        <w:numPr>
          <w:ilvl w:val="0"/>
          <w:numId w:val="0"/>
        </w:numPr>
        <w:spacing w:before="120" w:after="120"/>
        <w:ind w:left="2552" w:hanging="851"/>
        <w:rPr>
          <w:ins w:id="754" w:author="Author"/>
        </w:rPr>
      </w:pPr>
      <w:ins w:id="755" w:author="Author">
        <w:r>
          <w:tab/>
        </w:r>
        <w:proofErr w:type="spellStart"/>
        <w:r w:rsidR="00930E55">
          <w:t>EEI</w:t>
        </w:r>
        <w:r w:rsidR="00930E55" w:rsidRPr="002F3565">
          <w:rPr>
            <w:vertAlign w:val="subscript"/>
          </w:rPr>
          <w:t>d</w:t>
        </w:r>
        <w:proofErr w:type="spellEnd"/>
        <w:r w:rsidR="00930E55">
          <w:t xml:space="preserve"> is the estimated daily energy injection quantity in GJ for the day</w:t>
        </w:r>
      </w:ins>
    </w:p>
    <w:p w:rsidR="00640240" w:rsidRPr="00640240" w:rsidRDefault="002F3565" w:rsidP="00C85D03">
      <w:pPr>
        <w:pStyle w:val="Heading3"/>
        <w:numPr>
          <w:ilvl w:val="0"/>
          <w:numId w:val="0"/>
        </w:numPr>
        <w:spacing w:before="120" w:after="120"/>
        <w:ind w:left="2552" w:hanging="851"/>
        <w:rPr>
          <w:ins w:id="756" w:author="Author"/>
        </w:rPr>
      </w:pPr>
      <w:ins w:id="757" w:author="Author">
        <w:r>
          <w:lastRenderedPageBreak/>
          <w:tab/>
        </w:r>
        <w:r w:rsidR="00930E55">
          <w:t>CI</w:t>
        </w:r>
        <w:r w:rsidR="00930E55" w:rsidRPr="002F3565">
          <w:rPr>
            <w:vertAlign w:val="subscript"/>
          </w:rPr>
          <w:t>1-3</w:t>
        </w:r>
        <w:proofErr w:type="gramStart"/>
        <w:r w:rsidR="00930E55" w:rsidRPr="002F3565">
          <w:rPr>
            <w:vertAlign w:val="subscript"/>
          </w:rPr>
          <w:t>,5,d</w:t>
        </w:r>
        <w:proofErr w:type="gramEnd"/>
        <w:r w:rsidR="00930E55">
          <w:t xml:space="preserve"> is the consumption information for allocation groups 1 to 3 and 5 for the day</w:t>
        </w:r>
      </w:ins>
    </w:p>
    <w:p w:rsidR="00640240" w:rsidRPr="00640240" w:rsidRDefault="002F3565" w:rsidP="00C85D03">
      <w:pPr>
        <w:pStyle w:val="Heading3"/>
        <w:numPr>
          <w:ilvl w:val="0"/>
          <w:numId w:val="0"/>
        </w:numPr>
        <w:spacing w:before="120" w:after="120"/>
        <w:ind w:left="2552" w:hanging="851"/>
        <w:rPr>
          <w:ins w:id="758" w:author="Author"/>
        </w:rPr>
      </w:pPr>
      <w:ins w:id="759" w:author="Author">
        <w:r>
          <w:tab/>
        </w:r>
        <w:r w:rsidR="00930E55">
          <w:t>CI</w:t>
        </w:r>
        <w:r w:rsidR="00930E55" w:rsidRPr="002F3565">
          <w:rPr>
            <w:vertAlign w:val="subscript"/>
          </w:rPr>
          <w:t>4</w:t>
        </w:r>
        <w:proofErr w:type="gramStart"/>
        <w:r w:rsidR="00930E55" w:rsidRPr="002F3565">
          <w:rPr>
            <w:vertAlign w:val="subscript"/>
          </w:rPr>
          <w:t>,6</w:t>
        </w:r>
        <w:proofErr w:type="gramEnd"/>
        <w:r w:rsidR="00930E55">
          <w:t xml:space="preserve"> is the consumption information for allocation groups 4 and 6 for the consumption period</w:t>
        </w:r>
      </w:ins>
    </w:p>
    <w:p w:rsidR="00930E55" w:rsidRDefault="00930E55" w:rsidP="00C85D03">
      <w:pPr>
        <w:pStyle w:val="Heading3"/>
        <w:numPr>
          <w:ilvl w:val="0"/>
          <w:numId w:val="0"/>
        </w:numPr>
        <w:spacing w:before="120" w:after="120"/>
        <w:ind w:left="2552"/>
        <w:rPr>
          <w:ins w:id="760" w:author="Author"/>
        </w:rPr>
      </w:pPr>
      <w:ins w:id="761" w:author="Author">
        <w:r w:rsidRPr="00C85D03">
          <w:t>∑</w:t>
        </w:r>
        <w:r>
          <w:t>d is the total number of days in the consumption period</w:t>
        </w:r>
      </w:ins>
    </w:p>
    <w:p w:rsidR="00930E55" w:rsidRPr="00382E77" w:rsidRDefault="00930E55" w:rsidP="00C85D03">
      <w:pPr>
        <w:pStyle w:val="NoNum"/>
      </w:pPr>
    </w:p>
    <w:p w:rsidR="00A5651C" w:rsidRPr="00892E2C" w:rsidRDefault="00A5651C" w:rsidP="00A5651C">
      <w:pPr>
        <w:pStyle w:val="NoNum"/>
      </w:pPr>
    </w:p>
    <w:p w:rsidR="00A5651C" w:rsidRPr="00892E2C" w:rsidRDefault="00A5651C" w:rsidP="00A5651C">
      <w:pPr>
        <w:pStyle w:val="Heading2"/>
        <w:rPr>
          <w:lang w:val="en-GB"/>
        </w:rPr>
      </w:pPr>
      <w:r w:rsidRPr="00892E2C">
        <w:rPr>
          <w:lang w:val="en-GB"/>
        </w:rPr>
        <w:t xml:space="preserve">If, in accordance with rule 43.1, the </w:t>
      </w:r>
      <w:r w:rsidRPr="00892E2C">
        <w:rPr>
          <w:b/>
          <w:lang w:val="en-GB"/>
        </w:rPr>
        <w:t>allocation agent</w:t>
      </w:r>
      <w:r w:rsidRPr="00892E2C">
        <w:rPr>
          <w:lang w:val="en-GB"/>
        </w:rPr>
        <w:t xml:space="preserve"> uses estimated information or quantities in the allocation process, the </w:t>
      </w:r>
      <w:r w:rsidRPr="00892E2C">
        <w:rPr>
          <w:b/>
          <w:lang w:val="en-GB"/>
        </w:rPr>
        <w:t>allocation agent</w:t>
      </w:r>
      <w:r w:rsidRPr="00892E2C">
        <w:rPr>
          <w:lang w:val="en-GB"/>
        </w:rPr>
        <w:t xml:space="preserve"> must include a notation with the </w:t>
      </w:r>
      <w:r w:rsidRPr="00892E2C">
        <w:rPr>
          <w:b/>
          <w:lang w:val="en-GB"/>
        </w:rPr>
        <w:t>allocation results</w:t>
      </w:r>
      <w:r w:rsidRPr="00892E2C">
        <w:rPr>
          <w:lang w:val="en-GB"/>
        </w:rPr>
        <w:t xml:space="preserve"> that the </w:t>
      </w:r>
      <w:r w:rsidRPr="00892E2C">
        <w:rPr>
          <w:b/>
          <w:lang w:val="en-GB"/>
        </w:rPr>
        <w:t>allocation results</w:t>
      </w:r>
      <w:r w:rsidRPr="00892E2C">
        <w:rPr>
          <w:lang w:val="en-GB"/>
        </w:rPr>
        <w:t xml:space="preserve"> include information or quantities that have been estimated by the </w:t>
      </w:r>
      <w:r w:rsidRPr="00892E2C">
        <w:rPr>
          <w:b/>
          <w:lang w:val="en-GB"/>
        </w:rPr>
        <w:t>allocation agent</w:t>
      </w:r>
      <w:r w:rsidRPr="00892E2C">
        <w:rPr>
          <w:lang w:val="en-GB"/>
        </w:rPr>
        <w:t>.</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For the purposes of rules 45, </w:t>
      </w:r>
      <w:r w:rsidRPr="00892E2C">
        <w:rPr>
          <w:szCs w:val="21"/>
          <w:lang w:val="en-GB"/>
        </w:rPr>
        <w:t>46</w:t>
      </w:r>
      <w:ins w:id="762" w:author="Author">
        <w:r w:rsidR="00A6720E">
          <w:rPr>
            <w:szCs w:val="21"/>
            <w:lang w:val="en-GB"/>
          </w:rPr>
          <w:t xml:space="preserve"> and</w:t>
        </w:r>
      </w:ins>
      <w:del w:id="763" w:author="Author">
        <w:r w:rsidR="00D50461" w:rsidDel="00A6720E">
          <w:rPr>
            <w:szCs w:val="21"/>
            <w:lang w:val="en-GB"/>
          </w:rPr>
          <w:delText>,</w:delText>
        </w:r>
      </w:del>
      <w:r w:rsidR="00D50461">
        <w:rPr>
          <w:szCs w:val="21"/>
          <w:lang w:val="en-GB"/>
        </w:rPr>
        <w:t xml:space="preserve"> 53</w:t>
      </w:r>
      <w:del w:id="764" w:author="Author">
        <w:r w:rsidRPr="00892E2C" w:rsidDel="00A6720E">
          <w:rPr>
            <w:lang w:val="en-GB"/>
          </w:rPr>
          <w:delText xml:space="preserve"> and 79</w:delText>
        </w:r>
      </w:del>
      <w:r w:rsidRPr="00892E2C">
        <w:rPr>
          <w:lang w:val="en-GB"/>
        </w:rPr>
        <w:t xml:space="preserve">, any references to </w:t>
      </w:r>
      <w:del w:id="765" w:author="Author">
        <w:r w:rsidRPr="00C85D03" w:rsidDel="00640240">
          <w:rPr>
            <w:b/>
            <w:lang w:val="en-GB"/>
          </w:rPr>
          <w:delText>“</w:delText>
        </w:r>
        <w:r w:rsidRPr="00C85D03" w:rsidDel="00AE3205">
          <w:rPr>
            <w:b/>
            <w:lang w:val="en-GB"/>
          </w:rPr>
          <w:delText>actual daily</w:delText>
        </w:r>
      </w:del>
      <w:ins w:id="766" w:author="Author">
        <w:r w:rsidR="00AE3205" w:rsidRPr="00C85D03">
          <w:rPr>
            <w:b/>
            <w:lang w:val="en-GB"/>
          </w:rPr>
          <w:t>daily metered</w:t>
        </w:r>
      </w:ins>
      <w:r w:rsidRPr="00C85D03">
        <w:rPr>
          <w:b/>
          <w:lang w:val="en-GB"/>
        </w:rPr>
        <w:t xml:space="preserve"> energy quantities</w:t>
      </w:r>
      <w:del w:id="767" w:author="Author">
        <w:r w:rsidRPr="00892E2C" w:rsidDel="00640240">
          <w:rPr>
            <w:lang w:val="en-GB"/>
          </w:rPr>
          <w:delText>”</w:delText>
        </w:r>
      </w:del>
      <w:r w:rsidRPr="00892E2C">
        <w:rPr>
          <w:lang w:val="en-GB"/>
        </w:rPr>
        <w:t xml:space="preserve"> and </w:t>
      </w:r>
      <w:del w:id="768" w:author="Author">
        <w:r w:rsidRPr="00892E2C" w:rsidDel="00640240">
          <w:rPr>
            <w:lang w:val="en-GB"/>
          </w:rPr>
          <w:delText>“</w:delText>
        </w:r>
      </w:del>
      <w:r w:rsidRPr="00892E2C">
        <w:rPr>
          <w:lang w:val="en-GB"/>
        </w:rPr>
        <w:t>consumption information</w:t>
      </w:r>
      <w:del w:id="769" w:author="Author">
        <w:r w:rsidRPr="00892E2C" w:rsidDel="00640240">
          <w:rPr>
            <w:lang w:val="en-GB"/>
          </w:rPr>
          <w:delText>”</w:delText>
        </w:r>
      </w:del>
      <w:r w:rsidRPr="00892E2C">
        <w:rPr>
          <w:lang w:val="en-GB"/>
        </w:rPr>
        <w:t xml:space="preserve"> in those rules include any necessary estimates by the </w:t>
      </w:r>
      <w:r w:rsidRPr="00892E2C">
        <w:rPr>
          <w:b/>
          <w:lang w:val="en-GB"/>
        </w:rPr>
        <w:t>allocation agent</w:t>
      </w:r>
      <w:r w:rsidRPr="00892E2C">
        <w:rPr>
          <w:lang w:val="en-GB"/>
        </w:rPr>
        <w:t xml:space="preserve"> of such quantities or information made in accordance with this rule.</w:t>
      </w:r>
    </w:p>
    <w:p w:rsidR="00A5651C" w:rsidRPr="00892E2C" w:rsidRDefault="00A5651C" w:rsidP="00A5651C">
      <w:pPr>
        <w:pStyle w:val="NoNum"/>
        <w:rPr>
          <w:szCs w:val="21"/>
          <w:lang w:val="en-GB"/>
        </w:rPr>
      </w:pPr>
    </w:p>
    <w:p w:rsidR="00A5651C" w:rsidRPr="00892E2C" w:rsidRDefault="00A5651C" w:rsidP="00A5651C">
      <w:pPr>
        <w:pStyle w:val="Heading1"/>
        <w:ind w:left="852"/>
        <w:rPr>
          <w:b w:val="0"/>
          <w:szCs w:val="21"/>
          <w:lang w:val="en-GB"/>
        </w:rPr>
      </w:pPr>
      <w:bookmarkStart w:id="770" w:name="_Toc231709154"/>
      <w:bookmarkStart w:id="771" w:name="_Toc330981830"/>
      <w:r w:rsidRPr="00892E2C">
        <w:rPr>
          <w:b w:val="0"/>
          <w:szCs w:val="21"/>
          <w:lang w:val="en-GB"/>
        </w:rPr>
        <w:t>Correction of allocations by allocation agent</w:t>
      </w:r>
      <w:bookmarkEnd w:id="770"/>
      <w:bookmarkEnd w:id="771"/>
    </w:p>
    <w:p w:rsidR="00A5651C" w:rsidRPr="00892E2C" w:rsidRDefault="00A5651C" w:rsidP="00A5651C">
      <w:pPr>
        <w:pStyle w:val="Heading2"/>
        <w:numPr>
          <w:ilvl w:val="0"/>
          <w:numId w:val="0"/>
        </w:numPr>
        <w:ind w:left="851"/>
        <w:rPr>
          <w:szCs w:val="21"/>
          <w:lang w:val="en-GB"/>
        </w:rPr>
      </w:pPr>
    </w:p>
    <w:p w:rsidR="00EE0D94" w:rsidRDefault="00A5651C" w:rsidP="00A5651C">
      <w:pPr>
        <w:pStyle w:val="Heading2"/>
        <w:rPr>
          <w:lang w:val="en-GB"/>
        </w:rPr>
      </w:pPr>
      <w:r w:rsidRPr="00892E2C">
        <w:rPr>
          <w:lang w:val="en-GB"/>
        </w:rPr>
        <w:t xml:space="preserve">Where an </w:t>
      </w:r>
      <w:r w:rsidRPr="00892E2C">
        <w:rPr>
          <w:b/>
          <w:lang w:val="en-GB"/>
        </w:rPr>
        <w:t>allocation participant</w:t>
      </w:r>
      <w:r w:rsidRPr="00892E2C">
        <w:rPr>
          <w:lang w:val="en-GB"/>
        </w:rPr>
        <w:t xml:space="preserve"> discovers that</w:t>
      </w:r>
      <w:r w:rsidR="00EE0D94">
        <w:rPr>
          <w:lang w:val="en-GB"/>
        </w:rPr>
        <w:t>:</w:t>
      </w:r>
    </w:p>
    <w:p w:rsidR="00EE0D94" w:rsidRPr="00EE0D94" w:rsidRDefault="00EE0D94" w:rsidP="00EE0D94">
      <w:pPr>
        <w:pStyle w:val="NoNum"/>
        <w:rPr>
          <w:lang w:val="en-GB"/>
        </w:rPr>
      </w:pPr>
    </w:p>
    <w:p w:rsidR="00EE0D94" w:rsidRDefault="00A5651C" w:rsidP="00EE0D94">
      <w:pPr>
        <w:pStyle w:val="Heading3"/>
      </w:pPr>
      <w:proofErr w:type="gramStart"/>
      <w:r w:rsidRPr="00892E2C">
        <w:t>consumption</w:t>
      </w:r>
      <w:proofErr w:type="gramEnd"/>
      <w:r w:rsidRPr="00892E2C">
        <w:t xml:space="preserve"> information</w:t>
      </w:r>
      <w:r w:rsidR="00DE6B52">
        <w:t xml:space="preserve"> previously provided to the </w:t>
      </w:r>
      <w:r w:rsidR="00DE6B52" w:rsidRPr="00812DF1">
        <w:rPr>
          <w:b/>
        </w:rPr>
        <w:t xml:space="preserve">allocation agent </w:t>
      </w:r>
      <w:r w:rsidR="00DE6B52">
        <w:t>under rules 31, 32 or 33; or</w:t>
      </w:r>
    </w:p>
    <w:p w:rsidR="00EE0D94" w:rsidRDefault="00EE0D94" w:rsidP="00EE0D94">
      <w:pPr>
        <w:pStyle w:val="Heading3"/>
        <w:numPr>
          <w:ilvl w:val="0"/>
          <w:numId w:val="0"/>
        </w:numPr>
        <w:ind w:left="1701"/>
      </w:pPr>
    </w:p>
    <w:p w:rsidR="00EE0D94" w:rsidRDefault="00A5651C" w:rsidP="00EE0D94">
      <w:pPr>
        <w:pStyle w:val="Heading3"/>
      </w:pPr>
      <w:del w:id="772" w:author="Author">
        <w:r w:rsidRPr="00892E2C" w:rsidDel="00AE3205">
          <w:delText>actual daily</w:delText>
        </w:r>
      </w:del>
      <w:proofErr w:type="gramStart"/>
      <w:ins w:id="773" w:author="Author">
        <w:r w:rsidR="00AE3205" w:rsidRPr="00C85D03">
          <w:rPr>
            <w:b/>
          </w:rPr>
          <w:t>daily</w:t>
        </w:r>
        <w:proofErr w:type="gramEnd"/>
        <w:r w:rsidR="00AE3205" w:rsidRPr="00C85D03">
          <w:rPr>
            <w:b/>
          </w:rPr>
          <w:t xml:space="preserve"> metered</w:t>
        </w:r>
      </w:ins>
      <w:r w:rsidRPr="00C85D03">
        <w:rPr>
          <w:b/>
        </w:rPr>
        <w:t xml:space="preserve"> energy quantities</w:t>
      </w:r>
      <w:r w:rsidR="00DE6B52" w:rsidRPr="00C85D03">
        <w:rPr>
          <w:b/>
        </w:rPr>
        <w:t xml:space="preserve"> </w:t>
      </w:r>
      <w:r w:rsidR="00812DF1">
        <w:t xml:space="preserve">injected at a </w:t>
      </w:r>
      <w:r w:rsidR="00812DF1" w:rsidRPr="00812DF1">
        <w:rPr>
          <w:b/>
        </w:rPr>
        <w:t>gas gate</w:t>
      </w:r>
      <w:r w:rsidR="00812DF1">
        <w:t xml:space="preserve"> </w:t>
      </w:r>
      <w:r w:rsidR="00DE6B52">
        <w:t xml:space="preserve">previously provided to the </w:t>
      </w:r>
      <w:r w:rsidR="00DE6B52" w:rsidRPr="00812DF1">
        <w:rPr>
          <w:b/>
        </w:rPr>
        <w:t>allocation agent</w:t>
      </w:r>
      <w:r w:rsidR="00DE6B52">
        <w:t xml:space="preserve"> under rule 41;</w:t>
      </w:r>
      <w:r w:rsidRPr="00892E2C">
        <w:t xml:space="preserve"> </w:t>
      </w:r>
      <w:r w:rsidR="00DE6B52">
        <w:t xml:space="preserve"> </w:t>
      </w:r>
    </w:p>
    <w:p w:rsidR="00EE0D94" w:rsidRDefault="00EE0D94" w:rsidP="00EE0D94">
      <w:pPr>
        <w:pStyle w:val="Heading3"/>
        <w:numPr>
          <w:ilvl w:val="0"/>
          <w:numId w:val="0"/>
        </w:numPr>
        <w:ind w:left="1701"/>
      </w:pPr>
    </w:p>
    <w:p w:rsidR="00A5651C" w:rsidRPr="00892E2C" w:rsidRDefault="00A5651C" w:rsidP="00EE0D94">
      <w:pPr>
        <w:pStyle w:val="Heading3"/>
        <w:numPr>
          <w:ilvl w:val="0"/>
          <w:numId w:val="0"/>
        </w:numPr>
        <w:ind w:left="1701"/>
      </w:pPr>
      <w:proofErr w:type="gramStart"/>
      <w:r w:rsidRPr="00892E2C">
        <w:t>included</w:t>
      </w:r>
      <w:proofErr w:type="gramEnd"/>
      <w:r w:rsidRPr="00892E2C">
        <w:t xml:space="preserve"> a material error, </w:t>
      </w:r>
      <w:proofErr w:type="spellStart"/>
      <w:r w:rsidRPr="00892E2C">
        <w:t>th</w:t>
      </w:r>
      <w:ins w:id="774" w:author="Author">
        <w:r w:rsidR="0059733B">
          <w:t>at</w:t>
        </w:r>
      </w:ins>
      <w:del w:id="775" w:author="Author">
        <w:r w:rsidRPr="00892E2C" w:rsidDel="0059733B">
          <w:delText xml:space="preserve">e </w:delText>
        </w:r>
      </w:del>
      <w:r w:rsidRPr="00892E2C">
        <w:rPr>
          <w:b/>
        </w:rPr>
        <w:t>allocation</w:t>
      </w:r>
      <w:proofErr w:type="spellEnd"/>
      <w:r w:rsidRPr="00892E2C">
        <w:rPr>
          <w:b/>
        </w:rPr>
        <w:t xml:space="preserve"> participant </w:t>
      </w:r>
      <w:r w:rsidRPr="00892E2C">
        <w:t xml:space="preserve">must immediately advise the </w:t>
      </w:r>
      <w:r w:rsidRPr="00892E2C">
        <w:rPr>
          <w:b/>
        </w:rPr>
        <w:t xml:space="preserve">allocation agent </w:t>
      </w:r>
      <w:r w:rsidRPr="00892E2C">
        <w:t xml:space="preserve">of the nature and extent of the error and provide the corrected consumption information or </w:t>
      </w:r>
      <w:del w:id="776" w:author="Author">
        <w:r w:rsidRPr="00892E2C" w:rsidDel="00AE3205">
          <w:delText>actual daily</w:delText>
        </w:r>
      </w:del>
      <w:ins w:id="777" w:author="Author">
        <w:r w:rsidR="00AE3205" w:rsidRPr="00C85D03">
          <w:rPr>
            <w:b/>
          </w:rPr>
          <w:t>daily metered</w:t>
        </w:r>
      </w:ins>
      <w:r w:rsidRPr="00C85D03">
        <w:rPr>
          <w:b/>
        </w:rPr>
        <w:t xml:space="preserve"> energy quantities</w:t>
      </w:r>
      <w:r w:rsidRPr="00892E2C">
        <w:t>.</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Subject to rules 44.3 and 44.4, adjustments reflecting the correction of errors are to be included in the next allocation, being either an </w:t>
      </w:r>
      <w:r w:rsidRPr="00892E2C">
        <w:rPr>
          <w:b/>
          <w:lang w:val="en-GB"/>
        </w:rPr>
        <w:t xml:space="preserve">interim </w:t>
      </w:r>
      <w:r w:rsidRPr="00892E2C">
        <w:rPr>
          <w:lang w:val="en-GB"/>
        </w:rPr>
        <w:t>or</w:t>
      </w:r>
      <w:r w:rsidRPr="00892E2C">
        <w:rPr>
          <w:b/>
          <w:lang w:val="en-GB"/>
        </w:rPr>
        <w:t xml:space="preserve"> final</w:t>
      </w:r>
      <w:r w:rsidRPr="00892E2C">
        <w:rPr>
          <w:lang w:val="en-GB"/>
        </w:rPr>
        <w:t xml:space="preserve"> </w:t>
      </w:r>
      <w:r w:rsidRPr="00892E2C">
        <w:rPr>
          <w:b/>
          <w:lang w:val="en-GB"/>
        </w:rPr>
        <w:t>allocation</w:t>
      </w:r>
      <w:r w:rsidRPr="00892E2C">
        <w:rPr>
          <w:lang w:val="en-GB"/>
        </w:rPr>
        <w:t xml:space="preserve">, for that </w:t>
      </w:r>
      <w:r w:rsidRPr="00892E2C">
        <w:rPr>
          <w:b/>
          <w:lang w:val="en-GB"/>
        </w:rPr>
        <w:t>consumption period</w:t>
      </w:r>
      <w:r w:rsidRPr="00892E2C">
        <w:rPr>
          <w:lang w:val="en-GB"/>
        </w:rPr>
        <w:t>.</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The </w:t>
      </w:r>
      <w:r w:rsidRPr="00892E2C">
        <w:rPr>
          <w:b/>
          <w:lang w:val="en-GB"/>
        </w:rPr>
        <w:t>allocation agent</w:t>
      </w:r>
      <w:r w:rsidRPr="00892E2C">
        <w:rPr>
          <w:lang w:val="en-GB"/>
        </w:rPr>
        <w:t xml:space="preserve"> may amend any </w:t>
      </w:r>
      <w:r w:rsidRPr="00892E2C">
        <w:rPr>
          <w:b/>
          <w:lang w:val="en-GB"/>
        </w:rPr>
        <w:t>allocation result</w:t>
      </w:r>
      <w:r w:rsidRPr="00892E2C">
        <w:rPr>
          <w:lang w:val="en-GB"/>
        </w:rPr>
        <w:t xml:space="preserve"> provided under these </w:t>
      </w:r>
      <w:r w:rsidRPr="00892E2C">
        <w:rPr>
          <w:b/>
          <w:lang w:val="en-GB"/>
        </w:rPr>
        <w:t>rules</w:t>
      </w:r>
      <w:r w:rsidRPr="00892E2C">
        <w:rPr>
          <w:lang w:val="en-GB"/>
        </w:rPr>
        <w:t xml:space="preserve"> if, by 1730 hours on the next </w:t>
      </w:r>
      <w:r w:rsidRPr="00892E2C">
        <w:rPr>
          <w:b/>
          <w:lang w:val="en-GB"/>
        </w:rPr>
        <w:t>business day</w:t>
      </w:r>
      <w:r w:rsidRPr="00892E2C">
        <w:rPr>
          <w:lang w:val="en-GB"/>
        </w:rPr>
        <w:t xml:space="preserve"> after the </w:t>
      </w:r>
      <w:r w:rsidRPr="00892E2C">
        <w:rPr>
          <w:b/>
          <w:lang w:val="en-GB"/>
        </w:rPr>
        <w:t>allocation result</w:t>
      </w:r>
      <w:r w:rsidRPr="00892E2C">
        <w:rPr>
          <w:lang w:val="en-GB"/>
        </w:rPr>
        <w:t xml:space="preserve"> was provided, the </w:t>
      </w:r>
      <w:r w:rsidRPr="00892E2C">
        <w:rPr>
          <w:b/>
          <w:lang w:val="en-GB"/>
        </w:rPr>
        <w:t>allocation agent</w:t>
      </w:r>
      <w:r w:rsidRPr="00892E2C">
        <w:rPr>
          <w:lang w:val="en-GB"/>
        </w:rPr>
        <w:t xml:space="preserve"> makes the amendment and notifies all affected </w:t>
      </w:r>
      <w:r w:rsidRPr="00892E2C">
        <w:rPr>
          <w:b/>
          <w:lang w:val="en-GB"/>
        </w:rPr>
        <w:t>allocation participants</w:t>
      </w:r>
      <w:r w:rsidRPr="00892E2C">
        <w:rPr>
          <w:lang w:val="en-GB"/>
        </w:rPr>
        <w:t xml:space="preserve"> of the amended </w:t>
      </w:r>
      <w:r w:rsidRPr="00892E2C">
        <w:rPr>
          <w:b/>
          <w:lang w:val="en-GB"/>
        </w:rPr>
        <w:t>allocation result</w:t>
      </w:r>
      <w:r w:rsidRPr="00892E2C">
        <w:rPr>
          <w:lang w:val="en-GB"/>
        </w:rPr>
        <w:t>.</w:t>
      </w:r>
    </w:p>
    <w:p w:rsidR="00A5651C" w:rsidRPr="00892E2C" w:rsidRDefault="00A5651C" w:rsidP="00A5651C">
      <w:pPr>
        <w:pStyle w:val="NoNum"/>
        <w:rPr>
          <w:lang w:val="en-GB"/>
        </w:rPr>
      </w:pPr>
    </w:p>
    <w:p w:rsidR="00A5651C" w:rsidRPr="00892E2C" w:rsidRDefault="00A5651C" w:rsidP="00A5651C">
      <w:pPr>
        <w:pStyle w:val="Heading2"/>
        <w:rPr>
          <w:i/>
          <w:lang w:val="en-GB"/>
        </w:rPr>
      </w:pPr>
      <w:r w:rsidRPr="00892E2C">
        <w:rPr>
          <w:lang w:val="en-GB"/>
        </w:rPr>
        <w:t xml:space="preserve">If an error is subsequently discovered later than the deadline specified in rule 44.3, and the </w:t>
      </w:r>
      <w:r w:rsidRPr="00892E2C">
        <w:rPr>
          <w:b/>
          <w:lang w:val="en-GB"/>
        </w:rPr>
        <w:t>allocation agent</w:t>
      </w:r>
      <w:r w:rsidRPr="00892E2C">
        <w:rPr>
          <w:lang w:val="en-GB"/>
        </w:rPr>
        <w:t xml:space="preserve"> acting reasonably considers that correction of that error would have resulted in a materially different allocation, then:</w:t>
      </w:r>
    </w:p>
    <w:p w:rsidR="00A5651C" w:rsidRPr="00892E2C" w:rsidRDefault="00A5651C" w:rsidP="00A5651C">
      <w:pPr>
        <w:pStyle w:val="Heading2"/>
        <w:numPr>
          <w:ilvl w:val="0"/>
          <w:numId w:val="0"/>
        </w:numPr>
        <w:ind w:left="851"/>
        <w:rPr>
          <w:b/>
          <w:i/>
          <w:lang w:val="en-GB"/>
        </w:rPr>
      </w:pPr>
    </w:p>
    <w:p w:rsidR="00A5651C" w:rsidRPr="00892E2C" w:rsidRDefault="00A5651C" w:rsidP="00A5651C">
      <w:pPr>
        <w:pStyle w:val="Heading3"/>
        <w:rPr>
          <w:b/>
          <w:i/>
        </w:rPr>
      </w:pPr>
      <w:r w:rsidRPr="00892E2C">
        <w:t xml:space="preserve">The </w:t>
      </w:r>
      <w:r w:rsidRPr="00892E2C">
        <w:rPr>
          <w:b/>
        </w:rPr>
        <w:t>allocation agent</w:t>
      </w:r>
      <w:r w:rsidRPr="00892E2C">
        <w:t xml:space="preserve"> shall as soon as practicable pass the relevant information on to the appropriate </w:t>
      </w:r>
      <w:r w:rsidRPr="00892E2C">
        <w:rPr>
          <w:b/>
        </w:rPr>
        <w:t>allocation participants</w:t>
      </w:r>
      <w:r w:rsidRPr="00892E2C">
        <w:t xml:space="preserve"> and the </w:t>
      </w:r>
      <w:r w:rsidRPr="00892E2C">
        <w:rPr>
          <w:b/>
        </w:rPr>
        <w:t>industry body</w:t>
      </w:r>
      <w:r w:rsidRPr="00892E2C">
        <w:t>; and</w:t>
      </w:r>
    </w:p>
    <w:p w:rsidR="00A5651C" w:rsidRPr="00892E2C" w:rsidRDefault="00A5651C" w:rsidP="00A5651C">
      <w:pPr>
        <w:pStyle w:val="NoNum"/>
      </w:pPr>
    </w:p>
    <w:p w:rsidR="00A5651C" w:rsidRPr="00892E2C" w:rsidRDefault="00A5651C" w:rsidP="00A5651C">
      <w:pPr>
        <w:pStyle w:val="Heading3"/>
        <w:rPr>
          <w:b/>
          <w:i/>
        </w:rPr>
      </w:pPr>
      <w:r w:rsidRPr="00892E2C">
        <w:t xml:space="preserve">The </w:t>
      </w:r>
      <w:r w:rsidRPr="00892E2C">
        <w:rPr>
          <w:b/>
        </w:rPr>
        <w:t>industry body</w:t>
      </w:r>
      <w:r w:rsidRPr="00892E2C">
        <w:t xml:space="preserve"> must consider whether or not to direct a </w:t>
      </w:r>
      <w:r w:rsidRPr="00892E2C">
        <w:rPr>
          <w:b/>
        </w:rPr>
        <w:t>special allocation</w:t>
      </w:r>
      <w:r w:rsidRPr="00892E2C">
        <w:t xml:space="preserve"> in accordance with rule 51 to rectify the error.</w:t>
      </w:r>
    </w:p>
    <w:p w:rsidR="00A5651C" w:rsidRPr="00892E2C" w:rsidDel="002F3565" w:rsidRDefault="00A5651C" w:rsidP="00A5651C">
      <w:pPr>
        <w:pStyle w:val="NoNum"/>
        <w:rPr>
          <w:del w:id="778" w:author="Author"/>
          <w:lang w:val="en-GB"/>
        </w:rPr>
      </w:pPr>
    </w:p>
    <w:p w:rsidR="00A5651C" w:rsidRPr="00892E2C" w:rsidDel="002F3565" w:rsidRDefault="00A5651C" w:rsidP="00A5651C">
      <w:pPr>
        <w:pStyle w:val="Heading2"/>
        <w:rPr>
          <w:del w:id="779" w:author="Author"/>
          <w:lang w:val="en-GB"/>
        </w:rPr>
      </w:pPr>
      <w:del w:id="780" w:author="Author">
        <w:r w:rsidRPr="00892E2C" w:rsidDel="002F3565">
          <w:rPr>
            <w:lang w:val="en-GB"/>
          </w:rPr>
          <w:delText xml:space="preserve">Where any part of the </w:delText>
        </w:r>
        <w:r w:rsidRPr="00892E2C" w:rsidDel="002F3565">
          <w:rPr>
            <w:b/>
            <w:lang w:val="en-GB"/>
          </w:rPr>
          <w:delText>metering equipment</w:delText>
        </w:r>
        <w:r w:rsidRPr="00892E2C" w:rsidDel="002F3565">
          <w:rPr>
            <w:lang w:val="en-GB"/>
          </w:rPr>
          <w:delText xml:space="preserve"> installed at a </w:delText>
        </w:r>
        <w:r w:rsidRPr="00892E2C" w:rsidDel="002F3565">
          <w:rPr>
            <w:b/>
            <w:lang w:val="en-GB"/>
          </w:rPr>
          <w:delText>consumer installation</w:delText>
        </w:r>
        <w:r w:rsidRPr="00892E2C" w:rsidDel="002F3565">
          <w:rPr>
            <w:lang w:val="en-GB"/>
          </w:rPr>
          <w:delText xml:space="preserve"> is found to be in error, quantities measured during the period when the device is shown to have been in error are to be corrected in accordance with the Schedule to these </w:delText>
        </w:r>
        <w:r w:rsidRPr="00892E2C" w:rsidDel="002F3565">
          <w:rPr>
            <w:b/>
            <w:lang w:val="en-GB"/>
          </w:rPr>
          <w:delText>rules</w:delText>
        </w:r>
        <w:r w:rsidRPr="00892E2C" w:rsidDel="002F3565">
          <w:rPr>
            <w:lang w:val="en-GB"/>
          </w:rPr>
          <w:delText>.  If no reliable data is available to confirm the period when the device was in error or the amount by which it was in error:</w:delText>
        </w:r>
      </w:del>
    </w:p>
    <w:p w:rsidR="00A5651C" w:rsidRPr="00892E2C" w:rsidDel="002F3565" w:rsidRDefault="00A5651C" w:rsidP="00A5651C">
      <w:pPr>
        <w:pStyle w:val="Heading2"/>
        <w:numPr>
          <w:ilvl w:val="0"/>
          <w:numId w:val="0"/>
        </w:numPr>
        <w:ind w:left="851"/>
        <w:rPr>
          <w:del w:id="781" w:author="Author"/>
          <w:lang w:val="en-GB"/>
        </w:rPr>
      </w:pPr>
    </w:p>
    <w:p w:rsidR="00A5651C" w:rsidRPr="00892E2C" w:rsidDel="002F3565" w:rsidRDefault="00A5651C" w:rsidP="00A5651C">
      <w:pPr>
        <w:pStyle w:val="Heading3"/>
        <w:rPr>
          <w:del w:id="782" w:author="Author"/>
        </w:rPr>
      </w:pPr>
      <w:del w:id="783" w:author="Author">
        <w:r w:rsidRPr="00892E2C" w:rsidDel="002F3565">
          <w:delText xml:space="preserve">Where the device concerned is a </w:delText>
        </w:r>
        <w:r w:rsidRPr="00892E2C" w:rsidDel="002F3565">
          <w:rPr>
            <w:b/>
          </w:rPr>
          <w:delText xml:space="preserve">TOU meter </w:delText>
        </w:r>
        <w:r w:rsidRPr="00892E2C" w:rsidDel="002F3565">
          <w:delText>installed at a</w:delText>
        </w:r>
        <w:r w:rsidRPr="00892E2C" w:rsidDel="002F3565">
          <w:rPr>
            <w:b/>
          </w:rPr>
          <w:delText xml:space="preserve"> consumer installation</w:delText>
        </w:r>
        <w:r w:rsidRPr="00892E2C" w:rsidDel="002F3565">
          <w:delText xml:space="preserve"> in </w:delText>
        </w:r>
        <w:r w:rsidRPr="00892E2C" w:rsidDel="002F3565">
          <w:rPr>
            <w:b/>
          </w:rPr>
          <w:delText xml:space="preserve">allocation group </w:delText>
        </w:r>
        <w:r w:rsidRPr="00892E2C" w:rsidDel="002F3565">
          <w:delText xml:space="preserve">1 or 2, the </w:delText>
        </w:r>
        <w:r w:rsidRPr="00892E2C" w:rsidDel="002F3565">
          <w:rPr>
            <w:b/>
          </w:rPr>
          <w:delText>allocation agent</w:delText>
        </w:r>
        <w:r w:rsidRPr="00892E2C" w:rsidDel="002F3565">
          <w:delText xml:space="preserve"> must estimate the expected period of the error based on the best available information; and</w:delText>
        </w:r>
      </w:del>
    </w:p>
    <w:p w:rsidR="00A5651C" w:rsidRPr="00892E2C" w:rsidDel="002F3565" w:rsidRDefault="00A5651C" w:rsidP="00A5651C">
      <w:pPr>
        <w:pStyle w:val="NoNum"/>
        <w:rPr>
          <w:del w:id="784" w:author="Author"/>
        </w:rPr>
      </w:pPr>
    </w:p>
    <w:p w:rsidR="00A5651C" w:rsidRPr="00892E2C" w:rsidDel="002F3565" w:rsidRDefault="00A5651C" w:rsidP="00A5651C">
      <w:pPr>
        <w:pStyle w:val="Heading3"/>
        <w:rPr>
          <w:del w:id="785" w:author="Author"/>
        </w:rPr>
      </w:pPr>
      <w:del w:id="786" w:author="Author">
        <w:r w:rsidRPr="00892E2C" w:rsidDel="002F3565">
          <w:delText xml:space="preserve">For any other device, the </w:delText>
        </w:r>
        <w:r w:rsidRPr="00892E2C" w:rsidDel="002F3565">
          <w:rPr>
            <w:b/>
          </w:rPr>
          <w:delText>responsible retailer</w:delText>
        </w:r>
        <w:r w:rsidRPr="00892E2C" w:rsidDel="002F3565">
          <w:delText xml:space="preserve"> must estimate the expected period of the error based on the best available information;</w:delText>
        </w:r>
      </w:del>
    </w:p>
    <w:p w:rsidR="00A5651C" w:rsidRPr="00892E2C" w:rsidDel="002F3565" w:rsidRDefault="00A5651C" w:rsidP="00A5651C">
      <w:pPr>
        <w:pStyle w:val="NoNum"/>
        <w:rPr>
          <w:del w:id="787" w:author="Author"/>
        </w:rPr>
      </w:pPr>
    </w:p>
    <w:p w:rsidR="00A5651C" w:rsidRPr="00892E2C" w:rsidDel="002F3565" w:rsidRDefault="00A5651C" w:rsidP="00A5651C">
      <w:pPr>
        <w:pStyle w:val="NoNum"/>
        <w:ind w:left="1701"/>
        <w:rPr>
          <w:del w:id="788" w:author="Author"/>
        </w:rPr>
      </w:pPr>
      <w:del w:id="789" w:author="Author">
        <w:r w:rsidRPr="00892E2C" w:rsidDel="002F3565">
          <w:delText>provided the estimated correction cannot extend back further than 13 months from when the error was first notified or detected.</w:delText>
        </w:r>
      </w:del>
    </w:p>
    <w:p w:rsidR="00A5651C" w:rsidRPr="00892E2C" w:rsidRDefault="00A5651C" w:rsidP="00A5651C">
      <w:pPr>
        <w:pStyle w:val="NoNum"/>
        <w:rPr>
          <w:lang w:val="en-GB"/>
        </w:rPr>
      </w:pPr>
    </w:p>
    <w:p w:rsidR="00A5651C" w:rsidRPr="00892E2C" w:rsidRDefault="00A5651C" w:rsidP="00A5651C">
      <w:pPr>
        <w:pStyle w:val="Heading1"/>
        <w:keepNext/>
        <w:ind w:left="852"/>
        <w:rPr>
          <w:b w:val="0"/>
          <w:szCs w:val="21"/>
          <w:lang w:val="en-GB"/>
        </w:rPr>
      </w:pPr>
      <w:bookmarkStart w:id="790" w:name="_Toc231709155"/>
      <w:bookmarkStart w:id="791" w:name="_Toc330981831"/>
      <w:r w:rsidRPr="00892E2C">
        <w:rPr>
          <w:b w:val="0"/>
          <w:szCs w:val="21"/>
          <w:lang w:val="en-GB"/>
        </w:rPr>
        <w:t>Global method of allocation</w:t>
      </w:r>
      <w:bookmarkEnd w:id="790"/>
      <w:bookmarkEnd w:id="791"/>
    </w:p>
    <w:p w:rsidR="00A5651C" w:rsidRPr="00892E2C" w:rsidRDefault="00A5651C" w:rsidP="00A5651C">
      <w:pPr>
        <w:pStyle w:val="NoNum"/>
        <w:keepNext/>
        <w:rPr>
          <w:szCs w:val="21"/>
          <w:lang w:val="en-GB"/>
        </w:rPr>
      </w:pPr>
    </w:p>
    <w:p w:rsidR="00A5651C" w:rsidRPr="00892E2C" w:rsidRDefault="00A5651C" w:rsidP="00A5651C">
      <w:pPr>
        <w:pStyle w:val="Heading2"/>
        <w:keepNext/>
        <w:rPr>
          <w:lang w:val="en-GB"/>
        </w:rPr>
      </w:pPr>
      <w:r w:rsidRPr="00892E2C">
        <w:rPr>
          <w:lang w:val="en-GB"/>
        </w:rPr>
        <w:t xml:space="preserve">For the purposes of these </w:t>
      </w:r>
      <w:r w:rsidRPr="00892E2C">
        <w:rPr>
          <w:b/>
          <w:lang w:val="en-GB"/>
        </w:rPr>
        <w:t>rules</w:t>
      </w:r>
      <w:r w:rsidRPr="00892E2C">
        <w:rPr>
          <w:lang w:val="en-GB"/>
        </w:rPr>
        <w:t xml:space="preserve">, a </w:t>
      </w:r>
      <w:r w:rsidRPr="00892E2C">
        <w:rPr>
          <w:b/>
          <w:lang w:val="en-GB"/>
        </w:rPr>
        <w:t xml:space="preserve">gas gate residual profile </w:t>
      </w:r>
      <w:r w:rsidRPr="00892E2C">
        <w:rPr>
          <w:lang w:val="en-GB"/>
        </w:rPr>
        <w:t xml:space="preserve">means a profile that is created each month by the </w:t>
      </w:r>
      <w:r w:rsidRPr="00892E2C">
        <w:rPr>
          <w:b/>
          <w:lang w:val="en-GB"/>
        </w:rPr>
        <w:t>allocation agent</w:t>
      </w:r>
      <w:r w:rsidRPr="00892E2C">
        <w:rPr>
          <w:lang w:val="en-GB"/>
        </w:rPr>
        <w:t xml:space="preserve"> in accordance with rule 45.2.5 as part of the allocation process.</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The </w:t>
      </w:r>
      <w:r w:rsidRPr="00892E2C">
        <w:rPr>
          <w:b/>
          <w:lang w:val="en-GB"/>
        </w:rPr>
        <w:t>allocation agent</w:t>
      </w:r>
      <w:r w:rsidRPr="00892E2C">
        <w:rPr>
          <w:lang w:val="en-GB"/>
        </w:rPr>
        <w:t xml:space="preserve"> must use the following global method of allocation in order to conduct an </w:t>
      </w:r>
      <w:r w:rsidRPr="00892E2C">
        <w:rPr>
          <w:b/>
          <w:lang w:val="en-GB"/>
        </w:rPr>
        <w:t>initial allocation</w:t>
      </w:r>
      <w:r w:rsidRPr="00892E2C">
        <w:rPr>
          <w:lang w:val="en-GB"/>
        </w:rPr>
        <w:t xml:space="preserve">, an </w:t>
      </w:r>
      <w:r w:rsidRPr="00892E2C">
        <w:rPr>
          <w:b/>
          <w:lang w:val="en-GB"/>
        </w:rPr>
        <w:t>interim allocation</w:t>
      </w:r>
      <w:r w:rsidRPr="00892E2C">
        <w:rPr>
          <w:lang w:val="en-GB"/>
        </w:rPr>
        <w:t xml:space="preserve">, and a </w:t>
      </w:r>
      <w:r w:rsidRPr="00892E2C">
        <w:rPr>
          <w:b/>
          <w:lang w:val="en-GB"/>
        </w:rPr>
        <w:t>final allocation</w:t>
      </w:r>
      <w:r w:rsidRPr="00892E2C">
        <w:rPr>
          <w:lang w:val="en-GB"/>
        </w:rPr>
        <w:t>:</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Receive the </w:t>
      </w:r>
      <w:del w:id="792" w:author="Author">
        <w:r w:rsidRPr="00892E2C" w:rsidDel="00AE3205">
          <w:delText>actual daily</w:delText>
        </w:r>
      </w:del>
      <w:ins w:id="793" w:author="Author">
        <w:r w:rsidR="00AE3205" w:rsidRPr="00C85D03">
          <w:rPr>
            <w:b/>
          </w:rPr>
          <w:t>daily metered</w:t>
        </w:r>
      </w:ins>
      <w:r w:rsidRPr="00C85D03">
        <w:rPr>
          <w:b/>
        </w:rPr>
        <w:t xml:space="preserve"> energy quantities </w:t>
      </w:r>
      <w:r w:rsidRPr="00892E2C">
        <w:t xml:space="preserve">injected at each </w:t>
      </w:r>
      <w:ins w:id="794" w:author="Author">
        <w:r w:rsidR="000E6ECB" w:rsidRPr="00C85D03">
          <w:rPr>
            <w:b/>
          </w:rPr>
          <w:t>allocated</w:t>
        </w:r>
        <w:r w:rsidR="000E6ECB">
          <w:t xml:space="preserve"> </w:t>
        </w:r>
      </w:ins>
      <w:r w:rsidRPr="00892E2C">
        <w:rPr>
          <w:b/>
        </w:rPr>
        <w:t>gas gate</w:t>
      </w:r>
      <w:r w:rsidRPr="00892E2C">
        <w:t xml:space="preserve"> for each day for that </w:t>
      </w:r>
      <w:r w:rsidRPr="00892E2C">
        <w:rPr>
          <w:b/>
        </w:rPr>
        <w:t>consumption period</w:t>
      </w:r>
      <w:r w:rsidRPr="00892E2C">
        <w:t xml:space="preserve"> provided by </w:t>
      </w:r>
      <w:r w:rsidRPr="00892E2C">
        <w:rPr>
          <w:b/>
        </w:rPr>
        <w:t>transmission system owners</w:t>
      </w:r>
      <w:r w:rsidRPr="00892E2C">
        <w:t xml:space="preserve"> in accordance with rule 41;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Receive the consumption information for each day for that </w:t>
      </w:r>
      <w:r w:rsidRPr="00892E2C">
        <w:rPr>
          <w:b/>
        </w:rPr>
        <w:t>consumption period</w:t>
      </w:r>
      <w:r w:rsidRPr="00892E2C">
        <w:t xml:space="preserve"> provided by </w:t>
      </w:r>
      <w:r w:rsidRPr="00892E2C">
        <w:rPr>
          <w:b/>
        </w:rPr>
        <w:t>retailers</w:t>
      </w:r>
      <w:r w:rsidRPr="00892E2C">
        <w:t xml:space="preserve"> in accordance with rules 31 to 33;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Calculate the allocated quantities for each day in the </w:t>
      </w:r>
      <w:r w:rsidRPr="00892E2C">
        <w:rPr>
          <w:b/>
        </w:rPr>
        <w:t xml:space="preserve">consumption period </w:t>
      </w:r>
      <w:r w:rsidRPr="00892E2C">
        <w:t xml:space="preserve">for </w:t>
      </w:r>
      <w:r w:rsidRPr="00892E2C">
        <w:rPr>
          <w:b/>
        </w:rPr>
        <w:t>allocation groups</w:t>
      </w:r>
      <w:r w:rsidRPr="00892E2C">
        <w:t xml:space="preserve"> 1 and 2 for each </w:t>
      </w:r>
      <w:ins w:id="795" w:author="Author">
        <w:r w:rsidR="000E6ECB" w:rsidRPr="00C85D03">
          <w:rPr>
            <w:b/>
          </w:rPr>
          <w:t>allocated</w:t>
        </w:r>
        <w:r w:rsidR="000E6ECB">
          <w:t xml:space="preserve"> </w:t>
        </w:r>
      </w:ins>
      <w:r w:rsidRPr="00892E2C">
        <w:rPr>
          <w:b/>
        </w:rPr>
        <w:t>gas gate</w:t>
      </w:r>
      <w:ins w:id="796" w:author="Author">
        <w:r w:rsidR="0053418E">
          <w:rPr>
            <w:b/>
          </w:rPr>
          <w:t xml:space="preserve"> </w:t>
        </w:r>
        <w:r w:rsidR="0053418E" w:rsidRPr="003F026F">
          <w:t xml:space="preserve">(except </w:t>
        </w:r>
        <w:r w:rsidR="000E6ECB">
          <w:t xml:space="preserve">for </w:t>
        </w:r>
        <w:r w:rsidR="0053418E" w:rsidRPr="003F026F">
          <w:rPr>
            <w:b/>
          </w:rPr>
          <w:t>G1M gas gates</w:t>
        </w:r>
        <w:r w:rsidR="0053418E" w:rsidRPr="003F026F">
          <w:t>)</w:t>
        </w:r>
      </w:ins>
      <w:r w:rsidRPr="003F026F">
        <w:t xml:space="preserve"> </w:t>
      </w:r>
      <w:r w:rsidRPr="00892E2C">
        <w:t xml:space="preserve">and </w:t>
      </w:r>
      <w:r w:rsidRPr="00892E2C">
        <w:rPr>
          <w:b/>
        </w:rPr>
        <w:t>retailer</w:t>
      </w:r>
      <w:r w:rsidRPr="00892E2C">
        <w:t xml:space="preserve"> in accordance with the following formula:</w:t>
      </w:r>
    </w:p>
    <w:p w:rsidR="00A5651C" w:rsidRPr="00892E2C" w:rsidRDefault="00A5651C" w:rsidP="00A5651C">
      <w:pPr>
        <w:pStyle w:val="NoNum"/>
      </w:pPr>
    </w:p>
    <w:p w:rsidR="00A5651C" w:rsidRPr="00892E2C" w:rsidRDefault="00A5651C" w:rsidP="00A5651C">
      <w:pPr>
        <w:pStyle w:val="Heading3"/>
        <w:numPr>
          <w:ilvl w:val="0"/>
          <w:numId w:val="0"/>
        </w:numPr>
        <w:ind w:left="2773"/>
      </w:pPr>
      <w:r w:rsidRPr="00892E2C">
        <w:t>AQ</w:t>
      </w:r>
      <w:r w:rsidRPr="00892E2C">
        <w:rPr>
          <w:vertAlign w:val="subscript"/>
        </w:rPr>
        <w:t>1 &amp; 2</w:t>
      </w:r>
      <w:r w:rsidRPr="00892E2C">
        <w:t xml:space="preserve"> = </w:t>
      </w:r>
      <w:proofErr w:type="gramStart"/>
      <w:r w:rsidRPr="00892E2C">
        <w:t>A</w:t>
      </w:r>
      <w:r w:rsidRPr="00892E2C">
        <w:rPr>
          <w:vertAlign w:val="subscript"/>
        </w:rPr>
        <w:t xml:space="preserve">UFG </w:t>
      </w:r>
      <w:r w:rsidRPr="00892E2C">
        <w:t xml:space="preserve"> x</w:t>
      </w:r>
      <w:proofErr w:type="gramEnd"/>
      <w:r w:rsidRPr="00892E2C">
        <w:t xml:space="preserve"> CI</w:t>
      </w:r>
      <w:r w:rsidRPr="00892E2C">
        <w:rPr>
          <w:vertAlign w:val="subscript"/>
        </w:rPr>
        <w:t>1 &amp; 2</w:t>
      </w:r>
    </w:p>
    <w:p w:rsidR="00A5651C" w:rsidRPr="00892E2C" w:rsidRDefault="00A5651C" w:rsidP="00C85D03">
      <w:pPr>
        <w:pStyle w:val="BulletLevel1"/>
        <w:widowControl/>
        <w:tabs>
          <w:tab w:val="clear" w:pos="1077"/>
        </w:tabs>
        <w:adjustRightInd/>
        <w:ind w:left="2415" w:firstLine="357"/>
        <w:jc w:val="left"/>
        <w:textAlignment w:val="auto"/>
        <w:rPr>
          <w:sz w:val="21"/>
          <w:szCs w:val="21"/>
          <w:lang w:val="en-GB"/>
        </w:rPr>
      </w:pPr>
      <w:r w:rsidRPr="00892E2C">
        <w:rPr>
          <w:sz w:val="21"/>
          <w:szCs w:val="21"/>
          <w:lang w:val="en-GB"/>
        </w:rPr>
        <w:t>Where:</w:t>
      </w:r>
    </w:p>
    <w:p w:rsidR="00A5651C" w:rsidRPr="00892E2C" w:rsidRDefault="00A5651C" w:rsidP="00640240">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AQ</w:t>
      </w:r>
      <w:r w:rsidRPr="00892E2C">
        <w:rPr>
          <w:sz w:val="21"/>
          <w:szCs w:val="21"/>
          <w:vertAlign w:val="subscript"/>
          <w:lang w:val="en-GB"/>
        </w:rPr>
        <w:t>1 &amp; 2</w:t>
      </w:r>
      <w:r w:rsidRPr="00892E2C">
        <w:rPr>
          <w:sz w:val="21"/>
          <w:szCs w:val="21"/>
          <w:lang w:val="en-GB"/>
        </w:rPr>
        <w:t xml:space="preserve"> is the quantity of gas in </w:t>
      </w:r>
      <w:r w:rsidRPr="00892E2C">
        <w:rPr>
          <w:b/>
          <w:sz w:val="21"/>
          <w:szCs w:val="21"/>
          <w:lang w:val="en-GB"/>
        </w:rPr>
        <w:t>GJ</w:t>
      </w:r>
      <w:r w:rsidRPr="00892E2C">
        <w:rPr>
          <w:sz w:val="21"/>
          <w:szCs w:val="21"/>
          <w:lang w:val="en-GB"/>
        </w:rPr>
        <w:t xml:space="preserve"> to be allocated to </w:t>
      </w:r>
      <w:r w:rsidRPr="00892E2C">
        <w:rPr>
          <w:b/>
          <w:sz w:val="21"/>
          <w:szCs w:val="21"/>
          <w:lang w:val="en-GB"/>
        </w:rPr>
        <w:t>allocation groups</w:t>
      </w:r>
      <w:r w:rsidRPr="00892E2C">
        <w:rPr>
          <w:sz w:val="21"/>
          <w:szCs w:val="21"/>
          <w:lang w:val="en-GB"/>
        </w:rPr>
        <w:t xml:space="preserve"> 1 and 2 for the day </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w:t>
      </w:r>
      <w:r w:rsidRPr="00892E2C">
        <w:rPr>
          <w:sz w:val="21"/>
          <w:szCs w:val="21"/>
          <w:vertAlign w:val="subscript"/>
          <w:lang w:val="en-GB"/>
        </w:rPr>
        <w:t>UFG</w:t>
      </w:r>
      <w:r w:rsidRPr="00892E2C">
        <w:rPr>
          <w:sz w:val="21"/>
          <w:szCs w:val="21"/>
          <w:lang w:val="en-GB"/>
        </w:rPr>
        <w:t xml:space="preserve"> is the applicable </w:t>
      </w:r>
      <w:r w:rsidRPr="00892E2C">
        <w:rPr>
          <w:b/>
          <w:sz w:val="21"/>
          <w:szCs w:val="21"/>
          <w:lang w:val="en-GB"/>
        </w:rPr>
        <w:t>annual UFG factor</w:t>
      </w:r>
      <w:r w:rsidRPr="00892E2C">
        <w:rPr>
          <w:sz w:val="21"/>
          <w:szCs w:val="21"/>
          <w:lang w:val="en-GB"/>
        </w:rPr>
        <w:t xml:space="preserve"> calculated in accordance with rule 46</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CI</w:t>
      </w:r>
      <w:r w:rsidRPr="00892E2C">
        <w:rPr>
          <w:sz w:val="21"/>
          <w:szCs w:val="21"/>
          <w:vertAlign w:val="subscript"/>
          <w:lang w:val="en-GB"/>
        </w:rPr>
        <w:t xml:space="preserve">1 &amp; 2 </w:t>
      </w:r>
      <w:r w:rsidRPr="00892E2C">
        <w:rPr>
          <w:sz w:val="21"/>
          <w:szCs w:val="21"/>
          <w:lang w:val="en-GB"/>
        </w:rPr>
        <w:t xml:space="preserve">is the </w:t>
      </w:r>
      <w:r w:rsidRPr="00892E2C">
        <w:rPr>
          <w:b/>
          <w:sz w:val="21"/>
          <w:szCs w:val="21"/>
          <w:lang w:val="en-GB"/>
        </w:rPr>
        <w:t>consumption information</w:t>
      </w:r>
      <w:r w:rsidRPr="00892E2C">
        <w:rPr>
          <w:sz w:val="21"/>
          <w:szCs w:val="21"/>
          <w:lang w:val="en-GB"/>
        </w:rPr>
        <w:t xml:space="preserve"> for </w:t>
      </w:r>
      <w:r w:rsidRPr="00892E2C">
        <w:rPr>
          <w:b/>
          <w:sz w:val="21"/>
          <w:szCs w:val="21"/>
          <w:lang w:val="en-GB"/>
        </w:rPr>
        <w:t>allocation groups</w:t>
      </w:r>
      <w:r w:rsidRPr="00892E2C">
        <w:rPr>
          <w:sz w:val="21"/>
          <w:szCs w:val="21"/>
          <w:lang w:val="en-GB"/>
        </w:rPr>
        <w:t xml:space="preserve"> 1 and 2 for the day in </w:t>
      </w:r>
      <w:r w:rsidRPr="00892E2C">
        <w:rPr>
          <w:b/>
          <w:sz w:val="21"/>
          <w:szCs w:val="21"/>
          <w:lang w:val="en-GB"/>
        </w:rPr>
        <w:t>GJ</w:t>
      </w:r>
      <w:r w:rsidRPr="00892E2C">
        <w:rPr>
          <w:sz w:val="21"/>
          <w:szCs w:val="21"/>
          <w:lang w:val="en-GB"/>
        </w:rPr>
        <w:t xml:space="preserve"> provided in accordance with rules 31 to 33;</w:t>
      </w:r>
    </w:p>
    <w:p w:rsidR="00A5651C" w:rsidRPr="00892E2C" w:rsidRDefault="00A5651C" w:rsidP="00A5651C">
      <w:pPr>
        <w:pStyle w:val="Heading3"/>
      </w:pPr>
      <w:r w:rsidRPr="00892E2C">
        <w:lastRenderedPageBreak/>
        <w:t>Calculate the allocated quantities</w:t>
      </w:r>
      <w:r w:rsidRPr="00892E2C">
        <w:rPr>
          <w:b/>
        </w:rPr>
        <w:t xml:space="preserve"> </w:t>
      </w:r>
      <w:r w:rsidRPr="00892E2C">
        <w:t xml:space="preserve">for each day in the </w:t>
      </w:r>
      <w:r w:rsidRPr="00892E2C">
        <w:rPr>
          <w:b/>
        </w:rPr>
        <w:t xml:space="preserve">consumption period </w:t>
      </w:r>
      <w:r w:rsidRPr="00892E2C">
        <w:t xml:space="preserve">for </w:t>
      </w:r>
      <w:r w:rsidRPr="00892E2C">
        <w:rPr>
          <w:b/>
        </w:rPr>
        <w:t>allocation groups</w:t>
      </w:r>
      <w:r w:rsidRPr="00892E2C">
        <w:t xml:space="preserve"> 3 and 5 for each </w:t>
      </w:r>
      <w:ins w:id="797" w:author="Author">
        <w:r w:rsidR="000E6ECB" w:rsidRPr="00C85D03">
          <w:rPr>
            <w:b/>
          </w:rPr>
          <w:t>allocated</w:t>
        </w:r>
        <w:r w:rsidR="000E6ECB">
          <w:t xml:space="preserve"> </w:t>
        </w:r>
      </w:ins>
      <w:r w:rsidRPr="00892E2C">
        <w:rPr>
          <w:b/>
        </w:rPr>
        <w:t>gas gate</w:t>
      </w:r>
      <w:ins w:id="798" w:author="Author">
        <w:r w:rsidR="0053418E" w:rsidRPr="003F026F">
          <w:t xml:space="preserve"> (except </w:t>
        </w:r>
        <w:r w:rsidR="000E6ECB">
          <w:t xml:space="preserve">for </w:t>
        </w:r>
        <w:r w:rsidR="0053418E" w:rsidRPr="003F026F">
          <w:rPr>
            <w:b/>
          </w:rPr>
          <w:t>G1M gas gates</w:t>
        </w:r>
        <w:r w:rsidR="0053418E" w:rsidRPr="003F026F">
          <w:t>)</w:t>
        </w:r>
      </w:ins>
      <w:r w:rsidRPr="00892E2C">
        <w:t xml:space="preserve"> and </w:t>
      </w:r>
      <w:r w:rsidRPr="00892E2C">
        <w:rPr>
          <w:b/>
        </w:rPr>
        <w:t>retailer</w:t>
      </w:r>
      <w:r w:rsidRPr="00892E2C">
        <w:t xml:space="preserve"> in accordance with the following formula:</w:t>
      </w:r>
    </w:p>
    <w:p w:rsidR="00A5651C" w:rsidRPr="00892E2C" w:rsidRDefault="00A5651C" w:rsidP="00A5651C">
      <w:pPr>
        <w:pStyle w:val="Heading3"/>
        <w:numPr>
          <w:ilvl w:val="0"/>
          <w:numId w:val="0"/>
        </w:numPr>
        <w:ind w:left="1701"/>
      </w:pPr>
    </w:p>
    <w:p w:rsidR="00A5651C" w:rsidRPr="00892E2C" w:rsidRDefault="00A5651C" w:rsidP="00A5651C">
      <w:pPr>
        <w:pStyle w:val="Heading3"/>
        <w:numPr>
          <w:ilvl w:val="0"/>
          <w:numId w:val="0"/>
        </w:numPr>
        <w:ind w:left="2773"/>
      </w:pPr>
      <w:r w:rsidRPr="00892E2C">
        <w:t>AQ</w:t>
      </w:r>
      <w:r w:rsidRPr="00892E2C">
        <w:rPr>
          <w:vertAlign w:val="subscript"/>
        </w:rPr>
        <w:t>3 &amp; 5</w:t>
      </w:r>
      <w:r w:rsidRPr="00892E2C">
        <w:t xml:space="preserve"> = </w:t>
      </w:r>
      <w:proofErr w:type="gramStart"/>
      <w:r w:rsidRPr="00892E2C">
        <w:t>M</w:t>
      </w:r>
      <w:r w:rsidRPr="00892E2C">
        <w:rPr>
          <w:vertAlign w:val="subscript"/>
        </w:rPr>
        <w:t xml:space="preserve">UFG </w:t>
      </w:r>
      <w:r w:rsidRPr="00892E2C">
        <w:t xml:space="preserve"> x</w:t>
      </w:r>
      <w:proofErr w:type="gramEnd"/>
      <w:r w:rsidRPr="00892E2C">
        <w:t xml:space="preserve"> CI</w:t>
      </w:r>
      <w:r w:rsidRPr="00892E2C">
        <w:rPr>
          <w:vertAlign w:val="subscript"/>
        </w:rPr>
        <w:t>3 &amp; 5</w:t>
      </w:r>
    </w:p>
    <w:p w:rsidR="00A5651C" w:rsidRPr="00892E2C" w:rsidRDefault="00A5651C" w:rsidP="00A5651C">
      <w:pPr>
        <w:pStyle w:val="BulletLevel1"/>
        <w:widowControl/>
        <w:tabs>
          <w:tab w:val="clear" w:pos="1077"/>
        </w:tabs>
        <w:adjustRightInd/>
        <w:ind w:left="2416" w:firstLine="357"/>
        <w:jc w:val="left"/>
        <w:textAlignment w:val="auto"/>
        <w:rPr>
          <w:sz w:val="21"/>
          <w:szCs w:val="21"/>
          <w:lang w:val="en-GB"/>
        </w:rPr>
      </w:pPr>
      <w:r w:rsidRPr="00892E2C">
        <w:rPr>
          <w:sz w:val="21"/>
          <w:szCs w:val="21"/>
          <w:lang w:val="en-GB"/>
        </w:rPr>
        <w:t>Where:</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AQ</w:t>
      </w:r>
      <w:r w:rsidRPr="00892E2C">
        <w:rPr>
          <w:sz w:val="21"/>
          <w:szCs w:val="21"/>
          <w:vertAlign w:val="subscript"/>
          <w:lang w:val="en-GB"/>
        </w:rPr>
        <w:t>3 &amp; 5</w:t>
      </w:r>
      <w:r w:rsidRPr="00892E2C">
        <w:rPr>
          <w:sz w:val="21"/>
          <w:szCs w:val="21"/>
          <w:lang w:val="en-GB"/>
        </w:rPr>
        <w:t xml:space="preserve"> is the quantity of gas in </w:t>
      </w:r>
      <w:r w:rsidRPr="00892E2C">
        <w:rPr>
          <w:b/>
          <w:sz w:val="21"/>
          <w:szCs w:val="21"/>
          <w:lang w:val="en-GB"/>
        </w:rPr>
        <w:t>GJ</w:t>
      </w:r>
      <w:r w:rsidRPr="00892E2C">
        <w:rPr>
          <w:sz w:val="21"/>
          <w:szCs w:val="21"/>
          <w:lang w:val="en-GB"/>
        </w:rPr>
        <w:t xml:space="preserve"> to be allocated to </w:t>
      </w:r>
      <w:r w:rsidRPr="00892E2C">
        <w:rPr>
          <w:b/>
          <w:sz w:val="21"/>
          <w:szCs w:val="21"/>
          <w:lang w:val="en-GB"/>
        </w:rPr>
        <w:t>allocation groups</w:t>
      </w:r>
      <w:r w:rsidRPr="00892E2C">
        <w:rPr>
          <w:sz w:val="21"/>
          <w:szCs w:val="21"/>
          <w:lang w:val="en-GB"/>
        </w:rPr>
        <w:t xml:space="preserve"> 3 and 5 for the day </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M</w:t>
      </w:r>
      <w:r w:rsidRPr="00892E2C">
        <w:rPr>
          <w:sz w:val="21"/>
          <w:szCs w:val="21"/>
          <w:vertAlign w:val="subscript"/>
          <w:lang w:val="en-GB"/>
        </w:rPr>
        <w:t>UFG</w:t>
      </w:r>
      <w:r w:rsidRPr="00892E2C">
        <w:rPr>
          <w:sz w:val="21"/>
          <w:szCs w:val="21"/>
          <w:lang w:val="en-GB"/>
        </w:rPr>
        <w:t xml:space="preserve"> is the applicable </w:t>
      </w:r>
      <w:r w:rsidRPr="00892E2C">
        <w:rPr>
          <w:b/>
          <w:sz w:val="21"/>
          <w:szCs w:val="21"/>
          <w:lang w:val="en-GB"/>
        </w:rPr>
        <w:t>monthly UFG factor</w:t>
      </w:r>
      <w:r w:rsidRPr="00892E2C">
        <w:rPr>
          <w:sz w:val="21"/>
          <w:szCs w:val="21"/>
          <w:lang w:val="en-GB"/>
        </w:rPr>
        <w:t xml:space="preserve"> calculated in accordance with rule 46</w:t>
      </w:r>
    </w:p>
    <w:p w:rsidR="00A5651C" w:rsidRDefault="00A5651C" w:rsidP="00A5651C">
      <w:pPr>
        <w:pStyle w:val="BulletLevel1"/>
        <w:widowControl/>
        <w:tabs>
          <w:tab w:val="clear" w:pos="1077"/>
        </w:tabs>
        <w:adjustRightInd/>
        <w:ind w:left="2773" w:firstLine="0"/>
        <w:jc w:val="left"/>
        <w:textAlignment w:val="auto"/>
        <w:rPr>
          <w:ins w:id="799" w:author="Author"/>
          <w:sz w:val="21"/>
          <w:szCs w:val="21"/>
          <w:lang w:val="en-GB"/>
        </w:rPr>
      </w:pPr>
      <w:r w:rsidRPr="00892E2C">
        <w:rPr>
          <w:sz w:val="21"/>
          <w:szCs w:val="21"/>
          <w:lang w:val="en-GB"/>
        </w:rPr>
        <w:t>CI</w:t>
      </w:r>
      <w:r w:rsidRPr="00892E2C">
        <w:rPr>
          <w:sz w:val="21"/>
          <w:szCs w:val="21"/>
          <w:vertAlign w:val="subscript"/>
          <w:lang w:val="en-GB"/>
        </w:rPr>
        <w:t>3 &amp; 5</w:t>
      </w:r>
      <w:r w:rsidRPr="00892E2C">
        <w:rPr>
          <w:sz w:val="21"/>
          <w:szCs w:val="21"/>
          <w:lang w:val="en-GB"/>
        </w:rPr>
        <w:t xml:space="preserve"> is the </w:t>
      </w:r>
      <w:r w:rsidRPr="00892E2C">
        <w:rPr>
          <w:b/>
          <w:sz w:val="21"/>
          <w:szCs w:val="21"/>
          <w:lang w:val="en-GB"/>
        </w:rPr>
        <w:t>consumption information</w:t>
      </w:r>
      <w:r w:rsidRPr="00892E2C">
        <w:rPr>
          <w:sz w:val="21"/>
          <w:szCs w:val="21"/>
          <w:lang w:val="en-GB"/>
        </w:rPr>
        <w:t xml:space="preserve"> for </w:t>
      </w:r>
      <w:r w:rsidRPr="00892E2C">
        <w:rPr>
          <w:b/>
          <w:sz w:val="21"/>
          <w:szCs w:val="21"/>
          <w:lang w:val="en-GB"/>
        </w:rPr>
        <w:t>allocation groups</w:t>
      </w:r>
      <w:r w:rsidRPr="00892E2C">
        <w:rPr>
          <w:sz w:val="21"/>
          <w:szCs w:val="21"/>
          <w:lang w:val="en-GB"/>
        </w:rPr>
        <w:t xml:space="preserve"> 3 and 5 for the day in </w:t>
      </w:r>
      <w:r w:rsidRPr="00892E2C">
        <w:rPr>
          <w:b/>
          <w:sz w:val="21"/>
          <w:szCs w:val="21"/>
          <w:lang w:val="en-GB"/>
        </w:rPr>
        <w:t>GJ</w:t>
      </w:r>
      <w:r w:rsidRPr="00892E2C">
        <w:rPr>
          <w:sz w:val="21"/>
          <w:szCs w:val="21"/>
          <w:lang w:val="en-GB"/>
        </w:rPr>
        <w:t xml:space="preserve"> provided in accordance with rules 31 to 33;  </w:t>
      </w:r>
    </w:p>
    <w:p w:rsidR="0053418E" w:rsidRDefault="0053418E" w:rsidP="00C85D03">
      <w:pPr>
        <w:pStyle w:val="BulletLevel1"/>
        <w:widowControl/>
        <w:tabs>
          <w:tab w:val="clear" w:pos="1077"/>
        </w:tabs>
        <w:adjustRightInd/>
        <w:ind w:left="2552" w:hanging="857"/>
        <w:jc w:val="left"/>
        <w:textAlignment w:val="auto"/>
        <w:rPr>
          <w:ins w:id="800" w:author="Author"/>
          <w:sz w:val="21"/>
          <w:szCs w:val="21"/>
          <w:lang w:val="en-GB"/>
        </w:rPr>
      </w:pPr>
      <w:ins w:id="801" w:author="Author">
        <w:r>
          <w:rPr>
            <w:b/>
            <w:sz w:val="21"/>
            <w:szCs w:val="21"/>
            <w:lang w:val="en-GB"/>
          </w:rPr>
          <w:t>45.2.4A</w:t>
        </w:r>
        <w:r>
          <w:rPr>
            <w:b/>
            <w:sz w:val="21"/>
            <w:szCs w:val="21"/>
            <w:lang w:val="en-GB"/>
          </w:rPr>
          <w:tab/>
        </w:r>
        <w:r w:rsidRPr="00C85D03">
          <w:rPr>
            <w:sz w:val="21"/>
            <w:szCs w:val="21"/>
            <w:lang w:val="en-GB"/>
          </w:rPr>
          <w:t>Calculate the allocated quanti</w:t>
        </w:r>
        <w:r>
          <w:rPr>
            <w:sz w:val="21"/>
            <w:szCs w:val="21"/>
            <w:lang w:val="en-GB"/>
          </w:rPr>
          <w:t>ti</w:t>
        </w:r>
        <w:r w:rsidRPr="00C85D03">
          <w:rPr>
            <w:sz w:val="21"/>
            <w:szCs w:val="21"/>
            <w:lang w:val="en-GB"/>
          </w:rPr>
          <w:t xml:space="preserve">es for each day in the </w:t>
        </w:r>
        <w:r w:rsidRPr="0053418E">
          <w:rPr>
            <w:b/>
            <w:sz w:val="21"/>
            <w:szCs w:val="21"/>
            <w:lang w:val="en-GB"/>
          </w:rPr>
          <w:t>consumption period</w:t>
        </w:r>
        <w:r w:rsidRPr="00C85D03">
          <w:rPr>
            <w:sz w:val="21"/>
            <w:szCs w:val="21"/>
            <w:lang w:val="en-GB"/>
          </w:rPr>
          <w:t xml:space="preserve"> for </w:t>
        </w:r>
        <w:r>
          <w:rPr>
            <w:b/>
            <w:sz w:val="21"/>
            <w:szCs w:val="21"/>
            <w:lang w:val="en-GB"/>
          </w:rPr>
          <w:t>allocation group</w:t>
        </w:r>
        <w:r w:rsidRPr="0053418E">
          <w:rPr>
            <w:b/>
            <w:sz w:val="21"/>
            <w:szCs w:val="21"/>
            <w:lang w:val="en-GB"/>
          </w:rPr>
          <w:t>s</w:t>
        </w:r>
        <w:r w:rsidRPr="00C85D03">
          <w:rPr>
            <w:sz w:val="21"/>
            <w:szCs w:val="21"/>
            <w:lang w:val="en-GB"/>
          </w:rPr>
          <w:t xml:space="preserve"> 1</w:t>
        </w:r>
        <w:proofErr w:type="gramStart"/>
        <w:r w:rsidRPr="00C85D03">
          <w:rPr>
            <w:sz w:val="21"/>
            <w:szCs w:val="21"/>
            <w:lang w:val="en-GB"/>
          </w:rPr>
          <w:t>,2,3,and</w:t>
        </w:r>
        <w:proofErr w:type="gramEnd"/>
        <w:r w:rsidRPr="00C85D03">
          <w:rPr>
            <w:sz w:val="21"/>
            <w:szCs w:val="21"/>
            <w:lang w:val="en-GB"/>
          </w:rPr>
          <w:t xml:space="preserve"> 5 for each </w:t>
        </w:r>
        <w:r w:rsidRPr="0053418E">
          <w:rPr>
            <w:b/>
            <w:sz w:val="21"/>
            <w:szCs w:val="21"/>
            <w:lang w:val="en-GB"/>
          </w:rPr>
          <w:t>G1M gas gate</w:t>
        </w:r>
        <w:r w:rsidRPr="00C85D03">
          <w:rPr>
            <w:sz w:val="21"/>
            <w:szCs w:val="21"/>
            <w:lang w:val="en-GB"/>
          </w:rPr>
          <w:t xml:space="preserve"> and </w:t>
        </w:r>
        <w:r w:rsidRPr="0053418E">
          <w:rPr>
            <w:b/>
            <w:sz w:val="21"/>
            <w:szCs w:val="21"/>
            <w:lang w:val="en-GB"/>
          </w:rPr>
          <w:t>retailer</w:t>
        </w:r>
        <w:r w:rsidRPr="00C85D03">
          <w:rPr>
            <w:sz w:val="21"/>
            <w:szCs w:val="21"/>
            <w:lang w:val="en-GB"/>
          </w:rPr>
          <w:t xml:space="preserve"> in accordance with the following formula</w:t>
        </w:r>
        <w:r>
          <w:rPr>
            <w:sz w:val="21"/>
            <w:szCs w:val="21"/>
            <w:lang w:val="en-GB"/>
          </w:rPr>
          <w:t>:</w:t>
        </w:r>
      </w:ins>
    </w:p>
    <w:p w:rsidR="0053418E" w:rsidRDefault="0053418E" w:rsidP="00C85D03">
      <w:pPr>
        <w:pStyle w:val="Heading3"/>
        <w:numPr>
          <w:ilvl w:val="0"/>
          <w:numId w:val="0"/>
        </w:numPr>
        <w:ind w:left="2552" w:hanging="851"/>
        <w:rPr>
          <w:ins w:id="802" w:author="Author"/>
          <w:b/>
          <w:szCs w:val="21"/>
        </w:rPr>
      </w:pPr>
      <w:ins w:id="803" w:author="Author">
        <w:r>
          <w:rPr>
            <w:b/>
            <w:szCs w:val="21"/>
          </w:rPr>
          <w:tab/>
        </w:r>
      </w:ins>
    </w:p>
    <w:p w:rsidR="0053418E" w:rsidRPr="00892E2C" w:rsidRDefault="0053418E" w:rsidP="00C85D03">
      <w:pPr>
        <w:pStyle w:val="Heading3"/>
        <w:numPr>
          <w:ilvl w:val="0"/>
          <w:numId w:val="0"/>
        </w:numPr>
        <w:ind w:left="2552" w:hanging="851"/>
        <w:rPr>
          <w:ins w:id="804" w:author="Author"/>
        </w:rPr>
      </w:pPr>
      <w:ins w:id="805" w:author="Author">
        <w:r>
          <w:rPr>
            <w:b/>
            <w:szCs w:val="21"/>
          </w:rPr>
          <w:tab/>
        </w:r>
        <w:r w:rsidRPr="00892E2C">
          <w:t>AQ</w:t>
        </w:r>
        <w:r>
          <w:rPr>
            <w:vertAlign w:val="subscript"/>
          </w:rPr>
          <w:t>1</w:t>
        </w:r>
        <w:proofErr w:type="gramStart"/>
        <w:r>
          <w:rPr>
            <w:vertAlign w:val="subscript"/>
          </w:rPr>
          <w:t>,2,3</w:t>
        </w:r>
        <w:proofErr w:type="gramEnd"/>
        <w:r w:rsidRPr="00892E2C">
          <w:rPr>
            <w:vertAlign w:val="subscript"/>
          </w:rPr>
          <w:t xml:space="preserve"> &amp; 5</w:t>
        </w:r>
        <w:r w:rsidRPr="00892E2C">
          <w:t xml:space="preserve"> = </w:t>
        </w:r>
        <w:r>
          <w:t>G1</w:t>
        </w:r>
        <w:r w:rsidRPr="00892E2C">
          <w:t>M</w:t>
        </w:r>
        <w:r w:rsidRPr="00892E2C">
          <w:rPr>
            <w:vertAlign w:val="subscript"/>
          </w:rPr>
          <w:t xml:space="preserve">UFG </w:t>
        </w:r>
        <w:r w:rsidRPr="00892E2C">
          <w:t xml:space="preserve"> x CI</w:t>
        </w:r>
        <w:r>
          <w:rPr>
            <w:vertAlign w:val="subscript"/>
          </w:rPr>
          <w:t>1,2,3</w:t>
        </w:r>
        <w:r w:rsidRPr="00892E2C">
          <w:rPr>
            <w:vertAlign w:val="subscript"/>
          </w:rPr>
          <w:t xml:space="preserve"> &amp; 5</w:t>
        </w:r>
      </w:ins>
    </w:p>
    <w:p w:rsidR="0053418E" w:rsidRPr="00892E2C" w:rsidRDefault="0053418E" w:rsidP="0053418E">
      <w:pPr>
        <w:pStyle w:val="BulletLevel1"/>
        <w:widowControl/>
        <w:tabs>
          <w:tab w:val="clear" w:pos="1077"/>
        </w:tabs>
        <w:adjustRightInd/>
        <w:ind w:left="2416" w:firstLine="357"/>
        <w:jc w:val="left"/>
        <w:textAlignment w:val="auto"/>
        <w:rPr>
          <w:ins w:id="806" w:author="Author"/>
          <w:sz w:val="21"/>
          <w:szCs w:val="21"/>
          <w:lang w:val="en-GB"/>
        </w:rPr>
      </w:pPr>
      <w:ins w:id="807" w:author="Author">
        <w:r w:rsidRPr="00892E2C">
          <w:rPr>
            <w:sz w:val="21"/>
            <w:szCs w:val="21"/>
            <w:lang w:val="en-GB"/>
          </w:rPr>
          <w:t>Where:</w:t>
        </w:r>
      </w:ins>
    </w:p>
    <w:p w:rsidR="0053418E" w:rsidRPr="00892E2C" w:rsidRDefault="0053418E" w:rsidP="0053418E">
      <w:pPr>
        <w:pStyle w:val="BulletLevel1"/>
        <w:widowControl/>
        <w:tabs>
          <w:tab w:val="clear" w:pos="1077"/>
        </w:tabs>
        <w:adjustRightInd/>
        <w:ind w:left="2773" w:firstLine="0"/>
        <w:jc w:val="left"/>
        <w:textAlignment w:val="auto"/>
        <w:rPr>
          <w:ins w:id="808" w:author="Author"/>
          <w:sz w:val="21"/>
          <w:szCs w:val="21"/>
          <w:lang w:val="en-GB"/>
        </w:rPr>
      </w:pPr>
      <w:ins w:id="809" w:author="Author">
        <w:r w:rsidRPr="00892E2C">
          <w:rPr>
            <w:sz w:val="21"/>
            <w:szCs w:val="21"/>
            <w:lang w:val="en-GB"/>
          </w:rPr>
          <w:t>AQ</w:t>
        </w:r>
        <w:r>
          <w:rPr>
            <w:sz w:val="21"/>
            <w:szCs w:val="21"/>
            <w:vertAlign w:val="subscript"/>
            <w:lang w:val="en-GB"/>
          </w:rPr>
          <w:t>1</w:t>
        </w:r>
        <w:proofErr w:type="gramStart"/>
        <w:r>
          <w:rPr>
            <w:sz w:val="21"/>
            <w:szCs w:val="21"/>
            <w:vertAlign w:val="subscript"/>
            <w:lang w:val="en-GB"/>
          </w:rPr>
          <w:t>,2,3</w:t>
        </w:r>
        <w:proofErr w:type="gramEnd"/>
        <w:r w:rsidRPr="00892E2C">
          <w:rPr>
            <w:sz w:val="21"/>
            <w:szCs w:val="21"/>
            <w:vertAlign w:val="subscript"/>
            <w:lang w:val="en-GB"/>
          </w:rPr>
          <w:t xml:space="preserve"> &amp; 5</w:t>
        </w:r>
        <w:r w:rsidRPr="00892E2C">
          <w:rPr>
            <w:sz w:val="21"/>
            <w:szCs w:val="21"/>
            <w:lang w:val="en-GB"/>
          </w:rPr>
          <w:t xml:space="preserve"> is the quantity of gas in </w:t>
        </w:r>
        <w:r w:rsidRPr="00892E2C">
          <w:rPr>
            <w:b/>
            <w:sz w:val="21"/>
            <w:szCs w:val="21"/>
            <w:lang w:val="en-GB"/>
          </w:rPr>
          <w:t>GJ</w:t>
        </w:r>
        <w:r w:rsidRPr="00892E2C">
          <w:rPr>
            <w:sz w:val="21"/>
            <w:szCs w:val="21"/>
            <w:lang w:val="en-GB"/>
          </w:rPr>
          <w:t xml:space="preserve"> to be allocated to </w:t>
        </w:r>
        <w:r w:rsidRPr="00892E2C">
          <w:rPr>
            <w:b/>
            <w:sz w:val="21"/>
            <w:szCs w:val="21"/>
            <w:lang w:val="en-GB"/>
          </w:rPr>
          <w:t>allocation groups</w:t>
        </w:r>
        <w:r w:rsidRPr="00892E2C">
          <w:rPr>
            <w:sz w:val="21"/>
            <w:szCs w:val="21"/>
            <w:lang w:val="en-GB"/>
          </w:rPr>
          <w:t xml:space="preserve"> </w:t>
        </w:r>
        <w:r>
          <w:rPr>
            <w:sz w:val="21"/>
            <w:szCs w:val="21"/>
            <w:lang w:val="en-GB"/>
          </w:rPr>
          <w:t>1,2,</w:t>
        </w:r>
        <w:r w:rsidRPr="00892E2C">
          <w:rPr>
            <w:sz w:val="21"/>
            <w:szCs w:val="21"/>
            <w:lang w:val="en-GB"/>
          </w:rPr>
          <w:t xml:space="preserve">3 and 5 for the day </w:t>
        </w:r>
      </w:ins>
    </w:p>
    <w:p w:rsidR="0053418E" w:rsidRPr="00892E2C" w:rsidRDefault="0053418E" w:rsidP="0053418E">
      <w:pPr>
        <w:pStyle w:val="BulletLevel1"/>
        <w:widowControl/>
        <w:tabs>
          <w:tab w:val="clear" w:pos="1077"/>
        </w:tabs>
        <w:adjustRightInd/>
        <w:ind w:left="2773" w:firstLine="0"/>
        <w:jc w:val="left"/>
        <w:textAlignment w:val="auto"/>
        <w:rPr>
          <w:ins w:id="810" w:author="Author"/>
          <w:sz w:val="21"/>
          <w:szCs w:val="21"/>
          <w:lang w:val="en-GB"/>
        </w:rPr>
      </w:pPr>
      <w:ins w:id="811" w:author="Author">
        <w:r>
          <w:rPr>
            <w:sz w:val="21"/>
            <w:szCs w:val="21"/>
            <w:lang w:val="en-GB"/>
          </w:rPr>
          <w:t>G1</w:t>
        </w:r>
        <w:r w:rsidRPr="00892E2C">
          <w:rPr>
            <w:sz w:val="21"/>
            <w:szCs w:val="21"/>
            <w:lang w:val="en-GB"/>
          </w:rPr>
          <w:t>M</w:t>
        </w:r>
        <w:r w:rsidRPr="00892E2C">
          <w:rPr>
            <w:sz w:val="21"/>
            <w:szCs w:val="21"/>
            <w:vertAlign w:val="subscript"/>
            <w:lang w:val="en-GB"/>
          </w:rPr>
          <w:t>UFG</w:t>
        </w:r>
        <w:r w:rsidRPr="00892E2C">
          <w:rPr>
            <w:sz w:val="21"/>
            <w:szCs w:val="21"/>
            <w:lang w:val="en-GB"/>
          </w:rPr>
          <w:t xml:space="preserve"> is the applicable</w:t>
        </w:r>
        <w:r w:rsidRPr="00C85D03">
          <w:rPr>
            <w:b/>
            <w:sz w:val="21"/>
            <w:szCs w:val="21"/>
            <w:lang w:val="en-GB"/>
          </w:rPr>
          <w:t xml:space="preserve"> G1M</w:t>
        </w:r>
        <w:r>
          <w:rPr>
            <w:sz w:val="21"/>
            <w:szCs w:val="21"/>
            <w:lang w:val="en-GB"/>
          </w:rPr>
          <w:t xml:space="preserve"> </w:t>
        </w:r>
        <w:r w:rsidRPr="00892E2C">
          <w:rPr>
            <w:b/>
            <w:sz w:val="21"/>
            <w:szCs w:val="21"/>
            <w:lang w:val="en-GB"/>
          </w:rPr>
          <w:t>monthly UFG factor</w:t>
        </w:r>
        <w:r w:rsidRPr="00892E2C">
          <w:rPr>
            <w:sz w:val="21"/>
            <w:szCs w:val="21"/>
            <w:lang w:val="en-GB"/>
          </w:rPr>
          <w:t xml:space="preserve"> calculated in accordance with rule 46</w:t>
        </w:r>
        <w:r w:rsidR="00203C02">
          <w:rPr>
            <w:sz w:val="21"/>
            <w:szCs w:val="21"/>
            <w:lang w:val="en-GB"/>
          </w:rPr>
          <w:t>.3.3</w:t>
        </w:r>
      </w:ins>
    </w:p>
    <w:p w:rsidR="0053418E" w:rsidRDefault="0053418E" w:rsidP="0053418E">
      <w:pPr>
        <w:pStyle w:val="BulletLevel1"/>
        <w:widowControl/>
        <w:tabs>
          <w:tab w:val="clear" w:pos="1077"/>
        </w:tabs>
        <w:adjustRightInd/>
        <w:ind w:left="2773" w:firstLine="0"/>
        <w:jc w:val="left"/>
        <w:textAlignment w:val="auto"/>
        <w:rPr>
          <w:ins w:id="812" w:author="Author"/>
          <w:sz w:val="21"/>
          <w:szCs w:val="21"/>
          <w:lang w:val="en-GB"/>
        </w:rPr>
      </w:pPr>
      <w:ins w:id="813" w:author="Author">
        <w:r w:rsidRPr="00892E2C">
          <w:rPr>
            <w:sz w:val="21"/>
            <w:szCs w:val="21"/>
            <w:lang w:val="en-GB"/>
          </w:rPr>
          <w:t>CI</w:t>
        </w:r>
        <w:r>
          <w:rPr>
            <w:sz w:val="21"/>
            <w:szCs w:val="21"/>
            <w:vertAlign w:val="subscript"/>
            <w:lang w:val="en-GB"/>
          </w:rPr>
          <w:t>1,2,3</w:t>
        </w:r>
        <w:r w:rsidRPr="00892E2C">
          <w:rPr>
            <w:sz w:val="21"/>
            <w:szCs w:val="21"/>
            <w:vertAlign w:val="subscript"/>
            <w:lang w:val="en-GB"/>
          </w:rPr>
          <w:t xml:space="preserve"> &amp; 5</w:t>
        </w:r>
        <w:r w:rsidRPr="00892E2C">
          <w:rPr>
            <w:sz w:val="21"/>
            <w:szCs w:val="21"/>
            <w:lang w:val="en-GB"/>
          </w:rPr>
          <w:t xml:space="preserve"> is the </w:t>
        </w:r>
        <w:r w:rsidRPr="00892E2C">
          <w:rPr>
            <w:b/>
            <w:sz w:val="21"/>
            <w:szCs w:val="21"/>
            <w:lang w:val="en-GB"/>
          </w:rPr>
          <w:t>consumption information</w:t>
        </w:r>
        <w:r w:rsidRPr="00892E2C">
          <w:rPr>
            <w:sz w:val="21"/>
            <w:szCs w:val="21"/>
            <w:lang w:val="en-GB"/>
          </w:rPr>
          <w:t xml:space="preserve"> for </w:t>
        </w:r>
        <w:r w:rsidRPr="00892E2C">
          <w:rPr>
            <w:b/>
            <w:sz w:val="21"/>
            <w:szCs w:val="21"/>
            <w:lang w:val="en-GB"/>
          </w:rPr>
          <w:t>allocation groups</w:t>
        </w:r>
        <w:r w:rsidRPr="00892E2C">
          <w:rPr>
            <w:sz w:val="21"/>
            <w:szCs w:val="21"/>
            <w:lang w:val="en-GB"/>
          </w:rPr>
          <w:t xml:space="preserve"> </w:t>
        </w:r>
        <w:r>
          <w:rPr>
            <w:sz w:val="21"/>
            <w:szCs w:val="21"/>
            <w:lang w:val="en-GB"/>
          </w:rPr>
          <w:t>1,2,</w:t>
        </w:r>
        <w:r w:rsidRPr="00892E2C">
          <w:rPr>
            <w:sz w:val="21"/>
            <w:szCs w:val="21"/>
            <w:lang w:val="en-GB"/>
          </w:rPr>
          <w:t xml:space="preserve">3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Pr="00C85D03" w:rsidRDefault="0053418E" w:rsidP="00C85D03">
      <w:pPr>
        <w:pStyle w:val="BulletLevel1"/>
        <w:widowControl/>
        <w:tabs>
          <w:tab w:val="clear" w:pos="1077"/>
        </w:tabs>
        <w:adjustRightInd/>
        <w:ind w:left="2552" w:hanging="857"/>
        <w:jc w:val="left"/>
        <w:textAlignment w:val="auto"/>
        <w:rPr>
          <w:b/>
          <w:sz w:val="21"/>
          <w:szCs w:val="21"/>
          <w:lang w:val="en-GB"/>
        </w:rPr>
      </w:pPr>
    </w:p>
    <w:p w:rsidR="00A5651C" w:rsidRPr="00892E2C" w:rsidRDefault="00A5651C" w:rsidP="00A5651C">
      <w:pPr>
        <w:pStyle w:val="Heading3"/>
      </w:pPr>
      <w:r w:rsidRPr="00892E2C">
        <w:t xml:space="preserve">Calculate the </w:t>
      </w:r>
      <w:r w:rsidRPr="00892E2C">
        <w:rPr>
          <w:b/>
        </w:rPr>
        <w:t>gas gate residual profile</w:t>
      </w:r>
      <w:r w:rsidRPr="00892E2C">
        <w:t xml:space="preserve"> for the </w:t>
      </w:r>
      <w:r w:rsidRPr="00892E2C">
        <w:rPr>
          <w:b/>
        </w:rPr>
        <w:t>consumption period</w:t>
      </w:r>
      <w:r w:rsidRPr="00892E2C">
        <w:t xml:space="preserve"> for each </w:t>
      </w:r>
      <w:ins w:id="814" w:author="Author">
        <w:r w:rsidR="002B5F51" w:rsidRPr="00C85D03">
          <w:rPr>
            <w:b/>
          </w:rPr>
          <w:t>allocated</w:t>
        </w:r>
        <w:r w:rsidR="002B5F51">
          <w:t xml:space="preserve"> </w:t>
        </w:r>
      </w:ins>
      <w:r w:rsidRPr="00892E2C">
        <w:rPr>
          <w:b/>
        </w:rPr>
        <w:t>gas gate</w:t>
      </w:r>
      <w:r w:rsidRPr="00892E2C">
        <w:t xml:space="preserve"> in accordance with the following formula:</w:t>
      </w:r>
    </w:p>
    <w:p w:rsidR="00A5651C" w:rsidRPr="00892E2C" w:rsidRDefault="00A5651C" w:rsidP="00A5651C">
      <w:pPr>
        <w:pStyle w:val="NoNum"/>
      </w:pPr>
    </w:p>
    <w:p w:rsidR="00A5651C" w:rsidRPr="00892E2C" w:rsidRDefault="00A5651C" w:rsidP="00A5651C">
      <w:pPr>
        <w:pStyle w:val="NoNum"/>
        <w:ind w:left="2773"/>
      </w:pPr>
      <w:r w:rsidRPr="00892E2C">
        <w:t>GRP</w:t>
      </w:r>
      <w:r w:rsidRPr="00892E2C">
        <w:rPr>
          <w:vertAlign w:val="subscript"/>
        </w:rPr>
        <w:t>P</w:t>
      </w:r>
      <w:r w:rsidRPr="00892E2C">
        <w:t xml:space="preserve"> = </w:t>
      </w:r>
      <w:proofErr w:type="spellStart"/>
      <w:proofErr w:type="gramStart"/>
      <w:r w:rsidRPr="00892E2C">
        <w:t>GRP</w:t>
      </w:r>
      <w:r w:rsidRPr="00892E2C">
        <w:rPr>
          <w:vertAlign w:val="subscript"/>
        </w:rPr>
        <w:t>d</w:t>
      </w:r>
      <w:proofErr w:type="spellEnd"/>
      <w:r w:rsidRPr="00892E2C">
        <w:rPr>
          <w:vertAlign w:val="subscript"/>
        </w:rPr>
        <w:t>(</w:t>
      </w:r>
      <w:proofErr w:type="gramEnd"/>
      <w:r w:rsidRPr="00892E2C">
        <w:rPr>
          <w:vertAlign w:val="subscript"/>
        </w:rPr>
        <w:t>1)</w:t>
      </w:r>
      <w:r w:rsidRPr="00892E2C">
        <w:t xml:space="preserve">, </w:t>
      </w:r>
      <w:proofErr w:type="spellStart"/>
      <w:r w:rsidRPr="00892E2C">
        <w:t>GRP</w:t>
      </w:r>
      <w:r w:rsidRPr="00892E2C">
        <w:rPr>
          <w:vertAlign w:val="subscript"/>
        </w:rPr>
        <w:t>d</w:t>
      </w:r>
      <w:proofErr w:type="spellEnd"/>
      <w:r w:rsidRPr="00892E2C">
        <w:rPr>
          <w:vertAlign w:val="subscript"/>
        </w:rPr>
        <w:t>(2)</w:t>
      </w:r>
      <w:r w:rsidRPr="00892E2C">
        <w:t xml:space="preserve">, </w:t>
      </w:r>
      <w:proofErr w:type="spellStart"/>
      <w:r w:rsidRPr="00892E2C">
        <w:t>GRP</w:t>
      </w:r>
      <w:r w:rsidRPr="00892E2C">
        <w:rPr>
          <w:vertAlign w:val="subscript"/>
        </w:rPr>
        <w:t>d</w:t>
      </w:r>
      <w:proofErr w:type="spellEnd"/>
      <w:r w:rsidRPr="00892E2C">
        <w:rPr>
          <w:vertAlign w:val="subscript"/>
        </w:rPr>
        <w:t>(3),</w:t>
      </w:r>
      <w:r w:rsidRPr="00892E2C">
        <w:t xml:space="preserve">, </w:t>
      </w:r>
      <w:proofErr w:type="spellStart"/>
      <w:r w:rsidRPr="00892E2C">
        <w:t>GRP</w:t>
      </w:r>
      <w:r w:rsidRPr="00892E2C">
        <w:rPr>
          <w:vertAlign w:val="subscript"/>
        </w:rPr>
        <w:t>d</w:t>
      </w:r>
      <w:proofErr w:type="spellEnd"/>
      <w:r w:rsidRPr="00892E2C">
        <w:rPr>
          <w:vertAlign w:val="subscript"/>
        </w:rPr>
        <w:t>(4)</w:t>
      </w:r>
      <w:r w:rsidRPr="00892E2C">
        <w:t xml:space="preserve">… </w:t>
      </w:r>
      <w:proofErr w:type="spellStart"/>
      <w:proofErr w:type="gramStart"/>
      <w:r w:rsidRPr="00892E2C">
        <w:t>GRP</w:t>
      </w:r>
      <w:r w:rsidRPr="00892E2C">
        <w:rPr>
          <w:vertAlign w:val="subscript"/>
        </w:rPr>
        <w:t>d</w:t>
      </w:r>
      <w:proofErr w:type="spellEnd"/>
      <w:r w:rsidRPr="00892E2C">
        <w:rPr>
          <w:vertAlign w:val="subscript"/>
        </w:rPr>
        <w:t>(</w:t>
      </w:r>
      <w:proofErr w:type="gramEnd"/>
      <w:ins w:id="815" w:author="Author">
        <w:r w:rsidR="0077251C">
          <w:rPr>
            <w:vertAlign w:val="subscript"/>
          </w:rPr>
          <w:t>last</w:t>
        </w:r>
      </w:ins>
      <w:del w:id="816" w:author="Author">
        <w:r w:rsidRPr="00892E2C" w:rsidDel="0077251C">
          <w:rPr>
            <w:vertAlign w:val="subscript"/>
          </w:rPr>
          <w:delText>final</w:delText>
        </w:r>
      </w:del>
      <w:r w:rsidRPr="00892E2C">
        <w:rPr>
          <w:vertAlign w:val="subscript"/>
        </w:rPr>
        <w:t>)</w:t>
      </w:r>
    </w:p>
    <w:p w:rsidR="00A5651C" w:rsidRPr="00892E2C" w:rsidRDefault="00A5651C" w:rsidP="00A5651C">
      <w:pPr>
        <w:pStyle w:val="BulletLevel1"/>
        <w:widowControl/>
        <w:tabs>
          <w:tab w:val="clear" w:pos="1077"/>
        </w:tabs>
        <w:adjustRightInd/>
        <w:ind w:left="2416" w:firstLine="357"/>
        <w:jc w:val="left"/>
        <w:textAlignment w:val="auto"/>
        <w:rPr>
          <w:sz w:val="21"/>
          <w:szCs w:val="21"/>
          <w:lang w:val="en-GB"/>
        </w:rPr>
      </w:pPr>
      <w:r w:rsidRPr="00892E2C">
        <w:rPr>
          <w:sz w:val="21"/>
          <w:szCs w:val="21"/>
          <w:lang w:val="en-GB"/>
        </w:rPr>
        <w:t>Where:</w:t>
      </w:r>
    </w:p>
    <w:p w:rsidR="00A5651C" w:rsidRPr="002B3DD9" w:rsidRDefault="00A5651C" w:rsidP="002B3DD9">
      <w:pPr>
        <w:pStyle w:val="NoNum"/>
        <w:ind w:left="2773"/>
      </w:pPr>
      <w:r w:rsidRPr="00892E2C">
        <w:t>GRP</w:t>
      </w:r>
      <w:r w:rsidRPr="00892E2C">
        <w:rPr>
          <w:vertAlign w:val="subscript"/>
        </w:rPr>
        <w:t>P</w:t>
      </w:r>
      <w:r w:rsidRPr="00892E2C">
        <w:t xml:space="preserve"> is the </w:t>
      </w:r>
      <w:r w:rsidRPr="00892E2C">
        <w:rPr>
          <w:b/>
        </w:rPr>
        <w:t>gas gate residual profile</w:t>
      </w:r>
      <w:r w:rsidRPr="00892E2C">
        <w:t xml:space="preserve"> for the </w:t>
      </w:r>
      <w:r w:rsidRPr="00892E2C">
        <w:rPr>
          <w:b/>
        </w:rPr>
        <w:t>consumption period</w:t>
      </w:r>
    </w:p>
    <w:p w:rsidR="00A5651C" w:rsidRPr="00892E2C" w:rsidRDefault="00A5651C" w:rsidP="00A5651C">
      <w:pPr>
        <w:pStyle w:val="NoNum"/>
        <w:ind w:left="2773"/>
      </w:pPr>
    </w:p>
    <w:p w:rsidR="00A5651C" w:rsidRPr="00892E2C" w:rsidRDefault="00A5651C" w:rsidP="00A5651C">
      <w:pPr>
        <w:pStyle w:val="NoNum"/>
        <w:ind w:left="2773"/>
      </w:pPr>
      <w:proofErr w:type="spellStart"/>
      <w:proofErr w:type="gramStart"/>
      <w:r w:rsidRPr="00892E2C">
        <w:t>GRP</w:t>
      </w:r>
      <w:r w:rsidRPr="00892E2C">
        <w:rPr>
          <w:vertAlign w:val="subscript"/>
        </w:rPr>
        <w:t>d</w:t>
      </w:r>
      <w:proofErr w:type="spellEnd"/>
      <w:r w:rsidRPr="00892E2C">
        <w:rPr>
          <w:vertAlign w:val="subscript"/>
        </w:rPr>
        <w:t>(</w:t>
      </w:r>
      <w:proofErr w:type="gramEnd"/>
      <w:r w:rsidRPr="00892E2C">
        <w:rPr>
          <w:vertAlign w:val="subscript"/>
        </w:rPr>
        <w:t>1,2…</w:t>
      </w:r>
      <w:del w:id="817" w:author="Author">
        <w:r w:rsidRPr="00892E2C" w:rsidDel="0077251C">
          <w:rPr>
            <w:vertAlign w:val="subscript"/>
          </w:rPr>
          <w:delText>final</w:delText>
        </w:r>
      </w:del>
      <w:ins w:id="818" w:author="Author">
        <w:r w:rsidR="0077251C">
          <w:rPr>
            <w:vertAlign w:val="subscript"/>
          </w:rPr>
          <w:t>last</w:t>
        </w:r>
      </w:ins>
      <w:r w:rsidRPr="00892E2C">
        <w:rPr>
          <w:vertAlign w:val="subscript"/>
        </w:rPr>
        <w:t xml:space="preserve">) </w:t>
      </w:r>
      <w:r w:rsidRPr="00892E2C">
        <w:t xml:space="preserve"> is the </w:t>
      </w:r>
      <w:r w:rsidRPr="00892E2C">
        <w:rPr>
          <w:b/>
        </w:rPr>
        <w:t>gas gate residual profile</w:t>
      </w:r>
      <w:r w:rsidRPr="00892E2C">
        <w:t xml:space="preserve"> quantity in </w:t>
      </w:r>
      <w:r w:rsidRPr="00892E2C">
        <w:rPr>
          <w:b/>
        </w:rPr>
        <w:t>GJ</w:t>
      </w:r>
      <w:r w:rsidRPr="00892E2C">
        <w:t xml:space="preserve"> for a day in the </w:t>
      </w:r>
      <w:r w:rsidRPr="00892E2C">
        <w:rPr>
          <w:b/>
        </w:rPr>
        <w:t>consumption period</w:t>
      </w:r>
      <w:r w:rsidRPr="00892E2C">
        <w:t xml:space="preserve">, being </w:t>
      </w:r>
      <w:proofErr w:type="spellStart"/>
      <w:r w:rsidRPr="00892E2C">
        <w:t>EI</w:t>
      </w:r>
      <w:r w:rsidRPr="00892E2C">
        <w:rPr>
          <w:vertAlign w:val="subscript"/>
        </w:rPr>
        <w:t>d</w:t>
      </w:r>
      <w:proofErr w:type="spellEnd"/>
      <w:r w:rsidRPr="00892E2C">
        <w:t xml:space="preserve"> − AQ</w:t>
      </w:r>
      <w:r w:rsidRPr="00892E2C">
        <w:rPr>
          <w:vertAlign w:val="subscript"/>
        </w:rPr>
        <w:t xml:space="preserve">1, 2, 3 &amp; 5 </w:t>
      </w:r>
      <w:r w:rsidRPr="00892E2C">
        <w:t>where:</w:t>
      </w:r>
    </w:p>
    <w:p w:rsidR="00A5651C" w:rsidRPr="00892E2C" w:rsidRDefault="00A5651C" w:rsidP="00A5651C">
      <w:pPr>
        <w:pStyle w:val="NoNum"/>
        <w:ind w:left="2773"/>
      </w:pPr>
    </w:p>
    <w:p w:rsidR="00A5651C" w:rsidRPr="00892E2C" w:rsidRDefault="00A5651C" w:rsidP="00A5651C">
      <w:pPr>
        <w:pStyle w:val="NoNum"/>
        <w:ind w:left="3402"/>
        <w:rPr>
          <w:b/>
        </w:rPr>
      </w:pPr>
      <w:proofErr w:type="spellStart"/>
      <w:r w:rsidRPr="00892E2C">
        <w:t>EI</w:t>
      </w:r>
      <w:r w:rsidRPr="00892E2C">
        <w:rPr>
          <w:vertAlign w:val="subscript"/>
        </w:rPr>
        <w:t>d</w:t>
      </w:r>
      <w:proofErr w:type="spellEnd"/>
      <w:r w:rsidRPr="00892E2C">
        <w:t xml:space="preserve"> is the </w:t>
      </w:r>
      <w:del w:id="819" w:author="Author">
        <w:r w:rsidRPr="00892E2C" w:rsidDel="00AE3205">
          <w:delText>actual daily</w:delText>
        </w:r>
      </w:del>
      <w:ins w:id="820" w:author="Author">
        <w:r w:rsidR="00AE3205" w:rsidRPr="00C85D03">
          <w:rPr>
            <w:b/>
          </w:rPr>
          <w:t>daily metered</w:t>
        </w:r>
      </w:ins>
      <w:r w:rsidRPr="00C85D03">
        <w:rPr>
          <w:b/>
        </w:rPr>
        <w:t xml:space="preserve"> energy injection quantity </w:t>
      </w:r>
      <w:r w:rsidRPr="00892E2C">
        <w:t xml:space="preserve">in </w:t>
      </w:r>
      <w:r w:rsidRPr="00892E2C">
        <w:rPr>
          <w:b/>
        </w:rPr>
        <w:t>GJ</w:t>
      </w:r>
      <w:r w:rsidRPr="00892E2C">
        <w:t xml:space="preserve"> provided by </w:t>
      </w:r>
      <w:r w:rsidRPr="00892E2C">
        <w:rPr>
          <w:b/>
        </w:rPr>
        <w:t>transmission system owners</w:t>
      </w:r>
      <w:r w:rsidRPr="00892E2C">
        <w:t xml:space="preserve"> in accordance with rule 41 for the day </w:t>
      </w:r>
    </w:p>
    <w:p w:rsidR="00A5651C" w:rsidRPr="00892E2C" w:rsidRDefault="00A5651C" w:rsidP="00A5651C">
      <w:pPr>
        <w:pStyle w:val="NoNum"/>
        <w:ind w:left="3402"/>
      </w:pPr>
    </w:p>
    <w:p w:rsidR="00A5651C" w:rsidRPr="00892E2C" w:rsidRDefault="00A5651C" w:rsidP="00A5651C">
      <w:pPr>
        <w:pStyle w:val="NoNum"/>
        <w:ind w:left="3402"/>
      </w:pPr>
      <w:r w:rsidRPr="00892E2C">
        <w:lastRenderedPageBreak/>
        <w:t>AQ</w:t>
      </w:r>
      <w:r w:rsidRPr="00892E2C">
        <w:rPr>
          <w:vertAlign w:val="subscript"/>
        </w:rPr>
        <w:t xml:space="preserve">1, 2, 3 &amp; 5 </w:t>
      </w:r>
      <w:r w:rsidRPr="00892E2C">
        <w:t xml:space="preserve"> is the sum of the daily allocated quantities for </w:t>
      </w:r>
      <w:r w:rsidRPr="00892E2C">
        <w:rPr>
          <w:b/>
        </w:rPr>
        <w:t>allocation groups</w:t>
      </w:r>
      <w:r w:rsidRPr="00892E2C">
        <w:t xml:space="preserve"> 1, 2, 3 and 5 for the day in </w:t>
      </w:r>
      <w:r w:rsidRPr="00892E2C">
        <w:rPr>
          <w:b/>
        </w:rPr>
        <w:t>GJ</w:t>
      </w:r>
      <w:r w:rsidRPr="00892E2C">
        <w:t xml:space="preserve"> as calculated in accordance with rules 45.2.3 and 45.2.4 </w:t>
      </w:r>
    </w:p>
    <w:p w:rsidR="00A5651C" w:rsidRPr="00892E2C" w:rsidRDefault="00A5651C" w:rsidP="00A5651C">
      <w:pPr>
        <w:pStyle w:val="NoNum"/>
        <w:ind w:left="3402"/>
      </w:pPr>
    </w:p>
    <w:p w:rsidR="00A5651C" w:rsidRPr="00892E2C" w:rsidRDefault="00A5651C" w:rsidP="00A5651C">
      <w:pPr>
        <w:pStyle w:val="NoNum"/>
        <w:tabs>
          <w:tab w:val="clear" w:pos="2552"/>
        </w:tabs>
        <w:ind w:left="2771"/>
      </w:pPr>
      <w:proofErr w:type="gramStart"/>
      <w:r w:rsidRPr="00892E2C">
        <w:t>provided</w:t>
      </w:r>
      <w:proofErr w:type="gramEnd"/>
      <w:r w:rsidRPr="00892E2C">
        <w:t xml:space="preserve"> that</w:t>
      </w:r>
      <w:r w:rsidR="00D972A4">
        <w:t>,</w:t>
      </w:r>
      <w:r w:rsidRPr="00892E2C">
        <w:t xml:space="preserve"> </w:t>
      </w:r>
      <w:r w:rsidR="002B3DD9">
        <w:t>if the calculated quantity</w:t>
      </w:r>
      <w:r w:rsidR="00D50461" w:rsidRPr="00892E2C">
        <w:t xml:space="preserve"> </w:t>
      </w:r>
      <w:r w:rsidRPr="00892E2C">
        <w:t xml:space="preserve">is less than zero, </w:t>
      </w:r>
      <w:r w:rsidR="00D50461">
        <w:t>the</w:t>
      </w:r>
      <w:r w:rsidR="002B3DD9">
        <w:t xml:space="preserve"> quantity</w:t>
      </w:r>
      <w:r w:rsidR="00D50461">
        <w:t xml:space="preserve"> </w:t>
      </w:r>
      <w:r w:rsidRPr="00892E2C">
        <w:t>is deemed</w:t>
      </w:r>
      <w:r w:rsidR="002B3DD9">
        <w:t>,</w:t>
      </w:r>
      <w:r w:rsidRPr="00892E2C">
        <w:t xml:space="preserve"> for the purpose of these </w:t>
      </w:r>
      <w:r w:rsidR="00F16585" w:rsidRPr="00F16585">
        <w:rPr>
          <w:b/>
        </w:rPr>
        <w:t>r</w:t>
      </w:r>
      <w:r w:rsidRPr="00F16585">
        <w:rPr>
          <w:b/>
        </w:rPr>
        <w:t>ules</w:t>
      </w:r>
      <w:r w:rsidR="002B3DD9">
        <w:t>, to be zero</w:t>
      </w:r>
      <w:r w:rsidR="00F16585">
        <w:t>;</w:t>
      </w:r>
    </w:p>
    <w:p w:rsidR="00A5651C" w:rsidRPr="00892E2C" w:rsidRDefault="00A5651C" w:rsidP="00A5651C">
      <w:pPr>
        <w:pStyle w:val="NoNum"/>
      </w:pPr>
    </w:p>
    <w:p w:rsidR="00A5651C" w:rsidRPr="00892E2C" w:rsidRDefault="00A5651C" w:rsidP="00A5651C">
      <w:pPr>
        <w:pStyle w:val="Heading3"/>
      </w:pPr>
      <w:r w:rsidRPr="00892E2C">
        <w:t xml:space="preserve">Calculate the allocated quantities for each day in the </w:t>
      </w:r>
      <w:r w:rsidRPr="00892E2C">
        <w:rPr>
          <w:b/>
        </w:rPr>
        <w:t>consumption period</w:t>
      </w:r>
      <w:r w:rsidRPr="00892E2C">
        <w:t xml:space="preserve"> for </w:t>
      </w:r>
      <w:r w:rsidRPr="00892E2C">
        <w:rPr>
          <w:b/>
        </w:rPr>
        <w:t>allocation groups</w:t>
      </w:r>
      <w:r w:rsidRPr="00892E2C">
        <w:t xml:space="preserve"> 4 and 6 for each </w:t>
      </w:r>
      <w:ins w:id="821" w:author="Author">
        <w:r w:rsidR="002B5F51" w:rsidRPr="00C85D03">
          <w:rPr>
            <w:b/>
          </w:rPr>
          <w:t>allocated</w:t>
        </w:r>
        <w:r w:rsidR="002B5F51">
          <w:t xml:space="preserve"> </w:t>
        </w:r>
      </w:ins>
      <w:r w:rsidRPr="00892E2C">
        <w:rPr>
          <w:b/>
        </w:rPr>
        <w:t>gas gate</w:t>
      </w:r>
      <w:ins w:id="822" w:author="Author">
        <w:r w:rsidR="0053418E">
          <w:rPr>
            <w:b/>
          </w:rPr>
          <w:t xml:space="preserve"> </w:t>
        </w:r>
        <w:r w:rsidR="0053418E">
          <w:t xml:space="preserve">(except for </w:t>
        </w:r>
        <w:r w:rsidR="0053418E">
          <w:rPr>
            <w:b/>
          </w:rPr>
          <w:t>G1M gas gates</w:t>
        </w:r>
        <w:r w:rsidR="0053418E">
          <w:t>)</w:t>
        </w:r>
      </w:ins>
      <w:r w:rsidRPr="00892E2C">
        <w:t xml:space="preserve"> and </w:t>
      </w:r>
      <w:r w:rsidRPr="00892E2C">
        <w:rPr>
          <w:b/>
        </w:rPr>
        <w:t>retailer</w:t>
      </w:r>
      <w:r w:rsidRPr="00892E2C">
        <w:t xml:space="preserve"> in accordance with the following formula:</w:t>
      </w:r>
    </w:p>
    <w:p w:rsidR="00A5651C" w:rsidRPr="00892E2C" w:rsidRDefault="00A5651C" w:rsidP="00A5651C">
      <w:pPr>
        <w:pStyle w:val="NoNum"/>
      </w:pPr>
    </w:p>
    <w:p w:rsidR="00A5651C" w:rsidRPr="00892E2C" w:rsidRDefault="00A5651C" w:rsidP="00A5651C">
      <w:pPr>
        <w:pStyle w:val="NoNum"/>
        <w:tabs>
          <w:tab w:val="clear" w:pos="3402"/>
        </w:tabs>
        <w:ind w:left="2771"/>
      </w:pPr>
      <w:r w:rsidRPr="00892E2C">
        <w:t>AQ</w:t>
      </w:r>
      <w:r w:rsidRPr="00892E2C">
        <w:rPr>
          <w:vertAlign w:val="subscript"/>
        </w:rPr>
        <w:t xml:space="preserve">4 &amp; </w:t>
      </w:r>
      <w:proofErr w:type="gramStart"/>
      <w:r w:rsidRPr="00892E2C">
        <w:rPr>
          <w:vertAlign w:val="subscript"/>
        </w:rPr>
        <w:t xml:space="preserve">6 </w:t>
      </w:r>
      <w:r w:rsidRPr="00892E2C">
        <w:t xml:space="preserve"> =</w:t>
      </w:r>
      <w:proofErr w:type="gramEnd"/>
      <w:r w:rsidRPr="00892E2C">
        <w:t xml:space="preserve">  (M</w:t>
      </w:r>
      <w:r w:rsidRPr="00892E2C">
        <w:rPr>
          <w:vertAlign w:val="subscript"/>
        </w:rPr>
        <w:t xml:space="preserve">UFG </w:t>
      </w:r>
      <w:r w:rsidRPr="00892E2C">
        <w:t xml:space="preserve"> x ∑CI</w:t>
      </w:r>
      <w:r w:rsidRPr="00892E2C">
        <w:rPr>
          <w:vertAlign w:val="subscript"/>
        </w:rPr>
        <w:t>4 &amp; 6)</w:t>
      </w:r>
      <w:r w:rsidRPr="00892E2C">
        <w:t>)</w:t>
      </w:r>
      <w:r w:rsidRPr="00892E2C">
        <w:rPr>
          <w:vertAlign w:val="subscript"/>
        </w:rPr>
        <w:t xml:space="preserve"> </w:t>
      </w:r>
      <w:r w:rsidRPr="00892E2C">
        <w:t xml:space="preserve"> x (</w:t>
      </w:r>
      <w:proofErr w:type="spellStart"/>
      <w:r w:rsidRPr="00892E2C">
        <w:t>GRP</w:t>
      </w:r>
      <w:r w:rsidRPr="00892E2C">
        <w:rPr>
          <w:vertAlign w:val="subscript"/>
        </w:rPr>
        <w:t>d</w:t>
      </w:r>
      <w:proofErr w:type="spellEnd"/>
      <w:r w:rsidRPr="00892E2C">
        <w:rPr>
          <w:vertAlign w:val="subscript"/>
        </w:rPr>
        <w:t>(1,2…</w:t>
      </w:r>
      <w:del w:id="823" w:author="Author">
        <w:r w:rsidRPr="00892E2C" w:rsidDel="0077251C">
          <w:rPr>
            <w:vertAlign w:val="subscript"/>
          </w:rPr>
          <w:delText>final</w:delText>
        </w:r>
      </w:del>
      <w:ins w:id="824" w:author="Author">
        <w:r w:rsidR="0077251C">
          <w:rPr>
            <w:vertAlign w:val="subscript"/>
          </w:rPr>
          <w:t>last</w:t>
        </w:r>
      </w:ins>
      <w:r w:rsidRPr="00892E2C">
        <w:rPr>
          <w:vertAlign w:val="subscript"/>
        </w:rPr>
        <w:t xml:space="preserve">) </w:t>
      </w:r>
      <w:r w:rsidRPr="00892E2C">
        <w:t>/ ∑</w:t>
      </w:r>
      <w:proofErr w:type="spellStart"/>
      <w:r w:rsidRPr="00892E2C">
        <w:t>GRP</w:t>
      </w:r>
      <w:r w:rsidRPr="00892E2C">
        <w:rPr>
          <w:vertAlign w:val="subscript"/>
        </w:rPr>
        <w:t>d</w:t>
      </w:r>
      <w:proofErr w:type="spellEnd"/>
      <w:r w:rsidRPr="00892E2C">
        <w:rPr>
          <w:vertAlign w:val="subscript"/>
        </w:rPr>
        <w:t>(1,2…</w:t>
      </w:r>
      <w:del w:id="825" w:author="Author">
        <w:r w:rsidRPr="00892E2C" w:rsidDel="0077251C">
          <w:rPr>
            <w:vertAlign w:val="subscript"/>
          </w:rPr>
          <w:delText>final</w:delText>
        </w:r>
      </w:del>
      <w:ins w:id="826" w:author="Author">
        <w:r w:rsidR="0077251C">
          <w:rPr>
            <w:vertAlign w:val="subscript"/>
          </w:rPr>
          <w:t>last</w:t>
        </w:r>
      </w:ins>
      <w:r w:rsidRPr="00892E2C">
        <w:rPr>
          <w:vertAlign w:val="subscript"/>
        </w:rPr>
        <w:t>)</w:t>
      </w:r>
      <w:r w:rsidRPr="00892E2C">
        <w:t>)</w:t>
      </w:r>
      <w:r w:rsidRPr="00892E2C">
        <w:br/>
      </w:r>
    </w:p>
    <w:p w:rsidR="00A5651C" w:rsidRPr="00892E2C" w:rsidRDefault="00A5651C" w:rsidP="00A5651C">
      <w:pPr>
        <w:pStyle w:val="NoNum"/>
        <w:tabs>
          <w:tab w:val="clear" w:pos="3402"/>
        </w:tabs>
        <w:ind w:left="2771"/>
      </w:pPr>
      <w:r w:rsidRPr="00892E2C">
        <w:t>Where:</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AQ</w:t>
      </w:r>
      <w:r w:rsidRPr="00892E2C">
        <w:rPr>
          <w:sz w:val="21"/>
          <w:szCs w:val="21"/>
          <w:vertAlign w:val="subscript"/>
          <w:lang w:val="en-GB"/>
        </w:rPr>
        <w:t>4 &amp; 6</w:t>
      </w:r>
      <w:r w:rsidRPr="00892E2C">
        <w:rPr>
          <w:sz w:val="21"/>
          <w:szCs w:val="21"/>
          <w:lang w:val="en-GB"/>
        </w:rPr>
        <w:t xml:space="preserve"> is the quantity of gas in </w:t>
      </w:r>
      <w:r w:rsidRPr="00892E2C">
        <w:rPr>
          <w:b/>
          <w:sz w:val="21"/>
          <w:szCs w:val="21"/>
          <w:lang w:val="en-GB"/>
        </w:rPr>
        <w:t>GJ</w:t>
      </w:r>
      <w:r w:rsidRPr="00892E2C">
        <w:rPr>
          <w:szCs w:val="21"/>
          <w:lang w:val="en-GB"/>
        </w:rPr>
        <w:t xml:space="preserve"> </w:t>
      </w:r>
      <w:r w:rsidRPr="00892E2C">
        <w:rPr>
          <w:sz w:val="21"/>
          <w:szCs w:val="21"/>
          <w:lang w:val="en-GB"/>
        </w:rPr>
        <w:t xml:space="preserve">to be allocated to </w:t>
      </w:r>
      <w:r w:rsidRPr="00892E2C">
        <w:rPr>
          <w:b/>
          <w:sz w:val="21"/>
          <w:szCs w:val="21"/>
          <w:lang w:val="en-GB"/>
        </w:rPr>
        <w:t>allocation groups</w:t>
      </w:r>
      <w:r w:rsidRPr="00892E2C">
        <w:rPr>
          <w:sz w:val="21"/>
          <w:szCs w:val="21"/>
          <w:lang w:val="en-GB"/>
        </w:rPr>
        <w:t xml:space="preserve"> 4 and 6 for the day </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M</w:t>
      </w:r>
      <w:r w:rsidRPr="00892E2C">
        <w:rPr>
          <w:sz w:val="21"/>
          <w:szCs w:val="21"/>
          <w:vertAlign w:val="subscript"/>
          <w:lang w:val="en-GB"/>
        </w:rPr>
        <w:t>UFG</w:t>
      </w:r>
      <w:r w:rsidRPr="00892E2C">
        <w:rPr>
          <w:sz w:val="21"/>
          <w:szCs w:val="21"/>
          <w:lang w:val="en-GB"/>
        </w:rPr>
        <w:t xml:space="preserve"> is the applicable </w:t>
      </w:r>
      <w:r w:rsidRPr="00892E2C">
        <w:rPr>
          <w:b/>
          <w:sz w:val="21"/>
          <w:szCs w:val="21"/>
          <w:lang w:val="en-GB"/>
        </w:rPr>
        <w:t xml:space="preserve">monthly UFG factor </w:t>
      </w:r>
      <w:r w:rsidRPr="00892E2C">
        <w:rPr>
          <w:sz w:val="21"/>
          <w:szCs w:val="21"/>
          <w:lang w:val="en-GB"/>
        </w:rPr>
        <w:t>calculated in accordance with rule 46</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∑CI</w:t>
      </w:r>
      <w:r w:rsidRPr="00892E2C">
        <w:rPr>
          <w:sz w:val="21"/>
          <w:szCs w:val="21"/>
          <w:vertAlign w:val="subscript"/>
          <w:lang w:val="en-GB"/>
        </w:rPr>
        <w:t>4 &amp; 6</w:t>
      </w:r>
      <w:r w:rsidRPr="00892E2C">
        <w:rPr>
          <w:sz w:val="21"/>
          <w:szCs w:val="21"/>
          <w:lang w:val="en-GB"/>
        </w:rPr>
        <w:t xml:space="preserve"> is the sum of the </w:t>
      </w:r>
      <w:r w:rsidRPr="00892E2C">
        <w:rPr>
          <w:b/>
          <w:sz w:val="21"/>
          <w:szCs w:val="21"/>
          <w:lang w:val="en-GB"/>
        </w:rPr>
        <w:t>consumption information</w:t>
      </w:r>
      <w:r w:rsidRPr="00892E2C">
        <w:rPr>
          <w:sz w:val="21"/>
          <w:szCs w:val="21"/>
          <w:lang w:val="en-GB"/>
        </w:rPr>
        <w:t xml:space="preserve"> for </w:t>
      </w:r>
      <w:r w:rsidRPr="00892E2C">
        <w:rPr>
          <w:b/>
          <w:sz w:val="21"/>
          <w:szCs w:val="21"/>
          <w:lang w:val="en-GB"/>
        </w:rPr>
        <w:t>allocation groups</w:t>
      </w:r>
      <w:r w:rsidRPr="00892E2C">
        <w:rPr>
          <w:sz w:val="21"/>
          <w:szCs w:val="21"/>
          <w:lang w:val="en-GB"/>
        </w:rPr>
        <w:t xml:space="preserve"> 4 and 6 for the </w:t>
      </w:r>
      <w:r w:rsidRPr="00892E2C">
        <w:rPr>
          <w:b/>
          <w:sz w:val="21"/>
          <w:szCs w:val="21"/>
          <w:lang w:val="en-GB"/>
        </w:rPr>
        <w:t xml:space="preserve">consumption period </w:t>
      </w:r>
      <w:r w:rsidRPr="00892E2C">
        <w:rPr>
          <w:sz w:val="21"/>
          <w:szCs w:val="21"/>
          <w:lang w:val="en-GB"/>
        </w:rPr>
        <w:t xml:space="preserve">in </w:t>
      </w:r>
      <w:r w:rsidRPr="00892E2C">
        <w:rPr>
          <w:b/>
          <w:sz w:val="21"/>
          <w:szCs w:val="21"/>
          <w:lang w:val="en-GB"/>
        </w:rPr>
        <w:t xml:space="preserve">GJ </w:t>
      </w:r>
      <w:r w:rsidRPr="00892E2C">
        <w:rPr>
          <w:sz w:val="21"/>
          <w:szCs w:val="21"/>
          <w:lang w:val="en-GB"/>
        </w:rPr>
        <w:t>provided in accordance with rules 31 to 33</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proofErr w:type="spellStart"/>
      <w:proofErr w:type="gramStart"/>
      <w:r w:rsidRPr="00892E2C">
        <w:rPr>
          <w:sz w:val="21"/>
          <w:szCs w:val="21"/>
          <w:lang w:val="en-GB"/>
        </w:rPr>
        <w:t>GRP</w:t>
      </w:r>
      <w:r w:rsidRPr="00892E2C">
        <w:rPr>
          <w:sz w:val="21"/>
          <w:szCs w:val="21"/>
          <w:vertAlign w:val="subscript"/>
          <w:lang w:val="en-GB"/>
        </w:rPr>
        <w:t>d</w:t>
      </w:r>
      <w:proofErr w:type="spellEnd"/>
      <w:r w:rsidRPr="00892E2C">
        <w:rPr>
          <w:sz w:val="21"/>
          <w:szCs w:val="21"/>
          <w:vertAlign w:val="subscript"/>
          <w:lang w:val="en-GB"/>
        </w:rPr>
        <w:t>(</w:t>
      </w:r>
      <w:proofErr w:type="gramEnd"/>
      <w:r w:rsidRPr="00892E2C">
        <w:rPr>
          <w:sz w:val="21"/>
          <w:szCs w:val="21"/>
          <w:vertAlign w:val="subscript"/>
          <w:lang w:val="en-GB"/>
        </w:rPr>
        <w:t>1,2…</w:t>
      </w:r>
      <w:del w:id="827" w:author="Author">
        <w:r w:rsidRPr="00892E2C" w:rsidDel="0077251C">
          <w:rPr>
            <w:sz w:val="21"/>
            <w:szCs w:val="21"/>
            <w:vertAlign w:val="subscript"/>
            <w:lang w:val="en-GB"/>
          </w:rPr>
          <w:delText>final</w:delText>
        </w:r>
      </w:del>
      <w:ins w:id="828" w:author="Author">
        <w:r w:rsidR="0077251C">
          <w:rPr>
            <w:sz w:val="21"/>
            <w:szCs w:val="21"/>
            <w:vertAlign w:val="subscript"/>
            <w:lang w:val="en-GB"/>
          </w:rPr>
          <w:t>last</w:t>
        </w:r>
      </w:ins>
      <w:r w:rsidRPr="00892E2C">
        <w:rPr>
          <w:sz w:val="21"/>
          <w:szCs w:val="21"/>
          <w:vertAlign w:val="subscript"/>
          <w:lang w:val="en-GB"/>
        </w:rPr>
        <w:t xml:space="preserve">) </w:t>
      </w:r>
      <w:r w:rsidRPr="00892E2C">
        <w:rPr>
          <w:sz w:val="21"/>
          <w:szCs w:val="21"/>
          <w:lang w:val="en-GB"/>
        </w:rPr>
        <w:t xml:space="preserve"> is the </w:t>
      </w:r>
      <w:r w:rsidRPr="00892E2C">
        <w:rPr>
          <w:b/>
          <w:sz w:val="21"/>
          <w:szCs w:val="21"/>
          <w:lang w:val="en-GB"/>
        </w:rPr>
        <w:t>gas gate residual profile</w:t>
      </w:r>
      <w:r w:rsidRPr="00892E2C">
        <w:rPr>
          <w:sz w:val="21"/>
          <w:szCs w:val="21"/>
          <w:lang w:val="en-GB"/>
        </w:rPr>
        <w:t xml:space="preserve"> quantity for a day in the </w:t>
      </w:r>
      <w:r w:rsidRPr="00892E2C">
        <w:rPr>
          <w:b/>
          <w:sz w:val="21"/>
          <w:szCs w:val="21"/>
          <w:lang w:val="en-GB"/>
        </w:rPr>
        <w:t>consumption period</w:t>
      </w:r>
      <w:r w:rsidRPr="00892E2C">
        <w:rPr>
          <w:sz w:val="21"/>
          <w:szCs w:val="21"/>
          <w:lang w:val="en-GB"/>
        </w:rPr>
        <w:t xml:space="preserve"> in </w:t>
      </w:r>
      <w:r w:rsidRPr="00892E2C">
        <w:rPr>
          <w:b/>
          <w:sz w:val="21"/>
          <w:szCs w:val="21"/>
          <w:lang w:val="en-GB"/>
        </w:rPr>
        <w:t xml:space="preserve">GJ </w:t>
      </w:r>
      <w:r w:rsidRPr="00892E2C">
        <w:rPr>
          <w:sz w:val="21"/>
          <w:szCs w:val="21"/>
          <w:lang w:val="en-GB"/>
        </w:rPr>
        <w:t>as per rule 45.2.5</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w:t>
      </w:r>
      <w:proofErr w:type="spellStart"/>
      <w:proofErr w:type="gramStart"/>
      <w:r w:rsidRPr="00892E2C">
        <w:rPr>
          <w:sz w:val="21"/>
          <w:szCs w:val="21"/>
          <w:lang w:val="en-GB"/>
        </w:rPr>
        <w:t>GRP</w:t>
      </w:r>
      <w:r w:rsidRPr="00892E2C">
        <w:rPr>
          <w:sz w:val="21"/>
          <w:szCs w:val="21"/>
          <w:vertAlign w:val="subscript"/>
          <w:lang w:val="en-GB"/>
        </w:rPr>
        <w:t>d</w:t>
      </w:r>
      <w:proofErr w:type="spellEnd"/>
      <w:r w:rsidRPr="00892E2C">
        <w:rPr>
          <w:sz w:val="21"/>
          <w:szCs w:val="21"/>
          <w:vertAlign w:val="subscript"/>
          <w:lang w:val="en-GB"/>
        </w:rPr>
        <w:t>(</w:t>
      </w:r>
      <w:proofErr w:type="gramEnd"/>
      <w:r w:rsidRPr="00892E2C">
        <w:rPr>
          <w:sz w:val="21"/>
          <w:szCs w:val="21"/>
          <w:vertAlign w:val="subscript"/>
          <w:lang w:val="en-GB"/>
        </w:rPr>
        <w:t>1,2...</w:t>
      </w:r>
      <w:del w:id="829" w:author="Author">
        <w:r w:rsidRPr="00892E2C" w:rsidDel="0077251C">
          <w:rPr>
            <w:sz w:val="21"/>
            <w:szCs w:val="21"/>
            <w:vertAlign w:val="subscript"/>
            <w:lang w:val="en-GB"/>
          </w:rPr>
          <w:delText>final</w:delText>
        </w:r>
      </w:del>
      <w:proofErr w:type="gramStart"/>
      <w:ins w:id="830" w:author="Author">
        <w:r w:rsidR="0077251C">
          <w:rPr>
            <w:sz w:val="21"/>
            <w:szCs w:val="21"/>
            <w:vertAlign w:val="subscript"/>
            <w:lang w:val="en-GB"/>
          </w:rPr>
          <w:t>last</w:t>
        </w:r>
      </w:ins>
      <w:proofErr w:type="gramEnd"/>
      <w:r w:rsidRPr="00892E2C">
        <w:rPr>
          <w:sz w:val="21"/>
          <w:szCs w:val="21"/>
          <w:vertAlign w:val="subscript"/>
          <w:lang w:val="en-GB"/>
        </w:rPr>
        <w:t>)</w:t>
      </w:r>
      <w:r w:rsidRPr="00892E2C">
        <w:rPr>
          <w:sz w:val="21"/>
          <w:szCs w:val="21"/>
          <w:lang w:val="en-GB"/>
        </w:rPr>
        <w:t xml:space="preserve"> is the sum of the </w:t>
      </w:r>
      <w:r w:rsidRPr="00892E2C">
        <w:rPr>
          <w:b/>
          <w:sz w:val="21"/>
          <w:szCs w:val="21"/>
          <w:lang w:val="en-GB"/>
        </w:rPr>
        <w:t>gas gate residual profile</w:t>
      </w:r>
      <w:r w:rsidRPr="00892E2C">
        <w:rPr>
          <w:sz w:val="21"/>
          <w:szCs w:val="21"/>
          <w:lang w:val="en-GB"/>
        </w:rPr>
        <w:t xml:space="preserve"> daily quantities for the </w:t>
      </w:r>
      <w:r w:rsidRPr="00892E2C">
        <w:rPr>
          <w:b/>
          <w:sz w:val="21"/>
          <w:szCs w:val="21"/>
          <w:lang w:val="en-GB"/>
        </w:rPr>
        <w:t>consumption period</w:t>
      </w:r>
      <w:r w:rsidRPr="00892E2C">
        <w:rPr>
          <w:sz w:val="21"/>
          <w:szCs w:val="21"/>
          <w:lang w:val="en-GB"/>
        </w:rPr>
        <w:t xml:space="preserve"> in </w:t>
      </w:r>
      <w:r w:rsidRPr="00892E2C">
        <w:rPr>
          <w:b/>
          <w:sz w:val="21"/>
          <w:szCs w:val="21"/>
          <w:lang w:val="en-GB"/>
        </w:rPr>
        <w:t>GJ</w:t>
      </w:r>
    </w:p>
    <w:p w:rsidR="006E1949" w:rsidRDefault="00A5651C" w:rsidP="006E1949">
      <w:pPr>
        <w:pStyle w:val="BulletLevel1"/>
        <w:widowControl/>
        <w:tabs>
          <w:tab w:val="clear" w:pos="1077"/>
        </w:tabs>
        <w:adjustRightInd/>
        <w:spacing w:after="0"/>
        <w:ind w:left="2773" w:firstLine="0"/>
        <w:jc w:val="left"/>
        <w:textAlignment w:val="auto"/>
        <w:rPr>
          <w:sz w:val="21"/>
          <w:szCs w:val="21"/>
        </w:rPr>
      </w:pPr>
      <w:r w:rsidRPr="00892E2C">
        <w:rPr>
          <w:sz w:val="21"/>
          <w:szCs w:val="21"/>
        </w:rPr>
        <w:t xml:space="preserve">(To avoid doubt, </w:t>
      </w:r>
    </w:p>
    <w:p w:rsidR="006E1949" w:rsidRPr="000954E1" w:rsidRDefault="006E1949" w:rsidP="006E1949">
      <w:pPr>
        <w:pStyle w:val="BulletLevel1"/>
        <w:widowControl/>
        <w:tabs>
          <w:tab w:val="clear" w:pos="1077"/>
        </w:tabs>
        <w:adjustRightInd/>
        <w:spacing w:after="0"/>
        <w:ind w:left="2773" w:firstLine="0"/>
        <w:jc w:val="left"/>
        <w:textAlignment w:val="auto"/>
        <w:rPr>
          <w:sz w:val="21"/>
          <w:szCs w:val="21"/>
        </w:rPr>
      </w:pPr>
      <w:r w:rsidRPr="00F643EA">
        <w:rPr>
          <w:sz w:val="21"/>
          <w:szCs w:val="21"/>
          <w:lang w:val="en-GB"/>
        </w:rPr>
        <w:t xml:space="preserve">- </w:t>
      </w:r>
      <w:proofErr w:type="gramStart"/>
      <w:r w:rsidRPr="00F643EA">
        <w:rPr>
          <w:sz w:val="21"/>
          <w:szCs w:val="21"/>
          <w:lang w:val="en-GB"/>
        </w:rPr>
        <w:t>the</w:t>
      </w:r>
      <w:proofErr w:type="gramEnd"/>
      <w:r w:rsidRPr="00F643EA">
        <w:rPr>
          <w:sz w:val="21"/>
          <w:szCs w:val="21"/>
          <w:lang w:val="en-GB"/>
        </w:rPr>
        <w:t xml:space="preserve"> deeming provision in rule 45.2.5 does not apply </w:t>
      </w:r>
      <w:r w:rsidRPr="00F643EA">
        <w:rPr>
          <w:sz w:val="21"/>
          <w:szCs w:val="21"/>
        </w:rPr>
        <w:t xml:space="preserve">to the quantity </w:t>
      </w:r>
      <w:r w:rsidRPr="00F643EA">
        <w:rPr>
          <w:sz w:val="21"/>
          <w:szCs w:val="21"/>
          <w:lang w:val="en-GB"/>
        </w:rPr>
        <w:t>∑</w:t>
      </w:r>
      <w:proofErr w:type="spellStart"/>
      <w:r w:rsidRPr="00F643EA">
        <w:rPr>
          <w:sz w:val="21"/>
          <w:szCs w:val="21"/>
          <w:lang w:val="en-GB"/>
        </w:rPr>
        <w:t>GRP</w:t>
      </w:r>
      <w:r w:rsidRPr="00F643EA">
        <w:rPr>
          <w:sz w:val="21"/>
          <w:szCs w:val="21"/>
          <w:vertAlign w:val="subscript"/>
          <w:lang w:val="en-GB"/>
        </w:rPr>
        <w:t>d</w:t>
      </w:r>
      <w:proofErr w:type="spellEnd"/>
      <w:r w:rsidRPr="00F643EA">
        <w:rPr>
          <w:sz w:val="21"/>
          <w:szCs w:val="21"/>
          <w:vertAlign w:val="subscript"/>
          <w:lang w:val="en-GB"/>
        </w:rPr>
        <w:t>(1,2...</w:t>
      </w:r>
      <w:del w:id="831" w:author="Author">
        <w:r w:rsidRPr="00F643EA" w:rsidDel="0077251C">
          <w:rPr>
            <w:sz w:val="21"/>
            <w:szCs w:val="21"/>
            <w:vertAlign w:val="subscript"/>
            <w:lang w:val="en-GB"/>
          </w:rPr>
          <w:delText>final</w:delText>
        </w:r>
      </w:del>
      <w:proofErr w:type="gramStart"/>
      <w:ins w:id="832" w:author="Author">
        <w:r w:rsidR="0077251C">
          <w:rPr>
            <w:sz w:val="21"/>
            <w:szCs w:val="21"/>
            <w:vertAlign w:val="subscript"/>
            <w:lang w:val="en-GB"/>
          </w:rPr>
          <w:t>last</w:t>
        </w:r>
      </w:ins>
      <w:proofErr w:type="gramEnd"/>
      <w:r w:rsidRPr="00F643EA">
        <w:rPr>
          <w:sz w:val="21"/>
          <w:szCs w:val="21"/>
          <w:vertAlign w:val="subscript"/>
          <w:lang w:val="en-GB"/>
        </w:rPr>
        <w:t>)</w:t>
      </w:r>
      <w:r w:rsidRPr="00F643EA">
        <w:rPr>
          <w:sz w:val="21"/>
          <w:szCs w:val="21"/>
          <w:lang w:val="en-GB"/>
        </w:rPr>
        <w:t xml:space="preserve">, which is inclusive of calculated </w:t>
      </w:r>
      <w:r w:rsidRPr="00F643EA">
        <w:rPr>
          <w:b/>
          <w:bCs/>
          <w:sz w:val="21"/>
          <w:szCs w:val="21"/>
          <w:lang w:val="en-GB"/>
        </w:rPr>
        <w:t>gas gate residual profile</w:t>
      </w:r>
      <w:r w:rsidRPr="00F643EA">
        <w:rPr>
          <w:sz w:val="21"/>
          <w:szCs w:val="21"/>
          <w:lang w:val="en-GB"/>
        </w:rPr>
        <w:t xml:space="preserve"> daily quantities less than zero, and</w:t>
      </w:r>
    </w:p>
    <w:p w:rsidR="00A5651C" w:rsidRDefault="006E1949" w:rsidP="00A5651C">
      <w:pPr>
        <w:pStyle w:val="BulletLevel1"/>
        <w:widowControl/>
        <w:tabs>
          <w:tab w:val="clear" w:pos="1077"/>
        </w:tabs>
        <w:adjustRightInd/>
        <w:ind w:left="2773" w:firstLine="0"/>
        <w:jc w:val="left"/>
        <w:textAlignment w:val="auto"/>
        <w:rPr>
          <w:ins w:id="833" w:author="Author"/>
          <w:sz w:val="21"/>
          <w:szCs w:val="21"/>
        </w:rPr>
      </w:pPr>
      <w:r>
        <w:rPr>
          <w:sz w:val="21"/>
          <w:szCs w:val="21"/>
        </w:rPr>
        <w:t xml:space="preserve">- </w:t>
      </w:r>
      <w:proofErr w:type="gramStart"/>
      <w:r w:rsidR="00A5651C" w:rsidRPr="00892E2C">
        <w:rPr>
          <w:sz w:val="21"/>
          <w:szCs w:val="21"/>
        </w:rPr>
        <w:t>where</w:t>
      </w:r>
      <w:proofErr w:type="gramEnd"/>
      <w:r w:rsidR="00A5651C" w:rsidRPr="00892E2C">
        <w:rPr>
          <w:sz w:val="21"/>
          <w:szCs w:val="21"/>
        </w:rPr>
        <w:t xml:space="preserve"> </w:t>
      </w:r>
      <w:r w:rsidR="00A5651C" w:rsidRPr="00892E2C">
        <w:rPr>
          <w:sz w:val="21"/>
          <w:szCs w:val="21"/>
          <w:lang w:val="en-GB"/>
        </w:rPr>
        <w:t>∑</w:t>
      </w:r>
      <w:proofErr w:type="spellStart"/>
      <w:r w:rsidR="00A5651C" w:rsidRPr="00892E2C">
        <w:rPr>
          <w:sz w:val="21"/>
          <w:szCs w:val="21"/>
          <w:lang w:val="en-GB"/>
        </w:rPr>
        <w:t>GRP</w:t>
      </w:r>
      <w:r w:rsidR="00A5651C" w:rsidRPr="00892E2C">
        <w:rPr>
          <w:sz w:val="21"/>
          <w:szCs w:val="21"/>
          <w:vertAlign w:val="subscript"/>
          <w:lang w:val="en-GB"/>
        </w:rPr>
        <w:t>d</w:t>
      </w:r>
      <w:proofErr w:type="spellEnd"/>
      <w:r w:rsidR="00A5651C" w:rsidRPr="00892E2C">
        <w:rPr>
          <w:sz w:val="21"/>
          <w:szCs w:val="21"/>
          <w:vertAlign w:val="subscript"/>
          <w:lang w:val="en-GB"/>
        </w:rPr>
        <w:t>(1,2...</w:t>
      </w:r>
      <w:del w:id="834" w:author="Author">
        <w:r w:rsidR="00A5651C" w:rsidRPr="00892E2C" w:rsidDel="0077251C">
          <w:rPr>
            <w:sz w:val="21"/>
            <w:szCs w:val="21"/>
            <w:vertAlign w:val="subscript"/>
            <w:lang w:val="en-GB"/>
          </w:rPr>
          <w:delText>final</w:delText>
        </w:r>
      </w:del>
      <w:ins w:id="835" w:author="Author">
        <w:r w:rsidR="0077251C">
          <w:rPr>
            <w:sz w:val="21"/>
            <w:szCs w:val="21"/>
            <w:vertAlign w:val="subscript"/>
            <w:lang w:val="en-GB"/>
          </w:rPr>
          <w:t>last</w:t>
        </w:r>
      </w:ins>
      <w:proofErr w:type="gramStart"/>
      <w:r w:rsidR="00A5651C" w:rsidRPr="00892E2C">
        <w:rPr>
          <w:sz w:val="21"/>
          <w:szCs w:val="21"/>
          <w:vertAlign w:val="subscript"/>
          <w:lang w:val="en-GB"/>
        </w:rPr>
        <w:t>)</w:t>
      </w:r>
      <w:r w:rsidR="00A5651C" w:rsidRPr="00892E2C">
        <w:rPr>
          <w:sz w:val="21"/>
          <w:szCs w:val="21"/>
          <w:lang w:val="en-GB"/>
        </w:rPr>
        <w:t xml:space="preserve">  </w:t>
      </w:r>
      <w:r w:rsidR="00A5651C" w:rsidRPr="00892E2C">
        <w:rPr>
          <w:sz w:val="21"/>
          <w:szCs w:val="21"/>
        </w:rPr>
        <w:t>is</w:t>
      </w:r>
      <w:proofErr w:type="gramEnd"/>
      <w:r w:rsidR="00A5651C" w:rsidRPr="00892E2C">
        <w:rPr>
          <w:sz w:val="21"/>
          <w:szCs w:val="21"/>
        </w:rPr>
        <w:t xml:space="preserve"> zero, the </w:t>
      </w:r>
      <w:r w:rsidR="0061042F">
        <w:rPr>
          <w:sz w:val="21"/>
          <w:szCs w:val="21"/>
        </w:rPr>
        <w:t>quantity</w:t>
      </w:r>
      <w:r w:rsidR="00A5651C" w:rsidRPr="00892E2C">
        <w:rPr>
          <w:sz w:val="21"/>
          <w:szCs w:val="21"/>
        </w:rPr>
        <w:t xml:space="preserve"> </w:t>
      </w:r>
      <w:proofErr w:type="spellStart"/>
      <w:r w:rsidR="00A5651C" w:rsidRPr="00892E2C">
        <w:t>GRP</w:t>
      </w:r>
      <w:r w:rsidR="00A5651C" w:rsidRPr="00892E2C">
        <w:rPr>
          <w:vertAlign w:val="subscript"/>
        </w:rPr>
        <w:t>d</w:t>
      </w:r>
      <w:proofErr w:type="spellEnd"/>
      <w:r w:rsidR="00A5651C" w:rsidRPr="00892E2C">
        <w:rPr>
          <w:vertAlign w:val="subscript"/>
        </w:rPr>
        <w:t>(1,2…</w:t>
      </w:r>
      <w:del w:id="836" w:author="Author">
        <w:r w:rsidR="00A5651C" w:rsidRPr="00892E2C" w:rsidDel="0077251C">
          <w:rPr>
            <w:vertAlign w:val="subscript"/>
          </w:rPr>
          <w:delText>final</w:delText>
        </w:r>
      </w:del>
      <w:ins w:id="837" w:author="Author">
        <w:r w:rsidR="0077251C">
          <w:rPr>
            <w:vertAlign w:val="subscript"/>
          </w:rPr>
          <w:t>last</w:t>
        </w:r>
      </w:ins>
      <w:r w:rsidR="00A5651C" w:rsidRPr="00892E2C">
        <w:rPr>
          <w:vertAlign w:val="subscript"/>
        </w:rPr>
        <w:t xml:space="preserve">) </w:t>
      </w:r>
      <w:r w:rsidR="00A5651C" w:rsidRPr="00892E2C">
        <w:t>/ ∑</w:t>
      </w:r>
      <w:proofErr w:type="spellStart"/>
      <w:r w:rsidR="00A5651C" w:rsidRPr="00892E2C">
        <w:t>GRP</w:t>
      </w:r>
      <w:r w:rsidR="00A5651C" w:rsidRPr="00892E2C">
        <w:rPr>
          <w:vertAlign w:val="subscript"/>
        </w:rPr>
        <w:t>d</w:t>
      </w:r>
      <w:proofErr w:type="spellEnd"/>
      <w:r w:rsidR="00A5651C" w:rsidRPr="00892E2C">
        <w:rPr>
          <w:vertAlign w:val="subscript"/>
        </w:rPr>
        <w:t>(1,2…</w:t>
      </w:r>
      <w:del w:id="838" w:author="Author">
        <w:r w:rsidR="00A5651C" w:rsidRPr="00892E2C" w:rsidDel="0077251C">
          <w:rPr>
            <w:vertAlign w:val="subscript"/>
          </w:rPr>
          <w:delText>final</w:delText>
        </w:r>
      </w:del>
      <w:ins w:id="839" w:author="Author">
        <w:r w:rsidR="0077251C">
          <w:rPr>
            <w:vertAlign w:val="subscript"/>
          </w:rPr>
          <w:t>last</w:t>
        </w:r>
      </w:ins>
      <w:r w:rsidR="00A5651C" w:rsidRPr="00892E2C">
        <w:rPr>
          <w:vertAlign w:val="subscript"/>
        </w:rPr>
        <w:t>)</w:t>
      </w:r>
      <w:r w:rsidR="00A5651C" w:rsidRPr="00892E2C">
        <w:rPr>
          <w:sz w:val="21"/>
          <w:szCs w:val="21"/>
        </w:rPr>
        <w:t xml:space="preserve"> is deemed to be zero for the purposes of this rule)</w:t>
      </w:r>
      <w:r w:rsidR="003233B6">
        <w:rPr>
          <w:sz w:val="21"/>
          <w:szCs w:val="21"/>
        </w:rPr>
        <w:t>;</w:t>
      </w:r>
    </w:p>
    <w:p w:rsidR="0053418E" w:rsidRPr="00892E2C" w:rsidRDefault="0053418E" w:rsidP="00C85D03">
      <w:pPr>
        <w:pStyle w:val="Heading3"/>
        <w:numPr>
          <w:ilvl w:val="0"/>
          <w:numId w:val="0"/>
        </w:numPr>
        <w:ind w:left="2771" w:hanging="1070"/>
        <w:rPr>
          <w:ins w:id="840" w:author="Author"/>
        </w:rPr>
      </w:pPr>
      <w:ins w:id="841" w:author="Author">
        <w:r>
          <w:rPr>
            <w:b/>
            <w:szCs w:val="21"/>
          </w:rPr>
          <w:t>4</w:t>
        </w:r>
        <w:r w:rsidR="005A276E">
          <w:rPr>
            <w:b/>
            <w:color w:val="002060"/>
            <w:szCs w:val="21"/>
            <w:u w:val="single"/>
          </w:rPr>
          <w:t>5</w:t>
        </w:r>
      </w:ins>
      <w:del w:id="842" w:author="Author">
        <w:r w:rsidR="003F026F" w:rsidRPr="003F026F" w:rsidDel="005A276E">
          <w:rPr>
            <w:b/>
            <w:color w:val="002060"/>
            <w:szCs w:val="21"/>
            <w:u w:val="single"/>
          </w:rPr>
          <w:delText>5</w:delText>
        </w:r>
      </w:del>
      <w:ins w:id="843" w:author="Author">
        <w:r>
          <w:rPr>
            <w:b/>
            <w:szCs w:val="21"/>
          </w:rPr>
          <w:t>.2.6A</w:t>
        </w:r>
        <w:r>
          <w:rPr>
            <w:b/>
            <w:szCs w:val="21"/>
          </w:rPr>
          <w:tab/>
        </w:r>
        <w:r w:rsidRPr="00892E2C">
          <w:t xml:space="preserve">Calculate the allocated quantities for each day in the </w:t>
        </w:r>
        <w:r w:rsidRPr="00892E2C">
          <w:rPr>
            <w:b/>
          </w:rPr>
          <w:t>consumption period</w:t>
        </w:r>
        <w:r w:rsidRPr="00892E2C">
          <w:t xml:space="preserve"> for </w:t>
        </w:r>
        <w:r w:rsidRPr="00892E2C">
          <w:rPr>
            <w:b/>
          </w:rPr>
          <w:t>allocation groups</w:t>
        </w:r>
        <w:r w:rsidRPr="00892E2C">
          <w:t xml:space="preserve"> 4 and 6 for each </w:t>
        </w:r>
        <w:r>
          <w:rPr>
            <w:b/>
          </w:rPr>
          <w:t xml:space="preserve">G1M </w:t>
        </w:r>
        <w:r w:rsidRPr="00892E2C">
          <w:rPr>
            <w:b/>
          </w:rPr>
          <w:t>gas gate</w:t>
        </w:r>
        <w:r>
          <w:rPr>
            <w:b/>
          </w:rPr>
          <w:t xml:space="preserve"> </w:t>
        </w:r>
        <w:r w:rsidRPr="00892E2C">
          <w:t xml:space="preserve">and </w:t>
        </w:r>
        <w:r w:rsidRPr="00892E2C">
          <w:rPr>
            <w:b/>
          </w:rPr>
          <w:t>retailer</w:t>
        </w:r>
        <w:r w:rsidRPr="00892E2C">
          <w:t xml:space="preserve"> in accordance with the following formula:</w:t>
        </w:r>
      </w:ins>
    </w:p>
    <w:p w:rsidR="0053418E" w:rsidRPr="00892E2C" w:rsidRDefault="0053418E" w:rsidP="0053418E">
      <w:pPr>
        <w:pStyle w:val="NoNum"/>
        <w:rPr>
          <w:ins w:id="844" w:author="Author"/>
        </w:rPr>
      </w:pPr>
    </w:p>
    <w:p w:rsidR="0053418E" w:rsidRPr="00892E2C" w:rsidRDefault="0053418E" w:rsidP="0053418E">
      <w:pPr>
        <w:pStyle w:val="NoNum"/>
        <w:tabs>
          <w:tab w:val="clear" w:pos="3402"/>
        </w:tabs>
        <w:ind w:left="2771"/>
        <w:rPr>
          <w:ins w:id="845" w:author="Author"/>
        </w:rPr>
      </w:pPr>
      <w:ins w:id="846" w:author="Author">
        <w:r w:rsidRPr="003F026F">
          <w:rPr>
            <w:u w:val="single"/>
          </w:rPr>
          <w:t>AQ</w:t>
        </w:r>
        <w:r w:rsidRPr="003F026F">
          <w:rPr>
            <w:u w:val="single"/>
            <w:vertAlign w:val="subscript"/>
          </w:rPr>
          <w:t>4&amp;6</w:t>
        </w:r>
      </w:ins>
      <w:r w:rsidR="003F026F" w:rsidRPr="003F026F">
        <w:rPr>
          <w:u w:val="single"/>
          <w:vertAlign w:val="subscript"/>
        </w:rPr>
        <w:t xml:space="preserve"> </w:t>
      </w:r>
      <w:ins w:id="847" w:author="Author">
        <w:r w:rsidRPr="003F026F">
          <w:rPr>
            <w:u w:val="single"/>
          </w:rPr>
          <w:t>=</w:t>
        </w:r>
        <w:r w:rsidRPr="00892E2C">
          <w:t xml:space="preserve"> (</w:t>
        </w:r>
        <w:proofErr w:type="gramStart"/>
        <w:r>
          <w:t>G1</w:t>
        </w:r>
        <w:r w:rsidRPr="00892E2C">
          <w:t>M</w:t>
        </w:r>
        <w:r w:rsidRPr="00892E2C">
          <w:rPr>
            <w:vertAlign w:val="subscript"/>
          </w:rPr>
          <w:t xml:space="preserve">UFG </w:t>
        </w:r>
        <w:r w:rsidRPr="00892E2C">
          <w:t xml:space="preserve"> x</w:t>
        </w:r>
        <w:proofErr w:type="gramEnd"/>
        <w:r w:rsidRPr="00892E2C">
          <w:t xml:space="preserve"> ∑CI</w:t>
        </w:r>
        <w:r>
          <w:rPr>
            <w:vertAlign w:val="subscript"/>
          </w:rPr>
          <w:t>4&amp;</w:t>
        </w:r>
        <w:r w:rsidRPr="00892E2C">
          <w:rPr>
            <w:vertAlign w:val="subscript"/>
          </w:rPr>
          <w:t>6)</w:t>
        </w:r>
        <w:r w:rsidRPr="00892E2C">
          <w:t>)</w:t>
        </w:r>
        <w:r w:rsidRPr="00892E2C">
          <w:rPr>
            <w:vertAlign w:val="subscript"/>
          </w:rPr>
          <w:t xml:space="preserve"> </w:t>
        </w:r>
        <w:r w:rsidRPr="00892E2C">
          <w:t xml:space="preserve"> x (</w:t>
        </w:r>
        <w:proofErr w:type="spellStart"/>
        <w:r w:rsidRPr="00892E2C">
          <w:t>GRP</w:t>
        </w:r>
        <w:r w:rsidRPr="00892E2C">
          <w:rPr>
            <w:vertAlign w:val="subscript"/>
          </w:rPr>
          <w:t>d</w:t>
        </w:r>
        <w:proofErr w:type="spellEnd"/>
        <w:r w:rsidRPr="00892E2C">
          <w:rPr>
            <w:vertAlign w:val="subscript"/>
          </w:rPr>
          <w:t>(1,2…</w:t>
        </w:r>
        <w:r w:rsidR="0077251C">
          <w:rPr>
            <w:vertAlign w:val="subscript"/>
          </w:rPr>
          <w:t>last</w:t>
        </w:r>
        <w:r w:rsidRPr="00892E2C">
          <w:rPr>
            <w:vertAlign w:val="subscript"/>
          </w:rPr>
          <w:t>)</w:t>
        </w:r>
        <w:r w:rsidRPr="00892E2C">
          <w:t>/ ∑</w:t>
        </w:r>
        <w:proofErr w:type="spellStart"/>
        <w:r w:rsidRPr="00892E2C">
          <w:t>GRP</w:t>
        </w:r>
        <w:r w:rsidRPr="00892E2C">
          <w:rPr>
            <w:vertAlign w:val="subscript"/>
          </w:rPr>
          <w:t>d</w:t>
        </w:r>
        <w:proofErr w:type="spellEnd"/>
        <w:r w:rsidRPr="00892E2C">
          <w:rPr>
            <w:vertAlign w:val="subscript"/>
          </w:rPr>
          <w:t>(1,2…</w:t>
        </w:r>
        <w:r w:rsidR="0077251C">
          <w:rPr>
            <w:vertAlign w:val="subscript"/>
          </w:rPr>
          <w:t>last</w:t>
        </w:r>
        <w:r w:rsidRPr="00892E2C">
          <w:rPr>
            <w:vertAlign w:val="subscript"/>
          </w:rPr>
          <w:t>)</w:t>
        </w:r>
        <w:r w:rsidRPr="00892E2C">
          <w:t>)</w:t>
        </w:r>
        <w:r w:rsidRPr="00892E2C">
          <w:br/>
        </w:r>
      </w:ins>
    </w:p>
    <w:p w:rsidR="0053418E" w:rsidRPr="00892E2C" w:rsidRDefault="0053418E" w:rsidP="0053418E">
      <w:pPr>
        <w:pStyle w:val="NoNum"/>
        <w:tabs>
          <w:tab w:val="clear" w:pos="3402"/>
        </w:tabs>
        <w:ind w:left="2771"/>
        <w:rPr>
          <w:ins w:id="848" w:author="Author"/>
        </w:rPr>
      </w:pPr>
      <w:ins w:id="849" w:author="Author">
        <w:r w:rsidRPr="00892E2C">
          <w:t>Where:</w:t>
        </w:r>
      </w:ins>
    </w:p>
    <w:p w:rsidR="0053418E" w:rsidRPr="00892E2C" w:rsidRDefault="0053418E" w:rsidP="0053418E">
      <w:pPr>
        <w:pStyle w:val="BulletLevel1"/>
        <w:widowControl/>
        <w:tabs>
          <w:tab w:val="clear" w:pos="1077"/>
        </w:tabs>
        <w:adjustRightInd/>
        <w:ind w:left="2773" w:firstLine="0"/>
        <w:jc w:val="left"/>
        <w:textAlignment w:val="auto"/>
        <w:rPr>
          <w:ins w:id="850" w:author="Author"/>
          <w:sz w:val="21"/>
          <w:szCs w:val="21"/>
          <w:lang w:val="en-GB"/>
        </w:rPr>
      </w:pPr>
      <w:ins w:id="851" w:author="Author">
        <w:r w:rsidRPr="00892E2C">
          <w:rPr>
            <w:sz w:val="21"/>
            <w:szCs w:val="21"/>
            <w:lang w:val="en-GB"/>
          </w:rPr>
          <w:t>AQ</w:t>
        </w:r>
        <w:r w:rsidRPr="00892E2C">
          <w:rPr>
            <w:sz w:val="21"/>
            <w:szCs w:val="21"/>
            <w:vertAlign w:val="subscript"/>
            <w:lang w:val="en-GB"/>
          </w:rPr>
          <w:t>4 &amp; 6</w:t>
        </w:r>
        <w:r w:rsidRPr="00892E2C">
          <w:rPr>
            <w:sz w:val="21"/>
            <w:szCs w:val="21"/>
            <w:lang w:val="en-GB"/>
          </w:rPr>
          <w:t xml:space="preserve"> is the quantity of gas in </w:t>
        </w:r>
        <w:r w:rsidRPr="00892E2C">
          <w:rPr>
            <w:b/>
            <w:sz w:val="21"/>
            <w:szCs w:val="21"/>
            <w:lang w:val="en-GB"/>
          </w:rPr>
          <w:t>GJ</w:t>
        </w:r>
        <w:r w:rsidRPr="00892E2C">
          <w:rPr>
            <w:szCs w:val="21"/>
            <w:lang w:val="en-GB"/>
          </w:rPr>
          <w:t xml:space="preserve"> </w:t>
        </w:r>
        <w:r w:rsidRPr="00892E2C">
          <w:rPr>
            <w:sz w:val="21"/>
            <w:szCs w:val="21"/>
            <w:lang w:val="en-GB"/>
          </w:rPr>
          <w:t xml:space="preserve">to be allocated to </w:t>
        </w:r>
        <w:r w:rsidRPr="00892E2C">
          <w:rPr>
            <w:b/>
            <w:sz w:val="21"/>
            <w:szCs w:val="21"/>
            <w:lang w:val="en-GB"/>
          </w:rPr>
          <w:t>allocation groups</w:t>
        </w:r>
        <w:r w:rsidRPr="00892E2C">
          <w:rPr>
            <w:sz w:val="21"/>
            <w:szCs w:val="21"/>
            <w:lang w:val="en-GB"/>
          </w:rPr>
          <w:t xml:space="preserve"> 4 and 6 for the day </w:t>
        </w:r>
      </w:ins>
    </w:p>
    <w:p w:rsidR="0053418E" w:rsidRPr="00892E2C" w:rsidRDefault="0053418E" w:rsidP="0053418E">
      <w:pPr>
        <w:pStyle w:val="BulletLevel1"/>
        <w:widowControl/>
        <w:tabs>
          <w:tab w:val="clear" w:pos="1077"/>
        </w:tabs>
        <w:adjustRightInd/>
        <w:ind w:left="2773" w:firstLine="0"/>
        <w:jc w:val="left"/>
        <w:textAlignment w:val="auto"/>
        <w:rPr>
          <w:ins w:id="852" w:author="Author"/>
          <w:sz w:val="21"/>
          <w:szCs w:val="21"/>
          <w:lang w:val="en-GB"/>
        </w:rPr>
      </w:pPr>
      <w:ins w:id="853" w:author="Author">
        <w:r>
          <w:rPr>
            <w:sz w:val="21"/>
            <w:szCs w:val="21"/>
            <w:lang w:val="en-GB"/>
          </w:rPr>
          <w:t>G1</w:t>
        </w:r>
        <w:r w:rsidRPr="00892E2C">
          <w:rPr>
            <w:sz w:val="21"/>
            <w:szCs w:val="21"/>
            <w:lang w:val="en-GB"/>
          </w:rPr>
          <w:t>M</w:t>
        </w:r>
        <w:r w:rsidRPr="00892E2C">
          <w:rPr>
            <w:sz w:val="21"/>
            <w:szCs w:val="21"/>
            <w:vertAlign w:val="subscript"/>
            <w:lang w:val="en-GB"/>
          </w:rPr>
          <w:t>UFG</w:t>
        </w:r>
        <w:r w:rsidRPr="00892E2C">
          <w:rPr>
            <w:sz w:val="21"/>
            <w:szCs w:val="21"/>
            <w:lang w:val="en-GB"/>
          </w:rPr>
          <w:t xml:space="preserve"> is the applicable </w:t>
        </w:r>
        <w:r>
          <w:rPr>
            <w:b/>
            <w:sz w:val="21"/>
            <w:szCs w:val="21"/>
            <w:lang w:val="en-GB"/>
          </w:rPr>
          <w:t xml:space="preserve">G1M </w:t>
        </w:r>
        <w:r w:rsidRPr="00892E2C">
          <w:rPr>
            <w:b/>
            <w:sz w:val="21"/>
            <w:szCs w:val="21"/>
            <w:lang w:val="en-GB"/>
          </w:rPr>
          <w:t xml:space="preserve">monthly UFG factor </w:t>
        </w:r>
        <w:r w:rsidRPr="00892E2C">
          <w:rPr>
            <w:sz w:val="21"/>
            <w:szCs w:val="21"/>
            <w:lang w:val="en-GB"/>
          </w:rPr>
          <w:t>calculated in accordance with rule 46</w:t>
        </w:r>
      </w:ins>
    </w:p>
    <w:p w:rsidR="0053418E" w:rsidRPr="00892E2C" w:rsidRDefault="0053418E" w:rsidP="0053418E">
      <w:pPr>
        <w:pStyle w:val="BulletLevel1"/>
        <w:widowControl/>
        <w:tabs>
          <w:tab w:val="clear" w:pos="1077"/>
        </w:tabs>
        <w:adjustRightInd/>
        <w:ind w:left="2773" w:firstLine="0"/>
        <w:jc w:val="left"/>
        <w:textAlignment w:val="auto"/>
        <w:rPr>
          <w:ins w:id="854" w:author="Author"/>
          <w:sz w:val="21"/>
          <w:szCs w:val="21"/>
          <w:lang w:val="en-GB"/>
        </w:rPr>
      </w:pPr>
      <w:ins w:id="855" w:author="Author">
        <w:r w:rsidRPr="00892E2C">
          <w:rPr>
            <w:sz w:val="21"/>
            <w:szCs w:val="21"/>
            <w:lang w:val="en-GB"/>
          </w:rPr>
          <w:lastRenderedPageBreak/>
          <w:t>∑CI</w:t>
        </w:r>
        <w:r w:rsidRPr="00892E2C">
          <w:rPr>
            <w:sz w:val="21"/>
            <w:szCs w:val="21"/>
            <w:vertAlign w:val="subscript"/>
            <w:lang w:val="en-GB"/>
          </w:rPr>
          <w:t>4 &amp; 6</w:t>
        </w:r>
        <w:r w:rsidRPr="00892E2C">
          <w:rPr>
            <w:sz w:val="21"/>
            <w:szCs w:val="21"/>
            <w:lang w:val="en-GB"/>
          </w:rPr>
          <w:t xml:space="preserve"> is the sum of the </w:t>
        </w:r>
        <w:r w:rsidRPr="00892E2C">
          <w:rPr>
            <w:b/>
            <w:sz w:val="21"/>
            <w:szCs w:val="21"/>
            <w:lang w:val="en-GB"/>
          </w:rPr>
          <w:t>consumption information</w:t>
        </w:r>
        <w:r w:rsidRPr="00892E2C">
          <w:rPr>
            <w:sz w:val="21"/>
            <w:szCs w:val="21"/>
            <w:lang w:val="en-GB"/>
          </w:rPr>
          <w:t xml:space="preserve"> for </w:t>
        </w:r>
        <w:r w:rsidRPr="00892E2C">
          <w:rPr>
            <w:b/>
            <w:sz w:val="21"/>
            <w:szCs w:val="21"/>
            <w:lang w:val="en-GB"/>
          </w:rPr>
          <w:t>allocation groups</w:t>
        </w:r>
        <w:r w:rsidRPr="00892E2C">
          <w:rPr>
            <w:sz w:val="21"/>
            <w:szCs w:val="21"/>
            <w:lang w:val="en-GB"/>
          </w:rPr>
          <w:t xml:space="preserve"> 4 and 6 for the </w:t>
        </w:r>
        <w:r w:rsidRPr="00892E2C">
          <w:rPr>
            <w:b/>
            <w:sz w:val="21"/>
            <w:szCs w:val="21"/>
            <w:lang w:val="en-GB"/>
          </w:rPr>
          <w:t xml:space="preserve">consumption period </w:t>
        </w:r>
        <w:r w:rsidRPr="00892E2C">
          <w:rPr>
            <w:sz w:val="21"/>
            <w:szCs w:val="21"/>
            <w:lang w:val="en-GB"/>
          </w:rPr>
          <w:t xml:space="preserve">in </w:t>
        </w:r>
        <w:r w:rsidRPr="00892E2C">
          <w:rPr>
            <w:b/>
            <w:sz w:val="21"/>
            <w:szCs w:val="21"/>
            <w:lang w:val="en-GB"/>
          </w:rPr>
          <w:t xml:space="preserve">GJ </w:t>
        </w:r>
        <w:r w:rsidRPr="00892E2C">
          <w:rPr>
            <w:sz w:val="21"/>
            <w:szCs w:val="21"/>
            <w:lang w:val="en-GB"/>
          </w:rPr>
          <w:t>provided in accordance with rules 31 to 33</w:t>
        </w:r>
      </w:ins>
    </w:p>
    <w:p w:rsidR="0053418E" w:rsidRPr="00892E2C" w:rsidRDefault="0053418E" w:rsidP="0053418E">
      <w:pPr>
        <w:pStyle w:val="BulletLevel1"/>
        <w:widowControl/>
        <w:tabs>
          <w:tab w:val="clear" w:pos="1077"/>
        </w:tabs>
        <w:adjustRightInd/>
        <w:ind w:left="2773" w:firstLine="0"/>
        <w:jc w:val="left"/>
        <w:textAlignment w:val="auto"/>
        <w:rPr>
          <w:ins w:id="856" w:author="Author"/>
          <w:sz w:val="21"/>
          <w:szCs w:val="21"/>
          <w:lang w:val="en-GB"/>
        </w:rPr>
      </w:pPr>
      <w:proofErr w:type="spellStart"/>
      <w:proofErr w:type="gramStart"/>
      <w:ins w:id="857" w:author="Author">
        <w:r w:rsidRPr="00892E2C">
          <w:rPr>
            <w:sz w:val="21"/>
            <w:szCs w:val="21"/>
            <w:lang w:val="en-GB"/>
          </w:rPr>
          <w:t>GRP</w:t>
        </w:r>
        <w:r w:rsidRPr="00892E2C">
          <w:rPr>
            <w:sz w:val="21"/>
            <w:szCs w:val="21"/>
            <w:vertAlign w:val="subscript"/>
            <w:lang w:val="en-GB"/>
          </w:rPr>
          <w:t>d</w:t>
        </w:r>
        <w:proofErr w:type="spellEnd"/>
        <w:r w:rsidRPr="00892E2C">
          <w:rPr>
            <w:sz w:val="21"/>
            <w:szCs w:val="21"/>
            <w:vertAlign w:val="subscript"/>
            <w:lang w:val="en-GB"/>
          </w:rPr>
          <w:t>(</w:t>
        </w:r>
        <w:proofErr w:type="gramEnd"/>
        <w:r w:rsidRPr="00892E2C">
          <w:rPr>
            <w:sz w:val="21"/>
            <w:szCs w:val="21"/>
            <w:vertAlign w:val="subscript"/>
            <w:lang w:val="en-GB"/>
          </w:rPr>
          <w:t>1,2…</w:t>
        </w:r>
        <w:r w:rsidR="0077251C">
          <w:rPr>
            <w:sz w:val="21"/>
            <w:szCs w:val="21"/>
            <w:vertAlign w:val="subscript"/>
            <w:lang w:val="en-GB"/>
          </w:rPr>
          <w:t>last</w:t>
        </w:r>
        <w:r w:rsidRPr="00892E2C">
          <w:rPr>
            <w:sz w:val="21"/>
            <w:szCs w:val="21"/>
            <w:vertAlign w:val="subscript"/>
            <w:lang w:val="en-GB"/>
          </w:rPr>
          <w:t xml:space="preserve">) </w:t>
        </w:r>
        <w:r w:rsidRPr="00892E2C">
          <w:rPr>
            <w:sz w:val="21"/>
            <w:szCs w:val="21"/>
            <w:lang w:val="en-GB"/>
          </w:rPr>
          <w:t xml:space="preserve"> is the </w:t>
        </w:r>
        <w:r w:rsidRPr="00892E2C">
          <w:rPr>
            <w:b/>
            <w:sz w:val="21"/>
            <w:szCs w:val="21"/>
            <w:lang w:val="en-GB"/>
          </w:rPr>
          <w:t>gas gate residual profile</w:t>
        </w:r>
        <w:r w:rsidRPr="00892E2C">
          <w:rPr>
            <w:sz w:val="21"/>
            <w:szCs w:val="21"/>
            <w:lang w:val="en-GB"/>
          </w:rPr>
          <w:t xml:space="preserve"> quantity for a day in the </w:t>
        </w:r>
        <w:r w:rsidRPr="00892E2C">
          <w:rPr>
            <w:b/>
            <w:sz w:val="21"/>
            <w:szCs w:val="21"/>
            <w:lang w:val="en-GB"/>
          </w:rPr>
          <w:t>consumption period</w:t>
        </w:r>
        <w:r w:rsidRPr="00892E2C">
          <w:rPr>
            <w:sz w:val="21"/>
            <w:szCs w:val="21"/>
            <w:lang w:val="en-GB"/>
          </w:rPr>
          <w:t xml:space="preserve"> in </w:t>
        </w:r>
        <w:r w:rsidRPr="00892E2C">
          <w:rPr>
            <w:b/>
            <w:sz w:val="21"/>
            <w:szCs w:val="21"/>
            <w:lang w:val="en-GB"/>
          </w:rPr>
          <w:t xml:space="preserve">GJ </w:t>
        </w:r>
        <w:r w:rsidRPr="00892E2C">
          <w:rPr>
            <w:sz w:val="21"/>
            <w:szCs w:val="21"/>
            <w:lang w:val="en-GB"/>
          </w:rPr>
          <w:t>as per rule 45.2.5</w:t>
        </w:r>
      </w:ins>
    </w:p>
    <w:p w:rsidR="0053418E" w:rsidRPr="00892E2C" w:rsidRDefault="0053418E" w:rsidP="0053418E">
      <w:pPr>
        <w:pStyle w:val="BulletLevel1"/>
        <w:widowControl/>
        <w:tabs>
          <w:tab w:val="clear" w:pos="1077"/>
        </w:tabs>
        <w:adjustRightInd/>
        <w:ind w:left="2773" w:firstLine="0"/>
        <w:jc w:val="left"/>
        <w:textAlignment w:val="auto"/>
        <w:rPr>
          <w:ins w:id="858" w:author="Author"/>
          <w:sz w:val="21"/>
          <w:szCs w:val="21"/>
          <w:lang w:val="en-GB"/>
        </w:rPr>
      </w:pPr>
      <w:ins w:id="859" w:author="Author">
        <w:r w:rsidRPr="00892E2C">
          <w:rPr>
            <w:sz w:val="21"/>
            <w:szCs w:val="21"/>
            <w:lang w:val="en-GB"/>
          </w:rPr>
          <w:t>∑</w:t>
        </w:r>
        <w:proofErr w:type="spellStart"/>
        <w:proofErr w:type="gramStart"/>
        <w:r w:rsidRPr="00892E2C">
          <w:rPr>
            <w:sz w:val="21"/>
            <w:szCs w:val="21"/>
            <w:lang w:val="en-GB"/>
          </w:rPr>
          <w:t>GRP</w:t>
        </w:r>
        <w:r w:rsidRPr="00892E2C">
          <w:rPr>
            <w:sz w:val="21"/>
            <w:szCs w:val="21"/>
            <w:vertAlign w:val="subscript"/>
            <w:lang w:val="en-GB"/>
          </w:rPr>
          <w:t>d</w:t>
        </w:r>
        <w:proofErr w:type="spellEnd"/>
        <w:r w:rsidRPr="00892E2C">
          <w:rPr>
            <w:sz w:val="21"/>
            <w:szCs w:val="21"/>
            <w:vertAlign w:val="subscript"/>
            <w:lang w:val="en-GB"/>
          </w:rPr>
          <w:t>(</w:t>
        </w:r>
        <w:proofErr w:type="gramEnd"/>
        <w:r w:rsidRPr="00892E2C">
          <w:rPr>
            <w:sz w:val="21"/>
            <w:szCs w:val="21"/>
            <w:vertAlign w:val="subscript"/>
            <w:lang w:val="en-GB"/>
          </w:rPr>
          <w:t>1,2...</w:t>
        </w:r>
        <w:r w:rsidR="0077251C">
          <w:rPr>
            <w:sz w:val="21"/>
            <w:szCs w:val="21"/>
            <w:vertAlign w:val="subscript"/>
            <w:lang w:val="en-GB"/>
          </w:rPr>
          <w:t>last</w:t>
        </w:r>
        <w:r w:rsidRPr="00892E2C">
          <w:rPr>
            <w:sz w:val="21"/>
            <w:szCs w:val="21"/>
            <w:vertAlign w:val="subscript"/>
            <w:lang w:val="en-GB"/>
          </w:rPr>
          <w:t>)</w:t>
        </w:r>
        <w:r w:rsidRPr="00892E2C">
          <w:rPr>
            <w:sz w:val="21"/>
            <w:szCs w:val="21"/>
            <w:lang w:val="en-GB"/>
          </w:rPr>
          <w:t xml:space="preserve"> is the sum of the </w:t>
        </w:r>
        <w:r w:rsidRPr="00892E2C">
          <w:rPr>
            <w:b/>
            <w:sz w:val="21"/>
            <w:szCs w:val="21"/>
            <w:lang w:val="en-GB"/>
          </w:rPr>
          <w:t>gas gate residual profile</w:t>
        </w:r>
        <w:r w:rsidRPr="00892E2C">
          <w:rPr>
            <w:sz w:val="21"/>
            <w:szCs w:val="21"/>
            <w:lang w:val="en-GB"/>
          </w:rPr>
          <w:t xml:space="preserve"> daily quantities for the </w:t>
        </w:r>
        <w:r w:rsidRPr="00892E2C">
          <w:rPr>
            <w:b/>
            <w:sz w:val="21"/>
            <w:szCs w:val="21"/>
            <w:lang w:val="en-GB"/>
          </w:rPr>
          <w:t>consumption period</w:t>
        </w:r>
        <w:r w:rsidRPr="00892E2C">
          <w:rPr>
            <w:sz w:val="21"/>
            <w:szCs w:val="21"/>
            <w:lang w:val="en-GB"/>
          </w:rPr>
          <w:t xml:space="preserve"> in </w:t>
        </w:r>
        <w:r w:rsidRPr="00892E2C">
          <w:rPr>
            <w:b/>
            <w:sz w:val="21"/>
            <w:szCs w:val="21"/>
            <w:lang w:val="en-GB"/>
          </w:rPr>
          <w:t>GJ</w:t>
        </w:r>
      </w:ins>
    </w:p>
    <w:p w:rsidR="0053418E" w:rsidRDefault="0053418E" w:rsidP="0053418E">
      <w:pPr>
        <w:pStyle w:val="BulletLevel1"/>
        <w:widowControl/>
        <w:tabs>
          <w:tab w:val="clear" w:pos="1077"/>
        </w:tabs>
        <w:adjustRightInd/>
        <w:spacing w:after="0"/>
        <w:ind w:left="2773" w:firstLine="0"/>
        <w:jc w:val="left"/>
        <w:textAlignment w:val="auto"/>
        <w:rPr>
          <w:ins w:id="860" w:author="Author"/>
          <w:sz w:val="21"/>
          <w:szCs w:val="21"/>
        </w:rPr>
      </w:pPr>
      <w:ins w:id="861" w:author="Author">
        <w:r w:rsidRPr="00892E2C">
          <w:rPr>
            <w:sz w:val="21"/>
            <w:szCs w:val="21"/>
          </w:rPr>
          <w:t>(To avoid doubt</w:t>
        </w:r>
        <w:r w:rsidR="00203C02">
          <w:rPr>
            <w:sz w:val="21"/>
            <w:szCs w:val="21"/>
          </w:rPr>
          <w:t>:</w:t>
        </w:r>
        <w:r w:rsidRPr="00892E2C">
          <w:rPr>
            <w:sz w:val="21"/>
            <w:szCs w:val="21"/>
          </w:rPr>
          <w:t xml:space="preserve"> </w:t>
        </w:r>
      </w:ins>
    </w:p>
    <w:p w:rsidR="0053418E" w:rsidRPr="000954E1" w:rsidRDefault="0053418E" w:rsidP="0053418E">
      <w:pPr>
        <w:pStyle w:val="BulletLevel1"/>
        <w:widowControl/>
        <w:tabs>
          <w:tab w:val="clear" w:pos="1077"/>
        </w:tabs>
        <w:adjustRightInd/>
        <w:spacing w:after="0"/>
        <w:ind w:left="2773" w:firstLine="0"/>
        <w:jc w:val="left"/>
        <w:textAlignment w:val="auto"/>
        <w:rPr>
          <w:ins w:id="862" w:author="Author"/>
          <w:sz w:val="21"/>
          <w:szCs w:val="21"/>
        </w:rPr>
      </w:pPr>
      <w:proofErr w:type="gramStart"/>
      <w:ins w:id="863" w:author="Author">
        <w:r w:rsidRPr="00F643EA">
          <w:rPr>
            <w:sz w:val="21"/>
            <w:szCs w:val="21"/>
            <w:lang w:val="en-GB"/>
          </w:rPr>
          <w:t>the</w:t>
        </w:r>
        <w:proofErr w:type="gramEnd"/>
        <w:r w:rsidRPr="00F643EA">
          <w:rPr>
            <w:sz w:val="21"/>
            <w:szCs w:val="21"/>
            <w:lang w:val="en-GB"/>
          </w:rPr>
          <w:t xml:space="preserve"> deeming provision in rule 45.2.5 does not apply </w:t>
        </w:r>
        <w:r w:rsidRPr="00F643EA">
          <w:rPr>
            <w:sz w:val="21"/>
            <w:szCs w:val="21"/>
          </w:rPr>
          <w:t xml:space="preserve">to the quantity </w:t>
        </w:r>
        <w:r w:rsidRPr="00F643EA">
          <w:rPr>
            <w:sz w:val="21"/>
            <w:szCs w:val="21"/>
            <w:lang w:val="en-GB"/>
          </w:rPr>
          <w:t>∑</w:t>
        </w:r>
        <w:proofErr w:type="spellStart"/>
        <w:r w:rsidRPr="00F643EA">
          <w:rPr>
            <w:sz w:val="21"/>
            <w:szCs w:val="21"/>
            <w:lang w:val="en-GB"/>
          </w:rPr>
          <w:t>GRP</w:t>
        </w:r>
        <w:r w:rsidRPr="00F643EA">
          <w:rPr>
            <w:sz w:val="21"/>
            <w:szCs w:val="21"/>
            <w:vertAlign w:val="subscript"/>
            <w:lang w:val="en-GB"/>
          </w:rPr>
          <w:t>d</w:t>
        </w:r>
        <w:proofErr w:type="spellEnd"/>
        <w:r w:rsidRPr="00F643EA">
          <w:rPr>
            <w:sz w:val="21"/>
            <w:szCs w:val="21"/>
            <w:vertAlign w:val="subscript"/>
            <w:lang w:val="en-GB"/>
          </w:rPr>
          <w:t>(1,2...</w:t>
        </w:r>
        <w:r w:rsidR="0077251C">
          <w:rPr>
            <w:sz w:val="21"/>
            <w:szCs w:val="21"/>
            <w:vertAlign w:val="subscript"/>
            <w:lang w:val="en-GB"/>
          </w:rPr>
          <w:t>last</w:t>
        </w:r>
        <w:r w:rsidRPr="00F643EA">
          <w:rPr>
            <w:sz w:val="21"/>
            <w:szCs w:val="21"/>
            <w:vertAlign w:val="subscript"/>
            <w:lang w:val="en-GB"/>
          </w:rPr>
          <w:t>)</w:t>
        </w:r>
        <w:r w:rsidRPr="00F643EA">
          <w:rPr>
            <w:sz w:val="21"/>
            <w:szCs w:val="21"/>
            <w:lang w:val="en-GB"/>
          </w:rPr>
          <w:t xml:space="preserve">, which is inclusive of calculated </w:t>
        </w:r>
        <w:r w:rsidRPr="00F643EA">
          <w:rPr>
            <w:b/>
            <w:bCs/>
            <w:sz w:val="21"/>
            <w:szCs w:val="21"/>
            <w:lang w:val="en-GB"/>
          </w:rPr>
          <w:t>gas gate residual profile</w:t>
        </w:r>
        <w:r w:rsidRPr="00F643EA">
          <w:rPr>
            <w:sz w:val="21"/>
            <w:szCs w:val="21"/>
            <w:lang w:val="en-GB"/>
          </w:rPr>
          <w:t xml:space="preserve"> daily quantities less than zero, and</w:t>
        </w:r>
      </w:ins>
    </w:p>
    <w:p w:rsidR="0053418E" w:rsidRDefault="0053418E" w:rsidP="0053418E">
      <w:pPr>
        <w:pStyle w:val="BulletLevel1"/>
        <w:widowControl/>
        <w:tabs>
          <w:tab w:val="clear" w:pos="1077"/>
        </w:tabs>
        <w:adjustRightInd/>
        <w:ind w:left="2773" w:firstLine="0"/>
        <w:jc w:val="left"/>
        <w:textAlignment w:val="auto"/>
        <w:rPr>
          <w:ins w:id="864" w:author="Author"/>
          <w:sz w:val="21"/>
          <w:szCs w:val="21"/>
        </w:rPr>
      </w:pPr>
      <w:proofErr w:type="gramStart"/>
      <w:ins w:id="865" w:author="Author">
        <w:r w:rsidRPr="00892E2C">
          <w:rPr>
            <w:sz w:val="21"/>
            <w:szCs w:val="21"/>
          </w:rPr>
          <w:t>where</w:t>
        </w:r>
        <w:proofErr w:type="gramEnd"/>
        <w:r w:rsidRPr="00892E2C">
          <w:rPr>
            <w:sz w:val="21"/>
            <w:szCs w:val="21"/>
          </w:rPr>
          <w:t xml:space="preserve"> </w:t>
        </w:r>
        <w:r w:rsidRPr="00892E2C">
          <w:rPr>
            <w:sz w:val="21"/>
            <w:szCs w:val="21"/>
            <w:lang w:val="en-GB"/>
          </w:rPr>
          <w:t>∑</w:t>
        </w:r>
        <w:proofErr w:type="spellStart"/>
        <w:r w:rsidRPr="00892E2C">
          <w:rPr>
            <w:sz w:val="21"/>
            <w:szCs w:val="21"/>
            <w:lang w:val="en-GB"/>
          </w:rPr>
          <w:t>GRP</w:t>
        </w:r>
        <w:r w:rsidRPr="00892E2C">
          <w:rPr>
            <w:sz w:val="21"/>
            <w:szCs w:val="21"/>
            <w:vertAlign w:val="subscript"/>
            <w:lang w:val="en-GB"/>
          </w:rPr>
          <w:t>d</w:t>
        </w:r>
        <w:proofErr w:type="spellEnd"/>
        <w:r w:rsidRPr="00892E2C">
          <w:rPr>
            <w:sz w:val="21"/>
            <w:szCs w:val="21"/>
            <w:vertAlign w:val="subscript"/>
            <w:lang w:val="en-GB"/>
          </w:rPr>
          <w:t>(1,2...</w:t>
        </w:r>
        <w:del w:id="866" w:author="Author">
          <w:r w:rsidRPr="00892E2C" w:rsidDel="0077251C">
            <w:rPr>
              <w:sz w:val="21"/>
              <w:szCs w:val="21"/>
              <w:vertAlign w:val="subscript"/>
              <w:lang w:val="en-GB"/>
            </w:rPr>
            <w:delText>final</w:delText>
          </w:r>
        </w:del>
        <w:r w:rsidR="0077251C">
          <w:rPr>
            <w:sz w:val="21"/>
            <w:szCs w:val="21"/>
            <w:vertAlign w:val="subscript"/>
            <w:lang w:val="en-GB"/>
          </w:rPr>
          <w:t>last</w:t>
        </w:r>
        <w:proofErr w:type="gramStart"/>
        <w:r w:rsidRPr="00892E2C">
          <w:rPr>
            <w:sz w:val="21"/>
            <w:szCs w:val="21"/>
            <w:vertAlign w:val="subscript"/>
            <w:lang w:val="en-GB"/>
          </w:rPr>
          <w:t>)</w:t>
        </w:r>
        <w:r w:rsidRPr="00892E2C">
          <w:rPr>
            <w:sz w:val="21"/>
            <w:szCs w:val="21"/>
            <w:lang w:val="en-GB"/>
          </w:rPr>
          <w:t xml:space="preserve">  </w:t>
        </w:r>
        <w:r w:rsidRPr="00892E2C">
          <w:rPr>
            <w:sz w:val="21"/>
            <w:szCs w:val="21"/>
          </w:rPr>
          <w:t>is</w:t>
        </w:r>
        <w:proofErr w:type="gramEnd"/>
        <w:r w:rsidRPr="00892E2C">
          <w:rPr>
            <w:sz w:val="21"/>
            <w:szCs w:val="21"/>
          </w:rPr>
          <w:t xml:space="preserve"> zero, the </w:t>
        </w:r>
        <w:r>
          <w:rPr>
            <w:sz w:val="21"/>
            <w:szCs w:val="21"/>
          </w:rPr>
          <w:t>quantity</w:t>
        </w:r>
        <w:r w:rsidRPr="00892E2C">
          <w:rPr>
            <w:sz w:val="21"/>
            <w:szCs w:val="21"/>
          </w:rPr>
          <w:t xml:space="preserve"> </w:t>
        </w:r>
        <w:proofErr w:type="spellStart"/>
        <w:r w:rsidRPr="00892E2C">
          <w:t>GRP</w:t>
        </w:r>
        <w:r w:rsidRPr="00892E2C">
          <w:rPr>
            <w:vertAlign w:val="subscript"/>
          </w:rPr>
          <w:t>d</w:t>
        </w:r>
        <w:proofErr w:type="spellEnd"/>
        <w:r w:rsidRPr="00892E2C">
          <w:rPr>
            <w:vertAlign w:val="subscript"/>
          </w:rPr>
          <w:t>(1,2…</w:t>
        </w:r>
        <w:r w:rsidR="0077251C">
          <w:rPr>
            <w:vertAlign w:val="subscript"/>
          </w:rPr>
          <w:t>last</w:t>
        </w:r>
        <w:r w:rsidRPr="00892E2C">
          <w:rPr>
            <w:vertAlign w:val="subscript"/>
          </w:rPr>
          <w:t xml:space="preserve">) </w:t>
        </w:r>
        <w:r w:rsidRPr="00892E2C">
          <w:t>/ ∑</w:t>
        </w:r>
        <w:proofErr w:type="spellStart"/>
        <w:r w:rsidRPr="00892E2C">
          <w:t>GRP</w:t>
        </w:r>
        <w:r w:rsidRPr="00892E2C">
          <w:rPr>
            <w:vertAlign w:val="subscript"/>
          </w:rPr>
          <w:t>d</w:t>
        </w:r>
        <w:proofErr w:type="spellEnd"/>
        <w:r w:rsidRPr="00892E2C">
          <w:rPr>
            <w:vertAlign w:val="subscript"/>
          </w:rPr>
          <w:t>(1,2…</w:t>
        </w:r>
        <w:r w:rsidR="0077251C">
          <w:rPr>
            <w:vertAlign w:val="subscript"/>
          </w:rPr>
          <w:t>last</w:t>
        </w:r>
        <w:r w:rsidRPr="00892E2C">
          <w:rPr>
            <w:vertAlign w:val="subscript"/>
          </w:rPr>
          <w:t>)</w:t>
        </w:r>
        <w:r w:rsidRPr="00892E2C">
          <w:rPr>
            <w:sz w:val="21"/>
            <w:szCs w:val="21"/>
          </w:rPr>
          <w:t xml:space="preserve"> is deemed to be zero for the purposes of this rule)</w:t>
        </w:r>
        <w:r>
          <w:rPr>
            <w:sz w:val="21"/>
            <w:szCs w:val="21"/>
          </w:rPr>
          <w:t>;</w:t>
        </w:r>
      </w:ins>
    </w:p>
    <w:p w:rsidR="0053418E" w:rsidRPr="00C85D03" w:rsidRDefault="0053418E" w:rsidP="00C85D03">
      <w:pPr>
        <w:pStyle w:val="BulletLevel1"/>
        <w:widowControl/>
        <w:tabs>
          <w:tab w:val="clear" w:pos="1077"/>
        </w:tabs>
        <w:adjustRightInd/>
        <w:jc w:val="left"/>
        <w:textAlignment w:val="auto"/>
        <w:rPr>
          <w:b/>
          <w:sz w:val="21"/>
          <w:szCs w:val="21"/>
          <w:lang w:val="en-GB"/>
        </w:rPr>
      </w:pPr>
      <w:ins w:id="867" w:author="Author">
        <w:r>
          <w:rPr>
            <w:b/>
            <w:sz w:val="21"/>
            <w:szCs w:val="21"/>
          </w:rPr>
          <w:tab/>
        </w:r>
      </w:ins>
    </w:p>
    <w:p w:rsidR="00A5651C" w:rsidRPr="00892E2C" w:rsidRDefault="00A5651C" w:rsidP="006E1949">
      <w:pPr>
        <w:pStyle w:val="Heading3"/>
        <w:spacing w:before="120"/>
      </w:pPr>
      <w:r w:rsidRPr="00892E2C">
        <w:t xml:space="preserve">Subject to </w:t>
      </w:r>
      <w:r w:rsidR="007323A2">
        <w:t xml:space="preserve">paragraph </w:t>
      </w:r>
      <w:r w:rsidRPr="00892E2C">
        <w:t>(c), where following the application of rules 45.2.3 to 45.2.6</w:t>
      </w:r>
      <w:ins w:id="868" w:author="Author">
        <w:r w:rsidR="00203C02">
          <w:t>A</w:t>
        </w:r>
      </w:ins>
      <w:r w:rsidRPr="00892E2C">
        <w:t xml:space="preserve"> above:</w:t>
      </w:r>
    </w:p>
    <w:p w:rsidR="00A5651C" w:rsidRPr="00892E2C" w:rsidRDefault="00A5651C" w:rsidP="00A5651C">
      <w:pPr>
        <w:pStyle w:val="Heading4"/>
        <w:numPr>
          <w:ilvl w:val="0"/>
          <w:numId w:val="0"/>
        </w:numPr>
        <w:ind w:left="2552"/>
      </w:pPr>
    </w:p>
    <w:p w:rsidR="00A5651C" w:rsidRPr="00892E2C" w:rsidRDefault="00A5651C" w:rsidP="00A5651C">
      <w:pPr>
        <w:pStyle w:val="Heading4"/>
        <w:numPr>
          <w:ilvl w:val="0"/>
          <w:numId w:val="0"/>
        </w:numPr>
        <w:tabs>
          <w:tab w:val="left" w:pos="3423"/>
        </w:tabs>
        <w:ind w:left="2552"/>
      </w:pPr>
      <w:r w:rsidRPr="00892E2C">
        <w:t>(</w:t>
      </w:r>
      <w:proofErr w:type="gramStart"/>
      <w:r w:rsidRPr="00892E2C">
        <w:t>a</w:t>
      </w:r>
      <w:proofErr w:type="gramEnd"/>
      <w:r w:rsidRPr="00892E2C">
        <w:t>)</w:t>
      </w:r>
      <w:r w:rsidRPr="00892E2C">
        <w:tab/>
        <w:t xml:space="preserve">any residual unallocated quantities remain at a </w:t>
      </w:r>
      <w:r w:rsidRPr="00892E2C">
        <w:rPr>
          <w:b/>
        </w:rPr>
        <w:t xml:space="preserve">gas </w:t>
      </w:r>
      <w:r w:rsidRPr="00892E2C">
        <w:rPr>
          <w:b/>
        </w:rPr>
        <w:tab/>
        <w:t xml:space="preserve">gate </w:t>
      </w:r>
      <w:r w:rsidRPr="00892E2C">
        <w:t>for the day; or</w:t>
      </w:r>
    </w:p>
    <w:p w:rsidR="00A5651C" w:rsidRPr="00892E2C" w:rsidRDefault="00A5651C" w:rsidP="00A5651C">
      <w:pPr>
        <w:pStyle w:val="Heading4"/>
        <w:numPr>
          <w:ilvl w:val="0"/>
          <w:numId w:val="0"/>
        </w:numPr>
        <w:ind w:left="2552"/>
      </w:pPr>
    </w:p>
    <w:p w:rsidR="00A5651C" w:rsidRPr="00892E2C" w:rsidRDefault="00A5651C" w:rsidP="00A5651C">
      <w:pPr>
        <w:pStyle w:val="Heading4"/>
        <w:numPr>
          <w:ilvl w:val="3"/>
          <w:numId w:val="28"/>
        </w:numPr>
      </w:pPr>
      <w:proofErr w:type="gramStart"/>
      <w:r w:rsidRPr="00892E2C">
        <w:t>the</w:t>
      </w:r>
      <w:proofErr w:type="gramEnd"/>
      <w:r w:rsidRPr="00892E2C">
        <w:t xml:space="preserve"> total allocated quantities at a </w:t>
      </w:r>
      <w:r w:rsidRPr="00892E2C">
        <w:rPr>
          <w:b/>
        </w:rPr>
        <w:t>gas gate</w:t>
      </w:r>
      <w:r w:rsidRPr="00892E2C">
        <w:t xml:space="preserve"> exceed the </w:t>
      </w:r>
      <w:del w:id="869" w:author="Author">
        <w:r w:rsidRPr="00892E2C" w:rsidDel="00AE3205">
          <w:delText>actual daily</w:delText>
        </w:r>
      </w:del>
      <w:ins w:id="870" w:author="Author">
        <w:r w:rsidR="00AE3205" w:rsidRPr="00C85D03">
          <w:rPr>
            <w:b/>
          </w:rPr>
          <w:t>daily metered</w:t>
        </w:r>
      </w:ins>
      <w:r w:rsidRPr="00C85D03">
        <w:rPr>
          <w:b/>
        </w:rPr>
        <w:t xml:space="preserve"> energy quantity </w:t>
      </w:r>
      <w:r w:rsidR="00652509">
        <w:t xml:space="preserve">injected at the </w:t>
      </w:r>
      <w:r w:rsidR="00652509">
        <w:rPr>
          <w:b/>
        </w:rPr>
        <w:t xml:space="preserve">gas gate </w:t>
      </w:r>
      <w:r w:rsidRPr="00892E2C">
        <w:t xml:space="preserve">in </w:t>
      </w:r>
      <w:r w:rsidRPr="00892E2C">
        <w:rPr>
          <w:b/>
        </w:rPr>
        <w:t>GJ</w:t>
      </w:r>
      <w:r w:rsidRPr="00892E2C">
        <w:t xml:space="preserve"> provided </w:t>
      </w:r>
      <w:r w:rsidR="001F0B7F">
        <w:t>under</w:t>
      </w:r>
      <w:r w:rsidRPr="00892E2C">
        <w:t xml:space="preserve"> rule 41 for the day;</w:t>
      </w:r>
    </w:p>
    <w:p w:rsidR="00A5651C" w:rsidRPr="00892E2C" w:rsidRDefault="00A5651C" w:rsidP="00A5651C">
      <w:pPr>
        <w:pStyle w:val="Heading4"/>
        <w:numPr>
          <w:ilvl w:val="0"/>
          <w:numId w:val="0"/>
        </w:numPr>
        <w:ind w:left="2552"/>
      </w:pPr>
    </w:p>
    <w:p w:rsidR="00A5651C" w:rsidRPr="00892E2C" w:rsidRDefault="00A5651C" w:rsidP="00A5651C">
      <w:pPr>
        <w:pStyle w:val="Heading4"/>
        <w:numPr>
          <w:ilvl w:val="0"/>
          <w:numId w:val="0"/>
        </w:numPr>
        <w:ind w:left="2552"/>
      </w:pPr>
      <w:proofErr w:type="gramStart"/>
      <w:r w:rsidRPr="00892E2C">
        <w:t>the</w:t>
      </w:r>
      <w:proofErr w:type="gramEnd"/>
      <w:r w:rsidRPr="00892E2C">
        <w:t xml:space="preserve"> allocated quantities for each </w:t>
      </w:r>
      <w:r w:rsidRPr="00892E2C">
        <w:rPr>
          <w:b/>
        </w:rPr>
        <w:t>allocation group</w:t>
      </w:r>
      <w:r w:rsidRPr="00892E2C">
        <w:t xml:space="preserve"> for each </w:t>
      </w:r>
      <w:r w:rsidRPr="00892E2C">
        <w:rPr>
          <w:b/>
        </w:rPr>
        <w:t>gas gate</w:t>
      </w:r>
      <w:r w:rsidRPr="00892E2C">
        <w:t xml:space="preserve"> and </w:t>
      </w:r>
      <w:r w:rsidRPr="00892E2C">
        <w:rPr>
          <w:b/>
        </w:rPr>
        <w:t>retailer</w:t>
      </w:r>
      <w:r w:rsidRPr="00892E2C">
        <w:t xml:space="preserve"> are to be scaled in accordance with the following formula:</w:t>
      </w:r>
    </w:p>
    <w:p w:rsidR="00A5651C" w:rsidRPr="00892E2C" w:rsidRDefault="00A5651C" w:rsidP="00A5651C">
      <w:pPr>
        <w:pStyle w:val="NoNum"/>
      </w:pPr>
    </w:p>
    <w:p w:rsidR="00A5651C" w:rsidRPr="00892E2C" w:rsidRDefault="00A5651C" w:rsidP="00A5651C">
      <w:pPr>
        <w:pStyle w:val="Quotation"/>
        <w:ind w:left="3404" w:right="-134"/>
        <w:rPr>
          <w:rFonts w:ascii="Arial" w:hAnsi="Arial" w:cs="Arial"/>
          <w:sz w:val="21"/>
          <w:szCs w:val="21"/>
        </w:rPr>
      </w:pPr>
      <w:r w:rsidRPr="00892E2C">
        <w:rPr>
          <w:rFonts w:ascii="Arial" w:hAnsi="Arial" w:cs="Arial"/>
          <w:sz w:val="21"/>
          <w:szCs w:val="21"/>
        </w:rPr>
        <w:t>SAQ</w:t>
      </w:r>
      <w:r w:rsidRPr="00892E2C">
        <w:rPr>
          <w:rFonts w:ascii="Arial" w:hAnsi="Arial" w:cs="Arial"/>
          <w:sz w:val="21"/>
          <w:szCs w:val="21"/>
          <w:vertAlign w:val="subscript"/>
        </w:rPr>
        <w:t>1-6</w:t>
      </w:r>
      <w:r w:rsidRPr="00892E2C">
        <w:rPr>
          <w:rFonts w:ascii="Arial" w:hAnsi="Arial" w:cs="Arial"/>
          <w:sz w:val="21"/>
          <w:szCs w:val="21"/>
        </w:rPr>
        <w:t xml:space="preserve"> = AQ</w:t>
      </w:r>
      <w:r w:rsidRPr="00892E2C">
        <w:rPr>
          <w:rFonts w:ascii="Arial" w:hAnsi="Arial" w:cs="Arial"/>
          <w:sz w:val="21"/>
          <w:szCs w:val="21"/>
          <w:vertAlign w:val="subscript"/>
        </w:rPr>
        <w:t xml:space="preserve">1-6 </w:t>
      </w:r>
      <w:r w:rsidRPr="00892E2C">
        <w:rPr>
          <w:rFonts w:ascii="Arial" w:hAnsi="Arial" w:cs="Arial"/>
          <w:sz w:val="21"/>
          <w:szCs w:val="21"/>
        </w:rPr>
        <w:t xml:space="preserve">+ </w:t>
      </w:r>
      <w:r w:rsidRPr="00892E2C">
        <w:rPr>
          <w:rFonts w:ascii="Arial" w:hAnsi="Arial" w:cs="Arial"/>
          <w:sz w:val="19"/>
          <w:szCs w:val="21"/>
        </w:rPr>
        <w:t>[</w:t>
      </w:r>
      <w:r w:rsidRPr="00892E2C">
        <w:rPr>
          <w:rFonts w:ascii="Arial" w:hAnsi="Arial" w:cs="Arial"/>
          <w:sz w:val="21"/>
          <w:szCs w:val="21"/>
        </w:rPr>
        <w:t>(</w:t>
      </w:r>
      <w:proofErr w:type="spellStart"/>
      <w:r w:rsidRPr="00892E2C">
        <w:rPr>
          <w:rFonts w:ascii="Arial" w:hAnsi="Arial" w:cs="Arial"/>
          <w:sz w:val="21"/>
          <w:szCs w:val="21"/>
        </w:rPr>
        <w:t>EI</w:t>
      </w:r>
      <w:r w:rsidRPr="00892E2C">
        <w:rPr>
          <w:rFonts w:ascii="Arial" w:hAnsi="Arial" w:cs="Arial"/>
          <w:sz w:val="21"/>
          <w:szCs w:val="21"/>
          <w:vertAlign w:val="subscript"/>
        </w:rPr>
        <w:t>d</w:t>
      </w:r>
      <w:proofErr w:type="spellEnd"/>
      <w:r w:rsidRPr="00892E2C">
        <w:rPr>
          <w:rFonts w:ascii="Arial" w:hAnsi="Arial" w:cs="Arial"/>
          <w:caps/>
          <w:sz w:val="21"/>
          <w:szCs w:val="21"/>
        </w:rPr>
        <w:t xml:space="preserve"> – </w:t>
      </w:r>
      <w:r w:rsidRPr="00892E2C">
        <w:rPr>
          <w:rFonts w:ascii="Arial" w:hAnsi="Arial" w:cs="Arial"/>
          <w:sz w:val="21"/>
          <w:szCs w:val="21"/>
        </w:rPr>
        <w:t>∑AQ</w:t>
      </w:r>
      <w:r w:rsidRPr="00892E2C">
        <w:rPr>
          <w:rFonts w:ascii="Arial" w:hAnsi="Arial" w:cs="Arial"/>
          <w:sz w:val="21"/>
          <w:szCs w:val="21"/>
          <w:vertAlign w:val="subscript"/>
        </w:rPr>
        <w:t>1-6</w:t>
      </w:r>
      <w:r w:rsidRPr="00892E2C">
        <w:rPr>
          <w:rFonts w:ascii="Arial" w:hAnsi="Arial" w:cs="Arial"/>
          <w:caps/>
          <w:sz w:val="21"/>
          <w:szCs w:val="21"/>
        </w:rPr>
        <w:t xml:space="preserve">) </w:t>
      </w:r>
      <w:r w:rsidRPr="00892E2C">
        <w:rPr>
          <w:rFonts w:ascii="Arial" w:hAnsi="Arial" w:cs="Arial"/>
          <w:sz w:val="21"/>
          <w:szCs w:val="21"/>
        </w:rPr>
        <w:t>x (</w:t>
      </w:r>
      <w:r w:rsidRPr="00892E2C">
        <w:rPr>
          <w:rFonts w:ascii="Arial" w:hAnsi="Arial" w:cs="Arial"/>
          <w:caps/>
          <w:sz w:val="21"/>
          <w:szCs w:val="21"/>
        </w:rPr>
        <w:t>A</w:t>
      </w:r>
      <w:r w:rsidRPr="00892E2C">
        <w:rPr>
          <w:rFonts w:ascii="Arial" w:hAnsi="Arial" w:cs="Arial"/>
          <w:sz w:val="21"/>
          <w:szCs w:val="21"/>
        </w:rPr>
        <w:t>Q</w:t>
      </w:r>
      <w:r w:rsidRPr="00892E2C">
        <w:rPr>
          <w:rFonts w:ascii="Arial" w:hAnsi="Arial" w:cs="Arial"/>
          <w:sz w:val="21"/>
          <w:szCs w:val="21"/>
          <w:vertAlign w:val="subscript"/>
        </w:rPr>
        <w:t>1-6</w:t>
      </w:r>
      <w:r w:rsidR="001F0B7F">
        <w:rPr>
          <w:rFonts w:ascii="Arial" w:hAnsi="Arial" w:cs="Arial"/>
          <w:sz w:val="21"/>
          <w:szCs w:val="21"/>
          <w:vertAlign w:val="subscript"/>
        </w:rPr>
        <w:t xml:space="preserve"> </w:t>
      </w:r>
      <w:r w:rsidRPr="00892E2C">
        <w:rPr>
          <w:rFonts w:ascii="Arial" w:hAnsi="Arial" w:cs="Arial"/>
          <w:sz w:val="21"/>
          <w:szCs w:val="21"/>
        </w:rPr>
        <w:t>/</w:t>
      </w:r>
      <w:r w:rsidR="001F0B7F">
        <w:rPr>
          <w:rFonts w:ascii="Arial" w:hAnsi="Arial" w:cs="Arial"/>
          <w:sz w:val="21"/>
          <w:szCs w:val="21"/>
        </w:rPr>
        <w:t xml:space="preserve"> </w:t>
      </w:r>
      <w:r w:rsidRPr="00892E2C">
        <w:rPr>
          <w:rFonts w:ascii="Arial" w:hAnsi="Arial" w:cs="Arial"/>
          <w:sz w:val="21"/>
          <w:szCs w:val="21"/>
        </w:rPr>
        <w:t>∑AQ</w:t>
      </w:r>
      <w:r w:rsidRPr="00892E2C">
        <w:rPr>
          <w:rFonts w:ascii="Arial" w:hAnsi="Arial" w:cs="Arial"/>
          <w:sz w:val="21"/>
          <w:szCs w:val="21"/>
          <w:vertAlign w:val="subscript"/>
        </w:rPr>
        <w:t>1-6</w:t>
      </w:r>
      <w:r w:rsidRPr="00892E2C">
        <w:rPr>
          <w:rFonts w:ascii="Arial" w:hAnsi="Arial" w:cs="Arial"/>
          <w:caps/>
          <w:sz w:val="21"/>
          <w:szCs w:val="21"/>
        </w:rPr>
        <w:t>)</w:t>
      </w:r>
      <w:r w:rsidRPr="00892E2C">
        <w:rPr>
          <w:rFonts w:ascii="Arial" w:hAnsi="Arial" w:cs="Arial"/>
          <w:sz w:val="21"/>
          <w:szCs w:val="21"/>
        </w:rPr>
        <w:t>]</w:t>
      </w:r>
    </w:p>
    <w:p w:rsidR="00A5651C" w:rsidRPr="00892E2C" w:rsidRDefault="00A5651C" w:rsidP="00A5651C">
      <w:pPr>
        <w:pStyle w:val="Quotation"/>
        <w:ind w:left="3404" w:right="-134"/>
        <w:rPr>
          <w:rFonts w:ascii="Arial" w:hAnsi="Arial" w:cs="Arial"/>
          <w:sz w:val="21"/>
          <w:szCs w:val="21"/>
        </w:rPr>
      </w:pPr>
      <w:r w:rsidRPr="00892E2C">
        <w:rPr>
          <w:rFonts w:ascii="Arial" w:hAnsi="Arial" w:cs="Arial"/>
          <w:sz w:val="21"/>
          <w:szCs w:val="21"/>
        </w:rPr>
        <w:t>Where:</w:t>
      </w:r>
    </w:p>
    <w:p w:rsidR="00A5651C" w:rsidRPr="00892E2C" w:rsidRDefault="00A5651C" w:rsidP="00A5651C">
      <w:pPr>
        <w:pStyle w:val="Quotation"/>
        <w:ind w:left="3404" w:right="-134"/>
        <w:rPr>
          <w:rFonts w:ascii="Arial" w:hAnsi="Arial" w:cs="Arial"/>
          <w:sz w:val="21"/>
          <w:szCs w:val="21"/>
        </w:rPr>
      </w:pPr>
      <w:r w:rsidRPr="00892E2C">
        <w:rPr>
          <w:rFonts w:ascii="Arial" w:hAnsi="Arial" w:cs="Arial"/>
          <w:sz w:val="21"/>
          <w:szCs w:val="21"/>
        </w:rPr>
        <w:t>SAQ</w:t>
      </w:r>
      <w:r w:rsidRPr="00892E2C">
        <w:rPr>
          <w:rFonts w:ascii="Arial" w:hAnsi="Arial" w:cs="Arial"/>
          <w:sz w:val="21"/>
          <w:szCs w:val="21"/>
          <w:vertAlign w:val="subscript"/>
        </w:rPr>
        <w:t>1-6</w:t>
      </w:r>
      <w:r w:rsidRPr="00892E2C">
        <w:rPr>
          <w:rFonts w:ascii="Arial" w:hAnsi="Arial" w:cs="Arial"/>
          <w:sz w:val="21"/>
          <w:szCs w:val="21"/>
        </w:rPr>
        <w:t xml:space="preserve"> is the scaled quantity of gas in </w:t>
      </w:r>
      <w:r w:rsidRPr="00892E2C">
        <w:rPr>
          <w:rFonts w:ascii="Arial" w:hAnsi="Arial" w:cs="Arial"/>
          <w:b/>
          <w:sz w:val="21"/>
          <w:szCs w:val="21"/>
        </w:rPr>
        <w:t>GJ</w:t>
      </w:r>
      <w:r w:rsidRPr="00892E2C">
        <w:rPr>
          <w:rFonts w:ascii="Arial" w:hAnsi="Arial" w:cs="Arial"/>
          <w:sz w:val="21"/>
          <w:szCs w:val="21"/>
        </w:rPr>
        <w:t xml:space="preserve"> to be allocated to </w:t>
      </w:r>
      <w:r w:rsidRPr="00892E2C">
        <w:rPr>
          <w:rFonts w:ascii="Arial" w:hAnsi="Arial" w:cs="Arial"/>
          <w:b/>
          <w:sz w:val="21"/>
          <w:szCs w:val="21"/>
        </w:rPr>
        <w:t>allocation group</w:t>
      </w:r>
      <w:r w:rsidRPr="00892E2C">
        <w:rPr>
          <w:rFonts w:ascii="Arial" w:hAnsi="Arial" w:cs="Arial"/>
          <w:sz w:val="21"/>
          <w:szCs w:val="21"/>
        </w:rPr>
        <w:t xml:space="preserve"> 1, 2, 3, 4, 5 or 6 for the day</w:t>
      </w:r>
    </w:p>
    <w:p w:rsidR="00A5651C" w:rsidRPr="00892E2C" w:rsidRDefault="00A5651C" w:rsidP="00A5651C">
      <w:pPr>
        <w:pStyle w:val="Quotation"/>
        <w:ind w:left="3404" w:right="-134"/>
        <w:rPr>
          <w:rFonts w:ascii="Arial" w:hAnsi="Arial" w:cs="Arial"/>
          <w:sz w:val="21"/>
          <w:szCs w:val="21"/>
        </w:rPr>
      </w:pPr>
      <w:r w:rsidRPr="00892E2C">
        <w:rPr>
          <w:rFonts w:ascii="Arial" w:hAnsi="Arial" w:cs="Arial"/>
          <w:sz w:val="21"/>
          <w:szCs w:val="21"/>
        </w:rPr>
        <w:t>AQ</w:t>
      </w:r>
      <w:r w:rsidRPr="00892E2C">
        <w:rPr>
          <w:rFonts w:ascii="Arial" w:hAnsi="Arial" w:cs="Arial"/>
          <w:sz w:val="21"/>
          <w:szCs w:val="21"/>
          <w:vertAlign w:val="subscript"/>
        </w:rPr>
        <w:t>1-6</w:t>
      </w:r>
      <w:r w:rsidRPr="00892E2C">
        <w:rPr>
          <w:rFonts w:ascii="Arial" w:hAnsi="Arial" w:cs="Arial"/>
          <w:sz w:val="21"/>
          <w:szCs w:val="21"/>
        </w:rPr>
        <w:t xml:space="preserve"> is the allocated quantity for </w:t>
      </w:r>
      <w:r w:rsidRPr="00892E2C">
        <w:rPr>
          <w:rFonts w:ascii="Arial" w:hAnsi="Arial" w:cs="Arial"/>
          <w:b/>
          <w:sz w:val="21"/>
          <w:szCs w:val="21"/>
        </w:rPr>
        <w:t xml:space="preserve">allocation group </w:t>
      </w:r>
      <w:r w:rsidRPr="00892E2C">
        <w:rPr>
          <w:rFonts w:ascii="Arial" w:hAnsi="Arial" w:cs="Arial"/>
          <w:sz w:val="21"/>
          <w:szCs w:val="21"/>
        </w:rPr>
        <w:t xml:space="preserve">1, 2, 3, 4, 5 or 6 for the day in </w:t>
      </w:r>
      <w:r w:rsidRPr="00892E2C">
        <w:rPr>
          <w:rFonts w:ascii="Arial" w:hAnsi="Arial" w:cs="Arial"/>
          <w:b/>
          <w:sz w:val="21"/>
          <w:szCs w:val="21"/>
        </w:rPr>
        <w:t xml:space="preserve">GJ </w:t>
      </w:r>
      <w:r w:rsidRPr="00892E2C">
        <w:rPr>
          <w:rFonts w:ascii="Arial" w:hAnsi="Arial" w:cs="Arial"/>
          <w:sz w:val="21"/>
          <w:szCs w:val="21"/>
        </w:rPr>
        <w:t>as calculated in accordance with rules 45.2.3, 45.2.4 and 45.2.6</w:t>
      </w:r>
    </w:p>
    <w:p w:rsidR="00A5651C" w:rsidRPr="00892E2C" w:rsidRDefault="00A5651C" w:rsidP="00A5651C">
      <w:pPr>
        <w:pStyle w:val="Quotation"/>
        <w:ind w:left="3417" w:right="-297"/>
        <w:rPr>
          <w:rFonts w:ascii="Arial" w:hAnsi="Arial" w:cs="Arial"/>
          <w:sz w:val="21"/>
          <w:szCs w:val="21"/>
        </w:rPr>
      </w:pPr>
      <w:proofErr w:type="spellStart"/>
      <w:r w:rsidRPr="00892E2C">
        <w:rPr>
          <w:rFonts w:ascii="Arial" w:hAnsi="Arial" w:cs="Arial"/>
          <w:sz w:val="21"/>
          <w:szCs w:val="21"/>
        </w:rPr>
        <w:t>EI</w:t>
      </w:r>
      <w:r w:rsidRPr="00892E2C">
        <w:rPr>
          <w:rFonts w:ascii="Arial" w:hAnsi="Arial" w:cs="Arial"/>
          <w:sz w:val="21"/>
          <w:szCs w:val="21"/>
          <w:vertAlign w:val="subscript"/>
        </w:rPr>
        <w:t>d</w:t>
      </w:r>
      <w:proofErr w:type="spellEnd"/>
      <w:r w:rsidRPr="00892E2C">
        <w:rPr>
          <w:rFonts w:ascii="Arial" w:hAnsi="Arial" w:cs="Arial"/>
          <w:sz w:val="21"/>
          <w:szCs w:val="21"/>
        </w:rPr>
        <w:t xml:space="preserve"> is the </w:t>
      </w:r>
      <w:del w:id="871" w:author="Author">
        <w:r w:rsidRPr="00892E2C" w:rsidDel="00AE3205">
          <w:rPr>
            <w:rFonts w:ascii="Arial" w:hAnsi="Arial" w:cs="Arial"/>
            <w:sz w:val="21"/>
            <w:szCs w:val="21"/>
          </w:rPr>
          <w:delText>actual daily</w:delText>
        </w:r>
      </w:del>
      <w:ins w:id="872" w:author="Author">
        <w:r w:rsidR="00AE3205" w:rsidRPr="00C85D03">
          <w:rPr>
            <w:rFonts w:ascii="Arial" w:hAnsi="Arial" w:cs="Arial"/>
            <w:b/>
            <w:sz w:val="21"/>
            <w:szCs w:val="21"/>
          </w:rPr>
          <w:t>daily metered</w:t>
        </w:r>
      </w:ins>
      <w:r w:rsidRPr="00C85D03">
        <w:rPr>
          <w:rFonts w:ascii="Arial" w:hAnsi="Arial" w:cs="Arial"/>
          <w:b/>
          <w:sz w:val="21"/>
          <w:szCs w:val="21"/>
        </w:rPr>
        <w:t xml:space="preserve"> energy quantity </w:t>
      </w:r>
      <w:r w:rsidRPr="00892E2C">
        <w:rPr>
          <w:rFonts w:ascii="Arial" w:hAnsi="Arial" w:cs="Arial"/>
          <w:sz w:val="21"/>
          <w:szCs w:val="21"/>
        </w:rPr>
        <w:t xml:space="preserve">in </w:t>
      </w:r>
      <w:r w:rsidRPr="00892E2C">
        <w:rPr>
          <w:rFonts w:ascii="Arial" w:hAnsi="Arial" w:cs="Arial"/>
          <w:b/>
          <w:sz w:val="21"/>
          <w:szCs w:val="21"/>
        </w:rPr>
        <w:t>GJ</w:t>
      </w:r>
      <w:r w:rsidRPr="00892E2C">
        <w:rPr>
          <w:rFonts w:ascii="Arial" w:hAnsi="Arial" w:cs="Arial"/>
          <w:sz w:val="21"/>
          <w:szCs w:val="21"/>
        </w:rPr>
        <w:t xml:space="preserve"> provided by </w:t>
      </w:r>
      <w:r w:rsidRPr="00892E2C">
        <w:rPr>
          <w:rFonts w:ascii="Arial" w:hAnsi="Arial" w:cs="Arial"/>
          <w:b/>
          <w:sz w:val="21"/>
          <w:szCs w:val="21"/>
        </w:rPr>
        <w:t>transmission system owners</w:t>
      </w:r>
      <w:r w:rsidRPr="00892E2C">
        <w:rPr>
          <w:rFonts w:ascii="Arial" w:hAnsi="Arial" w:cs="Arial"/>
          <w:sz w:val="21"/>
          <w:szCs w:val="21"/>
        </w:rPr>
        <w:t xml:space="preserve"> in accordance with rule 41 for the day</w:t>
      </w:r>
    </w:p>
    <w:p w:rsidR="00A5651C" w:rsidRPr="00892E2C" w:rsidRDefault="00A5651C" w:rsidP="00A5651C">
      <w:pPr>
        <w:pStyle w:val="Heading3"/>
        <w:numPr>
          <w:ilvl w:val="0"/>
          <w:numId w:val="0"/>
        </w:numPr>
        <w:tabs>
          <w:tab w:val="clear" w:pos="3402"/>
        </w:tabs>
        <w:ind w:left="3404" w:right="-134"/>
        <w:rPr>
          <w:szCs w:val="21"/>
        </w:rPr>
      </w:pPr>
      <w:r w:rsidRPr="00892E2C">
        <w:rPr>
          <w:szCs w:val="21"/>
        </w:rPr>
        <w:t>∑AQ</w:t>
      </w:r>
      <w:r w:rsidRPr="00892E2C">
        <w:rPr>
          <w:szCs w:val="21"/>
          <w:vertAlign w:val="subscript"/>
        </w:rPr>
        <w:t>1-6</w:t>
      </w:r>
      <w:r w:rsidRPr="00892E2C">
        <w:rPr>
          <w:szCs w:val="21"/>
        </w:rPr>
        <w:t xml:space="preserve"> is the sum of the allocated quantities for </w:t>
      </w:r>
      <w:r w:rsidRPr="00892E2C">
        <w:rPr>
          <w:b/>
          <w:szCs w:val="21"/>
        </w:rPr>
        <w:t>allocation groups</w:t>
      </w:r>
      <w:r w:rsidRPr="00892E2C">
        <w:rPr>
          <w:szCs w:val="21"/>
        </w:rPr>
        <w:t xml:space="preserve"> 1, 2, 3, 4, 5 and 6 for the day in </w:t>
      </w:r>
      <w:r w:rsidRPr="00892E2C">
        <w:rPr>
          <w:b/>
          <w:szCs w:val="21"/>
        </w:rPr>
        <w:t>GJ</w:t>
      </w:r>
      <w:r w:rsidRPr="00892E2C">
        <w:rPr>
          <w:szCs w:val="21"/>
        </w:rPr>
        <w:t xml:space="preserve"> as calculated in accordance with rules 45.2.3</w:t>
      </w:r>
      <w:r w:rsidR="00B15298">
        <w:rPr>
          <w:szCs w:val="21"/>
        </w:rPr>
        <w:t>,</w:t>
      </w:r>
      <w:r w:rsidR="00194596">
        <w:rPr>
          <w:szCs w:val="21"/>
        </w:rPr>
        <w:t xml:space="preserve"> </w:t>
      </w:r>
      <w:r w:rsidRPr="00892E2C">
        <w:rPr>
          <w:szCs w:val="21"/>
        </w:rPr>
        <w:t>45.2.4 and 45.2.6</w:t>
      </w:r>
      <w:r w:rsidR="003233B6">
        <w:rPr>
          <w:szCs w:val="21"/>
        </w:rPr>
        <w:t>;</w:t>
      </w:r>
    </w:p>
    <w:p w:rsidR="00A5651C" w:rsidRPr="00892E2C" w:rsidRDefault="00A5651C" w:rsidP="00A5651C">
      <w:pPr>
        <w:pStyle w:val="Heading3"/>
        <w:numPr>
          <w:ilvl w:val="0"/>
          <w:numId w:val="0"/>
        </w:numPr>
        <w:tabs>
          <w:tab w:val="clear" w:pos="3402"/>
        </w:tabs>
        <w:ind w:left="3404" w:right="-134"/>
        <w:rPr>
          <w:szCs w:val="21"/>
        </w:rPr>
      </w:pPr>
    </w:p>
    <w:p w:rsidR="00B15298" w:rsidRPr="004A1224" w:rsidRDefault="00B15298" w:rsidP="00B15298">
      <w:pPr>
        <w:pStyle w:val="Heading4"/>
        <w:numPr>
          <w:ilvl w:val="3"/>
          <w:numId w:val="28"/>
        </w:numPr>
      </w:pPr>
      <w:r w:rsidRPr="00892E2C">
        <w:t>Where</w:t>
      </w:r>
      <w:r>
        <w:t>:</w:t>
      </w:r>
      <w:r w:rsidRPr="00892E2C">
        <w:t xml:space="preserve"> </w:t>
      </w:r>
    </w:p>
    <w:p w:rsidR="004A1224" w:rsidRPr="004A1224" w:rsidRDefault="004A1224" w:rsidP="004A1224">
      <w:pPr>
        <w:pStyle w:val="Heading5"/>
        <w:numPr>
          <w:ilvl w:val="0"/>
          <w:numId w:val="0"/>
        </w:numPr>
        <w:ind w:left="3402"/>
      </w:pPr>
    </w:p>
    <w:p w:rsidR="00B15298" w:rsidRDefault="00B15298" w:rsidP="004A1224">
      <w:pPr>
        <w:pStyle w:val="Heading5"/>
      </w:pPr>
      <w:r w:rsidRPr="00892E2C">
        <w:t>∑</w:t>
      </w:r>
      <w:r w:rsidRPr="00892E2C">
        <w:rPr>
          <w:rFonts w:ascii="Frutiger LT 45 Light" w:hAnsi="Frutiger LT 45 Light" w:cs="Frutiger LT 45 Light"/>
        </w:rPr>
        <w:t>AQ</w:t>
      </w:r>
      <w:r w:rsidRPr="00892E2C">
        <w:rPr>
          <w:vertAlign w:val="subscript"/>
        </w:rPr>
        <w:t>1-6</w:t>
      </w:r>
      <w:r w:rsidRPr="00892E2C">
        <w:t xml:space="preserve"> is zero </w:t>
      </w:r>
      <w:r>
        <w:t xml:space="preserve">but </w:t>
      </w:r>
      <w:proofErr w:type="spellStart"/>
      <w:r w:rsidRPr="00892E2C">
        <w:t>EI</w:t>
      </w:r>
      <w:r w:rsidRPr="00892E2C">
        <w:rPr>
          <w:vertAlign w:val="subscript"/>
        </w:rPr>
        <w:t>d</w:t>
      </w:r>
      <w:proofErr w:type="spellEnd"/>
      <w:r w:rsidRPr="00892E2C">
        <w:t xml:space="preserve"> </w:t>
      </w:r>
      <w:r>
        <w:t xml:space="preserve">is greater than zero; </w:t>
      </w:r>
      <w:r w:rsidRPr="00892E2C">
        <w:t xml:space="preserve">and </w:t>
      </w:r>
    </w:p>
    <w:p w:rsidR="00B15298" w:rsidRDefault="00B15298" w:rsidP="00B15298">
      <w:pPr>
        <w:pStyle w:val="Heading5"/>
        <w:numPr>
          <w:ilvl w:val="0"/>
          <w:numId w:val="0"/>
        </w:numPr>
        <w:ind w:left="3402"/>
      </w:pPr>
    </w:p>
    <w:p w:rsidR="004A1224" w:rsidRDefault="00A5651C" w:rsidP="004A1224">
      <w:pPr>
        <w:pStyle w:val="Heading5"/>
      </w:pPr>
      <w:r w:rsidRPr="00892E2C">
        <w:t xml:space="preserve">one or more </w:t>
      </w:r>
      <w:r w:rsidRPr="00892E2C">
        <w:rPr>
          <w:b/>
        </w:rPr>
        <w:t>retailers</w:t>
      </w:r>
      <w:r w:rsidRPr="00892E2C">
        <w:t xml:space="preserve"> are supplying gas to a </w:t>
      </w:r>
      <w:r w:rsidRPr="00892E2C">
        <w:rPr>
          <w:b/>
        </w:rPr>
        <w:t>consumer installation</w:t>
      </w:r>
      <w:r w:rsidRPr="00892E2C">
        <w:t xml:space="preserve"> at the relevant </w:t>
      </w:r>
      <w:r w:rsidRPr="00892E2C">
        <w:rPr>
          <w:b/>
        </w:rPr>
        <w:t>gas gate</w:t>
      </w:r>
      <w:r w:rsidRPr="00892E2C">
        <w:t xml:space="preserve">, as determined by the gas gate trading notices that have been provided to the </w:t>
      </w:r>
      <w:r w:rsidRPr="00892E2C">
        <w:rPr>
          <w:b/>
        </w:rPr>
        <w:t>allocation agent</w:t>
      </w:r>
      <w:r w:rsidRPr="00892E2C">
        <w:t xml:space="preserve"> under rule 39, </w:t>
      </w:r>
    </w:p>
    <w:p w:rsidR="004A1224" w:rsidRDefault="004A1224" w:rsidP="004A1224">
      <w:pPr>
        <w:pStyle w:val="Heading5"/>
        <w:numPr>
          <w:ilvl w:val="0"/>
          <w:numId w:val="0"/>
        </w:numPr>
        <w:ind w:left="3402"/>
      </w:pPr>
    </w:p>
    <w:p w:rsidR="00A5651C" w:rsidRPr="00892E2C" w:rsidRDefault="00A5651C" w:rsidP="004A1224">
      <w:pPr>
        <w:pStyle w:val="Heading5"/>
        <w:numPr>
          <w:ilvl w:val="0"/>
          <w:numId w:val="0"/>
        </w:numPr>
        <w:ind w:left="3402"/>
      </w:pPr>
      <w:proofErr w:type="gramStart"/>
      <w:r w:rsidRPr="00892E2C">
        <w:t>the</w:t>
      </w:r>
      <w:proofErr w:type="gramEnd"/>
      <w:r w:rsidRPr="00892E2C">
        <w:t xml:space="preserve"> allocated quantities for </w:t>
      </w:r>
      <w:r w:rsidR="00F2294C">
        <w:t>each</w:t>
      </w:r>
      <w:r w:rsidRPr="00892E2C">
        <w:t xml:space="preserve"> </w:t>
      </w:r>
      <w:r w:rsidRPr="00892E2C">
        <w:rPr>
          <w:b/>
        </w:rPr>
        <w:t>allocation group</w:t>
      </w:r>
      <w:r w:rsidRPr="00892E2C">
        <w:t xml:space="preserve"> </w:t>
      </w:r>
      <w:r w:rsidR="00E16F6A">
        <w:t xml:space="preserve">are to be calculated </w:t>
      </w:r>
      <w:r w:rsidR="005311AD">
        <w:t>by</w:t>
      </w:r>
      <w:r w:rsidRPr="00892E2C">
        <w:t xml:space="preserve"> </w:t>
      </w:r>
      <w:r w:rsidRPr="00892E2C">
        <w:rPr>
          <w:b/>
        </w:rPr>
        <w:t>gas gate</w:t>
      </w:r>
      <w:r w:rsidRPr="00892E2C">
        <w:t xml:space="preserve"> </w:t>
      </w:r>
      <w:r w:rsidR="005311AD">
        <w:t xml:space="preserve">and </w:t>
      </w:r>
      <w:r w:rsidR="005311AD">
        <w:rPr>
          <w:b/>
        </w:rPr>
        <w:t xml:space="preserve">retailer </w:t>
      </w:r>
      <w:r w:rsidRPr="00892E2C">
        <w:t>in accordance with the formulae</w:t>
      </w:r>
      <w:r w:rsidR="00F20EA6">
        <w:t xml:space="preserve"> set out in Schedule 2</w:t>
      </w:r>
      <w:r w:rsidR="003233B6">
        <w:t>; and</w:t>
      </w:r>
    </w:p>
    <w:p w:rsidR="00A5651C" w:rsidRPr="00892E2C" w:rsidRDefault="00A5651C" w:rsidP="00A5651C">
      <w:pPr>
        <w:pStyle w:val="NoNum"/>
        <w:ind w:left="2552"/>
        <w:rPr>
          <w:lang w:val="en-GB"/>
        </w:rPr>
      </w:pPr>
    </w:p>
    <w:p w:rsidR="00A5651C" w:rsidRPr="00892E2C" w:rsidRDefault="00A5651C" w:rsidP="00A5651C">
      <w:pPr>
        <w:pStyle w:val="Heading3"/>
      </w:pPr>
      <w:proofErr w:type="gramStart"/>
      <w:r w:rsidRPr="00892E2C">
        <w:t xml:space="preserve">Aggregate for each </w:t>
      </w:r>
      <w:r w:rsidRPr="00892E2C">
        <w:rPr>
          <w:b/>
        </w:rPr>
        <w:t>retailer</w:t>
      </w:r>
      <w:r w:rsidR="00534F81">
        <w:rPr>
          <w:b/>
        </w:rPr>
        <w:t xml:space="preserve"> </w:t>
      </w:r>
      <w:r w:rsidR="00534F81">
        <w:t xml:space="preserve">(including by that </w:t>
      </w:r>
      <w:r w:rsidR="00534F81" w:rsidRPr="00534F81">
        <w:rPr>
          <w:b/>
        </w:rPr>
        <w:t>retailer’s</w:t>
      </w:r>
      <w:r w:rsidR="00534F81">
        <w:t xml:space="preserve"> </w:t>
      </w:r>
      <w:r w:rsidR="00534F81" w:rsidRPr="00E10314">
        <w:rPr>
          <w:b/>
        </w:rPr>
        <w:t>transmission services agreement</w:t>
      </w:r>
      <w:r w:rsidR="00534F81">
        <w:t>)</w:t>
      </w:r>
      <w:r w:rsidRPr="00892E2C">
        <w:t xml:space="preserve">, for each </w:t>
      </w:r>
      <w:ins w:id="873" w:author="Author">
        <w:r w:rsidR="00A0751C" w:rsidRPr="00C85D03">
          <w:rPr>
            <w:b/>
          </w:rPr>
          <w:t>allocated</w:t>
        </w:r>
        <w:r w:rsidR="00A0751C">
          <w:t xml:space="preserve"> </w:t>
        </w:r>
      </w:ins>
      <w:r w:rsidRPr="00892E2C">
        <w:rPr>
          <w:b/>
        </w:rPr>
        <w:t>gas gate</w:t>
      </w:r>
      <w:r w:rsidRPr="00892E2C">
        <w:t xml:space="preserve"> and for each day, the allocated quantities for each </w:t>
      </w:r>
      <w:r w:rsidRPr="00892E2C">
        <w:rPr>
          <w:b/>
        </w:rPr>
        <w:t>allocation group</w:t>
      </w:r>
      <w:r w:rsidRPr="00892E2C">
        <w:t xml:space="preserve"> to produce total allocated quantities by </w:t>
      </w:r>
      <w:r w:rsidRPr="00892E2C">
        <w:rPr>
          <w:b/>
        </w:rPr>
        <w:t>retailer</w:t>
      </w:r>
      <w:r w:rsidRPr="00892E2C">
        <w:t xml:space="preserve"> by </w:t>
      </w:r>
      <w:ins w:id="874" w:author="Author">
        <w:r w:rsidR="00A0751C" w:rsidRPr="00C85D03">
          <w:rPr>
            <w:b/>
          </w:rPr>
          <w:t>allocated</w:t>
        </w:r>
        <w:r w:rsidR="00A0751C">
          <w:t xml:space="preserve"> </w:t>
        </w:r>
      </w:ins>
      <w:r w:rsidRPr="00892E2C">
        <w:rPr>
          <w:b/>
        </w:rPr>
        <w:t>gas gate</w:t>
      </w:r>
      <w:r w:rsidRPr="00892E2C">
        <w:t>.</w:t>
      </w:r>
      <w:proofErr w:type="gramEnd"/>
    </w:p>
    <w:p w:rsidR="00A5651C" w:rsidRPr="00892E2C" w:rsidRDefault="00A5651C" w:rsidP="00A5651C">
      <w:pPr>
        <w:pStyle w:val="NoNum"/>
      </w:pPr>
    </w:p>
    <w:p w:rsidR="00A5651C" w:rsidRPr="00892E2C" w:rsidRDefault="00A5651C" w:rsidP="00A5651C">
      <w:pPr>
        <w:pStyle w:val="Heading1"/>
        <w:tabs>
          <w:tab w:val="clear" w:pos="851"/>
          <w:tab w:val="num" w:pos="852"/>
        </w:tabs>
        <w:ind w:left="852"/>
        <w:rPr>
          <w:b w:val="0"/>
          <w:szCs w:val="21"/>
          <w:lang w:val="en-GB"/>
        </w:rPr>
      </w:pPr>
      <w:bookmarkStart w:id="875" w:name="_Toc231709156"/>
      <w:bookmarkStart w:id="876" w:name="_Toc330981832"/>
      <w:r w:rsidRPr="00892E2C">
        <w:rPr>
          <w:b w:val="0"/>
          <w:szCs w:val="21"/>
          <w:lang w:val="en-GB"/>
        </w:rPr>
        <w:t>Calculation of UFG factor</w:t>
      </w:r>
      <w:bookmarkEnd w:id="875"/>
      <w:bookmarkEnd w:id="876"/>
      <w:r w:rsidRPr="00892E2C">
        <w:rPr>
          <w:b w:val="0"/>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tabs>
          <w:tab w:val="num" w:pos="1667"/>
        </w:tabs>
        <w:ind w:left="1667"/>
        <w:rPr>
          <w:szCs w:val="21"/>
          <w:lang w:val="en-GB"/>
        </w:rPr>
      </w:pPr>
      <w:r w:rsidRPr="00892E2C">
        <w:rPr>
          <w:szCs w:val="21"/>
          <w:lang w:val="en-GB"/>
        </w:rPr>
        <w:t xml:space="preserve">When performing an </w:t>
      </w:r>
      <w:r w:rsidRPr="00892E2C">
        <w:rPr>
          <w:b/>
          <w:szCs w:val="21"/>
          <w:lang w:val="en-GB"/>
        </w:rPr>
        <w:t>initial allocation</w:t>
      </w:r>
      <w:r w:rsidRPr="00892E2C">
        <w:rPr>
          <w:szCs w:val="21"/>
          <w:lang w:val="en-GB"/>
        </w:rPr>
        <w:t xml:space="preserve">, an </w:t>
      </w:r>
      <w:r w:rsidRPr="00892E2C">
        <w:rPr>
          <w:b/>
          <w:szCs w:val="21"/>
          <w:lang w:val="en-GB"/>
        </w:rPr>
        <w:t>interim allocation</w:t>
      </w:r>
      <w:r w:rsidRPr="00892E2C">
        <w:rPr>
          <w:szCs w:val="21"/>
          <w:lang w:val="en-GB"/>
        </w:rPr>
        <w:t xml:space="preserve"> or a </w:t>
      </w:r>
      <w:r w:rsidRPr="00892E2C">
        <w:rPr>
          <w:b/>
          <w:szCs w:val="21"/>
          <w:lang w:val="en-GB"/>
        </w:rPr>
        <w:t>final allocation</w:t>
      </w:r>
      <w:r w:rsidRPr="00892E2C">
        <w:rPr>
          <w:szCs w:val="21"/>
          <w:lang w:val="en-GB"/>
        </w:rPr>
        <w:t xml:space="preserve">, the </w:t>
      </w:r>
      <w:r w:rsidRPr="00892E2C">
        <w:rPr>
          <w:b/>
          <w:szCs w:val="21"/>
          <w:lang w:val="en-GB"/>
        </w:rPr>
        <w:t>allocation agent</w:t>
      </w:r>
      <w:r w:rsidRPr="00892E2C">
        <w:rPr>
          <w:szCs w:val="21"/>
          <w:lang w:val="en-GB"/>
        </w:rPr>
        <w:t xml:space="preserve"> must calculate the </w:t>
      </w:r>
      <w:r w:rsidRPr="00892E2C">
        <w:rPr>
          <w:b/>
          <w:szCs w:val="21"/>
          <w:lang w:val="en-GB"/>
        </w:rPr>
        <w:t>UFG</w:t>
      </w:r>
      <w:r w:rsidRPr="00892E2C">
        <w:rPr>
          <w:szCs w:val="21"/>
          <w:lang w:val="en-GB"/>
        </w:rPr>
        <w:t xml:space="preserve"> factor in accordance with this rule.</w:t>
      </w:r>
    </w:p>
    <w:p w:rsidR="00A5651C" w:rsidRPr="00892E2C" w:rsidRDefault="00A5651C" w:rsidP="00A5651C">
      <w:pPr>
        <w:pStyle w:val="NoNum"/>
        <w:rPr>
          <w:szCs w:val="21"/>
          <w:lang w:val="en-GB"/>
        </w:rPr>
      </w:pPr>
    </w:p>
    <w:p w:rsidR="00A5651C" w:rsidRPr="00892E2C" w:rsidRDefault="00A5651C" w:rsidP="00A5651C">
      <w:pPr>
        <w:pStyle w:val="Heading2"/>
        <w:tabs>
          <w:tab w:val="num" w:pos="1667"/>
        </w:tabs>
        <w:ind w:left="1667"/>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apply in accordance with rule 45 –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w:t>
      </w:r>
      <w:r w:rsidRPr="00892E2C">
        <w:rPr>
          <w:b/>
        </w:rPr>
        <w:t>annual UFG factor</w:t>
      </w:r>
      <w:r w:rsidRPr="00892E2C">
        <w:t xml:space="preserve"> to </w:t>
      </w:r>
      <w:r w:rsidRPr="00892E2C">
        <w:rPr>
          <w:b/>
        </w:rPr>
        <w:t>allocation groups</w:t>
      </w:r>
      <w:r w:rsidRPr="00892E2C">
        <w:t xml:space="preserve"> 1 and 2</w:t>
      </w:r>
      <w:ins w:id="877" w:author="Author">
        <w:r w:rsidR="00511F5C">
          <w:t xml:space="preserve"> (except for </w:t>
        </w:r>
        <w:r w:rsidR="00511F5C">
          <w:rPr>
            <w:b/>
          </w:rPr>
          <w:t>G1M gas gates</w:t>
        </w:r>
        <w:r w:rsidR="00511F5C">
          <w:t>)</w:t>
        </w:r>
      </w:ins>
      <w:r w:rsidRPr="00892E2C">
        <w:t>; and</w:t>
      </w:r>
    </w:p>
    <w:p w:rsidR="00A5651C" w:rsidRPr="00892E2C" w:rsidRDefault="00A5651C" w:rsidP="00A5651C">
      <w:pPr>
        <w:pStyle w:val="NoNum"/>
      </w:pPr>
    </w:p>
    <w:p w:rsidR="00A5651C" w:rsidRDefault="00A5651C" w:rsidP="00A5651C">
      <w:pPr>
        <w:pStyle w:val="Heading3"/>
        <w:rPr>
          <w:ins w:id="878" w:author="Author"/>
        </w:rPr>
      </w:pPr>
      <w:r w:rsidRPr="00892E2C">
        <w:t xml:space="preserve">The </w:t>
      </w:r>
      <w:r w:rsidRPr="00892E2C">
        <w:rPr>
          <w:b/>
        </w:rPr>
        <w:t>monthly UFG factor</w:t>
      </w:r>
      <w:r w:rsidRPr="00892E2C">
        <w:t xml:space="preserve"> to </w:t>
      </w:r>
      <w:r w:rsidRPr="00892E2C">
        <w:rPr>
          <w:b/>
        </w:rPr>
        <w:t>allocation groups</w:t>
      </w:r>
      <w:r w:rsidRPr="00892E2C">
        <w:t xml:space="preserve"> 3, 4, 5 and 6</w:t>
      </w:r>
      <w:ins w:id="879" w:author="Author">
        <w:r w:rsidR="00511F5C">
          <w:t xml:space="preserve"> (except for </w:t>
        </w:r>
        <w:r w:rsidR="00511F5C">
          <w:rPr>
            <w:b/>
          </w:rPr>
          <w:t>G1M gas gates</w:t>
        </w:r>
        <w:r w:rsidR="00511F5C">
          <w:t>)</w:t>
        </w:r>
        <w:r w:rsidR="00283D38">
          <w:t>; and</w:t>
        </w:r>
      </w:ins>
      <w:del w:id="880" w:author="Author">
        <w:r w:rsidRPr="00892E2C" w:rsidDel="00283D38">
          <w:delText>.</w:delText>
        </w:r>
      </w:del>
    </w:p>
    <w:p w:rsidR="00283D38" w:rsidRDefault="00283D38" w:rsidP="00C85D03">
      <w:pPr>
        <w:pStyle w:val="Heading3"/>
        <w:numPr>
          <w:ilvl w:val="0"/>
          <w:numId w:val="0"/>
        </w:numPr>
        <w:ind w:left="1701"/>
        <w:rPr>
          <w:ins w:id="881" w:author="Author"/>
        </w:rPr>
      </w:pPr>
    </w:p>
    <w:p w:rsidR="00283D38" w:rsidRPr="00283D38" w:rsidRDefault="00283D38" w:rsidP="00283D38">
      <w:pPr>
        <w:pStyle w:val="Heading3"/>
      </w:pPr>
      <w:ins w:id="882" w:author="Author">
        <w:r>
          <w:t xml:space="preserve">The </w:t>
        </w:r>
        <w:r w:rsidRPr="00C85D03">
          <w:rPr>
            <w:b/>
          </w:rPr>
          <w:t>G1M monthly UFG factor</w:t>
        </w:r>
        <w:r>
          <w:t xml:space="preserve"> to </w:t>
        </w:r>
        <w:r w:rsidRPr="00C85D03">
          <w:rPr>
            <w:b/>
          </w:rPr>
          <w:t>allocation groups</w:t>
        </w:r>
        <w:r>
          <w:t xml:space="preserve"> 1 to 6 for </w:t>
        </w:r>
        <w:r w:rsidRPr="00C85D03">
          <w:rPr>
            <w:b/>
          </w:rPr>
          <w:t>G1M gas gates</w:t>
        </w:r>
        <w:r>
          <w:t>.</w:t>
        </w:r>
      </w:ins>
    </w:p>
    <w:p w:rsidR="00A5651C" w:rsidRPr="00892E2C" w:rsidRDefault="00A5651C" w:rsidP="00A5651C">
      <w:pPr>
        <w:pStyle w:val="NoNum"/>
        <w:ind w:left="2552"/>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these </w:t>
      </w:r>
      <w:proofErr w:type="gramStart"/>
      <w:r w:rsidRPr="00892E2C">
        <w:rPr>
          <w:b/>
          <w:szCs w:val="21"/>
          <w:lang w:val="en-GB"/>
        </w:rPr>
        <w:t>rules</w:t>
      </w:r>
      <w:r w:rsidRPr="00892E2C">
        <w:rPr>
          <w:szCs w:val="21"/>
          <w:lang w:val="en-GB"/>
        </w:rPr>
        <w:t xml:space="preserve">  –</w:t>
      </w:r>
      <w:proofErr w:type="gramEnd"/>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The </w:t>
      </w:r>
      <w:r w:rsidRPr="00892E2C">
        <w:rPr>
          <w:b/>
        </w:rPr>
        <w:t xml:space="preserve">annual UFG factor </w:t>
      </w:r>
      <w:r w:rsidRPr="00892E2C">
        <w:t>means the factor determined in accordance with the following formula:</w:t>
      </w:r>
    </w:p>
    <w:p w:rsidR="00A5651C" w:rsidRPr="00892E2C" w:rsidRDefault="00A5651C" w:rsidP="00A5651C">
      <w:pPr>
        <w:pStyle w:val="NoNum"/>
        <w:rPr>
          <w:szCs w:val="21"/>
          <w:lang w:val="en-GB"/>
        </w:rPr>
      </w:pPr>
    </w:p>
    <w:p w:rsidR="00A5651C" w:rsidRPr="00892E2C" w:rsidRDefault="00A5651C" w:rsidP="00A5651C">
      <w:pPr>
        <w:pStyle w:val="NoNum"/>
        <w:ind w:left="2771"/>
      </w:pPr>
      <w:proofErr w:type="gramStart"/>
      <w:r w:rsidRPr="00892E2C">
        <w:t>A</w:t>
      </w:r>
      <w:r w:rsidRPr="00892E2C">
        <w:rPr>
          <w:vertAlign w:val="subscript"/>
        </w:rPr>
        <w:t xml:space="preserve">UFG </w:t>
      </w:r>
      <w:r w:rsidRPr="00892E2C">
        <w:t xml:space="preserve"> =</w:t>
      </w:r>
      <w:proofErr w:type="gramEnd"/>
      <w:r w:rsidRPr="00892E2C">
        <w:t xml:space="preserve"> ∑EI</w:t>
      </w:r>
      <w:r w:rsidRPr="00892E2C">
        <w:rPr>
          <w:vertAlign w:val="subscript"/>
        </w:rPr>
        <w:t xml:space="preserve">A   </w:t>
      </w:r>
      <w:r w:rsidRPr="00892E2C">
        <w:t>/ ∑CI</w:t>
      </w:r>
      <w:r w:rsidRPr="00892E2C">
        <w:rPr>
          <w:vertAlign w:val="subscript"/>
        </w:rPr>
        <w:t>A</w:t>
      </w:r>
    </w:p>
    <w:p w:rsidR="00A5651C" w:rsidRPr="00892E2C" w:rsidRDefault="00A5651C" w:rsidP="00A5651C">
      <w:pPr>
        <w:pStyle w:val="BulletLevel1"/>
        <w:widowControl/>
        <w:tabs>
          <w:tab w:val="clear" w:pos="1077"/>
        </w:tabs>
        <w:adjustRightInd/>
        <w:ind w:left="2771" w:firstLine="2"/>
        <w:jc w:val="left"/>
        <w:textAlignment w:val="auto"/>
        <w:rPr>
          <w:sz w:val="21"/>
          <w:szCs w:val="21"/>
          <w:lang w:val="en-GB"/>
        </w:rPr>
      </w:pPr>
      <w:r w:rsidRPr="00892E2C">
        <w:rPr>
          <w:sz w:val="21"/>
          <w:szCs w:val="21"/>
          <w:lang w:val="en-GB"/>
        </w:rPr>
        <w:t>Where:</w:t>
      </w:r>
    </w:p>
    <w:p w:rsidR="00A5651C" w:rsidRPr="00892E2C" w:rsidRDefault="00A5651C" w:rsidP="00A5651C">
      <w:pPr>
        <w:pStyle w:val="BulletLevel1"/>
        <w:widowControl/>
        <w:tabs>
          <w:tab w:val="clear" w:pos="1077"/>
        </w:tabs>
        <w:adjustRightInd/>
        <w:ind w:left="2771" w:firstLine="2"/>
        <w:jc w:val="left"/>
        <w:textAlignment w:val="auto"/>
        <w:rPr>
          <w:sz w:val="21"/>
          <w:szCs w:val="21"/>
          <w:lang w:val="en-GB"/>
        </w:rPr>
      </w:pPr>
      <w:r w:rsidRPr="00892E2C">
        <w:rPr>
          <w:sz w:val="21"/>
          <w:szCs w:val="21"/>
          <w:lang w:val="en-GB"/>
        </w:rPr>
        <w:t>A</w:t>
      </w:r>
      <w:r w:rsidRPr="00892E2C">
        <w:rPr>
          <w:sz w:val="21"/>
          <w:szCs w:val="21"/>
          <w:vertAlign w:val="subscript"/>
          <w:lang w:val="en-GB"/>
        </w:rPr>
        <w:t>UFG</w:t>
      </w:r>
      <w:r w:rsidRPr="00892E2C">
        <w:rPr>
          <w:sz w:val="21"/>
          <w:szCs w:val="21"/>
          <w:lang w:val="en-GB"/>
        </w:rPr>
        <w:t xml:space="preserve"> is the applicable </w:t>
      </w:r>
      <w:r w:rsidRPr="00892E2C">
        <w:rPr>
          <w:b/>
          <w:sz w:val="21"/>
          <w:szCs w:val="21"/>
          <w:lang w:val="en-GB"/>
        </w:rPr>
        <w:t>annual UFG factor</w:t>
      </w:r>
      <w:r w:rsidRPr="00892E2C">
        <w:rPr>
          <w:sz w:val="21"/>
          <w:szCs w:val="21"/>
          <w:lang w:val="en-GB"/>
        </w:rPr>
        <w:t xml:space="preserve"> for the </w:t>
      </w:r>
      <w:ins w:id="883" w:author="Author">
        <w:r w:rsidR="00A0751C" w:rsidRPr="00C85D03">
          <w:rPr>
            <w:b/>
            <w:sz w:val="21"/>
            <w:szCs w:val="21"/>
            <w:lang w:val="en-GB"/>
          </w:rPr>
          <w:t>allocated</w:t>
        </w:r>
        <w:r w:rsidR="00A0751C">
          <w:rPr>
            <w:sz w:val="21"/>
            <w:szCs w:val="21"/>
            <w:lang w:val="en-GB"/>
          </w:rPr>
          <w:t xml:space="preserve"> </w:t>
        </w:r>
      </w:ins>
      <w:r w:rsidRPr="00892E2C">
        <w:rPr>
          <w:b/>
          <w:sz w:val="21"/>
          <w:szCs w:val="21"/>
          <w:lang w:val="en-GB"/>
        </w:rPr>
        <w:t xml:space="preserve">gas gate </w:t>
      </w:r>
      <w:r w:rsidRPr="00892E2C">
        <w:rPr>
          <w:sz w:val="21"/>
          <w:szCs w:val="21"/>
          <w:lang w:val="en-GB"/>
        </w:rPr>
        <w:t xml:space="preserve">for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1" w:firstLine="2"/>
        <w:jc w:val="left"/>
        <w:textAlignment w:val="auto"/>
        <w:rPr>
          <w:b/>
          <w:sz w:val="21"/>
          <w:szCs w:val="21"/>
          <w:lang w:val="en-GB"/>
        </w:rPr>
      </w:pPr>
      <w:r w:rsidRPr="00892E2C">
        <w:rPr>
          <w:sz w:val="21"/>
          <w:szCs w:val="21"/>
          <w:lang w:val="en-GB"/>
        </w:rPr>
        <w:t>∑EI</w:t>
      </w:r>
      <w:r w:rsidRPr="00892E2C">
        <w:rPr>
          <w:sz w:val="21"/>
          <w:szCs w:val="21"/>
          <w:vertAlign w:val="subscript"/>
          <w:lang w:val="en-GB"/>
        </w:rPr>
        <w:t xml:space="preserve">A   </w:t>
      </w:r>
      <w:r w:rsidRPr="00892E2C">
        <w:rPr>
          <w:sz w:val="21"/>
          <w:szCs w:val="21"/>
          <w:lang w:val="en-GB"/>
        </w:rPr>
        <w:t xml:space="preserve">is the sum of the </w:t>
      </w:r>
      <w:del w:id="884" w:author="Author">
        <w:r w:rsidRPr="00892E2C" w:rsidDel="00AE3205">
          <w:rPr>
            <w:sz w:val="21"/>
            <w:szCs w:val="21"/>
            <w:lang w:val="en-GB"/>
          </w:rPr>
          <w:delText>actual daily</w:delText>
        </w:r>
      </w:del>
      <w:ins w:id="885" w:author="Author">
        <w:r w:rsidR="00AE3205" w:rsidRPr="00C85D03">
          <w:rPr>
            <w:b/>
            <w:sz w:val="21"/>
            <w:szCs w:val="21"/>
            <w:lang w:val="en-GB"/>
          </w:rPr>
          <w:t>daily metered</w:t>
        </w:r>
      </w:ins>
      <w:r w:rsidRPr="00C85D03">
        <w:rPr>
          <w:b/>
          <w:sz w:val="21"/>
          <w:szCs w:val="21"/>
          <w:lang w:val="en-GB"/>
        </w:rPr>
        <w:t xml:space="preserve"> energy </w:t>
      </w:r>
      <w:r w:rsidRPr="00892E2C">
        <w:rPr>
          <w:sz w:val="21"/>
          <w:szCs w:val="21"/>
          <w:lang w:val="en-GB"/>
        </w:rPr>
        <w:t xml:space="preserve">quantities injected for a particular </w:t>
      </w:r>
      <w:ins w:id="886" w:author="Author">
        <w:r w:rsidR="00A0751C" w:rsidRPr="00C85D03">
          <w:rPr>
            <w:b/>
            <w:sz w:val="21"/>
            <w:szCs w:val="21"/>
            <w:lang w:val="en-GB"/>
          </w:rPr>
          <w:t>allocated</w:t>
        </w:r>
        <w:r w:rsidR="00A0751C">
          <w:rPr>
            <w:sz w:val="21"/>
            <w:szCs w:val="21"/>
            <w:lang w:val="en-GB"/>
          </w:rPr>
          <w:t xml:space="preserve"> </w:t>
        </w:r>
      </w:ins>
      <w:r w:rsidRPr="00892E2C">
        <w:rPr>
          <w:b/>
          <w:sz w:val="21"/>
          <w:szCs w:val="21"/>
          <w:lang w:val="en-GB"/>
        </w:rPr>
        <w:t>gas gate</w:t>
      </w:r>
      <w:r w:rsidRPr="00892E2C">
        <w:rPr>
          <w:sz w:val="21"/>
          <w:szCs w:val="21"/>
          <w:lang w:val="en-GB"/>
        </w:rPr>
        <w:t xml:space="preserve"> during the 12-months up to and including February of the previous </w:t>
      </w:r>
      <w:r w:rsidRPr="00892E2C">
        <w:rPr>
          <w:b/>
          <w:sz w:val="21"/>
          <w:szCs w:val="21"/>
          <w:lang w:val="en-GB"/>
        </w:rPr>
        <w:t xml:space="preserve">gas year </w:t>
      </w:r>
      <w:r w:rsidRPr="00892E2C">
        <w:rPr>
          <w:sz w:val="21"/>
          <w:szCs w:val="21"/>
          <w:lang w:val="en-GB"/>
        </w:rPr>
        <w:t xml:space="preserve">(in </w:t>
      </w:r>
      <w:r w:rsidRPr="00892E2C">
        <w:rPr>
          <w:b/>
          <w:sz w:val="21"/>
          <w:szCs w:val="21"/>
          <w:lang w:val="en-GB"/>
        </w:rPr>
        <w:t>GJ</w:t>
      </w:r>
      <w:r w:rsidRPr="00892E2C">
        <w:rPr>
          <w:sz w:val="21"/>
          <w:szCs w:val="21"/>
          <w:lang w:val="en-GB"/>
        </w:rPr>
        <w:t>)</w:t>
      </w:r>
    </w:p>
    <w:p w:rsidR="00A5651C" w:rsidRPr="00892E2C" w:rsidRDefault="00A5651C" w:rsidP="00A5651C">
      <w:pPr>
        <w:pStyle w:val="BulletLevel1"/>
        <w:widowControl/>
        <w:tabs>
          <w:tab w:val="clear" w:pos="1077"/>
        </w:tabs>
        <w:adjustRightInd/>
        <w:ind w:left="2771" w:firstLine="2"/>
        <w:jc w:val="left"/>
        <w:textAlignment w:val="auto"/>
        <w:rPr>
          <w:sz w:val="21"/>
          <w:szCs w:val="21"/>
          <w:lang w:val="en-GB"/>
        </w:rPr>
      </w:pPr>
      <w:r w:rsidRPr="00892E2C">
        <w:rPr>
          <w:sz w:val="21"/>
          <w:szCs w:val="21"/>
          <w:lang w:val="en-GB"/>
        </w:rPr>
        <w:t>∑CI</w:t>
      </w:r>
      <w:r w:rsidRPr="00892E2C">
        <w:rPr>
          <w:sz w:val="21"/>
          <w:szCs w:val="21"/>
          <w:vertAlign w:val="subscript"/>
          <w:lang w:val="en-GB"/>
        </w:rPr>
        <w:t>A</w:t>
      </w:r>
      <w:r w:rsidRPr="00892E2C">
        <w:rPr>
          <w:sz w:val="21"/>
          <w:szCs w:val="21"/>
          <w:lang w:val="en-GB"/>
        </w:rPr>
        <w:t xml:space="preserve"> is the sum of the</w:t>
      </w:r>
      <w:r w:rsidRPr="00892E2C">
        <w:rPr>
          <w:b/>
          <w:sz w:val="21"/>
          <w:szCs w:val="21"/>
          <w:lang w:val="en-GB"/>
        </w:rPr>
        <w:t xml:space="preserve"> </w:t>
      </w:r>
      <w:r w:rsidRPr="00892E2C">
        <w:rPr>
          <w:sz w:val="21"/>
          <w:szCs w:val="21"/>
          <w:lang w:val="en-GB"/>
        </w:rPr>
        <w:t xml:space="preserve">best available consumption information for all </w:t>
      </w:r>
      <w:r w:rsidRPr="00892E2C">
        <w:rPr>
          <w:b/>
          <w:sz w:val="21"/>
          <w:szCs w:val="21"/>
          <w:lang w:val="en-GB"/>
        </w:rPr>
        <w:t>allocation groups</w:t>
      </w:r>
      <w:r w:rsidRPr="00892E2C">
        <w:rPr>
          <w:sz w:val="21"/>
          <w:szCs w:val="21"/>
          <w:lang w:val="en-GB"/>
        </w:rPr>
        <w:t xml:space="preserve"> for the </w:t>
      </w:r>
      <w:ins w:id="887" w:author="Author">
        <w:r w:rsidR="00A0751C" w:rsidRPr="00C85D03">
          <w:rPr>
            <w:b/>
            <w:sz w:val="21"/>
            <w:szCs w:val="21"/>
            <w:lang w:val="en-GB"/>
          </w:rPr>
          <w:t>allocated</w:t>
        </w:r>
        <w:r w:rsidR="00A0751C">
          <w:rPr>
            <w:sz w:val="21"/>
            <w:szCs w:val="21"/>
            <w:lang w:val="en-GB"/>
          </w:rPr>
          <w:t xml:space="preserve"> </w:t>
        </w:r>
      </w:ins>
      <w:r w:rsidRPr="00892E2C">
        <w:rPr>
          <w:b/>
          <w:sz w:val="21"/>
          <w:szCs w:val="21"/>
          <w:lang w:val="en-GB"/>
        </w:rPr>
        <w:t xml:space="preserve">gas gate </w:t>
      </w:r>
      <w:r w:rsidRPr="00892E2C">
        <w:rPr>
          <w:sz w:val="21"/>
          <w:szCs w:val="21"/>
          <w:lang w:val="en-GB"/>
        </w:rPr>
        <w:t xml:space="preserve">during the 12-months up to and including February of the previous </w:t>
      </w:r>
      <w:r w:rsidRPr="00892E2C">
        <w:rPr>
          <w:b/>
          <w:sz w:val="21"/>
          <w:szCs w:val="21"/>
          <w:lang w:val="en-GB"/>
        </w:rPr>
        <w:t>gas year</w:t>
      </w:r>
      <w:r w:rsidRPr="00892E2C">
        <w:rPr>
          <w:sz w:val="21"/>
          <w:szCs w:val="21"/>
          <w:lang w:val="en-GB"/>
        </w:rPr>
        <w:t xml:space="preserve"> (in </w:t>
      </w:r>
      <w:r w:rsidRPr="00892E2C">
        <w:rPr>
          <w:b/>
          <w:sz w:val="21"/>
          <w:szCs w:val="21"/>
          <w:lang w:val="en-GB"/>
        </w:rPr>
        <w:t>GJ</w:t>
      </w:r>
      <w:r w:rsidRPr="00892E2C">
        <w:rPr>
          <w:sz w:val="21"/>
          <w:szCs w:val="21"/>
          <w:lang w:val="en-GB"/>
        </w:rPr>
        <w:t>).</w:t>
      </w:r>
    </w:p>
    <w:p w:rsidR="00A5651C" w:rsidRPr="00892E2C" w:rsidRDefault="00A5651C" w:rsidP="00A5651C">
      <w:pPr>
        <w:pStyle w:val="NoNum"/>
      </w:pPr>
    </w:p>
    <w:p w:rsidR="00A5651C" w:rsidRPr="00892E2C" w:rsidRDefault="00A5651C" w:rsidP="00A5651C">
      <w:pPr>
        <w:pStyle w:val="Heading3"/>
      </w:pPr>
      <w:r w:rsidRPr="00892E2C">
        <w:lastRenderedPageBreak/>
        <w:t xml:space="preserve">The </w:t>
      </w:r>
      <w:r w:rsidRPr="00892E2C">
        <w:rPr>
          <w:b/>
        </w:rPr>
        <w:t>monthly UFG factor</w:t>
      </w:r>
      <w:r w:rsidRPr="00892E2C">
        <w:t xml:space="preserve"> means the factor determined in accordance with the following formula: </w:t>
      </w:r>
    </w:p>
    <w:p w:rsidR="00A5651C" w:rsidRPr="00892E2C" w:rsidRDefault="00A5651C" w:rsidP="00A5651C">
      <w:pPr>
        <w:pStyle w:val="NoNum"/>
      </w:pPr>
    </w:p>
    <w:p w:rsidR="00A5651C" w:rsidRPr="00892E2C" w:rsidRDefault="00A5651C" w:rsidP="00A5651C">
      <w:pPr>
        <w:pStyle w:val="NoNum"/>
        <w:ind w:left="2773"/>
      </w:pPr>
      <w:proofErr w:type="gramStart"/>
      <w:r w:rsidRPr="00892E2C">
        <w:t>M</w:t>
      </w:r>
      <w:r w:rsidRPr="00892E2C">
        <w:rPr>
          <w:vertAlign w:val="subscript"/>
        </w:rPr>
        <w:t xml:space="preserve">UFG </w:t>
      </w:r>
      <w:r w:rsidRPr="00892E2C">
        <w:t xml:space="preserve"> =</w:t>
      </w:r>
      <w:proofErr w:type="gramEnd"/>
      <w:r w:rsidRPr="00892E2C">
        <w:t xml:space="preserve"> (∑</w:t>
      </w:r>
      <w:proofErr w:type="spellStart"/>
      <w:r w:rsidRPr="00892E2C">
        <w:t>EI</w:t>
      </w:r>
      <w:r w:rsidRPr="00892E2C">
        <w:rPr>
          <w:vertAlign w:val="subscript"/>
        </w:rPr>
        <w:t>m</w:t>
      </w:r>
      <w:proofErr w:type="spellEnd"/>
      <w:r w:rsidRPr="00892E2C">
        <w:t xml:space="preserve"> − ∑AQ</w:t>
      </w:r>
      <w:r w:rsidRPr="00892E2C">
        <w:rPr>
          <w:vertAlign w:val="subscript"/>
        </w:rPr>
        <w:t>1 &amp; 2</w:t>
      </w:r>
      <w:r w:rsidRPr="00892E2C">
        <w:t>) / ∑CI</w:t>
      </w:r>
      <w:r w:rsidRPr="00892E2C">
        <w:rPr>
          <w:vertAlign w:val="subscript"/>
        </w:rPr>
        <w:t>3-6</w:t>
      </w:r>
    </w:p>
    <w:p w:rsidR="00A5651C" w:rsidRPr="00892E2C" w:rsidRDefault="00A5651C" w:rsidP="00A5651C">
      <w:pPr>
        <w:pStyle w:val="BulletLevel1"/>
        <w:widowControl/>
        <w:tabs>
          <w:tab w:val="clear" w:pos="1077"/>
        </w:tabs>
        <w:adjustRightInd/>
        <w:ind w:left="2416" w:firstLine="357"/>
        <w:jc w:val="left"/>
        <w:textAlignment w:val="auto"/>
        <w:rPr>
          <w:sz w:val="21"/>
          <w:szCs w:val="21"/>
          <w:lang w:val="en-GB"/>
        </w:rPr>
      </w:pPr>
      <w:r w:rsidRPr="00892E2C">
        <w:rPr>
          <w:sz w:val="21"/>
          <w:szCs w:val="21"/>
          <w:lang w:val="en-GB"/>
        </w:rPr>
        <w:t>Where:</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M</w:t>
      </w:r>
      <w:r w:rsidRPr="00892E2C">
        <w:rPr>
          <w:sz w:val="21"/>
          <w:szCs w:val="21"/>
          <w:vertAlign w:val="subscript"/>
          <w:lang w:val="en-GB"/>
        </w:rPr>
        <w:t>UFG</w:t>
      </w:r>
      <w:r w:rsidRPr="00892E2C">
        <w:rPr>
          <w:sz w:val="21"/>
          <w:szCs w:val="21"/>
          <w:lang w:val="en-GB"/>
        </w:rPr>
        <w:t xml:space="preserve"> is the applicable </w:t>
      </w:r>
      <w:r w:rsidRPr="00892E2C">
        <w:rPr>
          <w:b/>
          <w:sz w:val="21"/>
          <w:szCs w:val="21"/>
          <w:lang w:val="en-GB"/>
        </w:rPr>
        <w:t>monthly UFG factor</w:t>
      </w:r>
      <w:r w:rsidRPr="00892E2C">
        <w:rPr>
          <w:sz w:val="21"/>
          <w:szCs w:val="21"/>
          <w:lang w:val="en-GB"/>
        </w:rPr>
        <w:t xml:space="preserve"> for the </w:t>
      </w:r>
      <w:ins w:id="888" w:author="Author">
        <w:r w:rsidR="00A0751C" w:rsidRPr="00C85D03">
          <w:rPr>
            <w:b/>
            <w:sz w:val="21"/>
            <w:szCs w:val="21"/>
            <w:lang w:val="en-GB"/>
          </w:rPr>
          <w:t>allocated</w:t>
        </w:r>
        <w:r w:rsidR="00A0751C">
          <w:rPr>
            <w:sz w:val="21"/>
            <w:szCs w:val="21"/>
            <w:lang w:val="en-GB"/>
          </w:rPr>
          <w:t xml:space="preserve"> </w:t>
        </w:r>
      </w:ins>
      <w:r w:rsidRPr="00892E2C">
        <w:rPr>
          <w:b/>
          <w:sz w:val="21"/>
          <w:szCs w:val="21"/>
          <w:lang w:val="en-GB"/>
        </w:rPr>
        <w:t xml:space="preserve">gas gate </w:t>
      </w:r>
      <w:r w:rsidRPr="00892E2C">
        <w:rPr>
          <w:sz w:val="21"/>
          <w:szCs w:val="21"/>
          <w:lang w:val="en-GB"/>
        </w:rPr>
        <w:t xml:space="preserve">for the </w:t>
      </w:r>
      <w:r w:rsidRPr="00892E2C">
        <w:rPr>
          <w:b/>
          <w:sz w:val="21"/>
          <w:szCs w:val="21"/>
          <w:lang w:val="en-GB"/>
        </w:rPr>
        <w:t>consumption period</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w:t>
      </w:r>
      <w:proofErr w:type="spellStart"/>
      <w:r w:rsidRPr="00892E2C">
        <w:rPr>
          <w:sz w:val="21"/>
          <w:szCs w:val="21"/>
          <w:lang w:val="en-GB"/>
        </w:rPr>
        <w:t>EI</w:t>
      </w:r>
      <w:r w:rsidRPr="00892E2C">
        <w:rPr>
          <w:sz w:val="21"/>
          <w:szCs w:val="21"/>
          <w:vertAlign w:val="subscript"/>
          <w:lang w:val="en-GB"/>
        </w:rPr>
        <w:t>m</w:t>
      </w:r>
      <w:proofErr w:type="spellEnd"/>
      <w:r w:rsidRPr="00892E2C">
        <w:rPr>
          <w:sz w:val="21"/>
          <w:szCs w:val="21"/>
          <w:vertAlign w:val="subscript"/>
          <w:lang w:val="en-GB"/>
        </w:rPr>
        <w:t xml:space="preserve"> </w:t>
      </w:r>
      <w:r w:rsidRPr="00892E2C">
        <w:rPr>
          <w:sz w:val="21"/>
          <w:szCs w:val="21"/>
          <w:lang w:val="en-GB"/>
        </w:rPr>
        <w:t xml:space="preserve">is the sum of the </w:t>
      </w:r>
      <w:del w:id="889" w:author="Author">
        <w:r w:rsidRPr="00892E2C" w:rsidDel="00AE3205">
          <w:rPr>
            <w:sz w:val="21"/>
            <w:szCs w:val="21"/>
            <w:lang w:val="en-GB"/>
          </w:rPr>
          <w:delText>actual daily</w:delText>
        </w:r>
      </w:del>
      <w:ins w:id="890" w:author="Author">
        <w:r w:rsidR="00AE3205">
          <w:rPr>
            <w:sz w:val="21"/>
            <w:szCs w:val="21"/>
            <w:lang w:val="en-GB"/>
          </w:rPr>
          <w:t>daily metered</w:t>
        </w:r>
      </w:ins>
      <w:r w:rsidRPr="00892E2C">
        <w:rPr>
          <w:sz w:val="21"/>
          <w:szCs w:val="21"/>
          <w:lang w:val="en-GB"/>
        </w:rPr>
        <w:t xml:space="preserve"> energy quantities injected at a particular </w:t>
      </w:r>
      <w:ins w:id="891" w:author="Author">
        <w:r w:rsidR="00A0751C">
          <w:rPr>
            <w:sz w:val="21"/>
            <w:szCs w:val="21"/>
            <w:lang w:val="en-GB"/>
          </w:rPr>
          <w:t xml:space="preserve">allocated </w:t>
        </w:r>
      </w:ins>
      <w:r w:rsidRPr="00892E2C">
        <w:rPr>
          <w:b/>
          <w:sz w:val="21"/>
          <w:szCs w:val="21"/>
          <w:lang w:val="en-GB"/>
        </w:rPr>
        <w:t xml:space="preserve">gas gate </w:t>
      </w:r>
      <w:r w:rsidRPr="00892E2C">
        <w:rPr>
          <w:sz w:val="21"/>
          <w:szCs w:val="21"/>
          <w:lang w:val="en-GB"/>
        </w:rPr>
        <w:t xml:space="preserve">for the </w:t>
      </w:r>
      <w:r w:rsidRPr="00892E2C">
        <w:rPr>
          <w:b/>
          <w:sz w:val="21"/>
          <w:szCs w:val="21"/>
          <w:lang w:val="en-GB"/>
        </w:rPr>
        <w:t>consumption period</w:t>
      </w:r>
      <w:r w:rsidRPr="00892E2C">
        <w:rPr>
          <w:sz w:val="21"/>
          <w:szCs w:val="21"/>
          <w:lang w:val="en-GB"/>
        </w:rPr>
        <w:t xml:space="preserve"> provided by the </w:t>
      </w:r>
      <w:r w:rsidRPr="00892E2C">
        <w:rPr>
          <w:b/>
          <w:sz w:val="21"/>
          <w:szCs w:val="21"/>
          <w:lang w:val="en-GB"/>
        </w:rPr>
        <w:t>transmission system owner</w:t>
      </w:r>
      <w:r w:rsidRPr="00892E2C">
        <w:rPr>
          <w:sz w:val="21"/>
          <w:szCs w:val="21"/>
          <w:lang w:val="en-GB"/>
        </w:rPr>
        <w:t xml:space="preserve"> under rule 41 (in </w:t>
      </w:r>
      <w:r w:rsidRPr="00892E2C">
        <w:rPr>
          <w:b/>
          <w:sz w:val="21"/>
          <w:szCs w:val="21"/>
          <w:lang w:val="en-GB"/>
        </w:rPr>
        <w:t>GJ</w:t>
      </w:r>
      <w:r w:rsidRPr="00892E2C">
        <w:rPr>
          <w:sz w:val="21"/>
          <w:szCs w:val="21"/>
          <w:lang w:val="en-GB"/>
        </w:rPr>
        <w:t>)</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∑AQ</w:t>
      </w:r>
      <w:r w:rsidRPr="00892E2C">
        <w:rPr>
          <w:sz w:val="21"/>
          <w:szCs w:val="21"/>
          <w:vertAlign w:val="subscript"/>
          <w:lang w:val="en-GB"/>
        </w:rPr>
        <w:t>1 &amp; 2</w:t>
      </w:r>
      <w:r w:rsidRPr="00892E2C">
        <w:rPr>
          <w:sz w:val="21"/>
          <w:szCs w:val="21"/>
          <w:lang w:val="en-GB"/>
        </w:rPr>
        <w:t xml:space="preserve"> is the sum of daily allocated quantities of gas allocated to </w:t>
      </w:r>
      <w:r w:rsidRPr="00892E2C">
        <w:rPr>
          <w:b/>
          <w:sz w:val="21"/>
          <w:szCs w:val="21"/>
          <w:lang w:val="en-GB"/>
        </w:rPr>
        <w:t>allocation groups</w:t>
      </w:r>
      <w:r w:rsidRPr="00892E2C">
        <w:rPr>
          <w:sz w:val="21"/>
          <w:szCs w:val="21"/>
          <w:lang w:val="en-GB"/>
        </w:rPr>
        <w:t xml:space="preserve"> 1 and 2 for the </w:t>
      </w:r>
      <w:ins w:id="892" w:author="Author">
        <w:r w:rsidR="00A0751C">
          <w:rPr>
            <w:sz w:val="21"/>
            <w:szCs w:val="21"/>
            <w:lang w:val="en-GB"/>
          </w:rPr>
          <w:t xml:space="preserve">allocated </w:t>
        </w:r>
      </w:ins>
      <w:r w:rsidRPr="00892E2C">
        <w:rPr>
          <w:b/>
          <w:sz w:val="21"/>
          <w:szCs w:val="21"/>
          <w:lang w:val="en-GB"/>
        </w:rPr>
        <w:t>gas gate</w:t>
      </w:r>
      <w:r w:rsidRPr="00892E2C">
        <w:rPr>
          <w:sz w:val="21"/>
          <w:szCs w:val="21"/>
          <w:lang w:val="en-GB"/>
        </w:rPr>
        <w:t xml:space="preserve"> for the </w:t>
      </w:r>
      <w:r w:rsidRPr="00892E2C">
        <w:rPr>
          <w:b/>
          <w:sz w:val="21"/>
          <w:szCs w:val="21"/>
          <w:lang w:val="en-GB"/>
        </w:rPr>
        <w:t>consumption period</w:t>
      </w:r>
      <w:r w:rsidRPr="00892E2C">
        <w:rPr>
          <w:sz w:val="21"/>
          <w:szCs w:val="21"/>
          <w:lang w:val="en-GB"/>
        </w:rPr>
        <w:t xml:space="preserve"> under rule 45.2.3 (in </w:t>
      </w:r>
      <w:r w:rsidRPr="00892E2C">
        <w:rPr>
          <w:b/>
          <w:sz w:val="21"/>
          <w:szCs w:val="21"/>
          <w:lang w:val="en-GB"/>
        </w:rPr>
        <w:t>GJ</w:t>
      </w:r>
      <w:r w:rsidRPr="00892E2C">
        <w:rPr>
          <w:sz w:val="21"/>
          <w:szCs w:val="21"/>
          <w:lang w:val="en-GB"/>
        </w:rPr>
        <w:t>)</w:t>
      </w:r>
    </w:p>
    <w:p w:rsidR="00A5651C" w:rsidRPr="00892E2C" w:rsidRDefault="00A5651C" w:rsidP="00A5651C">
      <w:pPr>
        <w:pStyle w:val="BulletLevel1"/>
        <w:widowControl/>
        <w:tabs>
          <w:tab w:val="clear" w:pos="1077"/>
        </w:tabs>
        <w:adjustRightInd/>
        <w:ind w:left="2773" w:firstLine="0"/>
        <w:jc w:val="left"/>
        <w:textAlignment w:val="auto"/>
        <w:rPr>
          <w:sz w:val="21"/>
          <w:szCs w:val="21"/>
          <w:lang w:val="en-GB"/>
        </w:rPr>
      </w:pPr>
      <w:r w:rsidRPr="00892E2C">
        <w:rPr>
          <w:sz w:val="21"/>
          <w:szCs w:val="21"/>
          <w:lang w:val="en-GB"/>
        </w:rPr>
        <w:t>∑CI</w:t>
      </w:r>
      <w:r w:rsidRPr="00892E2C">
        <w:rPr>
          <w:sz w:val="21"/>
          <w:szCs w:val="21"/>
          <w:vertAlign w:val="subscript"/>
          <w:lang w:val="en-GB"/>
        </w:rPr>
        <w:t>3-6</w:t>
      </w:r>
      <w:r w:rsidRPr="00892E2C">
        <w:rPr>
          <w:sz w:val="21"/>
          <w:szCs w:val="21"/>
          <w:lang w:val="en-GB"/>
        </w:rPr>
        <w:t xml:space="preserve"> is the sum of the consumption information for </w:t>
      </w:r>
      <w:r w:rsidRPr="00892E2C">
        <w:rPr>
          <w:b/>
          <w:sz w:val="21"/>
          <w:szCs w:val="21"/>
          <w:lang w:val="en-GB"/>
        </w:rPr>
        <w:t>allocation groups</w:t>
      </w:r>
      <w:r w:rsidRPr="00892E2C">
        <w:rPr>
          <w:sz w:val="21"/>
          <w:szCs w:val="21"/>
          <w:lang w:val="en-GB"/>
        </w:rPr>
        <w:t xml:space="preserve"> 3, 4, 5 and 6 for the </w:t>
      </w:r>
      <w:ins w:id="893" w:author="Author">
        <w:r w:rsidR="00A0751C">
          <w:rPr>
            <w:sz w:val="21"/>
            <w:szCs w:val="21"/>
            <w:lang w:val="en-GB"/>
          </w:rPr>
          <w:t>allocated</w:t>
        </w:r>
        <w:r w:rsidR="00A0751C" w:rsidRPr="00892E2C">
          <w:rPr>
            <w:b/>
            <w:sz w:val="21"/>
            <w:szCs w:val="21"/>
            <w:lang w:val="en-GB"/>
          </w:rPr>
          <w:t xml:space="preserve"> </w:t>
        </w:r>
      </w:ins>
      <w:r w:rsidRPr="00892E2C">
        <w:rPr>
          <w:b/>
          <w:sz w:val="21"/>
          <w:szCs w:val="21"/>
          <w:lang w:val="en-GB"/>
        </w:rPr>
        <w:t xml:space="preserve">gas gate </w:t>
      </w:r>
      <w:r w:rsidRPr="00892E2C">
        <w:rPr>
          <w:sz w:val="21"/>
          <w:szCs w:val="21"/>
          <w:lang w:val="en-GB"/>
        </w:rPr>
        <w:t xml:space="preserve">for the </w:t>
      </w:r>
      <w:r w:rsidRPr="00892E2C">
        <w:rPr>
          <w:b/>
          <w:sz w:val="21"/>
          <w:szCs w:val="21"/>
          <w:lang w:val="en-GB"/>
        </w:rPr>
        <w:t>consumption period</w:t>
      </w:r>
      <w:r w:rsidRPr="00892E2C">
        <w:rPr>
          <w:sz w:val="21"/>
          <w:szCs w:val="21"/>
          <w:lang w:val="en-GB"/>
        </w:rPr>
        <w:t xml:space="preserve"> provided in accordance with rules 31 to 33 (in </w:t>
      </w:r>
      <w:r w:rsidRPr="00892E2C">
        <w:rPr>
          <w:b/>
          <w:sz w:val="21"/>
          <w:szCs w:val="21"/>
          <w:lang w:val="en-GB"/>
        </w:rPr>
        <w:t>GJ</w:t>
      </w:r>
      <w:r w:rsidRPr="00892E2C">
        <w:rPr>
          <w:sz w:val="21"/>
          <w:szCs w:val="21"/>
          <w:lang w:val="en-GB"/>
        </w:rPr>
        <w:t>).</w:t>
      </w:r>
    </w:p>
    <w:p w:rsidR="00A5651C" w:rsidRDefault="00093F6B" w:rsidP="00C85D03">
      <w:pPr>
        <w:pStyle w:val="Heading3"/>
        <w:rPr>
          <w:ins w:id="894" w:author="Author"/>
        </w:rPr>
      </w:pPr>
      <w:ins w:id="895" w:author="Author">
        <w:r>
          <w:t xml:space="preserve">The </w:t>
        </w:r>
        <w:r>
          <w:rPr>
            <w:b/>
          </w:rPr>
          <w:t>G1M monthly UFG factor</w:t>
        </w:r>
        <w:r>
          <w:t xml:space="preserve"> means the factor determined in accordance with the following formula:</w:t>
        </w:r>
      </w:ins>
    </w:p>
    <w:p w:rsidR="00093F6B" w:rsidRDefault="00093F6B" w:rsidP="00C85D03">
      <w:pPr>
        <w:pStyle w:val="NoNum"/>
        <w:rPr>
          <w:ins w:id="896" w:author="Author"/>
          <w:lang w:val="en-GB"/>
        </w:rPr>
      </w:pPr>
    </w:p>
    <w:p w:rsidR="00093F6B" w:rsidRPr="00892E2C" w:rsidRDefault="00093F6B" w:rsidP="00093F6B">
      <w:pPr>
        <w:pStyle w:val="NoNum"/>
        <w:ind w:left="2773"/>
        <w:rPr>
          <w:ins w:id="897" w:author="Author"/>
        </w:rPr>
      </w:pPr>
      <w:proofErr w:type="gramStart"/>
      <w:ins w:id="898" w:author="Author">
        <w:r>
          <w:t>G1</w:t>
        </w:r>
        <w:r w:rsidRPr="00892E2C">
          <w:t>M</w:t>
        </w:r>
        <w:r w:rsidRPr="00892E2C">
          <w:rPr>
            <w:vertAlign w:val="subscript"/>
          </w:rPr>
          <w:t xml:space="preserve">UFG </w:t>
        </w:r>
        <w:r w:rsidRPr="00892E2C">
          <w:t xml:space="preserve"> =</w:t>
        </w:r>
        <w:proofErr w:type="gramEnd"/>
        <w:r w:rsidRPr="00892E2C">
          <w:t xml:space="preserve"> (∑</w:t>
        </w:r>
        <w:proofErr w:type="spellStart"/>
        <w:r w:rsidRPr="00892E2C">
          <w:t>EI</w:t>
        </w:r>
        <w:r w:rsidRPr="00892E2C">
          <w:rPr>
            <w:vertAlign w:val="subscript"/>
          </w:rPr>
          <w:t>m</w:t>
        </w:r>
        <w:proofErr w:type="spellEnd"/>
        <w:r w:rsidRPr="00892E2C">
          <w:t>/ ∑CI</w:t>
        </w:r>
        <w:r>
          <w:rPr>
            <w:vertAlign w:val="subscript"/>
          </w:rPr>
          <w:t>1-</w:t>
        </w:r>
        <w:r w:rsidRPr="00892E2C">
          <w:rPr>
            <w:vertAlign w:val="subscript"/>
          </w:rPr>
          <w:t>6</w:t>
        </w:r>
      </w:ins>
      <w:r w:rsidR="003F026F" w:rsidRPr="003F026F">
        <w:t>)</w:t>
      </w:r>
    </w:p>
    <w:p w:rsidR="00093F6B" w:rsidRPr="00892E2C" w:rsidRDefault="00093F6B" w:rsidP="00093F6B">
      <w:pPr>
        <w:pStyle w:val="BulletLevel1"/>
        <w:widowControl/>
        <w:tabs>
          <w:tab w:val="clear" w:pos="1077"/>
        </w:tabs>
        <w:adjustRightInd/>
        <w:ind w:left="2416" w:firstLine="357"/>
        <w:jc w:val="left"/>
        <w:textAlignment w:val="auto"/>
        <w:rPr>
          <w:ins w:id="899" w:author="Author"/>
          <w:sz w:val="21"/>
          <w:szCs w:val="21"/>
          <w:lang w:val="en-GB"/>
        </w:rPr>
      </w:pPr>
      <w:ins w:id="900" w:author="Author">
        <w:r w:rsidRPr="00892E2C">
          <w:rPr>
            <w:sz w:val="21"/>
            <w:szCs w:val="21"/>
            <w:lang w:val="en-GB"/>
          </w:rPr>
          <w:t>Where:</w:t>
        </w:r>
      </w:ins>
    </w:p>
    <w:p w:rsidR="00093F6B" w:rsidRPr="00892E2C" w:rsidRDefault="00A0751C" w:rsidP="00093F6B">
      <w:pPr>
        <w:pStyle w:val="BulletLevel1"/>
        <w:widowControl/>
        <w:tabs>
          <w:tab w:val="clear" w:pos="1077"/>
        </w:tabs>
        <w:adjustRightInd/>
        <w:ind w:left="2773" w:firstLine="0"/>
        <w:jc w:val="left"/>
        <w:textAlignment w:val="auto"/>
        <w:rPr>
          <w:ins w:id="901" w:author="Author"/>
          <w:sz w:val="21"/>
          <w:szCs w:val="21"/>
          <w:lang w:val="en-GB"/>
        </w:rPr>
      </w:pPr>
      <w:ins w:id="902" w:author="Author">
        <w:r>
          <w:rPr>
            <w:sz w:val="21"/>
            <w:szCs w:val="21"/>
            <w:lang w:val="en-GB"/>
          </w:rPr>
          <w:t>G1</w:t>
        </w:r>
        <w:r w:rsidR="00093F6B" w:rsidRPr="00892E2C">
          <w:rPr>
            <w:sz w:val="21"/>
            <w:szCs w:val="21"/>
            <w:lang w:val="en-GB"/>
          </w:rPr>
          <w:t>M</w:t>
        </w:r>
        <w:r w:rsidR="00093F6B" w:rsidRPr="00892E2C">
          <w:rPr>
            <w:sz w:val="21"/>
            <w:szCs w:val="21"/>
            <w:vertAlign w:val="subscript"/>
            <w:lang w:val="en-GB"/>
          </w:rPr>
          <w:t>UFG</w:t>
        </w:r>
        <w:r w:rsidR="00093F6B" w:rsidRPr="00892E2C">
          <w:rPr>
            <w:sz w:val="21"/>
            <w:szCs w:val="21"/>
            <w:lang w:val="en-GB"/>
          </w:rPr>
          <w:t xml:space="preserve"> is the applicable </w:t>
        </w:r>
        <w:r w:rsidR="00093F6B">
          <w:rPr>
            <w:b/>
            <w:sz w:val="21"/>
            <w:szCs w:val="21"/>
            <w:lang w:val="en-GB"/>
          </w:rPr>
          <w:t xml:space="preserve">G1M </w:t>
        </w:r>
        <w:r w:rsidR="00093F6B" w:rsidRPr="00892E2C">
          <w:rPr>
            <w:b/>
            <w:sz w:val="21"/>
            <w:szCs w:val="21"/>
            <w:lang w:val="en-GB"/>
          </w:rPr>
          <w:t>monthly UFG factor</w:t>
        </w:r>
        <w:r w:rsidR="00093F6B" w:rsidRPr="00892E2C">
          <w:rPr>
            <w:sz w:val="21"/>
            <w:szCs w:val="21"/>
            <w:lang w:val="en-GB"/>
          </w:rPr>
          <w:t xml:space="preserve"> for the </w:t>
        </w:r>
        <w:r>
          <w:rPr>
            <w:sz w:val="21"/>
            <w:szCs w:val="21"/>
            <w:lang w:val="en-GB"/>
          </w:rPr>
          <w:t xml:space="preserve">G1M </w:t>
        </w:r>
        <w:r w:rsidR="00093F6B" w:rsidRPr="00892E2C">
          <w:rPr>
            <w:b/>
            <w:sz w:val="21"/>
            <w:szCs w:val="21"/>
            <w:lang w:val="en-GB"/>
          </w:rPr>
          <w:t xml:space="preserve">gas gate </w:t>
        </w:r>
        <w:r w:rsidR="00093F6B" w:rsidRPr="00892E2C">
          <w:rPr>
            <w:sz w:val="21"/>
            <w:szCs w:val="21"/>
            <w:lang w:val="en-GB"/>
          </w:rPr>
          <w:t xml:space="preserve">for the </w:t>
        </w:r>
        <w:r w:rsidR="00093F6B" w:rsidRPr="00892E2C">
          <w:rPr>
            <w:b/>
            <w:sz w:val="21"/>
            <w:szCs w:val="21"/>
            <w:lang w:val="en-GB"/>
          </w:rPr>
          <w:t>consumption period</w:t>
        </w:r>
      </w:ins>
    </w:p>
    <w:p w:rsidR="00093F6B" w:rsidRPr="00892E2C" w:rsidRDefault="00093F6B" w:rsidP="00093F6B">
      <w:pPr>
        <w:pStyle w:val="BulletLevel1"/>
        <w:widowControl/>
        <w:tabs>
          <w:tab w:val="clear" w:pos="1077"/>
        </w:tabs>
        <w:adjustRightInd/>
        <w:ind w:left="2773" w:firstLine="0"/>
        <w:jc w:val="left"/>
        <w:textAlignment w:val="auto"/>
        <w:rPr>
          <w:ins w:id="903" w:author="Author"/>
          <w:sz w:val="21"/>
          <w:szCs w:val="21"/>
          <w:lang w:val="en-GB"/>
        </w:rPr>
      </w:pPr>
      <w:ins w:id="904" w:author="Author">
        <w:r w:rsidRPr="00892E2C">
          <w:rPr>
            <w:sz w:val="21"/>
            <w:szCs w:val="21"/>
            <w:lang w:val="en-GB"/>
          </w:rPr>
          <w:t>∑</w:t>
        </w:r>
        <w:proofErr w:type="spellStart"/>
        <w:r w:rsidRPr="00892E2C">
          <w:rPr>
            <w:sz w:val="21"/>
            <w:szCs w:val="21"/>
            <w:lang w:val="en-GB"/>
          </w:rPr>
          <w:t>EI</w:t>
        </w:r>
        <w:r w:rsidRPr="00892E2C">
          <w:rPr>
            <w:sz w:val="21"/>
            <w:szCs w:val="21"/>
            <w:vertAlign w:val="subscript"/>
            <w:lang w:val="en-GB"/>
          </w:rPr>
          <w:t>m</w:t>
        </w:r>
        <w:proofErr w:type="spellEnd"/>
        <w:r w:rsidRPr="00892E2C">
          <w:rPr>
            <w:sz w:val="21"/>
            <w:szCs w:val="21"/>
            <w:vertAlign w:val="subscript"/>
            <w:lang w:val="en-GB"/>
          </w:rPr>
          <w:t xml:space="preserve"> </w:t>
        </w:r>
        <w:r w:rsidRPr="00892E2C">
          <w:rPr>
            <w:sz w:val="21"/>
            <w:szCs w:val="21"/>
            <w:lang w:val="en-GB"/>
          </w:rPr>
          <w:t xml:space="preserve">is the sum of the </w:t>
        </w:r>
        <w:r w:rsidR="00AE3205" w:rsidRPr="00C85D03">
          <w:rPr>
            <w:b/>
            <w:sz w:val="21"/>
            <w:szCs w:val="21"/>
            <w:lang w:val="en-GB"/>
          </w:rPr>
          <w:t>daily metered</w:t>
        </w:r>
        <w:r w:rsidRPr="00C85D03">
          <w:rPr>
            <w:b/>
            <w:sz w:val="21"/>
            <w:szCs w:val="21"/>
            <w:lang w:val="en-GB"/>
          </w:rPr>
          <w:t xml:space="preserve"> energy quantities</w:t>
        </w:r>
        <w:r w:rsidRPr="00892E2C">
          <w:rPr>
            <w:sz w:val="21"/>
            <w:szCs w:val="21"/>
            <w:lang w:val="en-GB"/>
          </w:rPr>
          <w:t xml:space="preserve"> injected at a particular </w:t>
        </w:r>
        <w:r w:rsidR="00A0751C" w:rsidRPr="00C85D03">
          <w:rPr>
            <w:b/>
            <w:sz w:val="21"/>
            <w:szCs w:val="21"/>
            <w:lang w:val="en-GB"/>
          </w:rPr>
          <w:t>G1M</w:t>
        </w:r>
        <w:r w:rsidR="00A0751C">
          <w:rPr>
            <w:sz w:val="21"/>
            <w:szCs w:val="21"/>
            <w:lang w:val="en-GB"/>
          </w:rPr>
          <w:t xml:space="preserve"> </w:t>
        </w:r>
        <w:r w:rsidRPr="00892E2C">
          <w:rPr>
            <w:b/>
            <w:sz w:val="21"/>
            <w:szCs w:val="21"/>
            <w:lang w:val="en-GB"/>
          </w:rPr>
          <w:t xml:space="preserve">gas gate </w:t>
        </w:r>
        <w:r w:rsidRPr="00892E2C">
          <w:rPr>
            <w:sz w:val="21"/>
            <w:szCs w:val="21"/>
            <w:lang w:val="en-GB"/>
          </w:rPr>
          <w:t xml:space="preserve">for the </w:t>
        </w:r>
        <w:r w:rsidRPr="00892E2C">
          <w:rPr>
            <w:b/>
            <w:sz w:val="21"/>
            <w:szCs w:val="21"/>
            <w:lang w:val="en-GB"/>
          </w:rPr>
          <w:t>consumption period</w:t>
        </w:r>
        <w:r w:rsidRPr="00892E2C">
          <w:rPr>
            <w:sz w:val="21"/>
            <w:szCs w:val="21"/>
            <w:lang w:val="en-GB"/>
          </w:rPr>
          <w:t xml:space="preserve"> provided by the </w:t>
        </w:r>
        <w:r w:rsidRPr="00892E2C">
          <w:rPr>
            <w:b/>
            <w:sz w:val="21"/>
            <w:szCs w:val="21"/>
            <w:lang w:val="en-GB"/>
          </w:rPr>
          <w:t>transmission system owner</w:t>
        </w:r>
        <w:r w:rsidRPr="00892E2C">
          <w:rPr>
            <w:sz w:val="21"/>
            <w:szCs w:val="21"/>
            <w:lang w:val="en-GB"/>
          </w:rPr>
          <w:t xml:space="preserve"> under rule 41 (in </w:t>
        </w:r>
        <w:r w:rsidRPr="00892E2C">
          <w:rPr>
            <w:b/>
            <w:sz w:val="21"/>
            <w:szCs w:val="21"/>
            <w:lang w:val="en-GB"/>
          </w:rPr>
          <w:t>GJ</w:t>
        </w:r>
        <w:r w:rsidRPr="00892E2C">
          <w:rPr>
            <w:sz w:val="21"/>
            <w:szCs w:val="21"/>
            <w:lang w:val="en-GB"/>
          </w:rPr>
          <w:t>)</w:t>
        </w:r>
      </w:ins>
    </w:p>
    <w:p w:rsidR="00093F6B" w:rsidRPr="00892E2C" w:rsidRDefault="00093F6B" w:rsidP="00093F6B">
      <w:pPr>
        <w:pStyle w:val="BulletLevel1"/>
        <w:widowControl/>
        <w:tabs>
          <w:tab w:val="clear" w:pos="1077"/>
        </w:tabs>
        <w:adjustRightInd/>
        <w:ind w:left="2773" w:firstLine="0"/>
        <w:jc w:val="left"/>
        <w:textAlignment w:val="auto"/>
        <w:rPr>
          <w:ins w:id="905" w:author="Author"/>
          <w:sz w:val="21"/>
          <w:szCs w:val="21"/>
          <w:lang w:val="en-GB"/>
        </w:rPr>
      </w:pPr>
      <w:ins w:id="906" w:author="Author">
        <w:r w:rsidRPr="00892E2C">
          <w:rPr>
            <w:sz w:val="21"/>
            <w:szCs w:val="21"/>
            <w:lang w:val="en-GB"/>
          </w:rPr>
          <w:t>∑CI</w:t>
        </w:r>
        <w:r>
          <w:rPr>
            <w:sz w:val="21"/>
            <w:szCs w:val="21"/>
            <w:vertAlign w:val="subscript"/>
            <w:lang w:val="en-GB"/>
          </w:rPr>
          <w:t>1-</w:t>
        </w:r>
        <w:r w:rsidRPr="00892E2C">
          <w:rPr>
            <w:sz w:val="21"/>
            <w:szCs w:val="21"/>
            <w:vertAlign w:val="subscript"/>
            <w:lang w:val="en-GB"/>
          </w:rPr>
          <w:t>6</w:t>
        </w:r>
        <w:r w:rsidRPr="00892E2C">
          <w:rPr>
            <w:sz w:val="21"/>
            <w:szCs w:val="21"/>
            <w:lang w:val="en-GB"/>
          </w:rPr>
          <w:t xml:space="preserve"> is the sum of the consumption information for </w:t>
        </w:r>
        <w:r w:rsidRPr="00892E2C">
          <w:rPr>
            <w:b/>
            <w:sz w:val="21"/>
            <w:szCs w:val="21"/>
            <w:lang w:val="en-GB"/>
          </w:rPr>
          <w:t>allocation groups</w:t>
        </w:r>
        <w:r w:rsidRPr="00892E2C">
          <w:rPr>
            <w:sz w:val="21"/>
            <w:szCs w:val="21"/>
            <w:lang w:val="en-GB"/>
          </w:rPr>
          <w:t xml:space="preserve"> </w:t>
        </w:r>
        <w:r>
          <w:rPr>
            <w:sz w:val="21"/>
            <w:szCs w:val="21"/>
            <w:lang w:val="en-GB"/>
          </w:rPr>
          <w:t>1,2,</w:t>
        </w:r>
        <w:r w:rsidRPr="00892E2C">
          <w:rPr>
            <w:sz w:val="21"/>
            <w:szCs w:val="21"/>
            <w:lang w:val="en-GB"/>
          </w:rPr>
          <w:t xml:space="preserve">3, 4, 5 and 6 for the </w:t>
        </w:r>
        <w:r w:rsidR="00A0751C" w:rsidRPr="00C85D03">
          <w:rPr>
            <w:b/>
            <w:sz w:val="21"/>
            <w:szCs w:val="21"/>
            <w:lang w:val="en-GB"/>
          </w:rPr>
          <w:t>G1M</w:t>
        </w:r>
        <w:r w:rsidR="00A0751C">
          <w:rPr>
            <w:sz w:val="21"/>
            <w:szCs w:val="21"/>
            <w:lang w:val="en-GB"/>
          </w:rPr>
          <w:t xml:space="preserve"> </w:t>
        </w:r>
        <w:r w:rsidRPr="00892E2C">
          <w:rPr>
            <w:b/>
            <w:sz w:val="21"/>
            <w:szCs w:val="21"/>
            <w:lang w:val="en-GB"/>
          </w:rPr>
          <w:t xml:space="preserve">gas gate </w:t>
        </w:r>
        <w:r w:rsidRPr="00892E2C">
          <w:rPr>
            <w:sz w:val="21"/>
            <w:szCs w:val="21"/>
            <w:lang w:val="en-GB"/>
          </w:rPr>
          <w:t xml:space="preserve">for the </w:t>
        </w:r>
        <w:r w:rsidRPr="00892E2C">
          <w:rPr>
            <w:b/>
            <w:sz w:val="21"/>
            <w:szCs w:val="21"/>
            <w:lang w:val="en-GB"/>
          </w:rPr>
          <w:t>consumption period</w:t>
        </w:r>
        <w:r w:rsidRPr="00892E2C">
          <w:rPr>
            <w:sz w:val="21"/>
            <w:szCs w:val="21"/>
            <w:lang w:val="en-GB"/>
          </w:rPr>
          <w:t xml:space="preserve"> provided in accordance with rules 31 to 33 (in </w:t>
        </w:r>
        <w:r w:rsidRPr="00892E2C">
          <w:rPr>
            <w:b/>
            <w:sz w:val="21"/>
            <w:szCs w:val="21"/>
            <w:lang w:val="en-GB"/>
          </w:rPr>
          <w:t>GJ</w:t>
        </w:r>
        <w:r w:rsidRPr="00892E2C">
          <w:rPr>
            <w:sz w:val="21"/>
            <w:szCs w:val="21"/>
            <w:lang w:val="en-GB"/>
          </w:rPr>
          <w:t>).</w:t>
        </w:r>
      </w:ins>
    </w:p>
    <w:p w:rsidR="00093F6B" w:rsidRPr="00C85D03" w:rsidRDefault="00093F6B" w:rsidP="00C85D03">
      <w:pPr>
        <w:pStyle w:val="NoNum"/>
        <w:rPr>
          <w:ins w:id="907" w:author="Author"/>
          <w:lang w:val="en-GB"/>
        </w:rPr>
      </w:pPr>
    </w:p>
    <w:p w:rsidR="00093F6B" w:rsidRPr="00093F6B" w:rsidRDefault="00093F6B" w:rsidP="00C85D03">
      <w:pPr>
        <w:pStyle w:val="NoNum"/>
        <w:rPr>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determine and </w:t>
      </w:r>
      <w:r w:rsidRPr="00892E2C">
        <w:rPr>
          <w:b/>
          <w:szCs w:val="21"/>
          <w:lang w:val="en-GB"/>
        </w:rPr>
        <w:t>publish</w:t>
      </w:r>
      <w:r w:rsidRPr="00892E2C">
        <w:rPr>
          <w:szCs w:val="21"/>
          <w:lang w:val="en-GB"/>
        </w:rPr>
        <w:t xml:space="preserve">: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The </w:t>
      </w:r>
      <w:r w:rsidRPr="00892E2C">
        <w:rPr>
          <w:b/>
        </w:rPr>
        <w:t>monthly UFG factor</w:t>
      </w:r>
      <w:r w:rsidRPr="00892E2C">
        <w:t xml:space="preserve"> </w:t>
      </w:r>
      <w:ins w:id="908" w:author="Author">
        <w:r w:rsidR="00BB00B1">
          <w:t xml:space="preserve">and </w:t>
        </w:r>
        <w:r w:rsidR="00BB00B1" w:rsidRPr="00C85D03">
          <w:rPr>
            <w:b/>
          </w:rPr>
          <w:t>G1M monthly UFG factor</w:t>
        </w:r>
        <w:r w:rsidR="00BB00B1">
          <w:t xml:space="preserve"> </w:t>
        </w:r>
      </w:ins>
      <w:r w:rsidRPr="00892E2C">
        <w:t xml:space="preserve">which </w:t>
      </w:r>
      <w:del w:id="909" w:author="Author">
        <w:r w:rsidRPr="00892E2C" w:rsidDel="00BB00B1">
          <w:delText xml:space="preserve">applies </w:delText>
        </w:r>
      </w:del>
      <w:ins w:id="910" w:author="Author">
        <w:r w:rsidR="00BB00B1">
          <w:t>apply</w:t>
        </w:r>
        <w:r w:rsidR="00BB00B1" w:rsidRPr="00892E2C">
          <w:t xml:space="preserve"> </w:t>
        </w:r>
      </w:ins>
      <w:r w:rsidRPr="00892E2C">
        <w:t xml:space="preserve">for each month –  </w:t>
      </w:r>
    </w:p>
    <w:p w:rsidR="00A5651C" w:rsidRPr="00892E2C" w:rsidRDefault="00A5651C" w:rsidP="00A5651C">
      <w:pPr>
        <w:pStyle w:val="NoNum"/>
      </w:pPr>
    </w:p>
    <w:p w:rsidR="00A5651C" w:rsidRPr="00892E2C" w:rsidRDefault="00A5651C" w:rsidP="00A5651C">
      <w:pPr>
        <w:pStyle w:val="Heading4"/>
        <w:rPr>
          <w:szCs w:val="21"/>
          <w:lang w:val="en-GB"/>
        </w:rPr>
      </w:pPr>
      <w:proofErr w:type="gramStart"/>
      <w:r w:rsidRPr="00892E2C">
        <w:rPr>
          <w:szCs w:val="21"/>
          <w:lang w:val="en-GB"/>
        </w:rPr>
        <w:t>for</w:t>
      </w:r>
      <w:proofErr w:type="gramEnd"/>
      <w:r w:rsidRPr="00892E2C">
        <w:rPr>
          <w:szCs w:val="21"/>
          <w:lang w:val="en-GB"/>
        </w:rPr>
        <w:t xml:space="preserve"> </w:t>
      </w:r>
      <w:r w:rsidRPr="00892E2C">
        <w:rPr>
          <w:b/>
          <w:szCs w:val="21"/>
          <w:lang w:val="en-GB"/>
        </w:rPr>
        <w:t>initial allocations</w:t>
      </w:r>
      <w:r w:rsidRPr="00892E2C">
        <w:rPr>
          <w:szCs w:val="21"/>
          <w:lang w:val="en-GB"/>
        </w:rPr>
        <w:t xml:space="preserve"> by 1200 hours on the 5</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each month;</w:t>
      </w:r>
    </w:p>
    <w:p w:rsidR="00A5651C" w:rsidRPr="00892E2C" w:rsidRDefault="00A5651C" w:rsidP="00A5651C">
      <w:pPr>
        <w:pStyle w:val="NoNum"/>
      </w:pPr>
    </w:p>
    <w:p w:rsidR="00A5651C" w:rsidRPr="00892E2C" w:rsidRDefault="00A5651C" w:rsidP="00A5651C">
      <w:pPr>
        <w:pStyle w:val="Heading4"/>
        <w:rPr>
          <w:szCs w:val="21"/>
          <w:lang w:val="en-GB"/>
        </w:rPr>
      </w:pPr>
      <w:proofErr w:type="gramStart"/>
      <w:r w:rsidRPr="00892E2C">
        <w:rPr>
          <w:szCs w:val="21"/>
          <w:lang w:val="en-GB"/>
        </w:rPr>
        <w:t>for</w:t>
      </w:r>
      <w:proofErr w:type="gramEnd"/>
      <w:r w:rsidRPr="00892E2C">
        <w:rPr>
          <w:szCs w:val="21"/>
          <w:lang w:val="en-GB"/>
        </w:rPr>
        <w:t xml:space="preserve"> </w:t>
      </w:r>
      <w:r w:rsidRPr="00892E2C">
        <w:rPr>
          <w:b/>
          <w:szCs w:val="21"/>
          <w:lang w:val="en-GB"/>
        </w:rPr>
        <w:t>interim allocations</w:t>
      </w:r>
      <w:r w:rsidRPr="00892E2C">
        <w:rPr>
          <w:szCs w:val="21"/>
          <w:lang w:val="en-GB"/>
        </w:rPr>
        <w:t xml:space="preserve"> by 0800 hours on the 11</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each month;</w:t>
      </w:r>
    </w:p>
    <w:p w:rsidR="00A5651C" w:rsidRPr="00892E2C" w:rsidRDefault="00A5651C" w:rsidP="00A5651C">
      <w:pPr>
        <w:pStyle w:val="NoNum"/>
      </w:pPr>
    </w:p>
    <w:p w:rsidR="00A5651C" w:rsidRPr="00892E2C" w:rsidRDefault="00A5651C" w:rsidP="00A5651C">
      <w:pPr>
        <w:pStyle w:val="Heading4"/>
        <w:rPr>
          <w:szCs w:val="21"/>
          <w:lang w:val="en-GB"/>
        </w:rPr>
      </w:pPr>
      <w:proofErr w:type="gramStart"/>
      <w:r w:rsidRPr="00892E2C">
        <w:rPr>
          <w:szCs w:val="21"/>
          <w:lang w:val="en-GB"/>
        </w:rPr>
        <w:t>for</w:t>
      </w:r>
      <w:proofErr w:type="gramEnd"/>
      <w:r w:rsidRPr="00892E2C">
        <w:rPr>
          <w:szCs w:val="21"/>
          <w:lang w:val="en-GB"/>
        </w:rPr>
        <w:t xml:space="preserve"> </w:t>
      </w:r>
      <w:r w:rsidRPr="00892E2C">
        <w:rPr>
          <w:b/>
          <w:szCs w:val="21"/>
          <w:lang w:val="en-GB"/>
        </w:rPr>
        <w:t>final allocations</w:t>
      </w:r>
      <w:r w:rsidRPr="00892E2C">
        <w:rPr>
          <w:szCs w:val="21"/>
          <w:lang w:val="en-GB"/>
        </w:rPr>
        <w:t xml:space="preserve"> by 0800 hours on the 16</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each month; and</w:t>
      </w:r>
    </w:p>
    <w:p w:rsidR="00A5651C" w:rsidRPr="00892E2C" w:rsidRDefault="00A5651C" w:rsidP="00A5651C">
      <w:pPr>
        <w:pStyle w:val="NoNum"/>
      </w:pPr>
    </w:p>
    <w:p w:rsidR="00A5651C" w:rsidRDefault="00A5651C" w:rsidP="00A5651C">
      <w:pPr>
        <w:pStyle w:val="Heading3"/>
        <w:rPr>
          <w:ins w:id="911" w:author="Author"/>
        </w:rPr>
      </w:pPr>
      <w:proofErr w:type="gramStart"/>
      <w:r w:rsidRPr="00892E2C">
        <w:t xml:space="preserve">The </w:t>
      </w:r>
      <w:r w:rsidRPr="00892E2C">
        <w:rPr>
          <w:b/>
        </w:rPr>
        <w:t>annual UFG factor</w:t>
      </w:r>
      <w:r w:rsidRPr="00892E2C">
        <w:t xml:space="preserve"> which will apply for each </w:t>
      </w:r>
      <w:r w:rsidRPr="00892E2C">
        <w:rPr>
          <w:b/>
        </w:rPr>
        <w:t>gas year</w:t>
      </w:r>
      <w:r w:rsidRPr="00892E2C">
        <w:t xml:space="preserve"> by the 1</w:t>
      </w:r>
      <w:r w:rsidRPr="00892E2C">
        <w:rPr>
          <w:vertAlign w:val="superscript"/>
        </w:rPr>
        <w:t>st</w:t>
      </w:r>
      <w:r w:rsidRPr="00892E2C">
        <w:t xml:space="preserve"> </w:t>
      </w:r>
      <w:r w:rsidRPr="00892E2C">
        <w:rPr>
          <w:b/>
        </w:rPr>
        <w:t>business day</w:t>
      </w:r>
      <w:r w:rsidRPr="00892E2C">
        <w:t xml:space="preserve"> of July in the previous </w:t>
      </w:r>
      <w:r w:rsidRPr="00892E2C">
        <w:rPr>
          <w:b/>
        </w:rPr>
        <w:t>gas year</w:t>
      </w:r>
      <w:r w:rsidRPr="00892E2C">
        <w:t>.</w:t>
      </w:r>
      <w:proofErr w:type="gramEnd"/>
    </w:p>
    <w:p w:rsidR="00626A39" w:rsidRPr="00F8707A" w:rsidRDefault="00626A39" w:rsidP="00C85D03">
      <w:pPr>
        <w:pStyle w:val="NoNum"/>
        <w:rPr>
          <w:ins w:id="912" w:author="Author"/>
        </w:rPr>
      </w:pPr>
    </w:p>
    <w:p w:rsidR="00626A39" w:rsidRPr="001724BE" w:rsidRDefault="00626A39" w:rsidP="00C85D03">
      <w:pPr>
        <w:pStyle w:val="Heading1"/>
        <w:numPr>
          <w:ilvl w:val="0"/>
          <w:numId w:val="173"/>
        </w:numPr>
        <w:tabs>
          <w:tab w:val="clear" w:pos="1701"/>
        </w:tabs>
        <w:rPr>
          <w:ins w:id="913" w:author="Author"/>
          <w:szCs w:val="21"/>
          <w:lang w:val="en-GB"/>
        </w:rPr>
      </w:pPr>
      <w:bookmarkStart w:id="914" w:name="_Toc330981833"/>
      <w:ins w:id="915" w:author="Author">
        <w:r w:rsidRPr="00C85D03">
          <w:rPr>
            <w:szCs w:val="21"/>
            <w:lang w:val="en-GB"/>
          </w:rPr>
          <w:t>Correction of an annual UFG factor</w:t>
        </w:r>
        <w:bookmarkEnd w:id="914"/>
      </w:ins>
    </w:p>
    <w:p w:rsidR="00973198" w:rsidRPr="00C85D03" w:rsidRDefault="00973198" w:rsidP="00C85D03">
      <w:pPr>
        <w:pStyle w:val="NoNum"/>
        <w:rPr>
          <w:ins w:id="916" w:author="Author"/>
          <w:lang w:val="en-GB"/>
        </w:rPr>
      </w:pPr>
    </w:p>
    <w:p w:rsidR="00626A39" w:rsidRPr="00973198" w:rsidRDefault="00626A39" w:rsidP="00C85D03">
      <w:pPr>
        <w:pStyle w:val="Heading2"/>
        <w:numPr>
          <w:ilvl w:val="1"/>
          <w:numId w:val="108"/>
        </w:numPr>
        <w:rPr>
          <w:ins w:id="917" w:author="Author"/>
          <w:szCs w:val="21"/>
          <w:lang w:val="en-GB"/>
        </w:rPr>
      </w:pPr>
      <w:ins w:id="918" w:author="Author">
        <w:r w:rsidRPr="00C85D03">
          <w:rPr>
            <w:szCs w:val="21"/>
            <w:lang w:val="en-GB"/>
          </w:rPr>
          <w:t xml:space="preserve">The </w:t>
        </w:r>
        <w:r w:rsidRPr="00C85D03">
          <w:rPr>
            <w:b/>
            <w:szCs w:val="21"/>
            <w:lang w:val="en-GB"/>
          </w:rPr>
          <w:t>industry body</w:t>
        </w:r>
        <w:r w:rsidRPr="00C85D03">
          <w:rPr>
            <w:szCs w:val="21"/>
            <w:lang w:val="en-GB"/>
          </w:rPr>
          <w:t xml:space="preserve"> may require the </w:t>
        </w:r>
        <w:r w:rsidRPr="00C85D03">
          <w:rPr>
            <w:b/>
            <w:szCs w:val="21"/>
            <w:lang w:val="en-GB"/>
          </w:rPr>
          <w:t>allocation agent</w:t>
        </w:r>
        <w:r w:rsidRPr="00C85D03">
          <w:rPr>
            <w:szCs w:val="21"/>
            <w:lang w:val="en-GB"/>
          </w:rPr>
          <w:t xml:space="preserve"> to correct and republish an </w:t>
        </w:r>
        <w:r w:rsidRPr="00C85D03">
          <w:rPr>
            <w:b/>
            <w:szCs w:val="21"/>
            <w:lang w:val="en-GB"/>
          </w:rPr>
          <w:t>annual UFG factor</w:t>
        </w:r>
        <w:r w:rsidRPr="00C85D03">
          <w:rPr>
            <w:szCs w:val="21"/>
            <w:lang w:val="en-GB"/>
          </w:rPr>
          <w:t xml:space="preserve"> up to 15 months after </w:t>
        </w:r>
        <w:r w:rsidR="00511F5C">
          <w:rPr>
            <w:szCs w:val="21"/>
            <w:lang w:val="en-GB"/>
          </w:rPr>
          <w:t>that</w:t>
        </w:r>
        <w:r w:rsidRPr="00C85D03">
          <w:rPr>
            <w:szCs w:val="21"/>
            <w:lang w:val="en-GB"/>
          </w:rPr>
          <w:t xml:space="preserve"> </w:t>
        </w:r>
        <w:r w:rsidRPr="00C85D03">
          <w:rPr>
            <w:b/>
            <w:szCs w:val="21"/>
            <w:lang w:val="en-GB"/>
          </w:rPr>
          <w:t>annual UFG factor</w:t>
        </w:r>
        <w:r w:rsidRPr="00C85D03">
          <w:rPr>
            <w:szCs w:val="21"/>
            <w:lang w:val="en-GB"/>
          </w:rPr>
          <w:t xml:space="preserve"> has been determined and published in accordance with rule 46.4.</w:t>
        </w:r>
      </w:ins>
    </w:p>
    <w:p w:rsidR="00626A39" w:rsidRPr="00C85D03" w:rsidRDefault="00626A39" w:rsidP="00414F39">
      <w:pPr>
        <w:pStyle w:val="NoNum"/>
        <w:rPr>
          <w:ins w:id="919" w:author="Author"/>
          <w:lang w:val="en-GB"/>
        </w:rPr>
      </w:pPr>
    </w:p>
    <w:p w:rsidR="00626A39" w:rsidRDefault="00626A39" w:rsidP="00C85D03">
      <w:pPr>
        <w:pStyle w:val="Heading2"/>
        <w:numPr>
          <w:ilvl w:val="1"/>
          <w:numId w:val="108"/>
        </w:numPr>
        <w:rPr>
          <w:ins w:id="920" w:author="Author"/>
          <w:szCs w:val="21"/>
          <w:lang w:val="en-GB"/>
        </w:rPr>
      </w:pPr>
      <w:ins w:id="921" w:author="Author">
        <w:r w:rsidRPr="00C85D03">
          <w:rPr>
            <w:szCs w:val="21"/>
            <w:lang w:val="en-GB"/>
          </w:rPr>
          <w:t xml:space="preserve">Before the </w:t>
        </w:r>
        <w:r w:rsidRPr="00C85D03">
          <w:rPr>
            <w:b/>
            <w:szCs w:val="21"/>
            <w:lang w:val="en-GB"/>
          </w:rPr>
          <w:t>industry body</w:t>
        </w:r>
        <w:r w:rsidRPr="00C85D03">
          <w:rPr>
            <w:szCs w:val="21"/>
            <w:lang w:val="en-GB"/>
          </w:rPr>
          <w:t xml:space="preserve"> makes a request for the correction of the </w:t>
        </w:r>
        <w:r w:rsidRPr="00C85D03">
          <w:rPr>
            <w:b/>
            <w:szCs w:val="21"/>
            <w:lang w:val="en-GB"/>
          </w:rPr>
          <w:t>annual UFG factor</w:t>
        </w:r>
        <w:r w:rsidRPr="00C85D03">
          <w:rPr>
            <w:szCs w:val="21"/>
            <w:lang w:val="en-GB"/>
          </w:rPr>
          <w:t xml:space="preserve">, the </w:t>
        </w:r>
        <w:r w:rsidRPr="00C85D03">
          <w:rPr>
            <w:b/>
            <w:szCs w:val="21"/>
            <w:lang w:val="en-GB"/>
          </w:rPr>
          <w:t>industry body</w:t>
        </w:r>
        <w:r w:rsidRPr="00C85D03">
          <w:rPr>
            <w:szCs w:val="21"/>
            <w:lang w:val="en-GB"/>
          </w:rPr>
          <w:t xml:space="preserve"> must be of the opinion that the current </w:t>
        </w:r>
        <w:r w:rsidRPr="00C85D03">
          <w:rPr>
            <w:b/>
            <w:szCs w:val="21"/>
            <w:lang w:val="en-GB"/>
          </w:rPr>
          <w:t>annual UFG factor</w:t>
        </w:r>
        <w:r w:rsidRPr="00C85D03">
          <w:rPr>
            <w:szCs w:val="21"/>
            <w:lang w:val="en-GB"/>
          </w:rPr>
          <w:t xml:space="preserve"> may have, or had, a sufficiently unfair impact on </w:t>
        </w:r>
        <w:r w:rsidRPr="00C85D03">
          <w:rPr>
            <w:b/>
            <w:szCs w:val="21"/>
            <w:lang w:val="en-GB"/>
          </w:rPr>
          <w:t>allocation results</w:t>
        </w:r>
        <w:r w:rsidRPr="00C85D03">
          <w:rPr>
            <w:szCs w:val="21"/>
            <w:lang w:val="en-GB"/>
          </w:rPr>
          <w:t xml:space="preserve"> at the </w:t>
        </w:r>
        <w:r w:rsidR="00A0751C" w:rsidRPr="00C85D03">
          <w:rPr>
            <w:b/>
            <w:szCs w:val="21"/>
            <w:lang w:val="en-GB"/>
          </w:rPr>
          <w:t xml:space="preserve">allocated </w:t>
        </w:r>
        <w:r w:rsidRPr="00C85D03">
          <w:rPr>
            <w:b/>
            <w:szCs w:val="21"/>
            <w:lang w:val="en-GB"/>
          </w:rPr>
          <w:t xml:space="preserve">gas gate </w:t>
        </w:r>
        <w:r w:rsidRPr="00C85D03">
          <w:rPr>
            <w:szCs w:val="21"/>
            <w:lang w:val="en-GB"/>
          </w:rPr>
          <w:t xml:space="preserve">to which the </w:t>
        </w:r>
        <w:r w:rsidRPr="00C85D03">
          <w:rPr>
            <w:b/>
            <w:szCs w:val="21"/>
            <w:lang w:val="en-GB"/>
          </w:rPr>
          <w:t xml:space="preserve">annual UFG factor </w:t>
        </w:r>
        <w:r w:rsidRPr="00C85D03">
          <w:rPr>
            <w:szCs w:val="21"/>
            <w:lang w:val="en-GB"/>
          </w:rPr>
          <w:t>applies.</w:t>
        </w:r>
      </w:ins>
    </w:p>
    <w:p w:rsidR="00626A39" w:rsidRPr="00C85D03" w:rsidRDefault="00626A39" w:rsidP="00414F39">
      <w:pPr>
        <w:pStyle w:val="NoNum"/>
        <w:rPr>
          <w:ins w:id="922" w:author="Author"/>
          <w:lang w:val="en-GB"/>
        </w:rPr>
      </w:pPr>
    </w:p>
    <w:p w:rsidR="00626A39" w:rsidRDefault="00626A39" w:rsidP="00C85D03">
      <w:pPr>
        <w:pStyle w:val="Heading2"/>
        <w:numPr>
          <w:ilvl w:val="1"/>
          <w:numId w:val="108"/>
        </w:numPr>
        <w:rPr>
          <w:ins w:id="923" w:author="Author"/>
          <w:szCs w:val="21"/>
          <w:lang w:val="en-GB"/>
        </w:rPr>
      </w:pPr>
      <w:ins w:id="924" w:author="Author">
        <w:r w:rsidRPr="00C85D03">
          <w:rPr>
            <w:szCs w:val="21"/>
            <w:lang w:val="en-GB"/>
          </w:rPr>
          <w:t xml:space="preserve">If the </w:t>
        </w:r>
        <w:r w:rsidRPr="00C85D03">
          <w:rPr>
            <w:b/>
            <w:szCs w:val="21"/>
            <w:lang w:val="en-GB"/>
          </w:rPr>
          <w:t>annual UFG factor</w:t>
        </w:r>
        <w:r w:rsidRPr="00C85D03">
          <w:rPr>
            <w:szCs w:val="21"/>
            <w:lang w:val="en-GB"/>
          </w:rPr>
          <w:t xml:space="preserve"> i</w:t>
        </w:r>
        <w:r w:rsidRPr="00D53F55">
          <w:rPr>
            <w:szCs w:val="21"/>
            <w:lang w:val="en-GB"/>
          </w:rPr>
          <w:t xml:space="preserve">s corrected in accordance with </w:t>
        </w:r>
        <w:r w:rsidRPr="00C85D03">
          <w:rPr>
            <w:szCs w:val="21"/>
            <w:lang w:val="en-GB"/>
          </w:rPr>
          <w:t>this rule</w:t>
        </w:r>
        <w:r w:rsidR="00511F5C">
          <w:rPr>
            <w:szCs w:val="21"/>
            <w:lang w:val="en-GB"/>
          </w:rPr>
          <w:t xml:space="preserve"> -</w:t>
        </w:r>
      </w:ins>
    </w:p>
    <w:p w:rsidR="00626A39" w:rsidRPr="00C85D03" w:rsidRDefault="00626A39" w:rsidP="00C85D03">
      <w:pPr>
        <w:pStyle w:val="NoNum"/>
        <w:rPr>
          <w:ins w:id="925" w:author="Author"/>
          <w:lang w:val="en-GB"/>
        </w:rPr>
      </w:pPr>
    </w:p>
    <w:p w:rsidR="00626A39" w:rsidRPr="00973198" w:rsidRDefault="00626A39" w:rsidP="00C85D03">
      <w:pPr>
        <w:pStyle w:val="Heading3"/>
        <w:numPr>
          <w:ilvl w:val="2"/>
          <w:numId w:val="108"/>
        </w:numPr>
        <w:tabs>
          <w:tab w:val="clear" w:pos="1701"/>
        </w:tabs>
        <w:rPr>
          <w:ins w:id="926" w:author="Author"/>
          <w:szCs w:val="21"/>
        </w:rPr>
      </w:pPr>
      <w:proofErr w:type="gramStart"/>
      <w:ins w:id="927" w:author="Author">
        <w:r w:rsidRPr="00973198">
          <w:rPr>
            <w:szCs w:val="21"/>
          </w:rPr>
          <w:t>the</w:t>
        </w:r>
        <w:proofErr w:type="gramEnd"/>
        <w:r w:rsidRPr="00973198">
          <w:rPr>
            <w:szCs w:val="21"/>
          </w:rPr>
          <w:t xml:space="preserve"> correction of the </w:t>
        </w:r>
        <w:r w:rsidRPr="00C85D03">
          <w:rPr>
            <w:b/>
            <w:szCs w:val="21"/>
          </w:rPr>
          <w:t>annual UFG factor</w:t>
        </w:r>
        <w:r w:rsidRPr="00973198">
          <w:rPr>
            <w:szCs w:val="21"/>
          </w:rPr>
          <w:t xml:space="preserve"> must be calculated in accordance with rule 46.3.1;</w:t>
        </w:r>
      </w:ins>
    </w:p>
    <w:p w:rsidR="00626A39" w:rsidRPr="00C85D03" w:rsidRDefault="00626A39" w:rsidP="00C85D03">
      <w:pPr>
        <w:pStyle w:val="NoNum"/>
        <w:rPr>
          <w:ins w:id="928" w:author="Author"/>
          <w:lang w:val="en-GB"/>
        </w:rPr>
      </w:pPr>
    </w:p>
    <w:p w:rsidR="00626A39" w:rsidRPr="00973198" w:rsidRDefault="00626A39" w:rsidP="00C85D03">
      <w:pPr>
        <w:pStyle w:val="Heading3"/>
        <w:numPr>
          <w:ilvl w:val="2"/>
          <w:numId w:val="108"/>
        </w:numPr>
        <w:tabs>
          <w:tab w:val="clear" w:pos="1701"/>
        </w:tabs>
        <w:rPr>
          <w:ins w:id="929" w:author="Author"/>
          <w:szCs w:val="21"/>
        </w:rPr>
      </w:pPr>
      <w:ins w:id="930" w:author="Author">
        <w:r w:rsidRPr="00973198">
          <w:rPr>
            <w:szCs w:val="21"/>
          </w:rPr>
          <w:t xml:space="preserve">the </w:t>
        </w:r>
        <w:r w:rsidRPr="00C85D03">
          <w:rPr>
            <w:b/>
            <w:szCs w:val="21"/>
          </w:rPr>
          <w:t>allocation agent</w:t>
        </w:r>
        <w:r w:rsidRPr="00973198">
          <w:rPr>
            <w:szCs w:val="21"/>
          </w:rPr>
          <w:t xml:space="preserve"> must </w:t>
        </w:r>
        <w:r w:rsidRPr="00C85D03">
          <w:rPr>
            <w:b/>
            <w:szCs w:val="21"/>
          </w:rPr>
          <w:t>publish</w:t>
        </w:r>
        <w:r w:rsidRPr="00973198">
          <w:rPr>
            <w:szCs w:val="21"/>
          </w:rPr>
          <w:t xml:space="preserve"> the corrected </w:t>
        </w:r>
        <w:r w:rsidRPr="00C85D03">
          <w:rPr>
            <w:b/>
            <w:szCs w:val="21"/>
          </w:rPr>
          <w:t xml:space="preserve">annual UFG factor </w:t>
        </w:r>
        <w:r w:rsidRPr="00973198">
          <w:rPr>
            <w:szCs w:val="21"/>
          </w:rPr>
          <w:t xml:space="preserve">and replace the </w:t>
        </w:r>
        <w:r w:rsidRPr="00C85D03">
          <w:rPr>
            <w:b/>
            <w:szCs w:val="21"/>
          </w:rPr>
          <w:t>annual UFG factor</w:t>
        </w:r>
        <w:r w:rsidRPr="00973198">
          <w:rPr>
            <w:szCs w:val="21"/>
          </w:rPr>
          <w:t xml:space="preserve"> published under rule 46.4.2 and include a notation that the </w:t>
        </w:r>
        <w:r w:rsidRPr="00C85D03">
          <w:rPr>
            <w:b/>
            <w:szCs w:val="21"/>
          </w:rPr>
          <w:t>annual UFG factor</w:t>
        </w:r>
        <w:r w:rsidRPr="00973198">
          <w:rPr>
            <w:szCs w:val="21"/>
          </w:rPr>
          <w:t xml:space="preserve"> has been recalculated;</w:t>
        </w:r>
      </w:ins>
    </w:p>
    <w:p w:rsidR="00F959E9" w:rsidRPr="00C85D03" w:rsidRDefault="00F959E9" w:rsidP="00C85D03">
      <w:pPr>
        <w:pStyle w:val="NoNum"/>
        <w:rPr>
          <w:ins w:id="931" w:author="Author"/>
          <w:lang w:val="en-GB"/>
        </w:rPr>
      </w:pPr>
    </w:p>
    <w:p w:rsidR="00F959E9" w:rsidRPr="00973198" w:rsidRDefault="00F959E9" w:rsidP="00C85D03">
      <w:pPr>
        <w:pStyle w:val="Heading3"/>
        <w:numPr>
          <w:ilvl w:val="2"/>
          <w:numId w:val="108"/>
        </w:numPr>
        <w:tabs>
          <w:tab w:val="clear" w:pos="1701"/>
        </w:tabs>
        <w:rPr>
          <w:ins w:id="932" w:author="Author"/>
          <w:szCs w:val="21"/>
        </w:rPr>
      </w:pPr>
      <w:proofErr w:type="gramStart"/>
      <w:ins w:id="933" w:author="Author">
        <w:r w:rsidRPr="00973198">
          <w:rPr>
            <w:szCs w:val="21"/>
          </w:rPr>
          <w:t>when</w:t>
        </w:r>
        <w:proofErr w:type="gramEnd"/>
        <w:r w:rsidRPr="00973198">
          <w:rPr>
            <w:szCs w:val="21"/>
          </w:rPr>
          <w:t xml:space="preserve"> publishing under 47.3.2, the </w:t>
        </w:r>
        <w:r w:rsidRPr="00C85D03">
          <w:rPr>
            <w:b/>
            <w:szCs w:val="21"/>
          </w:rPr>
          <w:t>allocation agent</w:t>
        </w:r>
        <w:r w:rsidRPr="00973198">
          <w:rPr>
            <w:szCs w:val="21"/>
          </w:rPr>
          <w:t xml:space="preserve"> must republish (but not re-calculate) the </w:t>
        </w:r>
        <w:r w:rsidRPr="00C85D03">
          <w:rPr>
            <w:b/>
            <w:szCs w:val="21"/>
          </w:rPr>
          <w:t>annual UFG factor</w:t>
        </w:r>
        <w:r w:rsidRPr="00973198">
          <w:rPr>
            <w:szCs w:val="21"/>
          </w:rPr>
          <w:t xml:space="preserve"> for all other </w:t>
        </w:r>
        <w:r w:rsidR="00A0751C" w:rsidRPr="00C85D03">
          <w:rPr>
            <w:b/>
            <w:szCs w:val="21"/>
          </w:rPr>
          <w:t xml:space="preserve">allocated </w:t>
        </w:r>
        <w:r w:rsidRPr="00C85D03">
          <w:rPr>
            <w:b/>
            <w:szCs w:val="21"/>
          </w:rPr>
          <w:t>gas gates</w:t>
        </w:r>
        <w:r w:rsidRPr="00973198">
          <w:rPr>
            <w:szCs w:val="21"/>
          </w:rPr>
          <w:t>;</w:t>
        </w:r>
      </w:ins>
    </w:p>
    <w:p w:rsidR="00626A39" w:rsidRPr="00D53F55" w:rsidRDefault="00626A39" w:rsidP="00C85D03">
      <w:pPr>
        <w:pStyle w:val="Heading3"/>
        <w:numPr>
          <w:ilvl w:val="0"/>
          <w:numId w:val="0"/>
        </w:numPr>
        <w:ind w:left="1701"/>
        <w:rPr>
          <w:ins w:id="934" w:author="Author"/>
        </w:rPr>
      </w:pPr>
      <w:ins w:id="935" w:author="Author">
        <w:r w:rsidRPr="00D53F55">
          <w:t xml:space="preserve"> </w:t>
        </w:r>
      </w:ins>
    </w:p>
    <w:p w:rsidR="00626A39" w:rsidRPr="00973198" w:rsidRDefault="00626A39" w:rsidP="00C85D03">
      <w:pPr>
        <w:pStyle w:val="Heading3"/>
        <w:numPr>
          <w:ilvl w:val="2"/>
          <w:numId w:val="108"/>
        </w:numPr>
        <w:tabs>
          <w:tab w:val="clear" w:pos="1701"/>
        </w:tabs>
        <w:rPr>
          <w:ins w:id="936" w:author="Author"/>
          <w:szCs w:val="21"/>
        </w:rPr>
      </w:pPr>
      <w:proofErr w:type="gramStart"/>
      <w:ins w:id="937" w:author="Author">
        <w:r w:rsidRPr="00973198">
          <w:rPr>
            <w:szCs w:val="21"/>
          </w:rPr>
          <w:t>the</w:t>
        </w:r>
        <w:proofErr w:type="gramEnd"/>
        <w:r w:rsidRPr="00973198">
          <w:rPr>
            <w:szCs w:val="21"/>
          </w:rPr>
          <w:t xml:space="preserve"> corrected </w:t>
        </w:r>
        <w:r w:rsidRPr="00C85D03">
          <w:rPr>
            <w:b/>
            <w:szCs w:val="21"/>
          </w:rPr>
          <w:t>annual UFG factor</w:t>
        </w:r>
        <w:r w:rsidRPr="00973198">
          <w:rPr>
            <w:szCs w:val="21"/>
          </w:rPr>
          <w:t xml:space="preserve"> will apply to all allocations </w:t>
        </w:r>
        <w:r w:rsidR="00BB00B1">
          <w:rPr>
            <w:szCs w:val="21"/>
          </w:rPr>
          <w:t>performed</w:t>
        </w:r>
        <w:r w:rsidRPr="00973198">
          <w:rPr>
            <w:szCs w:val="21"/>
          </w:rPr>
          <w:t xml:space="preserve"> after the date that the corrected </w:t>
        </w:r>
        <w:r w:rsidRPr="00C85D03">
          <w:rPr>
            <w:b/>
            <w:szCs w:val="21"/>
          </w:rPr>
          <w:t>annual UFG factor</w:t>
        </w:r>
        <w:r w:rsidRPr="00973198">
          <w:rPr>
            <w:szCs w:val="21"/>
          </w:rPr>
          <w:t xml:space="preserve"> is published.</w:t>
        </w:r>
      </w:ins>
    </w:p>
    <w:p w:rsidR="00626A39" w:rsidRPr="00C85D03" w:rsidRDefault="00626A39" w:rsidP="00C85D03">
      <w:pPr>
        <w:pStyle w:val="NoNum"/>
        <w:rPr>
          <w:ins w:id="938" w:author="Author"/>
          <w:lang w:val="en-GB"/>
        </w:rPr>
      </w:pPr>
    </w:p>
    <w:p w:rsidR="00626A39" w:rsidRPr="001724BE" w:rsidRDefault="00626A39" w:rsidP="00C85D03">
      <w:pPr>
        <w:pStyle w:val="Heading2"/>
        <w:numPr>
          <w:ilvl w:val="1"/>
          <w:numId w:val="108"/>
        </w:numPr>
        <w:rPr>
          <w:szCs w:val="21"/>
        </w:rPr>
      </w:pPr>
      <w:ins w:id="939" w:author="Author">
        <w:r w:rsidRPr="00414F39">
          <w:rPr>
            <w:szCs w:val="21"/>
            <w:lang w:val="en-GB"/>
          </w:rPr>
          <w:t>Notwithstanding this Rule</w:t>
        </w:r>
        <w:r w:rsidRPr="00C85D03">
          <w:rPr>
            <w:szCs w:val="21"/>
            <w:lang w:val="en-GB"/>
          </w:rPr>
          <w:t xml:space="preserve">, the </w:t>
        </w:r>
        <w:r w:rsidRPr="00C85D03">
          <w:rPr>
            <w:b/>
            <w:szCs w:val="21"/>
            <w:lang w:val="en-GB"/>
          </w:rPr>
          <w:t>industry body</w:t>
        </w:r>
        <w:r w:rsidRPr="00C85D03">
          <w:rPr>
            <w:szCs w:val="21"/>
            <w:lang w:val="en-GB"/>
          </w:rPr>
          <w:t xml:space="preserve"> may determine any specific procedures that will apply to the correction of</w:t>
        </w:r>
        <w:r w:rsidR="00524E56">
          <w:rPr>
            <w:szCs w:val="21"/>
            <w:lang w:val="en-GB"/>
          </w:rPr>
          <w:t xml:space="preserve"> an</w:t>
        </w:r>
        <w:r w:rsidRPr="00C85D03">
          <w:rPr>
            <w:szCs w:val="21"/>
            <w:lang w:val="en-GB"/>
          </w:rPr>
          <w:t xml:space="preserve"> </w:t>
        </w:r>
        <w:r w:rsidRPr="00C85D03">
          <w:rPr>
            <w:b/>
            <w:szCs w:val="21"/>
            <w:lang w:val="en-GB"/>
          </w:rPr>
          <w:t>annual UFG factor</w:t>
        </w:r>
        <w:r w:rsidRPr="00C85D03">
          <w:rPr>
            <w:szCs w:val="21"/>
            <w:lang w:val="en-GB"/>
          </w:rPr>
          <w:t>.</w:t>
        </w:r>
      </w:ins>
    </w:p>
    <w:p w:rsidR="00A5651C" w:rsidRPr="00892E2C" w:rsidRDefault="00A5651C" w:rsidP="00A5651C">
      <w:pPr>
        <w:pStyle w:val="Heading1"/>
        <w:numPr>
          <w:ilvl w:val="0"/>
          <w:numId w:val="0"/>
        </w:numPr>
        <w:ind w:left="1"/>
        <w:rPr>
          <w:b w:val="0"/>
          <w:szCs w:val="21"/>
          <w:lang w:val="en-GB"/>
        </w:rPr>
      </w:pPr>
    </w:p>
    <w:p w:rsidR="00A5651C" w:rsidRPr="00C85D03" w:rsidRDefault="00A5651C" w:rsidP="00C85D03">
      <w:pPr>
        <w:pStyle w:val="Heading1"/>
        <w:numPr>
          <w:ilvl w:val="0"/>
          <w:numId w:val="73"/>
        </w:numPr>
        <w:rPr>
          <w:b w:val="0"/>
          <w:szCs w:val="21"/>
          <w:lang w:val="en-GB"/>
        </w:rPr>
      </w:pPr>
      <w:bookmarkStart w:id="940" w:name="_Toc231709157"/>
      <w:bookmarkStart w:id="941" w:name="_Toc330981834"/>
      <w:r w:rsidRPr="00C85D03">
        <w:rPr>
          <w:b w:val="0"/>
          <w:szCs w:val="21"/>
          <w:lang w:val="en-GB"/>
        </w:rPr>
        <w:t>Force majeure event during consumption period</w:t>
      </w:r>
      <w:bookmarkEnd w:id="940"/>
      <w:bookmarkEnd w:id="941"/>
    </w:p>
    <w:p w:rsidR="00A5651C" w:rsidRPr="00892E2C" w:rsidRDefault="00A5651C" w:rsidP="00A5651C">
      <w:pPr>
        <w:pStyle w:val="Heading1"/>
        <w:numPr>
          <w:ilvl w:val="0"/>
          <w:numId w:val="0"/>
        </w:numPr>
        <w:ind w:left="1"/>
        <w:rPr>
          <w:b w:val="0"/>
          <w:szCs w:val="21"/>
          <w:lang w:val="en-GB"/>
        </w:rPr>
      </w:pPr>
    </w:p>
    <w:p w:rsidR="00A5651C" w:rsidRPr="00892E2C" w:rsidRDefault="00A5651C" w:rsidP="00A5651C">
      <w:pPr>
        <w:pStyle w:val="Heading2"/>
        <w:rPr>
          <w:szCs w:val="21"/>
          <w:lang w:val="en-GB"/>
        </w:rPr>
      </w:pPr>
      <w:r w:rsidRPr="00892E2C">
        <w:rPr>
          <w:szCs w:val="21"/>
          <w:lang w:val="en-GB"/>
        </w:rPr>
        <w:t xml:space="preserve">In this rule, </w:t>
      </w:r>
      <w:r w:rsidRPr="00892E2C">
        <w:rPr>
          <w:b/>
          <w:szCs w:val="21"/>
          <w:lang w:val="en-GB"/>
        </w:rPr>
        <w:t xml:space="preserve">force majeure event </w:t>
      </w:r>
      <w:r w:rsidRPr="00892E2C">
        <w:rPr>
          <w:szCs w:val="21"/>
          <w:lang w:val="en-GB"/>
        </w:rPr>
        <w:t>means an event or circumstance:</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Beyond the reasonable control of an </w:t>
      </w:r>
      <w:r w:rsidRPr="00892E2C">
        <w:rPr>
          <w:b/>
        </w:rPr>
        <w:t>allocation participant</w:t>
      </w:r>
      <w:r w:rsidRPr="00892E2C">
        <w:t xml:space="preserve"> and that was not reasonably foreseeable in the circumstances; and</w:t>
      </w:r>
    </w:p>
    <w:p w:rsidR="00A5651C" w:rsidRPr="00892E2C" w:rsidRDefault="00A5651C" w:rsidP="00A5651C">
      <w:pPr>
        <w:pStyle w:val="Heading3"/>
        <w:numPr>
          <w:ilvl w:val="0"/>
          <w:numId w:val="0"/>
        </w:numPr>
        <w:ind w:left="1701"/>
      </w:pPr>
    </w:p>
    <w:p w:rsidR="00A5651C" w:rsidRPr="00892E2C" w:rsidRDefault="00A5651C" w:rsidP="00A5651C">
      <w:pPr>
        <w:pStyle w:val="Heading3"/>
      </w:pPr>
      <w:r w:rsidRPr="00892E2C">
        <w:t xml:space="preserve">Which substantially affects the information relied on to determine the </w:t>
      </w:r>
      <w:r w:rsidRPr="00892E2C">
        <w:rPr>
          <w:b/>
        </w:rPr>
        <w:t>annual UFG factor</w:t>
      </w:r>
      <w:r w:rsidRPr="00892E2C">
        <w:t xml:space="preserve"> in rule 46 so that it no longer will result in a fair and representative calculation of the </w:t>
      </w:r>
      <w:r w:rsidRPr="00892E2C">
        <w:rPr>
          <w:b/>
        </w:rPr>
        <w:t>annual UFG factor</w:t>
      </w:r>
      <w:r w:rsidRPr="00892E2C">
        <w:t xml:space="preserve"> for a particular </w:t>
      </w:r>
      <w:ins w:id="942" w:author="Author">
        <w:r w:rsidR="00A0751C" w:rsidRPr="00C85D03">
          <w:rPr>
            <w:b/>
          </w:rPr>
          <w:t>allocated</w:t>
        </w:r>
        <w:r w:rsidR="00A0751C">
          <w:t xml:space="preserve"> </w:t>
        </w:r>
      </w:ins>
      <w:r w:rsidRPr="00892E2C">
        <w:rPr>
          <w:b/>
        </w:rPr>
        <w:t>gas gate</w:t>
      </w:r>
      <w:r w:rsidRPr="00892E2C">
        <w:t xml:space="preserve">. </w:t>
      </w:r>
    </w:p>
    <w:p w:rsidR="00A5651C" w:rsidRPr="00892E2C" w:rsidRDefault="00A5651C" w:rsidP="00A5651C">
      <w:pPr>
        <w:pStyle w:val="Heading3"/>
        <w:numPr>
          <w:ilvl w:val="0"/>
          <w:numId w:val="0"/>
        </w:numPr>
        <w:ind w:left="1701"/>
      </w:pPr>
    </w:p>
    <w:p w:rsidR="00A5651C" w:rsidRPr="00892E2C" w:rsidRDefault="00A5651C" w:rsidP="00A5651C">
      <w:pPr>
        <w:pStyle w:val="Heading2"/>
        <w:rPr>
          <w:szCs w:val="21"/>
          <w:lang w:val="en-GB"/>
        </w:rPr>
      </w:pPr>
      <w:r w:rsidRPr="00892E2C">
        <w:rPr>
          <w:szCs w:val="21"/>
          <w:lang w:val="en-GB"/>
        </w:rPr>
        <w:t xml:space="preserve">No later than 10 </w:t>
      </w:r>
      <w:r w:rsidRPr="00892E2C">
        <w:rPr>
          <w:b/>
          <w:szCs w:val="21"/>
          <w:lang w:val="en-GB"/>
        </w:rPr>
        <w:t>business days</w:t>
      </w:r>
      <w:r w:rsidRPr="00892E2C">
        <w:rPr>
          <w:szCs w:val="21"/>
          <w:lang w:val="en-GB"/>
        </w:rPr>
        <w:t xml:space="preserve"> prior to determining and </w:t>
      </w:r>
      <w:r w:rsidRPr="00892E2C">
        <w:rPr>
          <w:b/>
          <w:szCs w:val="21"/>
          <w:lang w:val="en-GB"/>
        </w:rPr>
        <w:t xml:space="preserve">publishing </w:t>
      </w:r>
      <w:r w:rsidRPr="00892E2C">
        <w:rPr>
          <w:szCs w:val="21"/>
          <w:lang w:val="en-GB"/>
        </w:rPr>
        <w:t xml:space="preserve">the </w:t>
      </w:r>
      <w:r w:rsidRPr="00892E2C">
        <w:rPr>
          <w:b/>
          <w:szCs w:val="21"/>
          <w:lang w:val="en-GB"/>
        </w:rPr>
        <w:t>annual UFG factor</w:t>
      </w:r>
      <w:r w:rsidRPr="00892E2C">
        <w:rPr>
          <w:szCs w:val="21"/>
          <w:lang w:val="en-GB"/>
        </w:rPr>
        <w:t xml:space="preserve"> in accordance with rule 46.4.2, the </w:t>
      </w:r>
      <w:r w:rsidRPr="00892E2C">
        <w:rPr>
          <w:b/>
          <w:szCs w:val="21"/>
          <w:lang w:val="en-GB"/>
        </w:rPr>
        <w:t>allocation agent</w:t>
      </w:r>
      <w:r w:rsidRPr="00892E2C">
        <w:rPr>
          <w:szCs w:val="21"/>
          <w:lang w:val="en-GB"/>
        </w:rPr>
        <w:t xml:space="preserve"> may give </w:t>
      </w:r>
      <w:r w:rsidRPr="00892E2C">
        <w:rPr>
          <w:b/>
          <w:szCs w:val="21"/>
          <w:lang w:val="en-GB"/>
        </w:rPr>
        <w:t>notice</w:t>
      </w:r>
      <w:r w:rsidRPr="00892E2C">
        <w:rPr>
          <w:szCs w:val="21"/>
          <w:lang w:val="en-GB"/>
        </w:rPr>
        <w:t xml:space="preserve"> to the </w:t>
      </w:r>
      <w:r w:rsidRPr="00892E2C">
        <w:rPr>
          <w:b/>
          <w:szCs w:val="21"/>
          <w:lang w:val="en-GB"/>
        </w:rPr>
        <w:t>industry body</w:t>
      </w:r>
      <w:r w:rsidRPr="00892E2C">
        <w:rPr>
          <w:szCs w:val="21"/>
          <w:lang w:val="en-GB"/>
        </w:rPr>
        <w:t xml:space="preserve"> that it considers that a </w:t>
      </w:r>
      <w:r w:rsidRPr="00892E2C">
        <w:rPr>
          <w:b/>
          <w:szCs w:val="21"/>
          <w:lang w:val="en-GB"/>
        </w:rPr>
        <w:t xml:space="preserve">force majeure event </w:t>
      </w:r>
      <w:r w:rsidRPr="00892E2C">
        <w:rPr>
          <w:szCs w:val="21"/>
          <w:lang w:val="en-GB"/>
        </w:rPr>
        <w:t>has occurred.</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lastRenderedPageBreak/>
        <w:t>As soon as practicable after receiving such notice</w:t>
      </w:r>
      <w:r w:rsidRPr="00892E2C">
        <w:t xml:space="preserve"> and after consulting with affected </w:t>
      </w:r>
      <w:r w:rsidRPr="00892E2C">
        <w:rPr>
          <w:b/>
        </w:rPr>
        <w:t>allocation</w:t>
      </w:r>
      <w:r w:rsidRPr="00892E2C">
        <w:t xml:space="preserve"> </w:t>
      </w:r>
      <w:r w:rsidRPr="00892E2C">
        <w:rPr>
          <w:b/>
        </w:rPr>
        <w:t xml:space="preserve">participants </w:t>
      </w:r>
      <w:r w:rsidRPr="00892E2C">
        <w:t>to the extent reasonably practicable in the time available</w:t>
      </w:r>
      <w:r w:rsidRPr="00892E2C">
        <w:rPr>
          <w:szCs w:val="21"/>
          <w:lang w:val="en-GB"/>
        </w:rPr>
        <w:t xml:space="preserve">: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The </w:t>
      </w:r>
      <w:r w:rsidRPr="00892E2C">
        <w:rPr>
          <w:b/>
        </w:rPr>
        <w:t xml:space="preserve">industry body </w:t>
      </w:r>
      <w:r w:rsidRPr="00892E2C">
        <w:t xml:space="preserve">must determine an </w:t>
      </w:r>
      <w:r w:rsidRPr="00892E2C">
        <w:rPr>
          <w:b/>
        </w:rPr>
        <w:t>annual UFG factor</w:t>
      </w:r>
      <w:r w:rsidRPr="00892E2C">
        <w:t xml:space="preserve"> which it considers will result in a fair and representative calculation of the </w:t>
      </w:r>
      <w:r w:rsidRPr="00892E2C">
        <w:rPr>
          <w:b/>
        </w:rPr>
        <w:t>annual UFG factor</w:t>
      </w:r>
      <w:r w:rsidRPr="00892E2C">
        <w:t xml:space="preserve"> for that </w:t>
      </w:r>
      <w:ins w:id="943" w:author="Author">
        <w:r w:rsidR="00A0751C" w:rsidRPr="00C85D03">
          <w:rPr>
            <w:b/>
            <w:szCs w:val="21"/>
          </w:rPr>
          <w:t>allocated</w:t>
        </w:r>
        <w:r w:rsidR="00A0751C" w:rsidRPr="00892E2C">
          <w:rPr>
            <w:b/>
          </w:rPr>
          <w:t xml:space="preserve"> </w:t>
        </w:r>
      </w:ins>
      <w:r w:rsidRPr="00892E2C">
        <w:rPr>
          <w:b/>
        </w:rPr>
        <w:t>gas gate</w:t>
      </w:r>
      <w:r w:rsidRPr="00892E2C">
        <w:t xml:space="preserve"> for the </w:t>
      </w:r>
      <w:r w:rsidRPr="00892E2C">
        <w:rPr>
          <w:b/>
        </w:rPr>
        <w:t>gas year</w:t>
      </w:r>
      <w:r w:rsidRPr="00892E2C">
        <w:t xml:space="preserve"> and give </w:t>
      </w:r>
      <w:r w:rsidRPr="00892E2C">
        <w:rPr>
          <w:b/>
        </w:rPr>
        <w:t>notice</w:t>
      </w:r>
      <w:r w:rsidRPr="00892E2C">
        <w:t xml:space="preserve"> to the </w:t>
      </w:r>
      <w:r w:rsidRPr="00892E2C">
        <w:rPr>
          <w:b/>
        </w:rPr>
        <w:t>allocation agent</w:t>
      </w:r>
      <w:r w:rsidRPr="00892E2C">
        <w:t xml:space="preserve"> of that determination; and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The </w:t>
      </w:r>
      <w:r w:rsidRPr="00892E2C">
        <w:rPr>
          <w:b/>
        </w:rPr>
        <w:t xml:space="preserve">allocation agent </w:t>
      </w:r>
      <w:r w:rsidRPr="00892E2C">
        <w:t xml:space="preserve">must </w:t>
      </w:r>
      <w:r w:rsidRPr="00892E2C">
        <w:rPr>
          <w:b/>
        </w:rPr>
        <w:t xml:space="preserve">publish </w:t>
      </w:r>
      <w:r w:rsidRPr="00892E2C">
        <w:t xml:space="preserve">the </w:t>
      </w:r>
      <w:r w:rsidRPr="00892E2C">
        <w:rPr>
          <w:b/>
        </w:rPr>
        <w:t>annual UFG factor</w:t>
      </w:r>
      <w:r w:rsidRPr="00892E2C">
        <w:t xml:space="preserve"> determined in accordance with rule 47.3.1 and include a notation that the </w:t>
      </w:r>
      <w:r w:rsidRPr="00892E2C">
        <w:rPr>
          <w:b/>
        </w:rPr>
        <w:t xml:space="preserve">annual UFG factor </w:t>
      </w:r>
      <w:r w:rsidRPr="00892E2C">
        <w:t xml:space="preserve">has been determined by the </w:t>
      </w:r>
      <w:r w:rsidRPr="00892E2C">
        <w:rPr>
          <w:b/>
        </w:rPr>
        <w:t>industry body</w:t>
      </w:r>
      <w:r w:rsidRPr="00892E2C">
        <w:t xml:space="preserve"> under that rule.</w:t>
      </w:r>
    </w:p>
    <w:p w:rsidR="00A5651C" w:rsidRPr="00892E2C" w:rsidRDefault="00A5651C" w:rsidP="00A5651C">
      <w:pPr>
        <w:pStyle w:val="Heading1"/>
        <w:numPr>
          <w:ilvl w:val="0"/>
          <w:numId w:val="0"/>
        </w:numPr>
        <w:ind w:left="1"/>
        <w:rPr>
          <w:b w:val="0"/>
          <w:szCs w:val="21"/>
          <w:lang w:val="en-GB"/>
        </w:rPr>
      </w:pPr>
    </w:p>
    <w:p w:rsidR="00A5651C" w:rsidRPr="00892E2C" w:rsidRDefault="00A5651C" w:rsidP="00A5651C">
      <w:pPr>
        <w:pStyle w:val="Heading1"/>
        <w:ind w:left="852"/>
        <w:rPr>
          <w:b w:val="0"/>
          <w:szCs w:val="21"/>
          <w:lang w:val="en-GB"/>
        </w:rPr>
      </w:pPr>
      <w:bookmarkStart w:id="944" w:name="_Toc231709158"/>
      <w:bookmarkStart w:id="945" w:name="_Toc330981835"/>
      <w:r w:rsidRPr="00892E2C">
        <w:rPr>
          <w:b w:val="0"/>
          <w:szCs w:val="21"/>
          <w:lang w:val="en-GB"/>
        </w:rPr>
        <w:t>Initial allocation</w:t>
      </w:r>
      <w:bookmarkEnd w:id="944"/>
      <w:bookmarkEnd w:id="945"/>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these </w:t>
      </w:r>
      <w:r w:rsidRPr="00892E2C">
        <w:rPr>
          <w:b/>
          <w:szCs w:val="21"/>
          <w:lang w:val="en-GB"/>
        </w:rPr>
        <w:t>rules</w:t>
      </w:r>
      <w:r w:rsidRPr="00892E2C">
        <w:rPr>
          <w:szCs w:val="21"/>
          <w:lang w:val="en-GB"/>
        </w:rPr>
        <w:t xml:space="preserve">, an </w:t>
      </w:r>
      <w:r w:rsidRPr="00892E2C">
        <w:rPr>
          <w:b/>
          <w:szCs w:val="21"/>
          <w:lang w:val="en-GB"/>
        </w:rPr>
        <w:t>initial allocation</w:t>
      </w:r>
      <w:r w:rsidRPr="00892E2C">
        <w:rPr>
          <w:szCs w:val="21"/>
          <w:lang w:val="en-GB"/>
        </w:rPr>
        <w:t xml:space="preserve"> means, in relation to a</w:t>
      </w:r>
      <w:ins w:id="946" w:author="Author">
        <w:r w:rsidR="00A0751C">
          <w:rPr>
            <w:szCs w:val="21"/>
            <w:lang w:val="en-GB"/>
          </w:rPr>
          <w:t xml:space="preserve">n </w:t>
        </w:r>
        <w:r w:rsidR="00A0751C" w:rsidRPr="00C85D03">
          <w:rPr>
            <w:b/>
            <w:szCs w:val="21"/>
            <w:lang w:val="en-GB"/>
          </w:rPr>
          <w:t>allocated</w:t>
        </w:r>
      </w:ins>
      <w:r w:rsidRPr="00892E2C">
        <w:rPr>
          <w:szCs w:val="21"/>
          <w:lang w:val="en-GB"/>
        </w:rPr>
        <w:t xml:space="preserve"> </w:t>
      </w:r>
      <w:r w:rsidRPr="00892E2C">
        <w:rPr>
          <w:b/>
          <w:szCs w:val="21"/>
          <w:lang w:val="en-GB"/>
        </w:rPr>
        <w:t>gas gate</w:t>
      </w:r>
      <w:r w:rsidRPr="00892E2C">
        <w:rPr>
          <w:szCs w:val="21"/>
          <w:lang w:val="en-GB"/>
        </w:rPr>
        <w:t xml:space="preserve">, the allocation of gas quantities in accordance with rule 45 in the month immediately after the relevant </w:t>
      </w:r>
      <w:r w:rsidRPr="00892E2C">
        <w:rPr>
          <w:b/>
          <w:szCs w:val="21"/>
          <w:lang w:val="en-GB"/>
        </w:rPr>
        <w:t>consumption period</w:t>
      </w:r>
      <w:r w:rsidRPr="00892E2C">
        <w:rPr>
          <w:szCs w:val="21"/>
          <w:lang w:val="en-GB"/>
        </w:rPr>
        <w:t>.</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By 1200 hours on the 5</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each month, the </w:t>
      </w:r>
      <w:r w:rsidRPr="00892E2C">
        <w:rPr>
          <w:b/>
          <w:szCs w:val="21"/>
          <w:lang w:val="en-GB"/>
        </w:rPr>
        <w:t>allocation agent</w:t>
      </w:r>
      <w:r w:rsidRPr="00892E2C">
        <w:rPr>
          <w:szCs w:val="21"/>
          <w:lang w:val="en-GB"/>
        </w:rPr>
        <w:t xml:space="preserve"> must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Perform the </w:t>
      </w:r>
      <w:r w:rsidRPr="00892E2C">
        <w:rPr>
          <w:b/>
        </w:rPr>
        <w:t>initial allocation</w:t>
      </w:r>
      <w:r w:rsidRPr="00892E2C">
        <w:t xml:space="preserve"> with respect to each </w:t>
      </w:r>
      <w:ins w:id="947" w:author="Author">
        <w:r w:rsidR="00A0751C" w:rsidRPr="00C85D03">
          <w:rPr>
            <w:b/>
            <w:szCs w:val="21"/>
          </w:rPr>
          <w:t>allocated</w:t>
        </w:r>
        <w:r w:rsidR="00A0751C" w:rsidRPr="00892E2C">
          <w:rPr>
            <w:b/>
          </w:rPr>
          <w:t xml:space="preserve"> </w:t>
        </w:r>
      </w:ins>
      <w:r w:rsidRPr="00892E2C">
        <w:rPr>
          <w:b/>
        </w:rPr>
        <w:t>gas gate</w:t>
      </w:r>
      <w:r w:rsidRPr="00892E2C">
        <w:t xml:space="preserve">;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Provide the following reports to each </w:t>
      </w:r>
      <w:r w:rsidRPr="00892E2C">
        <w:rPr>
          <w:b/>
        </w:rPr>
        <w:t>retailer</w:t>
      </w:r>
      <w:r w:rsidRPr="00892E2C">
        <w:t>:</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4"/>
        <w:rPr>
          <w:szCs w:val="21"/>
          <w:lang w:val="en-GB"/>
        </w:rPr>
      </w:pPr>
      <w:proofErr w:type="gramStart"/>
      <w:r w:rsidRPr="00892E2C">
        <w:rPr>
          <w:szCs w:val="21"/>
          <w:lang w:val="en-GB"/>
        </w:rPr>
        <w:t>a</w:t>
      </w:r>
      <w:proofErr w:type="gramEnd"/>
      <w:r w:rsidRPr="00892E2C">
        <w:rPr>
          <w:szCs w:val="21"/>
          <w:lang w:val="en-GB"/>
        </w:rPr>
        <w:t xml:space="preserve"> report setting out the quantities of gas allocated to that </w:t>
      </w:r>
      <w:r w:rsidRPr="00892E2C">
        <w:rPr>
          <w:b/>
          <w:szCs w:val="21"/>
          <w:lang w:val="en-GB"/>
        </w:rPr>
        <w:t>retailer</w:t>
      </w:r>
      <w:r w:rsidRPr="00892E2C">
        <w:rPr>
          <w:szCs w:val="21"/>
          <w:lang w:val="en-GB"/>
        </w:rPr>
        <w:t xml:space="preserve"> at each </w:t>
      </w:r>
      <w:ins w:id="948" w:author="Author">
        <w:r w:rsidR="00A0751C" w:rsidRPr="00C85D03">
          <w:rPr>
            <w:b/>
            <w:szCs w:val="21"/>
            <w:lang w:val="en-GB"/>
          </w:rPr>
          <w:t>allocated</w:t>
        </w:r>
        <w:r w:rsidR="00A0751C" w:rsidRPr="00892E2C">
          <w:rPr>
            <w:b/>
            <w:szCs w:val="21"/>
            <w:lang w:val="en-GB"/>
          </w:rPr>
          <w:t xml:space="preserve"> </w:t>
        </w:r>
      </w:ins>
      <w:r w:rsidRPr="00892E2C">
        <w:rPr>
          <w:b/>
          <w:szCs w:val="21"/>
          <w:lang w:val="en-GB"/>
        </w:rPr>
        <w:t>gas gate</w:t>
      </w:r>
      <w:r w:rsidRPr="00892E2C">
        <w:rPr>
          <w:szCs w:val="21"/>
          <w:lang w:val="en-GB"/>
        </w:rPr>
        <w:t xml:space="preserve"> for the previous month; and</w:t>
      </w:r>
    </w:p>
    <w:p w:rsidR="00A5651C" w:rsidRPr="00892E2C" w:rsidRDefault="00A5651C" w:rsidP="00A5651C">
      <w:pPr>
        <w:pStyle w:val="NoNum"/>
        <w:rPr>
          <w:szCs w:val="21"/>
          <w:lang w:val="en-GB"/>
        </w:rPr>
      </w:pPr>
    </w:p>
    <w:p w:rsidR="00A5651C" w:rsidRPr="00892E2C" w:rsidRDefault="00A5651C" w:rsidP="00A5651C">
      <w:pPr>
        <w:pStyle w:val="Heading4"/>
        <w:rPr>
          <w:szCs w:val="21"/>
          <w:lang w:val="en-GB"/>
        </w:rPr>
      </w:pPr>
      <w:proofErr w:type="gramStart"/>
      <w:r w:rsidRPr="00892E2C">
        <w:rPr>
          <w:szCs w:val="21"/>
          <w:lang w:val="en-GB"/>
        </w:rPr>
        <w:t>a</w:t>
      </w:r>
      <w:proofErr w:type="gramEnd"/>
      <w:r w:rsidRPr="00892E2C">
        <w:rPr>
          <w:szCs w:val="21"/>
          <w:lang w:val="en-GB"/>
        </w:rPr>
        <w:t xml:space="preserve"> report of the </w:t>
      </w:r>
      <w:r w:rsidRPr="00892E2C">
        <w:rPr>
          <w:b/>
          <w:szCs w:val="21"/>
          <w:lang w:val="en-GB"/>
        </w:rPr>
        <w:t>gas gate residual profile</w:t>
      </w:r>
      <w:r w:rsidRPr="00892E2C">
        <w:rPr>
          <w:szCs w:val="21"/>
          <w:lang w:val="en-GB"/>
        </w:rPr>
        <w:t xml:space="preserve"> calculated during the </w:t>
      </w:r>
      <w:r w:rsidRPr="00892E2C">
        <w:rPr>
          <w:b/>
          <w:szCs w:val="21"/>
          <w:lang w:val="en-GB"/>
        </w:rPr>
        <w:t>initial allocation</w:t>
      </w:r>
      <w:r w:rsidR="00E159A6" w:rsidRPr="00E159A6">
        <w:rPr>
          <w:szCs w:val="21"/>
          <w:lang w:val="en-GB"/>
        </w:rPr>
        <w:t>.</w:t>
      </w:r>
      <w:r w:rsidRPr="00892E2C">
        <w:rPr>
          <w:szCs w:val="21"/>
          <w:lang w:val="en-GB"/>
        </w:rPr>
        <w:t>; and</w:t>
      </w:r>
    </w:p>
    <w:p w:rsidR="00A5651C" w:rsidRPr="00892E2C" w:rsidRDefault="00A5651C" w:rsidP="00A5651C">
      <w:pPr>
        <w:pStyle w:val="NoNum"/>
        <w:rPr>
          <w:lang w:val="en-GB"/>
        </w:rPr>
      </w:pPr>
    </w:p>
    <w:p w:rsidR="00A5651C" w:rsidRPr="00892E2C" w:rsidRDefault="00A5651C" w:rsidP="00A5651C">
      <w:pPr>
        <w:pStyle w:val="Heading3"/>
      </w:pPr>
      <w:r w:rsidRPr="00892E2C">
        <w:t xml:space="preserve">Provide </w:t>
      </w:r>
      <w:r w:rsidR="00DF5D2A">
        <w:t xml:space="preserve">a </w:t>
      </w:r>
      <w:r w:rsidRPr="00892E2C">
        <w:t xml:space="preserve">report </w:t>
      </w:r>
      <w:r w:rsidR="00DF5D2A">
        <w:t xml:space="preserve">meeting the </w:t>
      </w:r>
      <w:r w:rsidR="00DF5D2A" w:rsidRPr="00524E56">
        <w:t xml:space="preserve">requirements of </w:t>
      </w:r>
      <w:r w:rsidRPr="00524E56">
        <w:t>rule 48.2.2(a)</w:t>
      </w:r>
      <w:r w:rsidRPr="00892E2C">
        <w:t xml:space="preserve"> to the </w:t>
      </w:r>
      <w:r w:rsidRPr="00892E2C">
        <w:rPr>
          <w:b/>
        </w:rPr>
        <w:t>transmission system owner</w:t>
      </w:r>
      <w:r w:rsidRPr="00892E2C">
        <w:t xml:space="preserve"> </w:t>
      </w:r>
      <w:r w:rsidR="00BD6C42">
        <w:t xml:space="preserve">which </w:t>
      </w:r>
      <w:r w:rsidRPr="00892E2C">
        <w:t xml:space="preserve">provided the </w:t>
      </w:r>
      <w:del w:id="949" w:author="Author">
        <w:r w:rsidRPr="00892E2C" w:rsidDel="00AE3205">
          <w:delText>actual daily</w:delText>
        </w:r>
      </w:del>
      <w:ins w:id="950" w:author="Author">
        <w:r w:rsidR="00AE3205" w:rsidRPr="00C85D03">
          <w:rPr>
            <w:b/>
          </w:rPr>
          <w:t>daily metered</w:t>
        </w:r>
      </w:ins>
      <w:r w:rsidRPr="00C85D03">
        <w:rPr>
          <w:b/>
        </w:rPr>
        <w:t xml:space="preserve"> energy quantities </w:t>
      </w:r>
      <w:r w:rsidR="005F1A46">
        <w:t xml:space="preserve">injected at that </w:t>
      </w:r>
      <w:ins w:id="951" w:author="Author">
        <w:r w:rsidR="00A0751C" w:rsidRPr="00C85D03">
          <w:rPr>
            <w:b/>
            <w:szCs w:val="21"/>
          </w:rPr>
          <w:t>allocated</w:t>
        </w:r>
        <w:r w:rsidR="00A0751C" w:rsidRPr="00892E2C">
          <w:rPr>
            <w:b/>
          </w:rPr>
          <w:t xml:space="preserve"> </w:t>
        </w:r>
      </w:ins>
      <w:r w:rsidR="005F1A46" w:rsidRPr="00892E2C">
        <w:rPr>
          <w:b/>
        </w:rPr>
        <w:t>gas gate</w:t>
      </w:r>
      <w:r w:rsidR="005F1A46" w:rsidRPr="00892E2C">
        <w:t xml:space="preserve"> </w:t>
      </w:r>
      <w:r w:rsidRPr="00892E2C">
        <w:t xml:space="preserve">to the </w:t>
      </w:r>
      <w:r w:rsidRPr="00892E2C">
        <w:rPr>
          <w:b/>
        </w:rPr>
        <w:t>allocation agent</w:t>
      </w:r>
      <w:r w:rsidRPr="00892E2C">
        <w:t xml:space="preserve"> under rule 41.</w:t>
      </w:r>
    </w:p>
    <w:p w:rsidR="00A5651C" w:rsidRDefault="00A5651C" w:rsidP="00A5651C">
      <w:pPr>
        <w:pStyle w:val="NoNum"/>
        <w:rPr>
          <w:szCs w:val="21"/>
          <w:lang w:val="en-GB"/>
        </w:rPr>
      </w:pPr>
    </w:p>
    <w:p w:rsidR="00EB6125" w:rsidRDefault="00EB6125" w:rsidP="00A5651C">
      <w:pPr>
        <w:pStyle w:val="NoNum"/>
        <w:rPr>
          <w:szCs w:val="21"/>
          <w:lang w:val="en-GB"/>
        </w:rPr>
      </w:pPr>
    </w:p>
    <w:p w:rsidR="00EB6125" w:rsidRPr="00892E2C" w:rsidRDefault="00EB6125" w:rsidP="00A5651C">
      <w:pPr>
        <w:pStyle w:val="NoNum"/>
        <w:rPr>
          <w:szCs w:val="21"/>
          <w:lang w:val="en-GB"/>
        </w:rPr>
      </w:pPr>
    </w:p>
    <w:p w:rsidR="00A5651C" w:rsidRPr="00892E2C" w:rsidRDefault="00A5651C" w:rsidP="00A5651C">
      <w:pPr>
        <w:pStyle w:val="Heading1"/>
        <w:ind w:left="852"/>
        <w:rPr>
          <w:b w:val="0"/>
          <w:szCs w:val="21"/>
          <w:lang w:val="en-GB"/>
        </w:rPr>
      </w:pPr>
      <w:bookmarkStart w:id="952" w:name="_Toc231709159"/>
      <w:bookmarkStart w:id="953" w:name="_Toc330981836"/>
      <w:r w:rsidRPr="00892E2C">
        <w:rPr>
          <w:b w:val="0"/>
          <w:szCs w:val="21"/>
          <w:lang w:val="en-GB"/>
        </w:rPr>
        <w:t>Interim allocation</w:t>
      </w:r>
      <w:bookmarkEnd w:id="952"/>
      <w:bookmarkEnd w:id="953"/>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these </w:t>
      </w:r>
      <w:r w:rsidRPr="00892E2C">
        <w:rPr>
          <w:b/>
          <w:szCs w:val="21"/>
          <w:lang w:val="en-GB"/>
        </w:rPr>
        <w:t>rules</w:t>
      </w:r>
      <w:r w:rsidRPr="00892E2C">
        <w:rPr>
          <w:szCs w:val="21"/>
          <w:lang w:val="en-GB"/>
        </w:rPr>
        <w:t xml:space="preserve">, an </w:t>
      </w:r>
      <w:r w:rsidRPr="00892E2C">
        <w:rPr>
          <w:b/>
          <w:szCs w:val="21"/>
          <w:lang w:val="en-GB"/>
        </w:rPr>
        <w:t xml:space="preserve">interim allocation </w:t>
      </w:r>
      <w:r w:rsidRPr="00892E2C">
        <w:rPr>
          <w:szCs w:val="21"/>
          <w:lang w:val="en-GB"/>
        </w:rPr>
        <w:t>means, in relation to a</w:t>
      </w:r>
      <w:ins w:id="954" w:author="Author">
        <w:r w:rsidR="00A0751C">
          <w:rPr>
            <w:szCs w:val="21"/>
            <w:lang w:val="en-GB"/>
          </w:rPr>
          <w:t>n</w:t>
        </w:r>
      </w:ins>
      <w:r w:rsidRPr="00892E2C">
        <w:rPr>
          <w:szCs w:val="21"/>
          <w:lang w:val="en-GB"/>
        </w:rPr>
        <w:t xml:space="preserve"> </w:t>
      </w:r>
      <w:ins w:id="955" w:author="Author">
        <w:r w:rsidR="00A0751C" w:rsidRPr="00C85D03">
          <w:rPr>
            <w:b/>
            <w:szCs w:val="21"/>
            <w:lang w:val="en-GB"/>
          </w:rPr>
          <w:t>allocated</w:t>
        </w:r>
        <w:r w:rsidR="00A0751C" w:rsidRPr="00892E2C">
          <w:rPr>
            <w:b/>
            <w:szCs w:val="21"/>
            <w:lang w:val="en-GB"/>
          </w:rPr>
          <w:t xml:space="preserve"> </w:t>
        </w:r>
      </w:ins>
      <w:r w:rsidRPr="00892E2C">
        <w:rPr>
          <w:b/>
          <w:szCs w:val="21"/>
          <w:lang w:val="en-GB"/>
        </w:rPr>
        <w:t>gas gate</w:t>
      </w:r>
      <w:r w:rsidRPr="00892E2C">
        <w:rPr>
          <w:szCs w:val="21"/>
          <w:lang w:val="en-GB"/>
        </w:rPr>
        <w:t xml:space="preserve">, the allocation of gas quantities in accordance with rule 45 in the month that is 4 months after the relevant </w:t>
      </w:r>
      <w:r w:rsidRPr="00892E2C">
        <w:rPr>
          <w:b/>
          <w:szCs w:val="21"/>
          <w:lang w:val="en-GB"/>
        </w:rPr>
        <w:t>consumption period</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By 0800 hours on the 11</w:t>
      </w:r>
      <w:r w:rsidRPr="00892E2C">
        <w:rPr>
          <w:szCs w:val="21"/>
          <w:vertAlign w:val="superscript"/>
          <w:lang w:val="en-GB"/>
        </w:rPr>
        <w:t>th</w:t>
      </w:r>
      <w:r w:rsidRPr="00892E2C">
        <w:rPr>
          <w:szCs w:val="21"/>
          <w:lang w:val="en-GB"/>
        </w:rPr>
        <w:t xml:space="preserve"> </w:t>
      </w:r>
      <w:r w:rsidRPr="00892E2C">
        <w:rPr>
          <w:b/>
          <w:szCs w:val="21"/>
          <w:lang w:val="en-GB"/>
        </w:rPr>
        <w:t>business day</w:t>
      </w:r>
      <w:r w:rsidRPr="00892E2C">
        <w:rPr>
          <w:szCs w:val="21"/>
          <w:lang w:val="en-GB"/>
        </w:rPr>
        <w:t xml:space="preserve"> of each month, the </w:t>
      </w:r>
      <w:r w:rsidRPr="00892E2C">
        <w:rPr>
          <w:b/>
          <w:szCs w:val="21"/>
          <w:lang w:val="en-GB"/>
        </w:rPr>
        <w:t>allocation agent</w:t>
      </w:r>
      <w:r w:rsidRPr="00892E2C">
        <w:rPr>
          <w:szCs w:val="21"/>
          <w:lang w:val="en-GB"/>
        </w:rPr>
        <w:t xml:space="preserve"> must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Perform the </w:t>
      </w:r>
      <w:r w:rsidRPr="00892E2C">
        <w:rPr>
          <w:b/>
        </w:rPr>
        <w:t>interim allocation</w:t>
      </w:r>
      <w:r w:rsidRPr="00892E2C">
        <w:t xml:space="preserve"> with respect to each </w:t>
      </w:r>
      <w:ins w:id="956" w:author="Author">
        <w:r w:rsidR="00A0751C" w:rsidRPr="00C85D03">
          <w:rPr>
            <w:b/>
            <w:szCs w:val="21"/>
          </w:rPr>
          <w:t>allocated</w:t>
        </w:r>
        <w:r w:rsidR="00A0751C" w:rsidRPr="00892E2C">
          <w:rPr>
            <w:b/>
          </w:rPr>
          <w:t xml:space="preserve"> </w:t>
        </w:r>
      </w:ins>
      <w:r w:rsidRPr="00892E2C">
        <w:rPr>
          <w:b/>
        </w:rPr>
        <w:t>gas gate</w:t>
      </w:r>
      <w:r w:rsidRPr="00892E2C">
        <w:t xml:space="preserve">;  </w:t>
      </w:r>
    </w:p>
    <w:p w:rsidR="00A5651C" w:rsidRPr="00892E2C" w:rsidRDefault="00A5651C" w:rsidP="00A5651C">
      <w:pPr>
        <w:pStyle w:val="NoNum"/>
        <w:rPr>
          <w:szCs w:val="21"/>
          <w:lang w:val="en-GB"/>
        </w:rPr>
      </w:pPr>
    </w:p>
    <w:p w:rsidR="00A5651C" w:rsidRPr="00892E2C" w:rsidRDefault="00A5651C" w:rsidP="00A5651C">
      <w:pPr>
        <w:pStyle w:val="Heading3"/>
      </w:pPr>
      <w:r w:rsidRPr="00892E2C">
        <w:lastRenderedPageBreak/>
        <w:t xml:space="preserve">Provide the following reports to each </w:t>
      </w:r>
      <w:r w:rsidRPr="00892E2C">
        <w:rPr>
          <w:b/>
        </w:rPr>
        <w:t>retailer</w:t>
      </w:r>
      <w:r w:rsidRPr="00892E2C">
        <w:t>:</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4"/>
        <w:rPr>
          <w:lang w:val="en-GB"/>
        </w:rPr>
      </w:pPr>
      <w:proofErr w:type="gramStart"/>
      <w:r w:rsidRPr="00892E2C">
        <w:rPr>
          <w:lang w:val="en-GB"/>
        </w:rPr>
        <w:t>a</w:t>
      </w:r>
      <w:proofErr w:type="gramEnd"/>
      <w:r w:rsidRPr="00892E2C">
        <w:rPr>
          <w:lang w:val="en-GB"/>
        </w:rPr>
        <w:t xml:space="preserve"> report setting out the quantities of gas allocated to that </w:t>
      </w:r>
      <w:r w:rsidRPr="00892E2C">
        <w:rPr>
          <w:b/>
          <w:lang w:val="en-GB"/>
        </w:rPr>
        <w:t>retailer</w:t>
      </w:r>
      <w:r w:rsidRPr="00892E2C">
        <w:rPr>
          <w:lang w:val="en-GB"/>
        </w:rPr>
        <w:t xml:space="preserve"> at each </w:t>
      </w:r>
      <w:ins w:id="957" w:author="Author">
        <w:r w:rsidR="00A0751C" w:rsidRPr="00C85D03">
          <w:rPr>
            <w:b/>
            <w:szCs w:val="21"/>
            <w:lang w:val="en-GB"/>
          </w:rPr>
          <w:t>allocated</w:t>
        </w:r>
        <w:r w:rsidR="00A0751C" w:rsidRPr="00892E2C">
          <w:rPr>
            <w:b/>
            <w:lang w:val="en-GB"/>
          </w:rPr>
          <w:t xml:space="preserve"> </w:t>
        </w:r>
      </w:ins>
      <w:r w:rsidRPr="00892E2C">
        <w:rPr>
          <w:b/>
          <w:lang w:val="en-GB"/>
        </w:rPr>
        <w:t>gas gate</w:t>
      </w:r>
      <w:r w:rsidRPr="00892E2C">
        <w:rPr>
          <w:lang w:val="en-GB"/>
        </w:rPr>
        <w:t xml:space="preserve"> for the month that is the subject of the </w:t>
      </w:r>
      <w:r w:rsidRPr="00892E2C">
        <w:rPr>
          <w:b/>
          <w:lang w:val="en-GB"/>
        </w:rPr>
        <w:t>interim allocation</w:t>
      </w:r>
      <w:r w:rsidRPr="00892E2C">
        <w:rPr>
          <w:lang w:val="en-GB"/>
        </w:rPr>
        <w:t xml:space="preserve">; and </w:t>
      </w:r>
    </w:p>
    <w:p w:rsidR="00A5651C" w:rsidRPr="00892E2C" w:rsidRDefault="00A5651C" w:rsidP="00A5651C">
      <w:pPr>
        <w:pStyle w:val="NoNum"/>
        <w:rPr>
          <w:szCs w:val="21"/>
          <w:lang w:val="en-GB"/>
        </w:rPr>
      </w:pPr>
    </w:p>
    <w:p w:rsidR="00A5651C" w:rsidRPr="00892E2C" w:rsidRDefault="00A5651C" w:rsidP="00A5651C">
      <w:pPr>
        <w:pStyle w:val="Heading4"/>
        <w:rPr>
          <w:lang w:val="en-GB"/>
        </w:rPr>
      </w:pPr>
      <w:proofErr w:type="gramStart"/>
      <w:r w:rsidRPr="00892E2C">
        <w:rPr>
          <w:lang w:val="en-GB"/>
        </w:rPr>
        <w:t>a</w:t>
      </w:r>
      <w:proofErr w:type="gramEnd"/>
      <w:r w:rsidRPr="00892E2C">
        <w:rPr>
          <w:lang w:val="en-GB"/>
        </w:rPr>
        <w:t xml:space="preserve"> report of the revised </w:t>
      </w:r>
      <w:r w:rsidRPr="00892E2C">
        <w:rPr>
          <w:b/>
          <w:lang w:val="en-GB"/>
        </w:rPr>
        <w:t>gas gate residual profile</w:t>
      </w:r>
      <w:r w:rsidRPr="00892E2C">
        <w:rPr>
          <w:lang w:val="en-GB"/>
        </w:rPr>
        <w:t xml:space="preserve"> </w:t>
      </w:r>
      <w:r w:rsidRPr="00892E2C">
        <w:rPr>
          <w:szCs w:val="21"/>
          <w:lang w:val="en-GB"/>
        </w:rPr>
        <w:t xml:space="preserve">calculated during </w:t>
      </w:r>
      <w:r w:rsidRPr="00892E2C">
        <w:rPr>
          <w:lang w:val="en-GB"/>
        </w:rPr>
        <w:t xml:space="preserve">the </w:t>
      </w:r>
      <w:r w:rsidRPr="00892E2C">
        <w:rPr>
          <w:b/>
          <w:lang w:val="en-GB"/>
        </w:rPr>
        <w:t>interim allocation</w:t>
      </w:r>
      <w:r w:rsidRPr="00892E2C">
        <w:rPr>
          <w:lang w:val="en-GB"/>
        </w:rPr>
        <w:t>; and</w:t>
      </w:r>
    </w:p>
    <w:p w:rsidR="00A5651C" w:rsidRPr="00892E2C" w:rsidRDefault="00A5651C" w:rsidP="00A5651C">
      <w:pPr>
        <w:pStyle w:val="Heading4"/>
        <w:numPr>
          <w:ilvl w:val="0"/>
          <w:numId w:val="0"/>
        </w:numPr>
        <w:ind w:left="2552"/>
        <w:rPr>
          <w:lang w:val="en-GB"/>
        </w:rPr>
      </w:pPr>
    </w:p>
    <w:p w:rsidR="00A5651C" w:rsidRPr="00892E2C" w:rsidRDefault="00A5651C" w:rsidP="00A5651C">
      <w:pPr>
        <w:pStyle w:val="Heading3"/>
      </w:pPr>
      <w:r w:rsidRPr="00892E2C">
        <w:t xml:space="preserve">Provide </w:t>
      </w:r>
      <w:r w:rsidR="005F05A0">
        <w:t xml:space="preserve">a </w:t>
      </w:r>
      <w:r w:rsidRPr="00892E2C">
        <w:t xml:space="preserve">report </w:t>
      </w:r>
      <w:r w:rsidR="005F05A0">
        <w:t xml:space="preserve">meeting the requirements of </w:t>
      </w:r>
      <w:r w:rsidRPr="00892E2C">
        <w:t xml:space="preserve">rule 49.2.2(a) to the </w:t>
      </w:r>
      <w:r w:rsidRPr="00892E2C">
        <w:rPr>
          <w:b/>
        </w:rPr>
        <w:t>transmission system owner</w:t>
      </w:r>
      <w:r w:rsidRPr="00892E2C">
        <w:t xml:space="preserve"> </w:t>
      </w:r>
      <w:r w:rsidR="00BD6C42">
        <w:t xml:space="preserve">which </w:t>
      </w:r>
      <w:r w:rsidR="00BF0267" w:rsidRPr="00892E2C">
        <w:t xml:space="preserve">provided the </w:t>
      </w:r>
      <w:del w:id="958" w:author="Author">
        <w:r w:rsidR="00BF0267" w:rsidRPr="00892E2C" w:rsidDel="00AE3205">
          <w:delText>actual daily</w:delText>
        </w:r>
      </w:del>
      <w:ins w:id="959" w:author="Author">
        <w:r w:rsidR="00AE3205" w:rsidRPr="00C85D03">
          <w:rPr>
            <w:b/>
          </w:rPr>
          <w:t>daily metered</w:t>
        </w:r>
      </w:ins>
      <w:r w:rsidR="00BF0267" w:rsidRPr="00C85D03">
        <w:rPr>
          <w:b/>
        </w:rPr>
        <w:t xml:space="preserve"> energy quantities </w:t>
      </w:r>
      <w:r w:rsidR="00BF0267">
        <w:t xml:space="preserve">injected at that </w:t>
      </w:r>
      <w:ins w:id="960" w:author="Author">
        <w:r w:rsidR="00A0751C" w:rsidRPr="00C85D03">
          <w:rPr>
            <w:b/>
            <w:szCs w:val="21"/>
          </w:rPr>
          <w:t>allocated</w:t>
        </w:r>
        <w:r w:rsidR="00A0751C" w:rsidRPr="00892E2C">
          <w:rPr>
            <w:b/>
          </w:rPr>
          <w:t xml:space="preserve"> </w:t>
        </w:r>
      </w:ins>
      <w:r w:rsidR="00BF0267" w:rsidRPr="00892E2C">
        <w:rPr>
          <w:b/>
        </w:rPr>
        <w:t>gas gate</w:t>
      </w:r>
      <w:r w:rsidR="00BF0267" w:rsidRPr="00892E2C">
        <w:t xml:space="preserve"> to the </w:t>
      </w:r>
      <w:r w:rsidR="00BF0267" w:rsidRPr="00892E2C">
        <w:rPr>
          <w:b/>
        </w:rPr>
        <w:t>allocation agent</w:t>
      </w:r>
      <w:r w:rsidR="00BF0267" w:rsidRPr="00892E2C">
        <w:t xml:space="preserve"> under rule 41</w:t>
      </w:r>
      <w:r w:rsidRPr="00892E2C">
        <w:t>.</w:t>
      </w:r>
    </w:p>
    <w:p w:rsidR="00A5651C" w:rsidRPr="00892E2C" w:rsidRDefault="00A5651C" w:rsidP="00A5651C">
      <w:pPr>
        <w:pStyle w:val="NoNum"/>
        <w:rPr>
          <w:lang w:val="en-GB"/>
        </w:rPr>
      </w:pPr>
    </w:p>
    <w:p w:rsidR="00A5651C" w:rsidRPr="00892E2C" w:rsidRDefault="00A5651C" w:rsidP="00A5651C">
      <w:pPr>
        <w:pStyle w:val="Heading1"/>
        <w:ind w:left="852"/>
        <w:rPr>
          <w:b w:val="0"/>
          <w:szCs w:val="21"/>
          <w:lang w:val="en-GB"/>
        </w:rPr>
      </w:pPr>
      <w:bookmarkStart w:id="961" w:name="_Toc231709160"/>
      <w:bookmarkStart w:id="962" w:name="_Toc330981837"/>
      <w:r w:rsidRPr="00892E2C">
        <w:rPr>
          <w:b w:val="0"/>
          <w:szCs w:val="21"/>
          <w:lang w:val="en-GB"/>
        </w:rPr>
        <w:t>Final allocation</w:t>
      </w:r>
      <w:bookmarkEnd w:id="961"/>
      <w:bookmarkEnd w:id="962"/>
      <w:r w:rsidRPr="00892E2C">
        <w:rPr>
          <w:b w:val="0"/>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these </w:t>
      </w:r>
      <w:r w:rsidRPr="00892E2C">
        <w:rPr>
          <w:b/>
          <w:szCs w:val="21"/>
          <w:lang w:val="en-GB"/>
        </w:rPr>
        <w:t>rules</w:t>
      </w:r>
      <w:r w:rsidRPr="00892E2C">
        <w:rPr>
          <w:szCs w:val="21"/>
          <w:lang w:val="en-GB"/>
        </w:rPr>
        <w:t>, a</w:t>
      </w:r>
      <w:r w:rsidRPr="00892E2C">
        <w:rPr>
          <w:b/>
          <w:szCs w:val="21"/>
          <w:lang w:val="en-GB"/>
        </w:rPr>
        <w:t xml:space="preserve"> final allocation </w:t>
      </w:r>
      <w:r w:rsidRPr="00892E2C">
        <w:rPr>
          <w:szCs w:val="21"/>
          <w:lang w:val="en-GB"/>
        </w:rPr>
        <w:t>means, in relation to a</w:t>
      </w:r>
      <w:ins w:id="963" w:author="Author">
        <w:r w:rsidR="00A0751C">
          <w:rPr>
            <w:szCs w:val="21"/>
            <w:lang w:val="en-GB"/>
          </w:rPr>
          <w:t xml:space="preserve">n </w:t>
        </w:r>
        <w:r w:rsidR="00A0751C" w:rsidRPr="00C85D03">
          <w:rPr>
            <w:b/>
            <w:szCs w:val="21"/>
            <w:lang w:val="en-GB"/>
          </w:rPr>
          <w:t>allocated</w:t>
        </w:r>
      </w:ins>
      <w:r w:rsidRPr="00892E2C">
        <w:rPr>
          <w:szCs w:val="21"/>
          <w:lang w:val="en-GB"/>
        </w:rPr>
        <w:t xml:space="preserve"> </w:t>
      </w:r>
      <w:r w:rsidRPr="00892E2C">
        <w:rPr>
          <w:b/>
          <w:szCs w:val="21"/>
          <w:lang w:val="en-GB"/>
        </w:rPr>
        <w:t>gas gate</w:t>
      </w:r>
      <w:r w:rsidRPr="00892E2C">
        <w:rPr>
          <w:szCs w:val="21"/>
          <w:lang w:val="en-GB"/>
        </w:rPr>
        <w:t xml:space="preserve">, the allocation of gas quantities in accordance with rule 45 in the month that is 13 months after the relevant </w:t>
      </w:r>
      <w:r w:rsidRPr="00892E2C">
        <w:rPr>
          <w:b/>
          <w:szCs w:val="21"/>
          <w:lang w:val="en-GB"/>
        </w:rPr>
        <w:t>consumption period</w:t>
      </w:r>
      <w:r w:rsidRPr="00892E2C">
        <w:rPr>
          <w:szCs w:val="21"/>
          <w:lang w:val="en-GB"/>
        </w:rPr>
        <w:t>.</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By 0800 hours on the 16</w:t>
      </w:r>
      <w:r w:rsidRPr="00892E2C">
        <w:rPr>
          <w:vertAlign w:val="superscript"/>
          <w:lang w:val="en-GB"/>
        </w:rPr>
        <w:t>th</w:t>
      </w:r>
      <w:r w:rsidRPr="00892E2C">
        <w:rPr>
          <w:lang w:val="en-GB"/>
        </w:rPr>
        <w:t xml:space="preserve"> </w:t>
      </w:r>
      <w:r w:rsidRPr="00892E2C">
        <w:rPr>
          <w:b/>
          <w:lang w:val="en-GB"/>
        </w:rPr>
        <w:t>business day</w:t>
      </w:r>
      <w:r w:rsidRPr="00892E2C">
        <w:rPr>
          <w:lang w:val="en-GB"/>
        </w:rPr>
        <w:t xml:space="preserve"> of each month, the </w:t>
      </w:r>
      <w:r w:rsidRPr="00892E2C">
        <w:rPr>
          <w:b/>
          <w:lang w:val="en-GB"/>
        </w:rPr>
        <w:t>allocation agent</w:t>
      </w:r>
      <w:r w:rsidRPr="00892E2C">
        <w:rPr>
          <w:lang w:val="en-GB"/>
        </w:rPr>
        <w:t xml:space="preserve"> must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Perform the </w:t>
      </w:r>
      <w:r w:rsidRPr="00892E2C">
        <w:rPr>
          <w:b/>
        </w:rPr>
        <w:t>final allocation</w:t>
      </w:r>
      <w:r w:rsidRPr="00892E2C">
        <w:t xml:space="preserve"> with respect to each </w:t>
      </w:r>
      <w:ins w:id="964" w:author="Author">
        <w:r w:rsidR="00A0751C" w:rsidRPr="00C85D03">
          <w:rPr>
            <w:b/>
            <w:szCs w:val="21"/>
          </w:rPr>
          <w:t>allocated</w:t>
        </w:r>
        <w:r w:rsidR="00A0751C" w:rsidRPr="00892E2C">
          <w:rPr>
            <w:b/>
          </w:rPr>
          <w:t xml:space="preserve"> </w:t>
        </w:r>
      </w:ins>
      <w:r w:rsidRPr="00892E2C">
        <w:rPr>
          <w:b/>
        </w:rPr>
        <w:t>gas gate</w:t>
      </w:r>
      <w:r w:rsidRPr="00892E2C">
        <w:t xml:space="preserve">;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Provide the following reports to each </w:t>
      </w:r>
      <w:r w:rsidRPr="00892E2C">
        <w:rPr>
          <w:b/>
        </w:rPr>
        <w:t>retailer</w:t>
      </w:r>
      <w:r w:rsidRPr="00892E2C">
        <w:t>:</w:t>
      </w:r>
    </w:p>
    <w:p w:rsidR="00A5651C" w:rsidRPr="00892E2C" w:rsidRDefault="00A5651C" w:rsidP="00A5651C">
      <w:pPr>
        <w:pStyle w:val="NoNum"/>
      </w:pPr>
    </w:p>
    <w:p w:rsidR="00A5651C" w:rsidRPr="00892E2C" w:rsidRDefault="00A5651C" w:rsidP="00A5651C">
      <w:pPr>
        <w:pStyle w:val="Heading4"/>
        <w:rPr>
          <w:lang w:val="en-GB"/>
        </w:rPr>
      </w:pPr>
      <w:proofErr w:type="gramStart"/>
      <w:r w:rsidRPr="00892E2C">
        <w:rPr>
          <w:lang w:val="en-GB"/>
        </w:rPr>
        <w:t>a</w:t>
      </w:r>
      <w:proofErr w:type="gramEnd"/>
      <w:r w:rsidRPr="00892E2C">
        <w:rPr>
          <w:lang w:val="en-GB"/>
        </w:rPr>
        <w:t xml:space="preserve"> report setting out the quantities of gas allocated to that </w:t>
      </w:r>
      <w:r w:rsidRPr="00892E2C">
        <w:rPr>
          <w:b/>
          <w:lang w:val="en-GB"/>
        </w:rPr>
        <w:t>retailer</w:t>
      </w:r>
      <w:r w:rsidRPr="00892E2C">
        <w:rPr>
          <w:lang w:val="en-GB"/>
        </w:rPr>
        <w:t xml:space="preserve"> at each </w:t>
      </w:r>
      <w:ins w:id="965" w:author="Author">
        <w:r w:rsidR="00A0751C" w:rsidRPr="00C85D03">
          <w:rPr>
            <w:b/>
            <w:szCs w:val="21"/>
            <w:lang w:val="en-GB"/>
          </w:rPr>
          <w:t>allocated</w:t>
        </w:r>
        <w:r w:rsidR="00A0751C" w:rsidRPr="00892E2C">
          <w:rPr>
            <w:b/>
            <w:lang w:val="en-GB"/>
          </w:rPr>
          <w:t xml:space="preserve"> </w:t>
        </w:r>
      </w:ins>
      <w:r w:rsidRPr="00892E2C">
        <w:rPr>
          <w:b/>
          <w:lang w:val="en-GB"/>
        </w:rPr>
        <w:t>gas gate</w:t>
      </w:r>
      <w:r w:rsidRPr="00892E2C">
        <w:rPr>
          <w:lang w:val="en-GB"/>
        </w:rPr>
        <w:t xml:space="preserve"> for the month that is the subject of the </w:t>
      </w:r>
      <w:r w:rsidRPr="00892E2C">
        <w:rPr>
          <w:b/>
          <w:lang w:val="en-GB"/>
        </w:rPr>
        <w:t>final allocation</w:t>
      </w:r>
      <w:r w:rsidRPr="00892E2C">
        <w:rPr>
          <w:lang w:val="en-GB"/>
        </w:rPr>
        <w:t xml:space="preserve">; and </w:t>
      </w:r>
    </w:p>
    <w:p w:rsidR="00A5651C" w:rsidRPr="00892E2C" w:rsidRDefault="00A5651C" w:rsidP="00A5651C">
      <w:pPr>
        <w:pStyle w:val="NoNum"/>
        <w:rPr>
          <w:szCs w:val="21"/>
          <w:lang w:val="en-GB"/>
        </w:rPr>
      </w:pPr>
    </w:p>
    <w:p w:rsidR="00A5651C" w:rsidRPr="00892E2C" w:rsidRDefault="00A5651C" w:rsidP="00A5651C">
      <w:pPr>
        <w:pStyle w:val="Heading4"/>
        <w:rPr>
          <w:lang w:val="en-GB"/>
        </w:rPr>
      </w:pPr>
      <w:proofErr w:type="gramStart"/>
      <w:r w:rsidRPr="00892E2C">
        <w:rPr>
          <w:lang w:val="en-GB"/>
        </w:rPr>
        <w:t>a</w:t>
      </w:r>
      <w:proofErr w:type="gramEnd"/>
      <w:r w:rsidRPr="00892E2C">
        <w:rPr>
          <w:lang w:val="en-GB"/>
        </w:rPr>
        <w:t xml:space="preserve"> report of the revised </w:t>
      </w:r>
      <w:r w:rsidRPr="00892E2C">
        <w:rPr>
          <w:b/>
          <w:lang w:val="en-GB"/>
        </w:rPr>
        <w:t>gas gate residual profile</w:t>
      </w:r>
      <w:r w:rsidRPr="00892E2C">
        <w:rPr>
          <w:lang w:val="en-GB"/>
        </w:rPr>
        <w:t xml:space="preserve"> </w:t>
      </w:r>
      <w:r w:rsidRPr="00892E2C">
        <w:rPr>
          <w:szCs w:val="21"/>
          <w:lang w:val="en-GB"/>
        </w:rPr>
        <w:t xml:space="preserve">calculated during </w:t>
      </w:r>
      <w:r w:rsidRPr="00892E2C">
        <w:rPr>
          <w:lang w:val="en-GB"/>
        </w:rPr>
        <w:t xml:space="preserve">the </w:t>
      </w:r>
      <w:r w:rsidRPr="00892E2C">
        <w:rPr>
          <w:b/>
          <w:lang w:val="en-GB"/>
        </w:rPr>
        <w:t>final allocation</w:t>
      </w:r>
      <w:r w:rsidRPr="00892E2C">
        <w:rPr>
          <w:lang w:val="en-GB"/>
        </w:rPr>
        <w:t>; and</w:t>
      </w:r>
    </w:p>
    <w:p w:rsidR="00A5651C" w:rsidRPr="00892E2C" w:rsidRDefault="00A5651C" w:rsidP="00A5651C">
      <w:pPr>
        <w:pStyle w:val="Heading4"/>
        <w:numPr>
          <w:ilvl w:val="0"/>
          <w:numId w:val="0"/>
        </w:numPr>
        <w:ind w:left="2552"/>
        <w:rPr>
          <w:lang w:val="en-GB"/>
        </w:rPr>
      </w:pPr>
    </w:p>
    <w:p w:rsidR="00A5651C" w:rsidRPr="00892E2C" w:rsidRDefault="00A5651C" w:rsidP="00A5651C">
      <w:pPr>
        <w:pStyle w:val="Heading3"/>
      </w:pPr>
      <w:r w:rsidRPr="00892E2C">
        <w:t xml:space="preserve">Provide </w:t>
      </w:r>
      <w:r w:rsidR="005F05A0">
        <w:t xml:space="preserve">a </w:t>
      </w:r>
      <w:r w:rsidRPr="00892E2C">
        <w:t xml:space="preserve">report </w:t>
      </w:r>
      <w:r w:rsidR="005F05A0">
        <w:t xml:space="preserve">meeting the requirements of </w:t>
      </w:r>
      <w:r w:rsidRPr="00892E2C">
        <w:t xml:space="preserve">rule 50.2.2(a) to the </w:t>
      </w:r>
      <w:r w:rsidRPr="00892E2C">
        <w:rPr>
          <w:b/>
        </w:rPr>
        <w:t>transmission system owner</w:t>
      </w:r>
      <w:r w:rsidRPr="00892E2C">
        <w:t xml:space="preserve"> </w:t>
      </w:r>
      <w:r w:rsidR="00BD6C42">
        <w:t xml:space="preserve">which </w:t>
      </w:r>
      <w:r w:rsidR="005F1A46" w:rsidRPr="00892E2C">
        <w:t xml:space="preserve">provided the </w:t>
      </w:r>
      <w:del w:id="966" w:author="Author">
        <w:r w:rsidR="005F1A46" w:rsidRPr="00892E2C" w:rsidDel="00AE3205">
          <w:delText>actual daily</w:delText>
        </w:r>
      </w:del>
      <w:ins w:id="967" w:author="Author">
        <w:r w:rsidR="00AE3205" w:rsidRPr="00C85D03">
          <w:rPr>
            <w:b/>
          </w:rPr>
          <w:t>daily metered</w:t>
        </w:r>
      </w:ins>
      <w:r w:rsidR="005F1A46" w:rsidRPr="00C85D03">
        <w:rPr>
          <w:b/>
        </w:rPr>
        <w:t xml:space="preserve"> energy quantities </w:t>
      </w:r>
      <w:r w:rsidR="005F1A46">
        <w:t xml:space="preserve">injected at that </w:t>
      </w:r>
      <w:ins w:id="968" w:author="Author">
        <w:r w:rsidR="00A0751C" w:rsidRPr="00C85D03">
          <w:rPr>
            <w:b/>
            <w:szCs w:val="21"/>
          </w:rPr>
          <w:t>allocated</w:t>
        </w:r>
        <w:r w:rsidR="00A0751C" w:rsidRPr="00892E2C">
          <w:rPr>
            <w:b/>
          </w:rPr>
          <w:t xml:space="preserve"> </w:t>
        </w:r>
      </w:ins>
      <w:r w:rsidR="005F1A46" w:rsidRPr="00892E2C">
        <w:rPr>
          <w:b/>
        </w:rPr>
        <w:t>gas gate</w:t>
      </w:r>
      <w:r w:rsidR="005F1A46" w:rsidRPr="00892E2C">
        <w:t xml:space="preserve"> to the </w:t>
      </w:r>
      <w:r w:rsidR="005F1A46" w:rsidRPr="00892E2C">
        <w:rPr>
          <w:b/>
        </w:rPr>
        <w:t>allocation agent</w:t>
      </w:r>
      <w:r w:rsidR="005F1A46" w:rsidRPr="00892E2C">
        <w:t xml:space="preserve"> under rule 41</w:t>
      </w:r>
      <w:r w:rsidRPr="00892E2C">
        <w:t>.</w:t>
      </w:r>
    </w:p>
    <w:p w:rsidR="00A5651C" w:rsidRPr="00892E2C" w:rsidRDefault="00A5651C" w:rsidP="00A5651C">
      <w:pPr>
        <w:pStyle w:val="NoNum"/>
        <w:rPr>
          <w:szCs w:val="21"/>
          <w:lang w:val="en-GB"/>
        </w:rPr>
      </w:pPr>
    </w:p>
    <w:p w:rsidR="00A5651C" w:rsidRPr="00892E2C" w:rsidRDefault="00A5651C" w:rsidP="00A5651C">
      <w:pPr>
        <w:pStyle w:val="Heading1"/>
        <w:ind w:left="852"/>
        <w:rPr>
          <w:b w:val="0"/>
          <w:szCs w:val="21"/>
          <w:lang w:val="en-GB"/>
        </w:rPr>
      </w:pPr>
      <w:bookmarkStart w:id="969" w:name="_Toc231709161"/>
      <w:bookmarkStart w:id="970" w:name="_Toc330981838"/>
      <w:r w:rsidRPr="00892E2C">
        <w:rPr>
          <w:b w:val="0"/>
          <w:szCs w:val="21"/>
          <w:lang w:val="en-GB"/>
        </w:rPr>
        <w:t>Special allocation</w:t>
      </w:r>
      <w:bookmarkEnd w:id="969"/>
      <w:bookmarkEnd w:id="970"/>
    </w:p>
    <w:p w:rsidR="00A5651C" w:rsidRPr="00892E2C" w:rsidRDefault="00A5651C" w:rsidP="00A5651C">
      <w:pPr>
        <w:pStyle w:val="Heading1"/>
        <w:numPr>
          <w:ilvl w:val="0"/>
          <w:numId w:val="0"/>
        </w:numPr>
        <w:ind w:left="1"/>
        <w:rPr>
          <w:b w:val="0"/>
          <w:szCs w:val="21"/>
          <w:lang w:val="en-GB"/>
        </w:rPr>
      </w:pPr>
    </w:p>
    <w:p w:rsidR="00A5651C" w:rsidRPr="00892E2C" w:rsidRDefault="00A5651C" w:rsidP="00A5651C">
      <w:pPr>
        <w:pStyle w:val="Heading2"/>
        <w:rPr>
          <w:szCs w:val="21"/>
          <w:lang w:val="en-GB"/>
        </w:rPr>
      </w:pPr>
      <w:r w:rsidRPr="00892E2C">
        <w:rPr>
          <w:szCs w:val="21"/>
          <w:lang w:val="en-GB"/>
        </w:rPr>
        <w:t xml:space="preserve">At any time during the period after an </w:t>
      </w:r>
      <w:r w:rsidRPr="00892E2C">
        <w:rPr>
          <w:b/>
          <w:szCs w:val="21"/>
          <w:lang w:val="en-GB"/>
        </w:rPr>
        <w:t>initial allocation</w:t>
      </w:r>
      <w:r w:rsidRPr="00892E2C">
        <w:rPr>
          <w:szCs w:val="21"/>
          <w:lang w:val="en-GB"/>
        </w:rPr>
        <w:t xml:space="preserve"> has been performed up to 12-months after a </w:t>
      </w:r>
      <w:r w:rsidRPr="00892E2C">
        <w:rPr>
          <w:b/>
          <w:szCs w:val="21"/>
          <w:lang w:val="en-GB"/>
        </w:rPr>
        <w:t>final allocation</w:t>
      </w:r>
      <w:r w:rsidRPr="00892E2C">
        <w:rPr>
          <w:szCs w:val="21"/>
          <w:lang w:val="en-GB"/>
        </w:rPr>
        <w:t xml:space="preserve"> has been performed, the </w:t>
      </w:r>
      <w:r w:rsidRPr="00892E2C">
        <w:rPr>
          <w:b/>
          <w:szCs w:val="21"/>
          <w:lang w:val="en-GB"/>
        </w:rPr>
        <w:t>industry body</w:t>
      </w:r>
      <w:r w:rsidRPr="00892E2C">
        <w:rPr>
          <w:szCs w:val="21"/>
          <w:lang w:val="en-GB"/>
        </w:rPr>
        <w:t xml:space="preserve"> may require the </w:t>
      </w:r>
      <w:r w:rsidRPr="00892E2C">
        <w:rPr>
          <w:b/>
          <w:szCs w:val="21"/>
          <w:lang w:val="en-GB"/>
        </w:rPr>
        <w:t>allocation agent</w:t>
      </w:r>
      <w:r w:rsidRPr="00892E2C">
        <w:rPr>
          <w:szCs w:val="21"/>
          <w:lang w:val="en-GB"/>
        </w:rPr>
        <w:t xml:space="preserve"> to perform a </w:t>
      </w:r>
      <w:r w:rsidRPr="00892E2C">
        <w:rPr>
          <w:b/>
          <w:szCs w:val="21"/>
          <w:lang w:val="en-GB"/>
        </w:rPr>
        <w:t>special allocation</w:t>
      </w:r>
      <w:r w:rsidRPr="00892E2C">
        <w:rPr>
          <w:szCs w:val="21"/>
          <w:lang w:val="en-GB"/>
        </w:rPr>
        <w:t xml:space="preserve"> </w:t>
      </w:r>
      <w:r w:rsidRPr="00892E2C">
        <w:rPr>
          <w:lang w:val="en-GB"/>
        </w:rPr>
        <w:t xml:space="preserve">for the relevant </w:t>
      </w:r>
      <w:r w:rsidRPr="00892E2C">
        <w:rPr>
          <w:b/>
          <w:lang w:val="en-GB"/>
        </w:rPr>
        <w:t>consumption period</w:t>
      </w:r>
      <w:r w:rsidRPr="00892E2C">
        <w:rPr>
          <w:lang w:val="en-GB"/>
        </w:rPr>
        <w:t xml:space="preserve"> </w:t>
      </w:r>
      <w:r w:rsidRPr="00892E2C">
        <w:rPr>
          <w:szCs w:val="21"/>
          <w:lang w:val="en-GB"/>
        </w:rPr>
        <w:t xml:space="preserve">in addition to an </w:t>
      </w:r>
      <w:r w:rsidRPr="00892E2C">
        <w:rPr>
          <w:b/>
          <w:szCs w:val="21"/>
          <w:lang w:val="en-GB"/>
        </w:rPr>
        <w:t>initial allocation</w:t>
      </w:r>
      <w:r w:rsidRPr="00892E2C">
        <w:rPr>
          <w:szCs w:val="21"/>
          <w:lang w:val="en-GB"/>
        </w:rPr>
        <w:t xml:space="preserve">, an </w:t>
      </w:r>
      <w:r w:rsidRPr="00892E2C">
        <w:rPr>
          <w:b/>
          <w:szCs w:val="21"/>
          <w:lang w:val="en-GB"/>
        </w:rPr>
        <w:t>interim allocation</w:t>
      </w:r>
      <w:r w:rsidRPr="00892E2C">
        <w:rPr>
          <w:szCs w:val="21"/>
          <w:lang w:val="en-GB"/>
        </w:rPr>
        <w:t xml:space="preserve">, or a </w:t>
      </w:r>
      <w:r w:rsidRPr="00892E2C">
        <w:rPr>
          <w:b/>
          <w:szCs w:val="21"/>
          <w:lang w:val="en-GB"/>
        </w:rPr>
        <w:t xml:space="preserve">final allocation </w:t>
      </w:r>
      <w:r w:rsidRPr="00892E2C">
        <w:rPr>
          <w:szCs w:val="21"/>
          <w:lang w:val="en-GB"/>
        </w:rPr>
        <w:t xml:space="preserve">for that same </w:t>
      </w:r>
      <w:r w:rsidRPr="00892E2C">
        <w:rPr>
          <w:b/>
          <w:szCs w:val="21"/>
          <w:lang w:val="en-GB"/>
        </w:rPr>
        <w:t>consumption period</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Before the </w:t>
      </w:r>
      <w:r w:rsidRPr="00892E2C">
        <w:rPr>
          <w:b/>
          <w:szCs w:val="21"/>
          <w:lang w:val="en-GB"/>
        </w:rPr>
        <w:t>industry body</w:t>
      </w:r>
      <w:r w:rsidRPr="00892E2C">
        <w:rPr>
          <w:szCs w:val="21"/>
          <w:lang w:val="en-GB"/>
        </w:rPr>
        <w:t xml:space="preserve"> makes a request under rule 51.1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w:t>
      </w:r>
      <w:r w:rsidRPr="00892E2C">
        <w:rPr>
          <w:b/>
        </w:rPr>
        <w:t>industry body</w:t>
      </w:r>
      <w:r w:rsidRPr="00892E2C">
        <w:t xml:space="preserve"> must be of the opinion that the current allocation information or </w:t>
      </w:r>
      <w:r w:rsidRPr="00892E2C">
        <w:rPr>
          <w:b/>
        </w:rPr>
        <w:t>allocation results</w:t>
      </w:r>
      <w:r w:rsidRPr="00892E2C">
        <w:t xml:space="preserve"> are sufficiently unfair that it is not appropriate to wait until the next (if any) scheduled </w:t>
      </w:r>
      <w:r w:rsidRPr="00892E2C">
        <w:rPr>
          <w:b/>
        </w:rPr>
        <w:t>interim allocation</w:t>
      </w:r>
      <w:r w:rsidRPr="00892E2C">
        <w:t xml:space="preserve"> or </w:t>
      </w:r>
      <w:r w:rsidRPr="00892E2C">
        <w:rPr>
          <w:b/>
        </w:rPr>
        <w:t>final allocation</w:t>
      </w:r>
      <w:r w:rsidRPr="00892E2C">
        <w:t xml:space="preserve"> is performed; and</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w:t>
      </w:r>
      <w:r w:rsidRPr="00892E2C">
        <w:rPr>
          <w:b/>
        </w:rPr>
        <w:t>industry body</w:t>
      </w:r>
      <w:r w:rsidRPr="00892E2C">
        <w:t xml:space="preserve"> must balance the unfairness of the current allocation information or </w:t>
      </w:r>
      <w:r w:rsidRPr="00892E2C">
        <w:rPr>
          <w:b/>
        </w:rPr>
        <w:t>allocation results</w:t>
      </w:r>
      <w:r w:rsidRPr="00892E2C">
        <w:t xml:space="preserve"> against any commercial reasons for retaining the current </w:t>
      </w:r>
      <w:r w:rsidRPr="00892E2C">
        <w:rPr>
          <w:b/>
        </w:rPr>
        <w:t>allocation results</w:t>
      </w:r>
      <w:r w:rsidRPr="00892E2C">
        <w:t>.</w:t>
      </w:r>
    </w:p>
    <w:p w:rsidR="00A5651C" w:rsidRPr="00892E2C" w:rsidRDefault="00A5651C" w:rsidP="00A5651C">
      <w:pPr>
        <w:pStyle w:val="NoNum"/>
        <w:rPr>
          <w:szCs w:val="21"/>
          <w:lang w:val="en-GB"/>
        </w:rPr>
      </w:pPr>
    </w:p>
    <w:p w:rsidR="00A5651C" w:rsidRDefault="00A5651C" w:rsidP="00A5651C">
      <w:pPr>
        <w:pStyle w:val="Heading2"/>
        <w:rPr>
          <w:ins w:id="971" w:author="Author"/>
          <w:szCs w:val="21"/>
          <w:lang w:val="en-GB"/>
        </w:rPr>
      </w:pPr>
      <w:r w:rsidRPr="00892E2C">
        <w:rPr>
          <w:szCs w:val="21"/>
          <w:lang w:val="en-GB"/>
        </w:rPr>
        <w:t xml:space="preserve">Subject to rule 51.1 and 51.2, the </w:t>
      </w:r>
      <w:r w:rsidRPr="00892E2C">
        <w:rPr>
          <w:b/>
          <w:szCs w:val="21"/>
          <w:lang w:val="en-GB"/>
        </w:rPr>
        <w:t>industry body</w:t>
      </w:r>
      <w:r w:rsidRPr="00892E2C">
        <w:rPr>
          <w:szCs w:val="21"/>
          <w:lang w:val="en-GB"/>
        </w:rPr>
        <w:t xml:space="preserve"> may determine any specific procedures that will apply to a </w:t>
      </w:r>
      <w:r w:rsidRPr="00892E2C">
        <w:rPr>
          <w:b/>
          <w:szCs w:val="21"/>
          <w:lang w:val="en-GB"/>
        </w:rPr>
        <w:t>special allocation</w:t>
      </w:r>
      <w:r w:rsidRPr="00892E2C">
        <w:rPr>
          <w:szCs w:val="21"/>
          <w:lang w:val="en-GB"/>
        </w:rPr>
        <w:t>.</w:t>
      </w:r>
    </w:p>
    <w:p w:rsidR="00D53F55" w:rsidRPr="00D53F55" w:rsidRDefault="00D53F55" w:rsidP="00C85D03">
      <w:pPr>
        <w:pStyle w:val="NoNum"/>
        <w:rPr>
          <w:ins w:id="972" w:author="Author"/>
          <w:lang w:val="en-GB"/>
        </w:rPr>
      </w:pPr>
    </w:p>
    <w:p w:rsidR="00626A39" w:rsidRPr="00414F39" w:rsidRDefault="00D53F55" w:rsidP="00414F39">
      <w:pPr>
        <w:pStyle w:val="Heading2"/>
        <w:rPr>
          <w:szCs w:val="21"/>
          <w:lang w:val="en-GB"/>
        </w:rPr>
      </w:pPr>
      <w:ins w:id="973" w:author="Author">
        <w:r>
          <w:rPr>
            <w:szCs w:val="21"/>
            <w:lang w:val="en-GB"/>
          </w:rPr>
          <w:t>Notwithstanding anything in rule 46A, s</w:t>
        </w:r>
        <w:r w:rsidRPr="00D53F55">
          <w:rPr>
            <w:szCs w:val="21"/>
            <w:lang w:val="en-GB"/>
          </w:rPr>
          <w:t xml:space="preserve">pecific procedures </w:t>
        </w:r>
        <w:r w:rsidR="00511F5C">
          <w:rPr>
            <w:szCs w:val="21"/>
            <w:lang w:val="en-GB"/>
          </w:rPr>
          <w:t xml:space="preserve">determined by the industry body under rule 51.3 </w:t>
        </w:r>
        <w:r w:rsidRPr="00D53F55">
          <w:rPr>
            <w:szCs w:val="21"/>
            <w:lang w:val="en-GB"/>
          </w:rPr>
          <w:t xml:space="preserve">may include </w:t>
        </w:r>
        <w:r w:rsidRPr="00414F39">
          <w:rPr>
            <w:szCs w:val="21"/>
            <w:lang w:val="en-GB"/>
          </w:rPr>
          <w:t xml:space="preserve">correcting an </w:t>
        </w:r>
        <w:r w:rsidRPr="00C85D03">
          <w:rPr>
            <w:b/>
            <w:szCs w:val="21"/>
            <w:lang w:val="en-GB"/>
          </w:rPr>
          <w:t>annual UFG factor</w:t>
        </w:r>
        <w:r w:rsidR="00524E56">
          <w:rPr>
            <w:szCs w:val="21"/>
            <w:lang w:val="en-GB"/>
          </w:rPr>
          <w:t>.</w:t>
        </w:r>
      </w:ins>
    </w:p>
    <w:p w:rsidR="00A5651C" w:rsidRPr="00892E2C" w:rsidRDefault="00A5651C" w:rsidP="00A5651C">
      <w:pPr>
        <w:pStyle w:val="NoNum"/>
        <w:rPr>
          <w:lang w:val="en-GB"/>
        </w:rPr>
      </w:pPr>
    </w:p>
    <w:p w:rsidR="00A5651C" w:rsidRPr="00892E2C" w:rsidRDefault="00A5651C" w:rsidP="00A5651C">
      <w:pPr>
        <w:pStyle w:val="Heading1"/>
        <w:keepNext/>
        <w:keepLines/>
        <w:ind w:left="852"/>
        <w:rPr>
          <w:b w:val="0"/>
          <w:szCs w:val="21"/>
          <w:lang w:val="en-GB"/>
        </w:rPr>
      </w:pPr>
      <w:bookmarkStart w:id="974" w:name="_Toc231709162"/>
      <w:bookmarkStart w:id="975" w:name="_Toc330981839"/>
      <w:r w:rsidRPr="00892E2C">
        <w:rPr>
          <w:b w:val="0"/>
          <w:szCs w:val="21"/>
          <w:lang w:val="en-GB"/>
        </w:rPr>
        <w:t>Annual reconciliation</w:t>
      </w:r>
      <w:bookmarkEnd w:id="974"/>
      <w:bookmarkEnd w:id="975"/>
    </w:p>
    <w:p w:rsidR="00A5651C" w:rsidRPr="00892E2C" w:rsidRDefault="00A5651C" w:rsidP="00A5651C">
      <w:pPr>
        <w:pStyle w:val="NoNum"/>
        <w:keepNext/>
        <w:keepLines/>
        <w:rPr>
          <w:rFonts w:eastAsia="MS Mincho"/>
          <w:lang w:val="en-GB"/>
        </w:rPr>
      </w:pPr>
    </w:p>
    <w:p w:rsidR="00A5651C" w:rsidRPr="00892E2C" w:rsidRDefault="00A5651C" w:rsidP="00C85D03">
      <w:pPr>
        <w:pStyle w:val="Heading2"/>
      </w:pPr>
      <w:r w:rsidRPr="00892E2C">
        <w:t xml:space="preserve">The purpose of an </w:t>
      </w:r>
      <w:r w:rsidRPr="00892E2C">
        <w:rPr>
          <w:b/>
        </w:rPr>
        <w:t xml:space="preserve">annual reconciliation </w:t>
      </w:r>
      <w:r w:rsidRPr="00892E2C">
        <w:t xml:space="preserve">is to verify, on a monthly basis, the accuracy and completeness of consumption information provided to the </w:t>
      </w:r>
      <w:r w:rsidRPr="00892E2C">
        <w:rPr>
          <w:b/>
        </w:rPr>
        <w:t>allocation agent</w:t>
      </w:r>
      <w:r w:rsidRPr="00892E2C">
        <w:t xml:space="preserve"> for the previous 12 billing months against the</w:t>
      </w:r>
      <w:ins w:id="976" w:author="Author">
        <w:r w:rsidR="00511F5C">
          <w:t xml:space="preserve"> energy</w:t>
        </w:r>
      </w:ins>
      <w:r w:rsidRPr="00892E2C">
        <w:t xml:space="preserve"> quantities billed to consumers during that period.</w:t>
      </w:r>
    </w:p>
    <w:p w:rsidR="00A5651C" w:rsidRPr="00892E2C" w:rsidRDefault="00A5651C" w:rsidP="00A5651C">
      <w:pPr>
        <w:autoSpaceDE w:val="0"/>
        <w:autoSpaceDN w:val="0"/>
        <w:adjustRightInd w:val="0"/>
        <w:jc w:val="left"/>
        <w:rPr>
          <w:color w:val="000000"/>
          <w:sz w:val="24"/>
          <w:szCs w:val="24"/>
          <w:lang w:val="en-GB" w:eastAsia="en-GB"/>
        </w:rPr>
      </w:pPr>
    </w:p>
    <w:p w:rsidR="00A5651C" w:rsidRPr="00892E2C" w:rsidRDefault="00A5651C" w:rsidP="00A5651C">
      <w:pPr>
        <w:pStyle w:val="Heading2"/>
        <w:rPr>
          <w:b/>
          <w:lang w:val="en-GB"/>
        </w:rPr>
      </w:pPr>
      <w:r w:rsidRPr="00892E2C">
        <w:rPr>
          <w:lang w:val="en-GB"/>
        </w:rPr>
        <w:t xml:space="preserve">For the purposes of an </w:t>
      </w:r>
      <w:r w:rsidRPr="00892E2C">
        <w:rPr>
          <w:b/>
          <w:lang w:val="en-GB"/>
        </w:rPr>
        <w:t>annual reconciliation</w:t>
      </w:r>
      <w:r w:rsidRPr="00892E2C">
        <w:rPr>
          <w:lang w:val="en-GB"/>
        </w:rPr>
        <w:t>:</w:t>
      </w:r>
    </w:p>
    <w:p w:rsidR="00A5651C" w:rsidRPr="00892E2C" w:rsidRDefault="00A5651C" w:rsidP="00A5651C">
      <w:pPr>
        <w:pStyle w:val="Heading2"/>
        <w:numPr>
          <w:ilvl w:val="0"/>
          <w:numId w:val="0"/>
        </w:numPr>
        <w:ind w:left="851"/>
        <w:rPr>
          <w:b/>
          <w:lang w:val="en-GB"/>
        </w:rPr>
      </w:pPr>
    </w:p>
    <w:p w:rsidR="00A5651C" w:rsidRPr="00892E2C" w:rsidRDefault="00A5651C" w:rsidP="00A5651C">
      <w:pPr>
        <w:pStyle w:val="Heading3"/>
        <w:rPr>
          <w:b/>
        </w:rPr>
      </w:pPr>
      <w:r w:rsidRPr="00892E2C">
        <w:t xml:space="preserve">Each </w:t>
      </w:r>
      <w:r w:rsidRPr="00892E2C">
        <w:rPr>
          <w:b/>
        </w:rPr>
        <w:t>retailer</w:t>
      </w:r>
      <w:r w:rsidRPr="00892E2C">
        <w:t xml:space="preserve"> must, by 0800 hours on the 11</w:t>
      </w:r>
      <w:r w:rsidRPr="00892E2C">
        <w:rPr>
          <w:vertAlign w:val="superscript"/>
        </w:rPr>
        <w:t>th</w:t>
      </w:r>
      <w:r w:rsidRPr="00892E2C">
        <w:t xml:space="preserve"> </w:t>
      </w:r>
      <w:r w:rsidRPr="00892E2C">
        <w:rPr>
          <w:b/>
        </w:rPr>
        <w:t>business day</w:t>
      </w:r>
      <w:r w:rsidRPr="00892E2C">
        <w:t xml:space="preserve"> of each month, provide to the </w:t>
      </w:r>
      <w:r w:rsidRPr="00892E2C">
        <w:rPr>
          <w:b/>
        </w:rPr>
        <w:t>allocation agent</w:t>
      </w:r>
      <w:r w:rsidRPr="00892E2C">
        <w:t xml:space="preserve"> the total quantities billed, by </w:t>
      </w:r>
      <w:ins w:id="977" w:author="Author">
        <w:r w:rsidR="00A0751C" w:rsidRPr="00C85D03">
          <w:rPr>
            <w:b/>
            <w:szCs w:val="21"/>
          </w:rPr>
          <w:t>allocated</w:t>
        </w:r>
        <w:r w:rsidR="00A0751C" w:rsidRPr="00892E2C">
          <w:rPr>
            <w:b/>
          </w:rPr>
          <w:t xml:space="preserve"> </w:t>
        </w:r>
      </w:ins>
      <w:r w:rsidRPr="00892E2C">
        <w:rPr>
          <w:b/>
        </w:rPr>
        <w:t>gas gate</w:t>
      </w:r>
      <w:r w:rsidR="00D31F17">
        <w:t xml:space="preserve">, </w:t>
      </w:r>
      <w:r w:rsidRPr="00892E2C">
        <w:t xml:space="preserve">in the previous invoice month.  </w:t>
      </w:r>
    </w:p>
    <w:p w:rsidR="00A5651C" w:rsidRPr="00892E2C" w:rsidRDefault="00A5651C" w:rsidP="00A5651C">
      <w:pPr>
        <w:pStyle w:val="Heading2"/>
        <w:numPr>
          <w:ilvl w:val="0"/>
          <w:numId w:val="0"/>
        </w:numPr>
        <w:ind w:left="851"/>
        <w:rPr>
          <w:b/>
          <w:lang w:val="en-GB"/>
        </w:rPr>
      </w:pPr>
    </w:p>
    <w:p w:rsidR="00A5651C" w:rsidRPr="00892E2C" w:rsidRDefault="00A5651C" w:rsidP="00A5651C">
      <w:pPr>
        <w:pStyle w:val="Heading3"/>
      </w:pPr>
      <w:r w:rsidRPr="00892E2C">
        <w:t xml:space="preserve">The </w:t>
      </w:r>
      <w:r w:rsidRPr="00892E2C">
        <w:rPr>
          <w:b/>
        </w:rPr>
        <w:t>allocation agent</w:t>
      </w:r>
      <w:r w:rsidRPr="00892E2C">
        <w:t xml:space="preserve"> must, by 1700 hours on the 13</w:t>
      </w:r>
      <w:r w:rsidRPr="00892E2C">
        <w:rPr>
          <w:vertAlign w:val="superscript"/>
        </w:rPr>
        <w:t>th</w:t>
      </w:r>
      <w:r w:rsidRPr="00892E2C">
        <w:t xml:space="preserve"> </w:t>
      </w:r>
      <w:r w:rsidRPr="00892E2C">
        <w:rPr>
          <w:b/>
        </w:rPr>
        <w:t>business day</w:t>
      </w:r>
      <w:r w:rsidRPr="00892E2C">
        <w:t xml:space="preserve"> of each month, compare:</w:t>
      </w:r>
    </w:p>
    <w:p w:rsidR="00A5651C" w:rsidRPr="00892E2C" w:rsidRDefault="00A5651C" w:rsidP="00A5651C">
      <w:pPr>
        <w:pStyle w:val="Heading4"/>
        <w:numPr>
          <w:ilvl w:val="0"/>
          <w:numId w:val="0"/>
        </w:numPr>
        <w:ind w:left="2552"/>
        <w:rPr>
          <w:lang w:val="en-GB"/>
        </w:rPr>
      </w:pPr>
    </w:p>
    <w:p w:rsidR="00A5651C" w:rsidRPr="00892E2C" w:rsidRDefault="00A5651C" w:rsidP="00A5651C">
      <w:pPr>
        <w:pStyle w:val="Heading4"/>
        <w:rPr>
          <w:lang w:val="en-GB"/>
        </w:rPr>
      </w:pPr>
      <w:r w:rsidRPr="00892E2C">
        <w:rPr>
          <w:lang w:val="en-GB"/>
        </w:rPr>
        <w:t xml:space="preserve">the </w:t>
      </w:r>
      <w:r w:rsidR="001F08E8">
        <w:rPr>
          <w:lang w:val="en-GB"/>
        </w:rPr>
        <w:t xml:space="preserve">sum of </w:t>
      </w:r>
      <w:r w:rsidR="009A4EC2">
        <w:rPr>
          <w:lang w:val="en-GB"/>
        </w:rPr>
        <w:t xml:space="preserve">the </w:t>
      </w:r>
      <w:r w:rsidRPr="00892E2C">
        <w:rPr>
          <w:lang w:val="en-GB"/>
        </w:rPr>
        <w:t xml:space="preserve">total quantities billed provided by each </w:t>
      </w:r>
      <w:r w:rsidRPr="00892E2C">
        <w:rPr>
          <w:b/>
          <w:lang w:val="en-GB"/>
        </w:rPr>
        <w:t>retailer</w:t>
      </w:r>
      <w:r w:rsidRPr="00892E2C">
        <w:rPr>
          <w:lang w:val="en-GB"/>
        </w:rPr>
        <w:t xml:space="preserve"> for each </w:t>
      </w:r>
      <w:ins w:id="978" w:author="Author">
        <w:r w:rsidR="00A0751C" w:rsidRPr="00C85D03">
          <w:rPr>
            <w:b/>
            <w:szCs w:val="21"/>
            <w:lang w:val="en-GB"/>
          </w:rPr>
          <w:t>allocated</w:t>
        </w:r>
        <w:r w:rsidR="00A0751C" w:rsidRPr="00892E2C">
          <w:rPr>
            <w:b/>
            <w:lang w:val="en-GB"/>
          </w:rPr>
          <w:t xml:space="preserve"> </w:t>
        </w:r>
      </w:ins>
      <w:r w:rsidRPr="00892E2C">
        <w:rPr>
          <w:b/>
          <w:lang w:val="en-GB"/>
        </w:rPr>
        <w:t>gas gate</w:t>
      </w:r>
      <w:r w:rsidRPr="00892E2C">
        <w:rPr>
          <w:lang w:val="en-GB"/>
        </w:rPr>
        <w:t xml:space="preserve"> in accordance with rule 52.2.1 for the </w:t>
      </w:r>
      <w:r w:rsidR="009A4EC2">
        <w:rPr>
          <w:lang w:val="en-GB"/>
        </w:rPr>
        <w:t xml:space="preserve">12 </w:t>
      </w:r>
      <w:r w:rsidRPr="00892E2C">
        <w:rPr>
          <w:lang w:val="en-GB"/>
        </w:rPr>
        <w:t xml:space="preserve">months up to and including the previous invoice month; with </w:t>
      </w:r>
    </w:p>
    <w:p w:rsidR="00A5651C" w:rsidRPr="00892E2C" w:rsidRDefault="00A5651C" w:rsidP="00A5651C">
      <w:pPr>
        <w:pStyle w:val="Heading4"/>
        <w:numPr>
          <w:ilvl w:val="0"/>
          <w:numId w:val="0"/>
        </w:numPr>
        <w:ind w:left="2552"/>
        <w:rPr>
          <w:lang w:val="en-GB"/>
        </w:rPr>
      </w:pPr>
    </w:p>
    <w:p w:rsidR="00A5651C" w:rsidRPr="00892E2C" w:rsidRDefault="00A5651C" w:rsidP="00A5651C">
      <w:pPr>
        <w:pStyle w:val="Heading4"/>
        <w:rPr>
          <w:lang w:val="en-GB"/>
        </w:rPr>
      </w:pPr>
      <w:r w:rsidRPr="00892E2C">
        <w:rPr>
          <w:lang w:val="en-GB"/>
        </w:rPr>
        <w:t xml:space="preserve">the sum of best available consumption information provided by each </w:t>
      </w:r>
      <w:r w:rsidRPr="00892E2C">
        <w:rPr>
          <w:b/>
          <w:lang w:val="en-GB"/>
        </w:rPr>
        <w:t>retailer</w:t>
      </w:r>
      <w:r w:rsidRPr="00892E2C">
        <w:rPr>
          <w:lang w:val="en-GB"/>
        </w:rPr>
        <w:t xml:space="preserve"> for each </w:t>
      </w:r>
      <w:ins w:id="979" w:author="Author">
        <w:r w:rsidR="00A0751C" w:rsidRPr="00C85D03">
          <w:rPr>
            <w:b/>
            <w:szCs w:val="21"/>
            <w:lang w:val="en-GB"/>
          </w:rPr>
          <w:t>allocated</w:t>
        </w:r>
        <w:r w:rsidR="00A0751C" w:rsidRPr="00892E2C">
          <w:rPr>
            <w:b/>
            <w:lang w:val="en-GB"/>
          </w:rPr>
          <w:t xml:space="preserve"> </w:t>
        </w:r>
      </w:ins>
      <w:r w:rsidRPr="00892E2C">
        <w:rPr>
          <w:b/>
          <w:lang w:val="en-GB"/>
        </w:rPr>
        <w:t>gas gate</w:t>
      </w:r>
      <w:r w:rsidRPr="00892E2C">
        <w:rPr>
          <w:lang w:val="en-GB"/>
        </w:rPr>
        <w:t xml:space="preserve"> in accordance with rules 31 to 33 for the </w:t>
      </w:r>
      <w:r w:rsidR="00F15C03">
        <w:rPr>
          <w:lang w:val="en-GB"/>
        </w:rPr>
        <w:t xml:space="preserve">12 </w:t>
      </w:r>
      <w:r w:rsidR="00F15C03" w:rsidRPr="00892E2C">
        <w:rPr>
          <w:lang w:val="en-GB"/>
        </w:rPr>
        <w:t xml:space="preserve">months prior to (but not including) the previous invoice </w:t>
      </w:r>
      <w:r w:rsidR="00F15C03">
        <w:rPr>
          <w:lang w:val="en-GB"/>
        </w:rPr>
        <w:t>month</w:t>
      </w:r>
      <w:r w:rsidR="00F15C03" w:rsidRPr="00892E2C" w:rsidDel="00706FF2">
        <w:rPr>
          <w:lang w:val="en-GB"/>
        </w:rPr>
        <w:t xml:space="preserve"> </w:t>
      </w:r>
      <w:r w:rsidRPr="00892E2C">
        <w:rPr>
          <w:lang w:val="en-GB"/>
        </w:rPr>
        <w:t xml:space="preserve">. </w:t>
      </w:r>
    </w:p>
    <w:p w:rsidR="00A5651C" w:rsidRPr="00892E2C" w:rsidRDefault="00A5651C" w:rsidP="00A5651C">
      <w:pPr>
        <w:pStyle w:val="NoNum"/>
        <w:rPr>
          <w:lang w:val="en-GB"/>
        </w:rPr>
      </w:pPr>
    </w:p>
    <w:p w:rsidR="00A5651C" w:rsidRPr="00892E2C" w:rsidRDefault="00A5651C" w:rsidP="00A5651C">
      <w:pPr>
        <w:pStyle w:val="Heading3"/>
      </w:pPr>
      <w:r w:rsidRPr="00892E2C">
        <w:t xml:space="preserve">The </w:t>
      </w:r>
      <w:r w:rsidRPr="00892E2C">
        <w:rPr>
          <w:b/>
        </w:rPr>
        <w:t>allocation agent</w:t>
      </w:r>
      <w:r w:rsidRPr="00892E2C">
        <w:t xml:space="preserve"> must </w:t>
      </w:r>
      <w:r w:rsidRPr="00892E2C">
        <w:rPr>
          <w:b/>
        </w:rPr>
        <w:t>publish</w:t>
      </w:r>
      <w:r w:rsidRPr="00892E2C">
        <w:t xml:space="preserve"> the results of the comparison performed under rule 52.2.2 by 0800 hours on the 14</w:t>
      </w:r>
      <w:r w:rsidRPr="00892E2C">
        <w:rPr>
          <w:vertAlign w:val="superscript"/>
        </w:rPr>
        <w:t>th</w:t>
      </w:r>
      <w:r w:rsidRPr="00892E2C">
        <w:t xml:space="preserve"> </w:t>
      </w:r>
      <w:r w:rsidRPr="00892E2C">
        <w:rPr>
          <w:b/>
        </w:rPr>
        <w:t>business day</w:t>
      </w:r>
      <w:r w:rsidRPr="00892E2C">
        <w:t xml:space="preserve"> of each month.</w:t>
      </w:r>
    </w:p>
    <w:p w:rsidR="00A5651C" w:rsidRPr="00892E2C" w:rsidRDefault="00A5651C" w:rsidP="00A5651C">
      <w:pPr>
        <w:pStyle w:val="Heading3"/>
        <w:numPr>
          <w:ilvl w:val="0"/>
          <w:numId w:val="0"/>
        </w:numPr>
        <w:ind w:left="1701"/>
      </w:pPr>
    </w:p>
    <w:p w:rsidR="00A5651C" w:rsidRPr="00892E2C" w:rsidRDefault="00A5651C" w:rsidP="00A5651C">
      <w:pPr>
        <w:pStyle w:val="Heading2"/>
        <w:rPr>
          <w:color w:val="000000"/>
          <w:szCs w:val="21"/>
          <w:lang w:val="en-GB" w:eastAsia="en-GB"/>
        </w:rPr>
      </w:pPr>
      <w:r w:rsidRPr="00892E2C">
        <w:rPr>
          <w:lang w:val="en-GB"/>
        </w:rPr>
        <w:t xml:space="preserve">In this rule, any reference to – </w:t>
      </w:r>
    </w:p>
    <w:p w:rsidR="00A5651C" w:rsidRPr="00892E2C" w:rsidRDefault="00A5651C" w:rsidP="00A5651C">
      <w:pPr>
        <w:pStyle w:val="Heading2"/>
        <w:numPr>
          <w:ilvl w:val="0"/>
          <w:numId w:val="0"/>
        </w:numPr>
        <w:ind w:left="851"/>
        <w:rPr>
          <w:color w:val="000000"/>
          <w:szCs w:val="21"/>
          <w:lang w:val="en-GB" w:eastAsia="en-GB"/>
        </w:rPr>
      </w:pPr>
    </w:p>
    <w:p w:rsidR="00A5651C" w:rsidRPr="00892E2C" w:rsidRDefault="00A5651C" w:rsidP="00A5651C">
      <w:pPr>
        <w:pStyle w:val="Heading3"/>
        <w:rPr>
          <w:color w:val="000000"/>
          <w:szCs w:val="21"/>
          <w:lang w:eastAsia="en-GB"/>
        </w:rPr>
      </w:pPr>
      <w:r w:rsidRPr="00892E2C">
        <w:rPr>
          <w:color w:val="000000"/>
          <w:szCs w:val="21"/>
          <w:lang w:eastAsia="en-GB"/>
        </w:rPr>
        <w:t>“</w:t>
      </w:r>
      <w:proofErr w:type="gramStart"/>
      <w:r w:rsidRPr="00892E2C">
        <w:rPr>
          <w:color w:val="000000"/>
          <w:szCs w:val="21"/>
          <w:lang w:eastAsia="en-GB"/>
        </w:rPr>
        <w:t>invoice</w:t>
      </w:r>
      <w:proofErr w:type="gramEnd"/>
      <w:r w:rsidRPr="00892E2C">
        <w:rPr>
          <w:color w:val="000000"/>
          <w:szCs w:val="21"/>
          <w:lang w:eastAsia="en-GB"/>
        </w:rPr>
        <w:t xml:space="preserve"> month” means the month in which the quantities billed were invoiced by the retailer to the consumer; and </w:t>
      </w:r>
    </w:p>
    <w:p w:rsidR="00A5651C" w:rsidRPr="00892E2C" w:rsidRDefault="00A5651C" w:rsidP="00A5651C">
      <w:pPr>
        <w:pStyle w:val="Heading3"/>
        <w:numPr>
          <w:ilvl w:val="0"/>
          <w:numId w:val="0"/>
        </w:numPr>
        <w:ind w:left="1701"/>
        <w:rPr>
          <w:color w:val="000000"/>
          <w:szCs w:val="21"/>
          <w:lang w:eastAsia="en-GB"/>
        </w:rPr>
      </w:pPr>
    </w:p>
    <w:p w:rsidR="00A5651C" w:rsidRPr="00892E2C" w:rsidRDefault="00A5651C" w:rsidP="00A5651C">
      <w:pPr>
        <w:pStyle w:val="Heading3"/>
        <w:rPr>
          <w:color w:val="000000"/>
          <w:szCs w:val="21"/>
          <w:lang w:eastAsia="en-GB"/>
        </w:rPr>
      </w:pPr>
      <w:r w:rsidRPr="00892E2C">
        <w:t>“</w:t>
      </w:r>
      <w:proofErr w:type="gramStart"/>
      <w:r w:rsidRPr="00892E2C">
        <w:t>quantities</w:t>
      </w:r>
      <w:proofErr w:type="gramEnd"/>
      <w:r w:rsidRPr="00892E2C">
        <w:t xml:space="preserve"> billed” </w:t>
      </w:r>
      <w:r w:rsidRPr="00892E2C">
        <w:rPr>
          <w:lang w:eastAsia="en-GB"/>
        </w:rPr>
        <w:t xml:space="preserve">includes, for any particular period, the quantities of </w:t>
      </w:r>
      <w:r w:rsidRPr="00892E2C">
        <w:rPr>
          <w:bCs/>
          <w:lang w:eastAsia="en-GB"/>
        </w:rPr>
        <w:t>gas</w:t>
      </w:r>
      <w:r w:rsidRPr="00892E2C">
        <w:rPr>
          <w:b/>
          <w:bCs/>
          <w:lang w:eastAsia="en-GB"/>
        </w:rPr>
        <w:t xml:space="preserve"> </w:t>
      </w:r>
      <w:r w:rsidRPr="00892E2C">
        <w:rPr>
          <w:lang w:eastAsia="en-GB"/>
        </w:rPr>
        <w:t xml:space="preserve">supplied by a </w:t>
      </w:r>
      <w:r w:rsidRPr="00892E2C">
        <w:rPr>
          <w:b/>
          <w:bCs/>
          <w:lang w:eastAsia="en-GB"/>
        </w:rPr>
        <w:t xml:space="preserve">retailer </w:t>
      </w:r>
      <w:r w:rsidRPr="00892E2C">
        <w:rPr>
          <w:lang w:eastAsia="en-GB"/>
        </w:rPr>
        <w:t xml:space="preserve">across </w:t>
      </w:r>
      <w:r w:rsidRPr="00892E2C">
        <w:rPr>
          <w:b/>
          <w:lang w:eastAsia="en-GB"/>
        </w:rPr>
        <w:t>consumer installations</w:t>
      </w:r>
      <w:r w:rsidRPr="00892E2C">
        <w:rPr>
          <w:b/>
          <w:bCs/>
          <w:lang w:eastAsia="en-GB"/>
        </w:rPr>
        <w:t xml:space="preserve"> </w:t>
      </w:r>
      <w:r w:rsidRPr="00892E2C">
        <w:rPr>
          <w:lang w:eastAsia="en-GB"/>
        </w:rPr>
        <w:t xml:space="preserve">to </w:t>
      </w:r>
      <w:r w:rsidRPr="00892E2C">
        <w:rPr>
          <w:bCs/>
          <w:lang w:eastAsia="en-GB"/>
        </w:rPr>
        <w:t>consumers</w:t>
      </w:r>
      <w:r w:rsidR="009A4EC2">
        <w:rPr>
          <w:bCs/>
          <w:lang w:eastAsia="en-GB"/>
        </w:rPr>
        <w:t xml:space="preserve"> (or to the </w:t>
      </w:r>
      <w:r w:rsidR="009A4EC2" w:rsidRPr="009A4EC2">
        <w:rPr>
          <w:b/>
          <w:bCs/>
          <w:lang w:eastAsia="en-GB"/>
        </w:rPr>
        <w:t>retailer</w:t>
      </w:r>
      <w:r w:rsidR="009A4EC2">
        <w:rPr>
          <w:bCs/>
          <w:lang w:eastAsia="en-GB"/>
        </w:rPr>
        <w:t xml:space="preserve"> itself)</w:t>
      </w:r>
      <w:r w:rsidRPr="00892E2C">
        <w:rPr>
          <w:lang w:eastAsia="en-GB"/>
        </w:rPr>
        <w:t xml:space="preserve">, sourced directly from the </w:t>
      </w:r>
      <w:r w:rsidRPr="00892E2C">
        <w:rPr>
          <w:b/>
          <w:bCs/>
          <w:lang w:eastAsia="en-GB"/>
        </w:rPr>
        <w:t xml:space="preserve">retailer’s </w:t>
      </w:r>
      <w:r w:rsidRPr="00892E2C">
        <w:rPr>
          <w:lang w:eastAsia="en-GB"/>
        </w:rPr>
        <w:t xml:space="preserve">financial records, including quantities: </w:t>
      </w:r>
    </w:p>
    <w:p w:rsidR="00A5651C" w:rsidRPr="00892E2C" w:rsidRDefault="00A5651C" w:rsidP="00A5651C">
      <w:pPr>
        <w:pStyle w:val="Heading2"/>
        <w:numPr>
          <w:ilvl w:val="0"/>
          <w:numId w:val="0"/>
        </w:numPr>
        <w:ind w:left="851"/>
        <w:rPr>
          <w:color w:val="000000"/>
          <w:szCs w:val="21"/>
          <w:lang w:val="en-GB" w:eastAsia="en-GB"/>
        </w:rPr>
      </w:pPr>
    </w:p>
    <w:p w:rsidR="00A5651C" w:rsidRPr="00892E2C" w:rsidRDefault="00A5651C" w:rsidP="00A5651C">
      <w:pPr>
        <w:pStyle w:val="Heading4"/>
        <w:rPr>
          <w:color w:val="000000"/>
          <w:szCs w:val="21"/>
          <w:lang w:eastAsia="en-GB"/>
        </w:rPr>
      </w:pPr>
      <w:proofErr w:type="gramStart"/>
      <w:r w:rsidRPr="00892E2C">
        <w:rPr>
          <w:lang w:eastAsia="en-GB"/>
        </w:rPr>
        <w:t>supplied</w:t>
      </w:r>
      <w:proofErr w:type="gramEnd"/>
      <w:r w:rsidRPr="00892E2C">
        <w:rPr>
          <w:lang w:eastAsia="en-GB"/>
        </w:rPr>
        <w:t xml:space="preserve"> through normal </w:t>
      </w:r>
      <w:r w:rsidRPr="00892E2C">
        <w:rPr>
          <w:bCs/>
          <w:lang w:eastAsia="en-GB"/>
        </w:rPr>
        <w:t>customer</w:t>
      </w:r>
      <w:r w:rsidRPr="00892E2C">
        <w:rPr>
          <w:b/>
          <w:bCs/>
          <w:lang w:eastAsia="en-GB"/>
        </w:rPr>
        <w:t xml:space="preserve"> </w:t>
      </w:r>
      <w:r w:rsidRPr="00892E2C">
        <w:rPr>
          <w:lang w:eastAsia="en-GB"/>
        </w:rPr>
        <w:t>supply and billing arrangements</w:t>
      </w:r>
      <w:r w:rsidR="00970487">
        <w:rPr>
          <w:lang w:eastAsia="en-GB"/>
        </w:rPr>
        <w:t xml:space="preserve"> (including vacant consumption)</w:t>
      </w:r>
      <w:r w:rsidRPr="00892E2C">
        <w:rPr>
          <w:lang w:eastAsia="en-GB"/>
        </w:rPr>
        <w:t>;</w:t>
      </w:r>
    </w:p>
    <w:p w:rsidR="00A5651C" w:rsidRPr="00892E2C" w:rsidRDefault="00A5651C" w:rsidP="00A5651C">
      <w:pPr>
        <w:pStyle w:val="NoNum"/>
        <w:rPr>
          <w:lang w:eastAsia="en-GB"/>
        </w:rPr>
      </w:pPr>
    </w:p>
    <w:p w:rsidR="00A5651C" w:rsidRPr="00892E2C" w:rsidRDefault="00A5651C" w:rsidP="00A5651C">
      <w:pPr>
        <w:pStyle w:val="Heading4"/>
        <w:rPr>
          <w:lang w:eastAsia="en-GB"/>
        </w:rPr>
      </w:pPr>
      <w:proofErr w:type="gramStart"/>
      <w:r w:rsidRPr="00892E2C">
        <w:rPr>
          <w:lang w:eastAsia="en-GB"/>
        </w:rPr>
        <w:lastRenderedPageBreak/>
        <w:t>supplied</w:t>
      </w:r>
      <w:proofErr w:type="gramEnd"/>
      <w:r w:rsidRPr="00892E2C">
        <w:rPr>
          <w:lang w:eastAsia="en-GB"/>
        </w:rPr>
        <w:t xml:space="preserve"> under sponsorship</w:t>
      </w:r>
      <w:r w:rsidR="006F2855">
        <w:rPr>
          <w:lang w:eastAsia="en-GB"/>
        </w:rPr>
        <w:t xml:space="preserve"> or promotion</w:t>
      </w:r>
      <w:r w:rsidRPr="00892E2C">
        <w:rPr>
          <w:lang w:eastAsia="en-GB"/>
        </w:rPr>
        <w:t xml:space="preserve"> arrangements; and </w:t>
      </w:r>
    </w:p>
    <w:p w:rsidR="00A5651C" w:rsidRPr="00892E2C" w:rsidRDefault="00A5651C" w:rsidP="00A5651C">
      <w:pPr>
        <w:pStyle w:val="NoNum"/>
        <w:rPr>
          <w:lang w:val="en-GB" w:eastAsia="en-GB"/>
        </w:rPr>
      </w:pPr>
    </w:p>
    <w:p w:rsidR="00970487" w:rsidRDefault="00A5651C" w:rsidP="00A5651C">
      <w:pPr>
        <w:pStyle w:val="Heading4"/>
        <w:rPr>
          <w:lang w:eastAsia="en-GB"/>
        </w:rPr>
      </w:pPr>
      <w:proofErr w:type="gramStart"/>
      <w:r w:rsidRPr="00892E2C">
        <w:rPr>
          <w:lang w:eastAsia="en-GB"/>
        </w:rPr>
        <w:t>supplied</w:t>
      </w:r>
      <w:proofErr w:type="gramEnd"/>
      <w:r w:rsidRPr="00892E2C">
        <w:rPr>
          <w:lang w:eastAsia="en-GB"/>
        </w:rPr>
        <w:t xml:space="preserve"> under any other arrangement</w:t>
      </w:r>
      <w:r w:rsidR="00970487">
        <w:rPr>
          <w:lang w:eastAsia="en-GB"/>
        </w:rPr>
        <w:t>;</w:t>
      </w:r>
    </w:p>
    <w:p w:rsidR="00970487" w:rsidRDefault="00970487" w:rsidP="00970487">
      <w:pPr>
        <w:pStyle w:val="Heading4"/>
        <w:numPr>
          <w:ilvl w:val="0"/>
          <w:numId w:val="0"/>
        </w:numPr>
        <w:ind w:left="2552"/>
        <w:rPr>
          <w:lang w:eastAsia="en-GB"/>
        </w:rPr>
      </w:pPr>
    </w:p>
    <w:p w:rsidR="00A5651C" w:rsidRPr="00892E2C" w:rsidRDefault="00970487" w:rsidP="00970487">
      <w:pPr>
        <w:pStyle w:val="Heading4"/>
        <w:numPr>
          <w:ilvl w:val="0"/>
          <w:numId w:val="0"/>
        </w:numPr>
        <w:ind w:left="2552"/>
        <w:rPr>
          <w:lang w:eastAsia="en-GB"/>
        </w:rPr>
      </w:pPr>
      <w:proofErr w:type="gramStart"/>
      <w:r>
        <w:rPr>
          <w:lang w:eastAsia="en-GB"/>
        </w:rPr>
        <w:t>and</w:t>
      </w:r>
      <w:proofErr w:type="gramEnd"/>
      <w:r>
        <w:rPr>
          <w:lang w:eastAsia="en-GB"/>
        </w:rPr>
        <w:t xml:space="preserve">, to avoid doubt, may relate to gas supplied across one or more </w:t>
      </w:r>
      <w:r w:rsidRPr="00D31F17">
        <w:rPr>
          <w:b/>
          <w:lang w:eastAsia="en-GB"/>
        </w:rPr>
        <w:t>consumption periods</w:t>
      </w:r>
      <w:r>
        <w:rPr>
          <w:lang w:eastAsia="en-GB"/>
        </w:rPr>
        <w:t>.</w:t>
      </w:r>
    </w:p>
    <w:p w:rsidR="00A5651C" w:rsidRPr="00892E2C" w:rsidRDefault="00A5651C" w:rsidP="00A5651C">
      <w:pPr>
        <w:autoSpaceDE w:val="0"/>
        <w:autoSpaceDN w:val="0"/>
        <w:adjustRightInd w:val="0"/>
        <w:jc w:val="left"/>
        <w:rPr>
          <w:color w:val="000000"/>
          <w:sz w:val="24"/>
          <w:szCs w:val="24"/>
          <w:lang w:val="en-GB" w:eastAsia="en-GB"/>
        </w:rPr>
      </w:pPr>
    </w:p>
    <w:p w:rsidR="00A5651C" w:rsidRPr="00892E2C" w:rsidRDefault="00A5651C" w:rsidP="00A5651C">
      <w:pPr>
        <w:pStyle w:val="Heading1"/>
        <w:keepNext/>
        <w:ind w:left="852"/>
        <w:rPr>
          <w:b w:val="0"/>
          <w:szCs w:val="21"/>
          <w:lang w:val="en-GB"/>
        </w:rPr>
      </w:pPr>
      <w:bookmarkStart w:id="980" w:name="_Toc231709163"/>
      <w:bookmarkStart w:id="981" w:name="_Toc330981840"/>
      <w:r w:rsidRPr="00892E2C">
        <w:rPr>
          <w:b w:val="0"/>
          <w:szCs w:val="21"/>
          <w:lang w:val="en-GB"/>
        </w:rPr>
        <w:t>Allocation agent reports</w:t>
      </w:r>
      <w:bookmarkEnd w:id="980"/>
      <w:bookmarkEnd w:id="981"/>
    </w:p>
    <w:p w:rsidR="00A5651C" w:rsidRPr="00892E2C" w:rsidRDefault="00A5651C" w:rsidP="00A5651C">
      <w:pPr>
        <w:pStyle w:val="NoNum"/>
        <w:keepNext/>
        <w:rPr>
          <w:szCs w:val="21"/>
          <w:lang w:val="en-GB"/>
        </w:rPr>
      </w:pPr>
    </w:p>
    <w:p w:rsidR="00A5651C" w:rsidRPr="00892E2C" w:rsidRDefault="00D71700" w:rsidP="00A5651C">
      <w:pPr>
        <w:pStyle w:val="Heading2"/>
        <w:keepNext/>
        <w:rPr>
          <w:lang w:val="en-GB"/>
        </w:rPr>
      </w:pPr>
      <w:r>
        <w:rPr>
          <w:lang w:val="en-GB"/>
        </w:rPr>
        <w:t xml:space="preserve">No later than 1 </w:t>
      </w:r>
      <w:r w:rsidRPr="00D71700">
        <w:rPr>
          <w:b/>
          <w:lang w:val="en-GB"/>
        </w:rPr>
        <w:t>business day</w:t>
      </w:r>
      <w:r>
        <w:rPr>
          <w:lang w:val="en-GB"/>
        </w:rPr>
        <w:t xml:space="preserve"> after </w:t>
      </w:r>
      <w:r w:rsidRPr="00892E2C">
        <w:rPr>
          <w:lang w:val="en-GB"/>
        </w:rPr>
        <w:t xml:space="preserve">each </w:t>
      </w:r>
      <w:r w:rsidRPr="00892E2C">
        <w:rPr>
          <w:b/>
          <w:lang w:val="en-GB"/>
        </w:rPr>
        <w:t>initial allocation</w:t>
      </w:r>
      <w:r w:rsidRPr="00892E2C">
        <w:rPr>
          <w:lang w:val="en-GB"/>
        </w:rPr>
        <w:t xml:space="preserve">, </w:t>
      </w:r>
      <w:r w:rsidRPr="00892E2C">
        <w:rPr>
          <w:b/>
          <w:lang w:val="en-GB"/>
        </w:rPr>
        <w:t>interim allocation</w:t>
      </w:r>
      <w:r w:rsidRPr="00892E2C">
        <w:rPr>
          <w:lang w:val="en-GB"/>
        </w:rPr>
        <w:t xml:space="preserve">, </w:t>
      </w:r>
      <w:r w:rsidRPr="00892E2C">
        <w:rPr>
          <w:b/>
          <w:lang w:val="en-GB"/>
        </w:rPr>
        <w:t>final allocation</w:t>
      </w:r>
      <w:r w:rsidRPr="00892E2C">
        <w:rPr>
          <w:lang w:val="en-GB"/>
        </w:rPr>
        <w:t xml:space="preserve"> </w:t>
      </w:r>
      <w:r>
        <w:rPr>
          <w:lang w:val="en-GB"/>
        </w:rPr>
        <w:t xml:space="preserve">or </w:t>
      </w:r>
      <w:r>
        <w:rPr>
          <w:b/>
          <w:lang w:val="en-GB"/>
        </w:rPr>
        <w:t>special allocation</w:t>
      </w:r>
      <w:r>
        <w:rPr>
          <w:lang w:val="en-GB"/>
        </w:rPr>
        <w:t>,</w:t>
      </w:r>
      <w:r>
        <w:rPr>
          <w:b/>
          <w:lang w:val="en-GB"/>
        </w:rPr>
        <w:t xml:space="preserve"> </w:t>
      </w:r>
      <w:r w:rsidR="00A5651C" w:rsidRPr="00892E2C">
        <w:rPr>
          <w:lang w:val="en-GB"/>
        </w:rPr>
        <w:t xml:space="preserve">the </w:t>
      </w:r>
      <w:r w:rsidR="00A5651C" w:rsidRPr="00892E2C">
        <w:rPr>
          <w:b/>
          <w:lang w:val="en-GB"/>
        </w:rPr>
        <w:t>allocation agent</w:t>
      </w:r>
      <w:r w:rsidR="00A5651C" w:rsidRPr="00892E2C">
        <w:rPr>
          <w:lang w:val="en-GB"/>
        </w:rPr>
        <w:t xml:space="preserve"> must </w:t>
      </w:r>
      <w:r w:rsidR="00A5651C" w:rsidRPr="00892E2C">
        <w:rPr>
          <w:b/>
          <w:lang w:val="en-GB"/>
        </w:rPr>
        <w:t>publish</w:t>
      </w:r>
      <w:r w:rsidR="00A5651C" w:rsidRPr="00892E2C">
        <w:rPr>
          <w:lang w:val="en-GB"/>
        </w:rPr>
        <w:t xml:space="preserve"> the </w:t>
      </w:r>
      <w:r w:rsidR="00A5651C" w:rsidRPr="00892E2C">
        <w:rPr>
          <w:b/>
          <w:lang w:val="en-GB"/>
        </w:rPr>
        <w:t>seasonal adjustment daily shape values</w:t>
      </w:r>
      <w:r w:rsidR="00A5651C" w:rsidRPr="00892E2C">
        <w:rPr>
          <w:lang w:val="en-GB"/>
        </w:rPr>
        <w:t xml:space="preserve"> for every </w:t>
      </w:r>
      <w:ins w:id="982" w:author="Author">
        <w:r w:rsidR="00A0751C" w:rsidRPr="00C85D03">
          <w:rPr>
            <w:b/>
            <w:szCs w:val="21"/>
            <w:lang w:val="en-GB"/>
          </w:rPr>
          <w:t>allocated</w:t>
        </w:r>
        <w:r w:rsidR="00A0751C" w:rsidRPr="00892E2C">
          <w:rPr>
            <w:b/>
            <w:lang w:val="en-GB"/>
          </w:rPr>
          <w:t xml:space="preserve"> </w:t>
        </w:r>
      </w:ins>
      <w:r w:rsidR="00A5651C" w:rsidRPr="00892E2C">
        <w:rPr>
          <w:b/>
          <w:lang w:val="en-GB"/>
        </w:rPr>
        <w:t>gas gate</w:t>
      </w:r>
      <w:ins w:id="983" w:author="Author">
        <w:r w:rsidR="00A22E65">
          <w:rPr>
            <w:b/>
            <w:lang w:val="en-GB"/>
          </w:rPr>
          <w:t xml:space="preserve"> </w:t>
        </w:r>
        <w:r w:rsidR="00A22E65">
          <w:rPr>
            <w:lang w:val="en-GB"/>
          </w:rPr>
          <w:t>calculated in accordance with the following formula</w:t>
        </w:r>
        <w:r w:rsidR="00E01A77">
          <w:rPr>
            <w:lang w:val="en-GB"/>
          </w:rPr>
          <w:t>e</w:t>
        </w:r>
        <w:r w:rsidR="00A22E65">
          <w:rPr>
            <w:lang w:val="en-GB"/>
          </w:rPr>
          <w:t>:</w:t>
        </w:r>
      </w:ins>
      <w:del w:id="984" w:author="Author">
        <w:r w:rsidR="00A5651C" w:rsidRPr="00892E2C" w:rsidDel="00A22E65">
          <w:rPr>
            <w:lang w:val="en-GB"/>
          </w:rPr>
          <w:delText>.</w:delText>
        </w:r>
      </w:del>
    </w:p>
    <w:p w:rsidR="00A5651C" w:rsidRDefault="00A5651C" w:rsidP="00A5651C">
      <w:pPr>
        <w:pStyle w:val="NoNum"/>
        <w:rPr>
          <w:ins w:id="985" w:author="Author"/>
        </w:rPr>
      </w:pPr>
    </w:p>
    <w:p w:rsidR="00E01A77" w:rsidRPr="00703B06" w:rsidRDefault="00E01A77" w:rsidP="00703B06">
      <w:pPr>
        <w:pStyle w:val="NoNum"/>
        <w:ind w:left="2773"/>
        <w:rPr>
          <w:ins w:id="986" w:author="Author"/>
        </w:rPr>
      </w:pPr>
      <w:ins w:id="987" w:author="Author">
        <w:r>
          <w:t xml:space="preserve">SADSV = </w:t>
        </w:r>
        <w:r>
          <w:rPr>
            <w:szCs w:val="21"/>
            <w:lang w:val="en-GB"/>
          </w:rPr>
          <w:t>SADSV</w:t>
        </w:r>
        <w:r w:rsidRPr="00892E2C">
          <w:rPr>
            <w:vertAlign w:val="subscript"/>
          </w:rPr>
          <w:t>P</w:t>
        </w:r>
        <w:r w:rsidR="00703B06">
          <w:t xml:space="preserve">, </w:t>
        </w:r>
        <w:r w:rsidR="00703B06">
          <w:rPr>
            <w:szCs w:val="21"/>
            <w:lang w:val="en-GB"/>
          </w:rPr>
          <w:t>SADSV</w:t>
        </w:r>
        <w:r w:rsidR="00703B06" w:rsidRPr="00892E2C">
          <w:rPr>
            <w:vertAlign w:val="subscript"/>
          </w:rPr>
          <w:t>P</w:t>
        </w:r>
        <w:r w:rsidR="00703B06">
          <w:rPr>
            <w:vertAlign w:val="subscript"/>
          </w:rPr>
          <w:t>-1</w:t>
        </w:r>
        <w:r w:rsidR="00703B06">
          <w:t xml:space="preserve">, </w:t>
        </w:r>
        <w:r w:rsidR="00703B06">
          <w:rPr>
            <w:szCs w:val="21"/>
            <w:lang w:val="en-GB"/>
          </w:rPr>
          <w:t>SADSV</w:t>
        </w:r>
        <w:r w:rsidR="00703B06" w:rsidRPr="00892E2C">
          <w:rPr>
            <w:vertAlign w:val="subscript"/>
          </w:rPr>
          <w:t>P</w:t>
        </w:r>
        <w:r w:rsidR="00703B06">
          <w:rPr>
            <w:vertAlign w:val="subscript"/>
          </w:rPr>
          <w:t>-2</w:t>
        </w:r>
        <w:proofErr w:type="gramStart"/>
        <w:r w:rsidR="00703B06">
          <w:t>, …,</w:t>
        </w:r>
        <w:proofErr w:type="gramEnd"/>
        <w:r w:rsidR="00703B06">
          <w:t xml:space="preserve"> </w:t>
        </w:r>
        <w:r w:rsidR="00703B06">
          <w:rPr>
            <w:szCs w:val="21"/>
            <w:lang w:val="en-GB"/>
          </w:rPr>
          <w:t>SADSV</w:t>
        </w:r>
        <w:r w:rsidR="00703B06" w:rsidRPr="00892E2C">
          <w:rPr>
            <w:vertAlign w:val="subscript"/>
          </w:rPr>
          <w:t>P</w:t>
        </w:r>
        <w:r w:rsidR="00703B06">
          <w:rPr>
            <w:vertAlign w:val="subscript"/>
          </w:rPr>
          <w:t>-23</w:t>
        </w:r>
      </w:ins>
    </w:p>
    <w:p w:rsidR="00E01A77" w:rsidRDefault="00E01A77" w:rsidP="00524E56">
      <w:pPr>
        <w:pStyle w:val="BulletLevel1"/>
        <w:widowControl/>
        <w:tabs>
          <w:tab w:val="clear" w:pos="1077"/>
        </w:tabs>
        <w:adjustRightInd/>
        <w:ind w:left="2416" w:firstLine="357"/>
        <w:jc w:val="left"/>
        <w:textAlignment w:val="auto"/>
        <w:rPr>
          <w:ins w:id="988" w:author="Author"/>
          <w:sz w:val="21"/>
          <w:szCs w:val="21"/>
          <w:lang w:val="en-GB"/>
        </w:rPr>
      </w:pPr>
      <w:ins w:id="989" w:author="Author">
        <w:r>
          <w:rPr>
            <w:sz w:val="21"/>
            <w:szCs w:val="21"/>
            <w:lang w:val="en-GB"/>
          </w:rPr>
          <w:t>SADSV</w:t>
        </w:r>
        <w:r w:rsidRPr="00892E2C">
          <w:rPr>
            <w:vertAlign w:val="subscript"/>
          </w:rPr>
          <w:t>P</w:t>
        </w:r>
        <w:r>
          <w:rPr>
            <w:sz w:val="21"/>
            <w:szCs w:val="21"/>
            <w:lang w:val="en-GB"/>
          </w:rPr>
          <w:t xml:space="preserve"> = SADSV</w:t>
        </w:r>
        <w:r w:rsidR="00703B06">
          <w:rPr>
            <w:vertAlign w:val="subscript"/>
          </w:rPr>
          <w:t>P</w:t>
        </w:r>
        <w:proofErr w:type="gramStart"/>
        <w:r w:rsidR="00703B06">
          <w:rPr>
            <w:vertAlign w:val="subscript"/>
          </w:rPr>
          <w:t>,</w:t>
        </w:r>
        <w:r w:rsidRPr="00892E2C">
          <w:rPr>
            <w:vertAlign w:val="subscript"/>
          </w:rPr>
          <w:t>1</w:t>
        </w:r>
        <w:proofErr w:type="gramEnd"/>
        <w:r>
          <w:rPr>
            <w:sz w:val="21"/>
            <w:szCs w:val="21"/>
            <w:lang w:val="en-GB"/>
          </w:rPr>
          <w:t>, SADSV</w:t>
        </w:r>
        <w:r w:rsidR="00703B06">
          <w:rPr>
            <w:vertAlign w:val="subscript"/>
          </w:rPr>
          <w:t>P,2</w:t>
        </w:r>
        <w:r>
          <w:rPr>
            <w:sz w:val="21"/>
            <w:szCs w:val="21"/>
            <w:lang w:val="en-GB"/>
          </w:rPr>
          <w:t>, …, SADSV</w:t>
        </w:r>
        <w:proofErr w:type="spellStart"/>
        <w:r w:rsidR="00703B06">
          <w:rPr>
            <w:vertAlign w:val="subscript"/>
          </w:rPr>
          <w:t>P,</w:t>
        </w:r>
        <w:r w:rsidR="0077251C">
          <w:rPr>
            <w:vertAlign w:val="subscript"/>
          </w:rPr>
          <w:t>last</w:t>
        </w:r>
        <w:proofErr w:type="spellEnd"/>
      </w:ins>
    </w:p>
    <w:p w:rsidR="00524E56" w:rsidRPr="00892E2C" w:rsidRDefault="00524E56" w:rsidP="00524E56">
      <w:pPr>
        <w:pStyle w:val="BulletLevel1"/>
        <w:widowControl/>
        <w:tabs>
          <w:tab w:val="clear" w:pos="1077"/>
        </w:tabs>
        <w:adjustRightInd/>
        <w:ind w:left="2416" w:firstLine="357"/>
        <w:jc w:val="left"/>
        <w:textAlignment w:val="auto"/>
        <w:rPr>
          <w:ins w:id="990" w:author="Author"/>
          <w:sz w:val="21"/>
          <w:szCs w:val="21"/>
          <w:lang w:val="en-GB"/>
        </w:rPr>
      </w:pPr>
      <w:ins w:id="991" w:author="Author">
        <w:r w:rsidRPr="00892E2C">
          <w:rPr>
            <w:sz w:val="21"/>
            <w:szCs w:val="21"/>
            <w:lang w:val="en-GB"/>
          </w:rPr>
          <w:t>Where:</w:t>
        </w:r>
      </w:ins>
    </w:p>
    <w:p w:rsidR="00703B06" w:rsidRPr="002B3DD9" w:rsidRDefault="00703B06" w:rsidP="00703B06">
      <w:pPr>
        <w:pStyle w:val="NoNum"/>
        <w:ind w:left="2773"/>
        <w:rPr>
          <w:ins w:id="992" w:author="Author"/>
        </w:rPr>
      </w:pPr>
      <w:ins w:id="993" w:author="Author">
        <w:r>
          <w:t xml:space="preserve">SADSV means the </w:t>
        </w:r>
        <w:r w:rsidRPr="00C85D03">
          <w:rPr>
            <w:b/>
          </w:rPr>
          <w:t>seasonal adjustment daily shape values</w:t>
        </w:r>
        <w:r>
          <w:t xml:space="preserve"> for the </w:t>
        </w:r>
        <w:r w:rsidRPr="00C85D03">
          <w:rPr>
            <w:b/>
          </w:rPr>
          <w:t>gas gate</w:t>
        </w:r>
        <w:r>
          <w:t xml:space="preserve"> for the 24 months up to and including the </w:t>
        </w:r>
        <w:r w:rsidRPr="00C85D03">
          <w:rPr>
            <w:b/>
          </w:rPr>
          <w:t>consumption period</w:t>
        </w:r>
        <w:r>
          <w:t xml:space="preserve"> for which the allocation was performed</w:t>
        </w:r>
      </w:ins>
    </w:p>
    <w:p w:rsidR="00524E56" w:rsidRPr="00892E2C" w:rsidRDefault="00524E56" w:rsidP="00524E56">
      <w:pPr>
        <w:pStyle w:val="NoNum"/>
        <w:ind w:left="2773"/>
        <w:rPr>
          <w:ins w:id="994" w:author="Author"/>
        </w:rPr>
      </w:pPr>
    </w:p>
    <w:p w:rsidR="00524E56" w:rsidRDefault="00703B06" w:rsidP="00524E56">
      <w:pPr>
        <w:pStyle w:val="NoNum"/>
        <w:ind w:left="2773"/>
        <w:rPr>
          <w:ins w:id="995" w:author="Author"/>
        </w:rPr>
      </w:pPr>
      <w:ins w:id="996" w:author="Author">
        <w:r>
          <w:t>SADSV</w:t>
        </w:r>
        <w:r w:rsidRPr="00892E2C">
          <w:rPr>
            <w:vertAlign w:val="subscript"/>
          </w:rPr>
          <w:t>P</w:t>
        </w:r>
        <w:r>
          <w:t xml:space="preserve"> means the </w:t>
        </w:r>
        <w:r w:rsidRPr="00C85D03">
          <w:rPr>
            <w:b/>
          </w:rPr>
          <w:t xml:space="preserve">seasonal adjustment daily shape values </w:t>
        </w:r>
        <w:r>
          <w:t xml:space="preserve">for the </w:t>
        </w:r>
        <w:r w:rsidRPr="00C85D03">
          <w:rPr>
            <w:b/>
          </w:rPr>
          <w:t>gas gate</w:t>
        </w:r>
        <w:r>
          <w:t xml:space="preserve"> for the </w:t>
        </w:r>
        <w:r w:rsidRPr="00C85D03">
          <w:rPr>
            <w:b/>
          </w:rPr>
          <w:t>consumption period</w:t>
        </w:r>
        <w:r>
          <w:t xml:space="preserve"> for which the allocation was performed</w:t>
        </w:r>
      </w:ins>
    </w:p>
    <w:p w:rsidR="001A4B6C" w:rsidRDefault="001A4B6C" w:rsidP="00524E56">
      <w:pPr>
        <w:pStyle w:val="NoNum"/>
        <w:ind w:left="2773"/>
        <w:rPr>
          <w:ins w:id="997" w:author="Author"/>
        </w:rPr>
      </w:pPr>
    </w:p>
    <w:p w:rsidR="001A4B6C" w:rsidRPr="00892E2C" w:rsidRDefault="001A4B6C" w:rsidP="00524E56">
      <w:pPr>
        <w:pStyle w:val="NoNum"/>
        <w:ind w:left="2773"/>
        <w:rPr>
          <w:ins w:id="998" w:author="Author"/>
        </w:rPr>
      </w:pPr>
      <w:ins w:id="999" w:author="Author">
        <w:r>
          <w:t>SADSV</w:t>
        </w:r>
        <w:r w:rsidRPr="00892E2C">
          <w:rPr>
            <w:vertAlign w:val="subscript"/>
          </w:rPr>
          <w:t>P</w:t>
        </w:r>
        <w:r>
          <w:rPr>
            <w:vertAlign w:val="subscript"/>
          </w:rPr>
          <w:t>-</w:t>
        </w:r>
        <w:proofErr w:type="spellStart"/>
        <w:r>
          <w:rPr>
            <w:vertAlign w:val="subscript"/>
          </w:rPr>
          <w:t>i</w:t>
        </w:r>
        <w:proofErr w:type="spellEnd"/>
        <w:r>
          <w:t xml:space="preserve"> means the </w:t>
        </w:r>
        <w:r w:rsidRPr="00C85D03">
          <w:rPr>
            <w:b/>
          </w:rPr>
          <w:t>seasonal adjustment daily shape value</w:t>
        </w:r>
        <w:r>
          <w:t xml:space="preserve"> for the </w:t>
        </w:r>
        <w:r w:rsidRPr="00C85D03">
          <w:rPr>
            <w:b/>
          </w:rPr>
          <w:t>gas gate</w:t>
        </w:r>
        <w:r>
          <w:t xml:space="preserve"> for the </w:t>
        </w:r>
        <w:r w:rsidRPr="00C85D03">
          <w:rPr>
            <w:b/>
          </w:rPr>
          <w:t>consumption period</w:t>
        </w:r>
        <w:r>
          <w:t xml:space="preserve"> that is </w:t>
        </w:r>
        <w:proofErr w:type="spellStart"/>
        <w:r>
          <w:t>i</w:t>
        </w:r>
        <w:proofErr w:type="spellEnd"/>
        <w:r>
          <w:t xml:space="preserve"> months before the </w:t>
        </w:r>
        <w:r w:rsidRPr="00C85D03">
          <w:rPr>
            <w:b/>
          </w:rPr>
          <w:t>consumption period</w:t>
        </w:r>
        <w:r>
          <w:t xml:space="preserve"> for which the allocation was performed</w:t>
        </w:r>
      </w:ins>
    </w:p>
    <w:p w:rsidR="00524E56" w:rsidRDefault="00524E56" w:rsidP="00524E56">
      <w:pPr>
        <w:pStyle w:val="NoNum"/>
        <w:ind w:left="2773"/>
        <w:rPr>
          <w:ins w:id="1000" w:author="Author"/>
        </w:rPr>
      </w:pPr>
    </w:p>
    <w:p w:rsidR="00703B06" w:rsidRDefault="00703B06" w:rsidP="00524E56">
      <w:pPr>
        <w:pStyle w:val="NoNum"/>
        <w:ind w:left="2773"/>
        <w:rPr>
          <w:ins w:id="1001" w:author="Author"/>
        </w:rPr>
      </w:pPr>
      <w:proofErr w:type="spellStart"/>
      <w:ins w:id="1002" w:author="Author">
        <w:r>
          <w:t>SADSV</w:t>
        </w:r>
        <w:r w:rsidRPr="00892E2C">
          <w:rPr>
            <w:vertAlign w:val="subscript"/>
          </w:rPr>
          <w:t>P</w:t>
        </w:r>
        <w:proofErr w:type="gramStart"/>
        <w:r>
          <w:rPr>
            <w:vertAlign w:val="subscript"/>
          </w:rPr>
          <w:t>,</w:t>
        </w:r>
        <w:r w:rsidR="001A4B6C">
          <w:rPr>
            <w:vertAlign w:val="subscript"/>
          </w:rPr>
          <w:t>j</w:t>
        </w:r>
        <w:proofErr w:type="spellEnd"/>
        <w:proofErr w:type="gramEnd"/>
        <w:r>
          <w:t xml:space="preserve"> means the </w:t>
        </w:r>
        <w:r w:rsidRPr="00C85D03">
          <w:rPr>
            <w:b/>
          </w:rPr>
          <w:t>seasonal adjustment daily shape value</w:t>
        </w:r>
        <w:r>
          <w:t xml:space="preserve"> for the </w:t>
        </w:r>
        <w:r w:rsidRPr="00C85D03">
          <w:rPr>
            <w:b/>
          </w:rPr>
          <w:t>gas gate</w:t>
        </w:r>
        <w:r>
          <w:t xml:space="preserve"> for day </w:t>
        </w:r>
        <w:r w:rsidR="001A4B6C">
          <w:t>j</w:t>
        </w:r>
        <w:r>
          <w:t xml:space="preserve"> </w:t>
        </w:r>
        <w:r w:rsidR="001A4B6C">
          <w:t xml:space="preserve">in </w:t>
        </w:r>
        <w:r w:rsidR="001A4B6C" w:rsidRPr="00C85D03">
          <w:rPr>
            <w:b/>
          </w:rPr>
          <w:t>consumption period</w:t>
        </w:r>
        <w:r w:rsidR="001A4B6C">
          <w:t xml:space="preserve"> P, being </w:t>
        </w:r>
        <w:proofErr w:type="spellStart"/>
        <w:r w:rsidR="001A4B6C">
          <w:t>EI</w:t>
        </w:r>
        <w:r w:rsidR="001A4B6C">
          <w:rPr>
            <w:vertAlign w:val="subscript"/>
          </w:rPr>
          <w:t>j</w:t>
        </w:r>
        <w:proofErr w:type="spellEnd"/>
        <w:r w:rsidR="001A4B6C">
          <w:t xml:space="preserve"> – AQ</w:t>
        </w:r>
        <w:r w:rsidR="001A4B6C" w:rsidRPr="00892E2C">
          <w:rPr>
            <w:vertAlign w:val="subscript"/>
          </w:rPr>
          <w:t>1</w:t>
        </w:r>
        <w:r w:rsidR="001A4B6C">
          <w:rPr>
            <w:vertAlign w:val="subscript"/>
          </w:rPr>
          <w:t>&amp;2,j</w:t>
        </w:r>
        <w:r w:rsidR="001A4B6C">
          <w:t xml:space="preserve"> where:</w:t>
        </w:r>
      </w:ins>
    </w:p>
    <w:p w:rsidR="001A4B6C" w:rsidRPr="00892E2C" w:rsidRDefault="001A4B6C" w:rsidP="00524E56">
      <w:pPr>
        <w:pStyle w:val="NoNum"/>
        <w:ind w:left="2773"/>
        <w:rPr>
          <w:ins w:id="1003" w:author="Author"/>
        </w:rPr>
      </w:pPr>
    </w:p>
    <w:p w:rsidR="00524E56" w:rsidRPr="00892E2C" w:rsidRDefault="00524E56" w:rsidP="00524E56">
      <w:pPr>
        <w:pStyle w:val="NoNum"/>
        <w:ind w:left="3402"/>
        <w:rPr>
          <w:ins w:id="1004" w:author="Author"/>
          <w:b/>
        </w:rPr>
      </w:pPr>
      <w:proofErr w:type="spellStart"/>
      <w:ins w:id="1005" w:author="Author">
        <w:r w:rsidRPr="00892E2C">
          <w:t>EI</w:t>
        </w:r>
        <w:r w:rsidR="001A4B6C">
          <w:rPr>
            <w:vertAlign w:val="subscript"/>
          </w:rPr>
          <w:t>j</w:t>
        </w:r>
        <w:proofErr w:type="spellEnd"/>
        <w:r w:rsidRPr="00892E2C">
          <w:t xml:space="preserve"> is the </w:t>
        </w:r>
        <w:r w:rsidRPr="00A66AB0">
          <w:rPr>
            <w:b/>
          </w:rPr>
          <w:t xml:space="preserve">daily metered energy injection quantity </w:t>
        </w:r>
        <w:r w:rsidRPr="00892E2C">
          <w:t xml:space="preserve">in </w:t>
        </w:r>
        <w:r w:rsidRPr="00892E2C">
          <w:rPr>
            <w:b/>
          </w:rPr>
          <w:t>GJ</w:t>
        </w:r>
        <w:r w:rsidRPr="00892E2C">
          <w:t xml:space="preserve"> provided by </w:t>
        </w:r>
        <w:r w:rsidRPr="00892E2C">
          <w:rPr>
            <w:b/>
          </w:rPr>
          <w:t>transmission system owners</w:t>
        </w:r>
        <w:r w:rsidRPr="00892E2C">
          <w:t xml:space="preserve"> in </w:t>
        </w:r>
        <w:r w:rsidR="001A4B6C">
          <w:t xml:space="preserve">accordance with rule 41 for </w:t>
        </w:r>
        <w:r w:rsidRPr="00892E2C">
          <w:t xml:space="preserve">day </w:t>
        </w:r>
        <w:r w:rsidR="001A4B6C">
          <w:t>j</w:t>
        </w:r>
      </w:ins>
    </w:p>
    <w:p w:rsidR="00524E56" w:rsidRPr="00892E2C" w:rsidRDefault="00524E56" w:rsidP="00524E56">
      <w:pPr>
        <w:pStyle w:val="NoNum"/>
        <w:ind w:left="3402"/>
        <w:rPr>
          <w:ins w:id="1006" w:author="Author"/>
        </w:rPr>
      </w:pPr>
    </w:p>
    <w:p w:rsidR="00524E56" w:rsidRPr="00892E2C" w:rsidRDefault="00524E56" w:rsidP="00524E56">
      <w:pPr>
        <w:pStyle w:val="NoNum"/>
        <w:ind w:left="3402"/>
        <w:rPr>
          <w:ins w:id="1007" w:author="Author"/>
        </w:rPr>
      </w:pPr>
      <w:ins w:id="1008" w:author="Author">
        <w:r w:rsidRPr="00892E2C">
          <w:t>AQ</w:t>
        </w:r>
        <w:r w:rsidRPr="00892E2C">
          <w:rPr>
            <w:vertAlign w:val="subscript"/>
          </w:rPr>
          <w:t>1</w:t>
        </w:r>
        <w:r w:rsidR="001A4B6C">
          <w:rPr>
            <w:vertAlign w:val="subscript"/>
          </w:rPr>
          <w:t>&amp;2</w:t>
        </w:r>
        <w:proofErr w:type="gramStart"/>
        <w:r w:rsidR="001A4B6C">
          <w:rPr>
            <w:vertAlign w:val="subscript"/>
          </w:rPr>
          <w:t>,j</w:t>
        </w:r>
        <w:proofErr w:type="gramEnd"/>
        <w:r w:rsidRPr="00892E2C">
          <w:t xml:space="preserve"> is the sum of the daily allocated quantities for </w:t>
        </w:r>
        <w:r w:rsidRPr="00892E2C">
          <w:rPr>
            <w:b/>
          </w:rPr>
          <w:t>allocation groups</w:t>
        </w:r>
        <w:r w:rsidRPr="00892E2C">
          <w:t xml:space="preserve"> 1</w:t>
        </w:r>
        <w:r w:rsidR="001A4B6C">
          <w:t xml:space="preserve"> and 2 </w:t>
        </w:r>
        <w:r w:rsidRPr="00892E2C">
          <w:t xml:space="preserve">for day </w:t>
        </w:r>
        <w:r w:rsidR="001A4B6C">
          <w:t xml:space="preserve">j </w:t>
        </w:r>
        <w:r w:rsidRPr="00892E2C">
          <w:t xml:space="preserve">in </w:t>
        </w:r>
        <w:r w:rsidRPr="00892E2C">
          <w:rPr>
            <w:b/>
          </w:rPr>
          <w:t>GJ</w:t>
        </w:r>
        <w:r w:rsidRPr="00892E2C">
          <w:t xml:space="preserve"> as calculated in accorda</w:t>
        </w:r>
        <w:r w:rsidR="001A4B6C">
          <w:t>nce with rule 45.2</w:t>
        </w:r>
        <w:r w:rsidRPr="00892E2C">
          <w:t xml:space="preserve"> </w:t>
        </w:r>
      </w:ins>
    </w:p>
    <w:p w:rsidR="00524E56" w:rsidRPr="00892E2C" w:rsidRDefault="00524E56" w:rsidP="00524E56">
      <w:pPr>
        <w:pStyle w:val="NoNum"/>
        <w:ind w:left="3402"/>
        <w:rPr>
          <w:ins w:id="1009" w:author="Author"/>
        </w:rPr>
      </w:pPr>
    </w:p>
    <w:p w:rsidR="00524E56" w:rsidRPr="00892E2C" w:rsidRDefault="00524E56" w:rsidP="00524E56">
      <w:pPr>
        <w:pStyle w:val="NoNum"/>
        <w:tabs>
          <w:tab w:val="clear" w:pos="2552"/>
        </w:tabs>
        <w:ind w:left="2771"/>
        <w:rPr>
          <w:ins w:id="1010" w:author="Author"/>
        </w:rPr>
      </w:pPr>
      <w:proofErr w:type="gramStart"/>
      <w:ins w:id="1011" w:author="Author">
        <w:r w:rsidRPr="00892E2C">
          <w:t>provided</w:t>
        </w:r>
        <w:proofErr w:type="gramEnd"/>
        <w:r w:rsidRPr="00892E2C">
          <w:t xml:space="preserve"> that</w:t>
        </w:r>
        <w:r>
          <w:t>,</w:t>
        </w:r>
        <w:r w:rsidRPr="00892E2C">
          <w:t xml:space="preserve"> </w:t>
        </w:r>
        <w:r>
          <w:t>if the calculated quantity</w:t>
        </w:r>
        <w:r w:rsidRPr="00892E2C">
          <w:t xml:space="preserve"> is less than zero, </w:t>
        </w:r>
        <w:r>
          <w:t xml:space="preserve">the quantity </w:t>
        </w:r>
        <w:r w:rsidRPr="00892E2C">
          <w:t>is deemed</w:t>
        </w:r>
        <w:r>
          <w:t>,</w:t>
        </w:r>
        <w:r w:rsidRPr="00892E2C">
          <w:t xml:space="preserve"> for the purpose of these </w:t>
        </w:r>
        <w:r w:rsidRPr="00F16585">
          <w:rPr>
            <w:b/>
          </w:rPr>
          <w:t>rules</w:t>
        </w:r>
        <w:r>
          <w:t>, to be zero;</w:t>
        </w:r>
      </w:ins>
    </w:p>
    <w:p w:rsidR="00A22E65" w:rsidRPr="00892E2C" w:rsidRDefault="00A22E65" w:rsidP="00A5651C">
      <w:pPr>
        <w:pStyle w:val="NoNum"/>
      </w:pPr>
    </w:p>
    <w:p w:rsidR="00A5651C" w:rsidRPr="00892E2C" w:rsidRDefault="00A5651C" w:rsidP="00A5651C">
      <w:pPr>
        <w:pStyle w:val="Heading2"/>
        <w:rPr>
          <w:lang w:val="en-GB"/>
        </w:rPr>
      </w:pPr>
      <w:r w:rsidRPr="00892E2C">
        <w:rPr>
          <w:lang w:val="en-GB"/>
        </w:rPr>
        <w:t xml:space="preserve">In respect of each </w:t>
      </w:r>
      <w:ins w:id="1012" w:author="Author">
        <w:r w:rsidR="00A0751C" w:rsidRPr="00C85D03">
          <w:rPr>
            <w:b/>
            <w:szCs w:val="21"/>
            <w:lang w:val="en-GB"/>
          </w:rPr>
          <w:t>allocated</w:t>
        </w:r>
        <w:r w:rsidR="00A0751C" w:rsidRPr="00892E2C">
          <w:rPr>
            <w:b/>
            <w:lang w:val="en-GB"/>
          </w:rPr>
          <w:t xml:space="preserve"> </w:t>
        </w:r>
      </w:ins>
      <w:r w:rsidRPr="00892E2C">
        <w:rPr>
          <w:b/>
          <w:lang w:val="en-GB"/>
        </w:rPr>
        <w:t>gas gate</w:t>
      </w:r>
      <w:r w:rsidRPr="00892E2C">
        <w:rPr>
          <w:lang w:val="en-GB"/>
        </w:rPr>
        <w:t xml:space="preserve">, by </w:t>
      </w:r>
      <w:r w:rsidR="00D71700">
        <w:rPr>
          <w:lang w:val="en-GB"/>
        </w:rPr>
        <w:t xml:space="preserve">no later than 1 </w:t>
      </w:r>
      <w:r w:rsidR="00D71700">
        <w:rPr>
          <w:b/>
          <w:lang w:val="en-GB"/>
        </w:rPr>
        <w:t xml:space="preserve">business day </w:t>
      </w:r>
      <w:r w:rsidR="00D71700">
        <w:rPr>
          <w:lang w:val="en-GB"/>
        </w:rPr>
        <w:t xml:space="preserve">after each </w:t>
      </w:r>
      <w:r w:rsidR="00D71700" w:rsidRPr="00892E2C">
        <w:rPr>
          <w:b/>
          <w:lang w:val="en-GB"/>
        </w:rPr>
        <w:t>initial allocation</w:t>
      </w:r>
      <w:r w:rsidR="00D71700" w:rsidRPr="00892E2C">
        <w:rPr>
          <w:lang w:val="en-GB"/>
        </w:rPr>
        <w:t xml:space="preserve">, </w:t>
      </w:r>
      <w:r w:rsidR="00D71700" w:rsidRPr="00892E2C">
        <w:rPr>
          <w:b/>
          <w:lang w:val="en-GB"/>
        </w:rPr>
        <w:t>interim allocation</w:t>
      </w:r>
      <w:r w:rsidR="00D71700" w:rsidRPr="00892E2C">
        <w:rPr>
          <w:lang w:val="en-GB"/>
        </w:rPr>
        <w:t xml:space="preserve">, </w:t>
      </w:r>
      <w:r w:rsidR="00D71700" w:rsidRPr="00892E2C">
        <w:rPr>
          <w:b/>
          <w:lang w:val="en-GB"/>
        </w:rPr>
        <w:t>final allocation</w:t>
      </w:r>
      <w:r w:rsidR="00D71700" w:rsidRPr="00892E2C">
        <w:rPr>
          <w:lang w:val="en-GB"/>
        </w:rPr>
        <w:t xml:space="preserve"> </w:t>
      </w:r>
      <w:r w:rsidR="00D71700">
        <w:rPr>
          <w:lang w:val="en-GB"/>
        </w:rPr>
        <w:t xml:space="preserve">or </w:t>
      </w:r>
      <w:r w:rsidR="00D71700">
        <w:rPr>
          <w:b/>
          <w:lang w:val="en-GB"/>
        </w:rPr>
        <w:t xml:space="preserve">special </w:t>
      </w:r>
      <w:proofErr w:type="gramStart"/>
      <w:r w:rsidR="00D71700">
        <w:rPr>
          <w:b/>
          <w:lang w:val="en-GB"/>
        </w:rPr>
        <w:t>allocation</w:t>
      </w:r>
      <w:r w:rsidR="00D71700" w:rsidRPr="00892E2C" w:rsidDel="00F4235D">
        <w:rPr>
          <w:lang w:val="en-GB"/>
        </w:rPr>
        <w:t xml:space="preserve"> </w:t>
      </w:r>
      <w:r w:rsidRPr="00892E2C">
        <w:rPr>
          <w:lang w:val="en-GB"/>
        </w:rPr>
        <w:t>,</w:t>
      </w:r>
      <w:proofErr w:type="gramEnd"/>
      <w:r w:rsidRPr="00892E2C">
        <w:rPr>
          <w:lang w:val="en-GB"/>
        </w:rPr>
        <w:t xml:space="preserve"> the </w:t>
      </w:r>
      <w:r w:rsidRPr="00892E2C">
        <w:rPr>
          <w:b/>
          <w:lang w:val="en-GB"/>
        </w:rPr>
        <w:t>allocation agent</w:t>
      </w:r>
      <w:r w:rsidRPr="00892E2C">
        <w:rPr>
          <w:lang w:val="en-GB"/>
        </w:rPr>
        <w:t xml:space="preserve"> must </w:t>
      </w:r>
      <w:r w:rsidRPr="00892E2C">
        <w:rPr>
          <w:b/>
          <w:lang w:val="en-GB"/>
        </w:rPr>
        <w:t>publish</w:t>
      </w:r>
      <w:r w:rsidRPr="00892E2C">
        <w:rPr>
          <w:lang w:val="en-GB"/>
        </w:rPr>
        <w:t xml:space="preserve"> the following reports for </w:t>
      </w:r>
      <w:bookmarkStart w:id="1013" w:name="OLE_LINK3"/>
      <w:bookmarkStart w:id="1014" w:name="OLE_LINK4"/>
      <w:r w:rsidRPr="00892E2C">
        <w:rPr>
          <w:lang w:val="en-GB"/>
        </w:rPr>
        <w:t xml:space="preserve">each </w:t>
      </w:r>
      <w:r w:rsidR="00D71700">
        <w:rPr>
          <w:lang w:val="en-GB"/>
        </w:rPr>
        <w:t>allocation</w:t>
      </w:r>
      <w:r w:rsidRPr="00892E2C">
        <w:rPr>
          <w:lang w:val="en-GB"/>
        </w:rPr>
        <w:t>:</w:t>
      </w:r>
      <w:bookmarkEnd w:id="1013"/>
      <w:bookmarkEnd w:id="1014"/>
    </w:p>
    <w:p w:rsidR="00A5651C" w:rsidRPr="00892E2C" w:rsidRDefault="00A5651C" w:rsidP="00A5651C">
      <w:pPr>
        <w:pStyle w:val="NoNum"/>
        <w:rPr>
          <w:szCs w:val="21"/>
          <w:lang w:val="en-GB"/>
        </w:rPr>
      </w:pPr>
    </w:p>
    <w:p w:rsidR="00A5651C" w:rsidRPr="00892E2C" w:rsidRDefault="00A5651C" w:rsidP="00A5651C">
      <w:pPr>
        <w:pStyle w:val="Heading3"/>
      </w:pPr>
      <w:r w:rsidRPr="00892E2C">
        <w:lastRenderedPageBreak/>
        <w:t xml:space="preserve">The sum of the </w:t>
      </w:r>
      <w:del w:id="1015" w:author="Author">
        <w:r w:rsidRPr="00892E2C" w:rsidDel="00AE3205">
          <w:rPr>
            <w:szCs w:val="21"/>
          </w:rPr>
          <w:delText>actual daily</w:delText>
        </w:r>
      </w:del>
      <w:ins w:id="1016" w:author="Author">
        <w:r w:rsidR="00AE3205" w:rsidRPr="00C85D03">
          <w:rPr>
            <w:b/>
            <w:szCs w:val="21"/>
          </w:rPr>
          <w:t>daily metered</w:t>
        </w:r>
      </w:ins>
      <w:r w:rsidRPr="00C85D03">
        <w:rPr>
          <w:b/>
          <w:szCs w:val="21"/>
        </w:rPr>
        <w:t xml:space="preserve"> energy quantities </w:t>
      </w:r>
      <w:r w:rsidRPr="00892E2C">
        <w:rPr>
          <w:szCs w:val="21"/>
        </w:rPr>
        <w:t xml:space="preserve">injected at each </w:t>
      </w:r>
      <w:ins w:id="1017" w:author="Author">
        <w:r w:rsidR="003806A9" w:rsidRPr="00C85D03">
          <w:rPr>
            <w:b/>
            <w:szCs w:val="21"/>
          </w:rPr>
          <w:t>allocated</w:t>
        </w:r>
        <w:r w:rsidR="003806A9" w:rsidRPr="00892E2C">
          <w:rPr>
            <w:b/>
            <w:szCs w:val="21"/>
          </w:rPr>
          <w:t xml:space="preserve"> </w:t>
        </w:r>
      </w:ins>
      <w:r w:rsidRPr="00892E2C">
        <w:rPr>
          <w:b/>
          <w:szCs w:val="21"/>
        </w:rPr>
        <w:t>gas gate</w:t>
      </w:r>
      <w:r w:rsidRPr="00892E2C">
        <w:t xml:space="preserve"> for each of the relevant </w:t>
      </w:r>
      <w:r w:rsidRPr="00892E2C">
        <w:rPr>
          <w:b/>
        </w:rPr>
        <w:t>consumption periods</w:t>
      </w:r>
      <w:r w:rsidRPr="00892E2C">
        <w:t xml:space="preserve"> as provided by the </w:t>
      </w:r>
      <w:r w:rsidRPr="00892E2C">
        <w:rPr>
          <w:b/>
        </w:rPr>
        <w:t>transmission system owner</w:t>
      </w:r>
      <w:r w:rsidRPr="00892E2C">
        <w:t xml:space="preserve"> under rule 41; and</w:t>
      </w:r>
    </w:p>
    <w:p w:rsidR="00A5651C" w:rsidRPr="00892E2C" w:rsidRDefault="00A5651C" w:rsidP="00A5651C">
      <w:pPr>
        <w:pStyle w:val="NoNum"/>
      </w:pPr>
    </w:p>
    <w:p w:rsidR="00A5651C" w:rsidRPr="00892E2C" w:rsidRDefault="00A5651C" w:rsidP="00A5651C">
      <w:pPr>
        <w:pStyle w:val="Heading3"/>
      </w:pPr>
      <w:r w:rsidRPr="00892E2C">
        <w:t xml:space="preserve">The sum of the quantities of gas allocated to each </w:t>
      </w:r>
      <w:r w:rsidRPr="00892E2C">
        <w:rPr>
          <w:b/>
        </w:rPr>
        <w:t>retailer</w:t>
      </w:r>
      <w:r w:rsidRPr="00892E2C">
        <w:t xml:space="preserve"> in the previous month</w:t>
      </w:r>
      <w:r w:rsidRPr="00892E2C">
        <w:rPr>
          <w:b/>
        </w:rPr>
        <w:t xml:space="preserve">, </w:t>
      </w:r>
      <w:r w:rsidRPr="00892E2C">
        <w:t xml:space="preserve">in respect of each of the relevant </w:t>
      </w:r>
      <w:r w:rsidRPr="00892E2C">
        <w:rPr>
          <w:b/>
        </w:rPr>
        <w:t>consumption periods</w:t>
      </w:r>
      <w:r w:rsidRPr="00892E2C">
        <w:t>, under rules</w:t>
      </w:r>
      <w:r w:rsidRPr="00892E2C">
        <w:rPr>
          <w:b/>
        </w:rPr>
        <w:t xml:space="preserve"> </w:t>
      </w:r>
      <w:r w:rsidRPr="00892E2C">
        <w:t>48 to 51; and</w:t>
      </w:r>
    </w:p>
    <w:p w:rsidR="00A5651C" w:rsidRPr="00892E2C" w:rsidRDefault="00A5651C" w:rsidP="00A5651C">
      <w:pPr>
        <w:pStyle w:val="NoNum"/>
      </w:pPr>
    </w:p>
    <w:p w:rsidR="00A5651C" w:rsidRPr="00892E2C" w:rsidRDefault="00A5651C" w:rsidP="00A5651C">
      <w:pPr>
        <w:pStyle w:val="Heading3"/>
      </w:pPr>
      <w:r w:rsidRPr="00892E2C">
        <w:t xml:space="preserve">The total amount </w:t>
      </w:r>
      <w:proofErr w:type="gramStart"/>
      <w:r w:rsidRPr="00892E2C">
        <w:t>of,</w:t>
      </w:r>
      <w:proofErr w:type="gramEnd"/>
      <w:r w:rsidRPr="00892E2C">
        <w:t xml:space="preserve"> and the percentage of, </w:t>
      </w:r>
      <w:r w:rsidRPr="00892E2C">
        <w:rPr>
          <w:b/>
        </w:rPr>
        <w:t>UFG</w:t>
      </w:r>
      <w:r w:rsidRPr="00892E2C">
        <w:t xml:space="preserve"> at each </w:t>
      </w:r>
      <w:ins w:id="1018" w:author="Author">
        <w:r w:rsidR="003806A9" w:rsidRPr="00C85D03">
          <w:rPr>
            <w:b/>
            <w:szCs w:val="21"/>
          </w:rPr>
          <w:t>allocated</w:t>
        </w:r>
        <w:r w:rsidR="003806A9" w:rsidRPr="00892E2C">
          <w:rPr>
            <w:b/>
          </w:rPr>
          <w:t xml:space="preserve"> </w:t>
        </w:r>
      </w:ins>
      <w:r w:rsidRPr="00892E2C">
        <w:rPr>
          <w:b/>
        </w:rPr>
        <w:t>gas gate</w:t>
      </w:r>
      <w:r w:rsidRPr="00892E2C">
        <w:t xml:space="preserve"> for the previous month and previous 12-months.</w:t>
      </w:r>
    </w:p>
    <w:p w:rsidR="00A5651C" w:rsidRPr="00892E2C" w:rsidRDefault="00A5651C" w:rsidP="00A5651C">
      <w:pPr>
        <w:pStyle w:val="NoNum"/>
        <w:rPr>
          <w:lang w:val="en-GB"/>
        </w:rPr>
      </w:pPr>
    </w:p>
    <w:p w:rsidR="00A5651C" w:rsidRPr="00892E2C" w:rsidRDefault="00A5651C" w:rsidP="00A5651C">
      <w:pPr>
        <w:pStyle w:val="Heading2"/>
        <w:rPr>
          <w:b/>
          <w:i/>
          <w:lang w:val="en-GB"/>
        </w:rPr>
      </w:pPr>
      <w:r w:rsidRPr="00892E2C">
        <w:rPr>
          <w:lang w:val="en-GB"/>
        </w:rPr>
        <w:t>By 1200 hours on the 5</w:t>
      </w:r>
      <w:r w:rsidRPr="00892E2C">
        <w:rPr>
          <w:vertAlign w:val="superscript"/>
          <w:lang w:val="en-GB"/>
        </w:rPr>
        <w:t>th</w:t>
      </w:r>
      <w:r w:rsidRPr="00892E2C">
        <w:rPr>
          <w:lang w:val="en-GB"/>
        </w:rPr>
        <w:t xml:space="preserve"> </w:t>
      </w:r>
      <w:r w:rsidRPr="00892E2C">
        <w:rPr>
          <w:b/>
          <w:lang w:val="en-GB"/>
        </w:rPr>
        <w:t>business day</w:t>
      </w:r>
      <w:r w:rsidRPr="00892E2C">
        <w:rPr>
          <w:lang w:val="en-GB"/>
        </w:rPr>
        <w:t xml:space="preserve"> of each month, in respect of each </w:t>
      </w:r>
      <w:r w:rsidRPr="00892E2C">
        <w:rPr>
          <w:b/>
          <w:lang w:val="en-GB"/>
        </w:rPr>
        <w:t xml:space="preserve">consumption period </w:t>
      </w:r>
      <w:r w:rsidRPr="00892E2C">
        <w:rPr>
          <w:lang w:val="en-GB"/>
        </w:rPr>
        <w:t xml:space="preserve">for which a </w:t>
      </w:r>
      <w:r w:rsidRPr="00892E2C">
        <w:rPr>
          <w:b/>
          <w:lang w:val="en-GB"/>
        </w:rPr>
        <w:t>final allocation</w:t>
      </w:r>
      <w:r w:rsidRPr="00892E2C">
        <w:rPr>
          <w:lang w:val="en-GB"/>
        </w:rPr>
        <w:t xml:space="preserve"> has been performed in the previous 12-months, the </w:t>
      </w:r>
      <w:r w:rsidRPr="00892E2C">
        <w:rPr>
          <w:b/>
          <w:lang w:val="en-GB"/>
        </w:rPr>
        <w:t>allocation agent</w:t>
      </w:r>
      <w:r w:rsidRPr="00892E2C">
        <w:rPr>
          <w:lang w:val="en-GB"/>
        </w:rPr>
        <w:t xml:space="preserve"> must provide a report for each </w:t>
      </w:r>
      <w:ins w:id="1019" w:author="Author">
        <w:r w:rsidR="003806A9" w:rsidRPr="00C85D03">
          <w:rPr>
            <w:b/>
            <w:szCs w:val="21"/>
            <w:lang w:val="en-GB"/>
          </w:rPr>
          <w:t>allocated</w:t>
        </w:r>
        <w:r w:rsidR="003806A9" w:rsidRPr="00892E2C">
          <w:rPr>
            <w:b/>
            <w:lang w:val="en-GB"/>
          </w:rPr>
          <w:t xml:space="preserve"> </w:t>
        </w:r>
      </w:ins>
      <w:r w:rsidRPr="00892E2C">
        <w:rPr>
          <w:b/>
          <w:lang w:val="en-GB"/>
        </w:rPr>
        <w:t>gas gate</w:t>
      </w:r>
      <w:r w:rsidRPr="00892E2C">
        <w:rPr>
          <w:lang w:val="en-GB"/>
        </w:rPr>
        <w:t xml:space="preserve"> to </w:t>
      </w:r>
      <w:r w:rsidRPr="00892E2C">
        <w:rPr>
          <w:b/>
          <w:lang w:val="en-GB"/>
        </w:rPr>
        <w:t xml:space="preserve">retailers </w:t>
      </w:r>
      <w:r w:rsidRPr="00892E2C">
        <w:rPr>
          <w:lang w:val="en-GB"/>
        </w:rPr>
        <w:t xml:space="preserve">and the </w:t>
      </w:r>
      <w:r w:rsidRPr="00892E2C">
        <w:rPr>
          <w:b/>
          <w:lang w:val="en-GB"/>
        </w:rPr>
        <w:t>industry body</w:t>
      </w:r>
      <w:r w:rsidRPr="00892E2C">
        <w:rPr>
          <w:lang w:val="en-GB"/>
        </w:rPr>
        <w:t xml:space="preserve"> on the percentage of error in the accuracy between: </w:t>
      </w:r>
    </w:p>
    <w:p w:rsidR="00A5651C" w:rsidRPr="00892E2C" w:rsidRDefault="00A5651C" w:rsidP="00A5651C">
      <w:pPr>
        <w:pStyle w:val="Heading2"/>
        <w:numPr>
          <w:ilvl w:val="0"/>
          <w:numId w:val="0"/>
        </w:numPr>
        <w:ind w:left="851"/>
        <w:rPr>
          <w:b/>
          <w:i/>
          <w:lang w:val="en-GB"/>
        </w:rPr>
      </w:pPr>
    </w:p>
    <w:p w:rsidR="00A5651C" w:rsidRPr="00892E2C" w:rsidRDefault="00A5651C" w:rsidP="00A5651C">
      <w:pPr>
        <w:pStyle w:val="Heading3"/>
        <w:rPr>
          <w:b/>
          <w:i/>
        </w:rPr>
      </w:pPr>
      <w:r w:rsidRPr="00892E2C">
        <w:t xml:space="preserve">The aggregated consumption information for </w:t>
      </w:r>
      <w:r w:rsidRPr="00892E2C">
        <w:rPr>
          <w:b/>
        </w:rPr>
        <w:t xml:space="preserve">consumer installations </w:t>
      </w:r>
      <w:r w:rsidRPr="00892E2C">
        <w:t xml:space="preserve">in </w:t>
      </w:r>
      <w:r w:rsidRPr="00892E2C">
        <w:rPr>
          <w:b/>
        </w:rPr>
        <w:t>allocation groups</w:t>
      </w:r>
      <w:r w:rsidRPr="00892E2C">
        <w:t xml:space="preserve"> 3 to 6 provided under rule 31 by each </w:t>
      </w:r>
      <w:r w:rsidRPr="00892E2C">
        <w:rPr>
          <w:b/>
        </w:rPr>
        <w:t>retailer</w:t>
      </w:r>
      <w:r w:rsidRPr="00892E2C">
        <w:t xml:space="preserve"> to the </w:t>
      </w:r>
      <w:r w:rsidRPr="00892E2C">
        <w:rPr>
          <w:b/>
        </w:rPr>
        <w:t>allocation agent</w:t>
      </w:r>
      <w:r w:rsidRPr="00892E2C">
        <w:t xml:space="preserve"> for </w:t>
      </w:r>
      <w:r w:rsidRPr="00892E2C">
        <w:rPr>
          <w:b/>
        </w:rPr>
        <w:t>initial allocation</w:t>
      </w:r>
      <w:r w:rsidRPr="00892E2C">
        <w:t>; and</w:t>
      </w:r>
    </w:p>
    <w:p w:rsidR="00A5651C" w:rsidRPr="00892E2C" w:rsidRDefault="00A5651C" w:rsidP="00A5651C">
      <w:pPr>
        <w:pStyle w:val="NoNum"/>
      </w:pPr>
    </w:p>
    <w:p w:rsidR="00A5651C" w:rsidRPr="00892E2C" w:rsidRDefault="00A5651C" w:rsidP="00A5651C">
      <w:pPr>
        <w:pStyle w:val="Heading3"/>
      </w:pPr>
      <w:r w:rsidRPr="00892E2C">
        <w:t xml:space="preserve">The aggregated consumption information for </w:t>
      </w:r>
      <w:r w:rsidRPr="00892E2C">
        <w:rPr>
          <w:b/>
        </w:rPr>
        <w:t xml:space="preserve">consumer installations </w:t>
      </w:r>
      <w:r w:rsidRPr="00892E2C">
        <w:t xml:space="preserve">in </w:t>
      </w:r>
      <w:r w:rsidRPr="00892E2C">
        <w:rPr>
          <w:b/>
        </w:rPr>
        <w:t>allocation groups</w:t>
      </w:r>
      <w:r w:rsidRPr="00892E2C">
        <w:t xml:space="preserve"> 3 to 6 provided under rule 33 by each </w:t>
      </w:r>
      <w:r w:rsidRPr="00892E2C">
        <w:rPr>
          <w:b/>
        </w:rPr>
        <w:t>retailer</w:t>
      </w:r>
      <w:r w:rsidRPr="00892E2C">
        <w:t xml:space="preserve"> to the </w:t>
      </w:r>
      <w:r w:rsidRPr="00892E2C">
        <w:rPr>
          <w:b/>
        </w:rPr>
        <w:t>allocation agent</w:t>
      </w:r>
      <w:r w:rsidRPr="00892E2C">
        <w:t xml:space="preserve"> for </w:t>
      </w:r>
      <w:r w:rsidRPr="00892E2C">
        <w:rPr>
          <w:b/>
        </w:rPr>
        <w:t>final allocation</w:t>
      </w:r>
      <w:r w:rsidRPr="00892E2C">
        <w:t>.</w:t>
      </w:r>
    </w:p>
    <w:p w:rsidR="00A5651C" w:rsidRPr="00892E2C" w:rsidRDefault="00A5651C" w:rsidP="00A5651C">
      <w:pPr>
        <w:pStyle w:val="NoNum"/>
      </w:pPr>
    </w:p>
    <w:p w:rsidR="00A5651C" w:rsidRPr="00892E2C" w:rsidRDefault="00A5651C" w:rsidP="00A5651C">
      <w:pPr>
        <w:pStyle w:val="NoNum"/>
        <w:rPr>
          <w:szCs w:val="21"/>
          <w:lang w:val="en-GB"/>
        </w:rPr>
      </w:pPr>
    </w:p>
    <w:p w:rsidR="00A5651C" w:rsidRPr="00892E2C" w:rsidRDefault="00A5651C" w:rsidP="00A5651C">
      <w:pPr>
        <w:pStyle w:val="Heading-Part"/>
        <w:keepNext/>
        <w:keepLines/>
      </w:pPr>
      <w:bookmarkStart w:id="1020" w:name="_Toc231709164"/>
      <w:bookmarkStart w:id="1021" w:name="_Toc330981841"/>
      <w:r w:rsidRPr="00892E2C">
        <w:t>Part 3</w:t>
      </w:r>
      <w:bookmarkEnd w:id="1020"/>
      <w:bookmarkEnd w:id="1021"/>
    </w:p>
    <w:p w:rsidR="00A5651C" w:rsidRPr="00892E2C" w:rsidRDefault="00A5651C" w:rsidP="00A5651C">
      <w:pPr>
        <w:pStyle w:val="Heading-Part"/>
        <w:keepNext/>
        <w:keepLines/>
      </w:pPr>
    </w:p>
    <w:p w:rsidR="00A5651C" w:rsidRPr="00892E2C" w:rsidRDefault="00A5651C" w:rsidP="00A5651C">
      <w:pPr>
        <w:pStyle w:val="Heading-Part"/>
        <w:keepNext/>
        <w:keepLines/>
      </w:pPr>
      <w:bookmarkStart w:id="1022" w:name="_Toc231709165"/>
      <w:bookmarkStart w:id="1023" w:name="_Toc330981842"/>
      <w:r w:rsidRPr="00892E2C">
        <w:t>Approval and Registration of deemed profiles</w:t>
      </w:r>
      <w:bookmarkEnd w:id="1022"/>
      <w:bookmarkEnd w:id="1023"/>
    </w:p>
    <w:p w:rsidR="00A5651C" w:rsidRPr="00892E2C" w:rsidRDefault="00A5651C" w:rsidP="00A5651C">
      <w:pPr>
        <w:pStyle w:val="Heading-Part"/>
        <w:keepNext/>
        <w:keepLines/>
      </w:pPr>
    </w:p>
    <w:p w:rsidR="00A5651C" w:rsidRPr="00892E2C" w:rsidRDefault="00A5651C" w:rsidP="00A5651C">
      <w:pPr>
        <w:pStyle w:val="NoNum"/>
        <w:keepNext/>
        <w:keepLines/>
        <w:rPr>
          <w:szCs w:val="21"/>
          <w:lang w:val="en-GB"/>
        </w:rPr>
      </w:pPr>
    </w:p>
    <w:p w:rsidR="00A5651C" w:rsidRPr="00892E2C" w:rsidRDefault="00A5651C" w:rsidP="00A5651C">
      <w:pPr>
        <w:pStyle w:val="Heading1"/>
        <w:keepNext/>
        <w:keepLines/>
        <w:tabs>
          <w:tab w:val="clear" w:pos="1701"/>
        </w:tabs>
        <w:rPr>
          <w:b w:val="0"/>
          <w:szCs w:val="21"/>
          <w:lang w:val="en-GB"/>
        </w:rPr>
      </w:pPr>
      <w:bookmarkStart w:id="1024" w:name="_Toc231709166"/>
      <w:bookmarkStart w:id="1025" w:name="_Toc330981843"/>
      <w:r w:rsidRPr="00892E2C">
        <w:rPr>
          <w:b w:val="0"/>
          <w:szCs w:val="21"/>
          <w:lang w:val="en-GB"/>
        </w:rPr>
        <w:t>Allocation agent to approve and register deemed profiles</w:t>
      </w:r>
      <w:bookmarkEnd w:id="1024"/>
      <w:bookmarkEnd w:id="1025"/>
    </w:p>
    <w:p w:rsidR="00A5651C" w:rsidRPr="00892E2C" w:rsidRDefault="00A5651C" w:rsidP="00A5651C">
      <w:pPr>
        <w:pStyle w:val="NoNum"/>
        <w:keepNext/>
        <w:keepLines/>
        <w:rPr>
          <w:szCs w:val="21"/>
          <w:lang w:val="en-GB"/>
        </w:rPr>
      </w:pPr>
    </w:p>
    <w:p w:rsidR="00A5651C" w:rsidRPr="00892E2C" w:rsidRDefault="00A5651C" w:rsidP="00A5651C">
      <w:pPr>
        <w:pStyle w:val="Heading2"/>
        <w:keepNext/>
        <w:keepLines/>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establish a register which records </w:t>
      </w:r>
      <w:r w:rsidRPr="00892E2C">
        <w:rPr>
          <w:b/>
          <w:szCs w:val="21"/>
          <w:lang w:val="en-GB"/>
        </w:rPr>
        <w:t>static deemed profiles</w:t>
      </w:r>
      <w:r w:rsidRPr="00892E2C">
        <w:rPr>
          <w:szCs w:val="21"/>
          <w:lang w:val="en-GB"/>
        </w:rPr>
        <w:t xml:space="preserve"> and </w:t>
      </w:r>
      <w:r w:rsidRPr="00892E2C">
        <w:rPr>
          <w:b/>
          <w:szCs w:val="21"/>
          <w:lang w:val="en-GB"/>
        </w:rPr>
        <w:t>dynamic deemed profiles</w:t>
      </w:r>
      <w:r w:rsidRPr="00892E2C">
        <w:rPr>
          <w:szCs w:val="21"/>
          <w:lang w:val="en-GB"/>
        </w:rPr>
        <w:t xml:space="preserve"> approved under these </w:t>
      </w:r>
      <w:r w:rsidRPr="00892E2C">
        <w:rPr>
          <w:b/>
          <w:szCs w:val="21"/>
          <w:lang w:val="en-GB"/>
        </w:rPr>
        <w:t>rules</w:t>
      </w:r>
      <w:r w:rsidRPr="00892E2C">
        <w:rPr>
          <w:szCs w:val="21"/>
          <w:lang w:val="en-GB"/>
        </w:rPr>
        <w:t xml:space="preserve"> and which may be used by </w:t>
      </w:r>
      <w:r w:rsidRPr="00892E2C">
        <w:rPr>
          <w:b/>
          <w:szCs w:val="21"/>
          <w:lang w:val="en-GB"/>
        </w:rPr>
        <w:t>retailers</w:t>
      </w:r>
      <w:r w:rsidRPr="00892E2C">
        <w:rPr>
          <w:szCs w:val="21"/>
          <w:lang w:val="en-GB"/>
        </w:rPr>
        <w:t xml:space="preserve"> for the purpose of providing consumption information to the </w:t>
      </w:r>
      <w:r w:rsidRPr="00892E2C">
        <w:rPr>
          <w:b/>
          <w:szCs w:val="21"/>
          <w:lang w:val="en-GB"/>
        </w:rPr>
        <w:t>allocation agent</w:t>
      </w:r>
      <w:r w:rsidRPr="00892E2C">
        <w:rPr>
          <w:szCs w:val="21"/>
          <w:lang w:val="en-GB"/>
        </w:rPr>
        <w:t xml:space="preserve"> in relation to </w:t>
      </w:r>
      <w:r w:rsidRPr="00892E2C">
        <w:rPr>
          <w:b/>
          <w:szCs w:val="21"/>
          <w:lang w:val="en-GB"/>
        </w:rPr>
        <w:t>consumer installations</w:t>
      </w:r>
      <w:r w:rsidRPr="00892E2C">
        <w:rPr>
          <w:szCs w:val="21"/>
          <w:lang w:val="en-GB"/>
        </w:rPr>
        <w:t xml:space="preserve"> in </w:t>
      </w:r>
      <w:r w:rsidRPr="00892E2C">
        <w:rPr>
          <w:b/>
          <w:szCs w:val="21"/>
          <w:lang w:val="en-GB"/>
        </w:rPr>
        <w:t>allocations groups</w:t>
      </w:r>
      <w:r w:rsidRPr="00892E2C">
        <w:rPr>
          <w:szCs w:val="21"/>
          <w:lang w:val="en-GB"/>
        </w:rPr>
        <w:t xml:space="preserve"> 3 and 5 respectively.</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 xml:space="preserve">allocation agent </w:t>
      </w:r>
      <w:r w:rsidRPr="00892E2C">
        <w:rPr>
          <w:szCs w:val="21"/>
          <w:lang w:val="en-GB"/>
        </w:rPr>
        <w:t xml:space="preserve">must not </w:t>
      </w:r>
      <w:r w:rsidRPr="00892E2C">
        <w:rPr>
          <w:b/>
          <w:szCs w:val="21"/>
          <w:lang w:val="en-GB"/>
        </w:rPr>
        <w:t xml:space="preserve">publish </w:t>
      </w:r>
      <w:r w:rsidRPr="00892E2C">
        <w:rPr>
          <w:szCs w:val="21"/>
          <w:lang w:val="en-GB"/>
        </w:rPr>
        <w:t xml:space="preserve">the gas quantities making up a </w:t>
      </w:r>
      <w:r w:rsidRPr="00892E2C">
        <w:rPr>
          <w:b/>
          <w:szCs w:val="21"/>
          <w:lang w:val="en-GB"/>
        </w:rPr>
        <w:t>registered deemed profile</w:t>
      </w:r>
      <w:r w:rsidRPr="00892E2C">
        <w:rPr>
          <w:szCs w:val="21"/>
          <w:lang w:val="en-GB"/>
        </w:rPr>
        <w:t xml:space="preserve"> on the register established under rule 54.1 except where it has received notice from the </w:t>
      </w:r>
      <w:r w:rsidRPr="00892E2C">
        <w:rPr>
          <w:b/>
          <w:szCs w:val="21"/>
          <w:lang w:val="en-GB"/>
        </w:rPr>
        <w:t>industry body</w:t>
      </w:r>
      <w:r w:rsidRPr="00892E2C">
        <w:rPr>
          <w:szCs w:val="21"/>
          <w:lang w:val="en-GB"/>
        </w:rPr>
        <w:t xml:space="preserve"> to do so.</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2"/>
        <w:rPr>
          <w:szCs w:val="21"/>
          <w:lang w:val="en-GB"/>
        </w:rPr>
      </w:pPr>
      <w:r w:rsidRPr="00892E2C">
        <w:rPr>
          <w:szCs w:val="21"/>
          <w:lang w:val="en-GB"/>
        </w:rPr>
        <w:t xml:space="preserve">To avoid doubt, a </w:t>
      </w:r>
      <w:r w:rsidRPr="00892E2C">
        <w:rPr>
          <w:b/>
          <w:szCs w:val="21"/>
          <w:lang w:val="en-GB"/>
        </w:rPr>
        <w:t>registered deemed profile</w:t>
      </w:r>
      <w:r w:rsidRPr="00892E2C">
        <w:rPr>
          <w:szCs w:val="21"/>
          <w:lang w:val="en-GB"/>
        </w:rPr>
        <w:t xml:space="preserve"> is both </w:t>
      </w:r>
      <w:r w:rsidRPr="00892E2C">
        <w:rPr>
          <w:b/>
          <w:szCs w:val="21"/>
          <w:lang w:val="en-GB"/>
        </w:rPr>
        <w:t>retailer</w:t>
      </w:r>
      <w:r w:rsidRPr="00892E2C">
        <w:rPr>
          <w:szCs w:val="21"/>
          <w:lang w:val="en-GB"/>
        </w:rPr>
        <w:t xml:space="preserve"> and </w:t>
      </w:r>
      <w:r w:rsidRPr="00892E2C">
        <w:rPr>
          <w:b/>
          <w:szCs w:val="21"/>
          <w:lang w:val="en-GB"/>
        </w:rPr>
        <w:t>consumer installation</w:t>
      </w:r>
      <w:r w:rsidRPr="00892E2C">
        <w:rPr>
          <w:szCs w:val="21"/>
          <w:lang w:val="en-GB"/>
        </w:rPr>
        <w:t xml:space="preserve">, or </w:t>
      </w:r>
      <w:r w:rsidRPr="00DE1A82">
        <w:rPr>
          <w:szCs w:val="21"/>
          <w:lang w:val="en-GB"/>
        </w:rPr>
        <w:t>class of</w:t>
      </w:r>
      <w:r w:rsidRPr="00892E2C">
        <w:rPr>
          <w:b/>
          <w:szCs w:val="21"/>
          <w:lang w:val="en-GB"/>
        </w:rPr>
        <w:t xml:space="preserve"> consumer installations</w:t>
      </w:r>
      <w:r w:rsidRPr="00892E2C">
        <w:rPr>
          <w:szCs w:val="21"/>
          <w:lang w:val="en-GB"/>
        </w:rPr>
        <w:t xml:space="preserve">, specific in that no other </w:t>
      </w:r>
      <w:r w:rsidRPr="00892E2C">
        <w:rPr>
          <w:b/>
          <w:szCs w:val="21"/>
          <w:lang w:val="en-GB"/>
        </w:rPr>
        <w:t xml:space="preserve">retailer </w:t>
      </w:r>
      <w:r w:rsidRPr="00892E2C">
        <w:rPr>
          <w:szCs w:val="21"/>
          <w:lang w:val="en-GB"/>
        </w:rPr>
        <w:t xml:space="preserve">or </w:t>
      </w:r>
      <w:r w:rsidRPr="00892E2C">
        <w:rPr>
          <w:b/>
          <w:szCs w:val="21"/>
          <w:lang w:val="en-GB"/>
        </w:rPr>
        <w:t>consumer installations</w:t>
      </w:r>
      <w:r w:rsidRPr="00892E2C">
        <w:rPr>
          <w:szCs w:val="21"/>
          <w:lang w:val="en-GB"/>
        </w:rPr>
        <w:t xml:space="preserve"> may register or use that </w:t>
      </w:r>
      <w:r w:rsidRPr="00892E2C">
        <w:rPr>
          <w:b/>
          <w:szCs w:val="21"/>
          <w:lang w:val="en-GB"/>
        </w:rPr>
        <w:t>registered deemed profile</w:t>
      </w:r>
      <w:r w:rsidRPr="00892E2C">
        <w:rPr>
          <w:szCs w:val="21"/>
          <w:lang w:val="en-GB"/>
        </w:rPr>
        <w:t>.</w:t>
      </w:r>
    </w:p>
    <w:p w:rsidR="00A5651C" w:rsidRPr="00892E2C" w:rsidRDefault="00A5651C" w:rsidP="00A5651C">
      <w:pPr>
        <w:pStyle w:val="NoNum"/>
        <w:rPr>
          <w:lang w:val="en-GB"/>
        </w:rPr>
      </w:pPr>
    </w:p>
    <w:p w:rsidR="00A5651C" w:rsidRPr="00892E2C" w:rsidRDefault="00A5651C" w:rsidP="00A5651C">
      <w:pPr>
        <w:pStyle w:val="Heading1"/>
        <w:tabs>
          <w:tab w:val="clear" w:pos="1701"/>
        </w:tabs>
        <w:rPr>
          <w:b w:val="0"/>
          <w:szCs w:val="21"/>
          <w:lang w:val="en-GB"/>
        </w:rPr>
      </w:pPr>
      <w:bookmarkStart w:id="1026" w:name="_Toc231709167"/>
      <w:bookmarkStart w:id="1027" w:name="_Toc330981844"/>
      <w:r w:rsidRPr="00892E2C">
        <w:rPr>
          <w:b w:val="0"/>
          <w:szCs w:val="21"/>
          <w:lang w:val="en-GB"/>
        </w:rPr>
        <w:t>Registration of static deemed profiles</w:t>
      </w:r>
      <w:bookmarkEnd w:id="1026"/>
      <w:bookmarkEnd w:id="1027"/>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these </w:t>
      </w:r>
      <w:r w:rsidRPr="00892E2C">
        <w:rPr>
          <w:b/>
          <w:szCs w:val="21"/>
          <w:lang w:val="en-GB"/>
        </w:rPr>
        <w:t>rules</w:t>
      </w:r>
      <w:r w:rsidRPr="00892E2C">
        <w:rPr>
          <w:szCs w:val="21"/>
          <w:lang w:val="en-GB"/>
        </w:rPr>
        <w:t xml:space="preserve">, a </w:t>
      </w:r>
      <w:r w:rsidRPr="00892E2C">
        <w:rPr>
          <w:b/>
          <w:szCs w:val="21"/>
          <w:lang w:val="en-GB"/>
        </w:rPr>
        <w:t xml:space="preserve">static deemed profile </w:t>
      </w:r>
      <w:r w:rsidRPr="00892E2C">
        <w:rPr>
          <w:szCs w:val="21"/>
          <w:lang w:val="en-GB"/>
        </w:rPr>
        <w:t xml:space="preserve">is a pre-determined estimate of daily gas quantities which is used to define the daily profile of consumption during a </w:t>
      </w:r>
      <w:r w:rsidRPr="00892E2C">
        <w:rPr>
          <w:b/>
          <w:szCs w:val="21"/>
          <w:lang w:val="en-GB"/>
        </w:rPr>
        <w:t>consumption period</w:t>
      </w:r>
      <w:r w:rsidRPr="00892E2C">
        <w:rPr>
          <w:szCs w:val="21"/>
          <w:lang w:val="en-GB"/>
        </w:rPr>
        <w:t xml:space="preserve"> for the </w:t>
      </w:r>
      <w:r w:rsidRPr="00892E2C">
        <w:rPr>
          <w:b/>
          <w:szCs w:val="21"/>
          <w:lang w:val="en-GB"/>
        </w:rPr>
        <w:lastRenderedPageBreak/>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to which it applies.</w:t>
      </w:r>
    </w:p>
    <w:p w:rsidR="00A5651C" w:rsidRPr="00892E2C" w:rsidRDefault="00A5651C" w:rsidP="00A5651C">
      <w:pPr>
        <w:pStyle w:val="NoNum"/>
        <w:rPr>
          <w:lang w:val="en-GB"/>
        </w:rPr>
      </w:pPr>
    </w:p>
    <w:p w:rsidR="00A5651C" w:rsidRPr="00892E2C" w:rsidRDefault="00A5651C" w:rsidP="00A5651C">
      <w:pPr>
        <w:pStyle w:val="Heading2"/>
        <w:rPr>
          <w:szCs w:val="21"/>
          <w:lang w:val="en-GB"/>
        </w:rPr>
      </w:pPr>
      <w:r w:rsidRPr="00892E2C">
        <w:rPr>
          <w:szCs w:val="21"/>
          <w:lang w:val="en-GB"/>
        </w:rPr>
        <w:t xml:space="preserve">In order to register a </w:t>
      </w:r>
      <w:r w:rsidRPr="00892E2C">
        <w:rPr>
          <w:b/>
          <w:szCs w:val="21"/>
          <w:lang w:val="en-GB"/>
        </w:rPr>
        <w:t>static deemed profile</w:t>
      </w:r>
      <w:r w:rsidRPr="00892E2C">
        <w:rPr>
          <w:szCs w:val="21"/>
          <w:lang w:val="en-GB"/>
        </w:rPr>
        <w:t xml:space="preserve"> for a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the </w:t>
      </w:r>
      <w:r w:rsidRPr="00892E2C">
        <w:rPr>
          <w:b/>
          <w:szCs w:val="21"/>
          <w:lang w:val="en-GB"/>
        </w:rPr>
        <w:t>retailer</w:t>
      </w:r>
      <w:r w:rsidRPr="00892E2C">
        <w:rPr>
          <w:szCs w:val="21"/>
          <w:lang w:val="en-GB"/>
        </w:rPr>
        <w:t xml:space="preserve"> must request that the </w:t>
      </w:r>
      <w:r w:rsidRPr="00892E2C">
        <w:rPr>
          <w:b/>
          <w:szCs w:val="21"/>
          <w:lang w:val="en-GB"/>
        </w:rPr>
        <w:t>allocation agent</w:t>
      </w:r>
      <w:r w:rsidRPr="00892E2C">
        <w:rPr>
          <w:szCs w:val="21"/>
          <w:lang w:val="en-GB"/>
        </w:rPr>
        <w:t xml:space="preserve"> approve the </w:t>
      </w:r>
      <w:r w:rsidRPr="00892E2C">
        <w:rPr>
          <w:b/>
          <w:szCs w:val="21"/>
          <w:lang w:val="en-GB"/>
        </w:rPr>
        <w:t>static deemed profile</w:t>
      </w:r>
      <w:r w:rsidRPr="00892E2C">
        <w:rPr>
          <w:szCs w:val="21"/>
          <w:lang w:val="en-GB"/>
        </w:rPr>
        <w:t xml:space="preserve"> and provide the following information to the </w:t>
      </w:r>
      <w:r w:rsidRPr="00892E2C">
        <w:rPr>
          <w:b/>
          <w:szCs w:val="21"/>
          <w:lang w:val="en-GB"/>
        </w:rPr>
        <w:t>allocation agent</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12 consecutive months of </w:t>
      </w:r>
      <w:del w:id="1028" w:author="Author">
        <w:r w:rsidRPr="00892E2C" w:rsidDel="000005D6">
          <w:delText>historic</w:delText>
        </w:r>
      </w:del>
      <w:ins w:id="1029" w:author="Author">
        <w:r w:rsidR="000005D6">
          <w:t>historical</w:t>
        </w:r>
      </w:ins>
      <w:r w:rsidRPr="00892E2C">
        <w:t xml:space="preserve"> consumption information for that </w:t>
      </w:r>
      <w:r w:rsidRPr="00892E2C">
        <w:rPr>
          <w:b/>
        </w:rPr>
        <w:t>consumer installation</w:t>
      </w:r>
      <w:r w:rsidRPr="00892E2C">
        <w:t xml:space="preserve"> or class of </w:t>
      </w:r>
      <w:r w:rsidRPr="00892E2C">
        <w:rPr>
          <w:b/>
        </w:rPr>
        <w:t>consumer installations</w:t>
      </w:r>
      <w:r w:rsidRPr="00892E2C">
        <w:t xml:space="preserve"> and estimates of future variations in that information; or</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In the absence of 12 consecutive months of </w:t>
      </w:r>
      <w:del w:id="1030" w:author="Author">
        <w:r w:rsidRPr="00892E2C" w:rsidDel="000005D6">
          <w:delText>historic</w:delText>
        </w:r>
      </w:del>
      <w:ins w:id="1031" w:author="Author">
        <w:r w:rsidR="000005D6">
          <w:t>historical</w:t>
        </w:r>
      </w:ins>
      <w:r w:rsidRPr="00892E2C">
        <w:t xml:space="preserve"> consumption information –</w:t>
      </w:r>
    </w:p>
    <w:p w:rsidR="00A5651C" w:rsidRPr="00892E2C" w:rsidRDefault="00A5651C" w:rsidP="00A5651C">
      <w:pPr>
        <w:pStyle w:val="NoNum"/>
        <w:rPr>
          <w:szCs w:val="21"/>
          <w:lang w:val="en-GB"/>
        </w:rPr>
      </w:pPr>
    </w:p>
    <w:p w:rsidR="00A5651C" w:rsidRPr="00892E2C" w:rsidRDefault="00A5651C" w:rsidP="00A5651C">
      <w:pPr>
        <w:pStyle w:val="Heading4"/>
        <w:rPr>
          <w:i/>
          <w:szCs w:val="21"/>
          <w:lang w:val="en-GB"/>
        </w:rPr>
      </w:pPr>
      <w:proofErr w:type="gramStart"/>
      <w:r w:rsidRPr="00892E2C">
        <w:rPr>
          <w:szCs w:val="21"/>
          <w:lang w:val="en-GB"/>
        </w:rPr>
        <w:t>sample</w:t>
      </w:r>
      <w:proofErr w:type="gramEnd"/>
      <w:r w:rsidRPr="00892E2C">
        <w:rPr>
          <w:szCs w:val="21"/>
          <w:lang w:val="en-GB"/>
        </w:rPr>
        <w:t xml:space="preserve"> </w:t>
      </w:r>
      <w:del w:id="1032" w:author="Author">
        <w:r w:rsidRPr="00892E2C" w:rsidDel="000005D6">
          <w:rPr>
            <w:szCs w:val="21"/>
            <w:lang w:val="en-GB"/>
          </w:rPr>
          <w:delText>historic</w:delText>
        </w:r>
      </w:del>
      <w:ins w:id="1033" w:author="Author">
        <w:r w:rsidR="000005D6">
          <w:rPr>
            <w:szCs w:val="21"/>
            <w:lang w:val="en-GB"/>
          </w:rPr>
          <w:t>historical</w:t>
        </w:r>
      </w:ins>
      <w:r w:rsidRPr="00892E2C">
        <w:rPr>
          <w:szCs w:val="21"/>
          <w:lang w:val="en-GB"/>
        </w:rPr>
        <w:t xml:space="preserve"> consumption information for that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w:t>
      </w:r>
      <w:r w:rsidRPr="00892E2C">
        <w:rPr>
          <w:b/>
          <w:szCs w:val="21"/>
          <w:lang w:val="en-GB"/>
        </w:rPr>
        <w:t>consumer installation</w:t>
      </w:r>
      <w:r w:rsidRPr="00892E2C">
        <w:rPr>
          <w:szCs w:val="21"/>
          <w:lang w:val="en-GB"/>
        </w:rPr>
        <w:t xml:space="preserve"> operating information, 12-months of </w:t>
      </w:r>
      <w:del w:id="1034" w:author="Author">
        <w:r w:rsidRPr="00892E2C" w:rsidDel="000005D6">
          <w:rPr>
            <w:szCs w:val="21"/>
            <w:lang w:val="en-GB"/>
          </w:rPr>
          <w:delText>historic</w:delText>
        </w:r>
      </w:del>
      <w:ins w:id="1035" w:author="Author">
        <w:r w:rsidR="000005D6">
          <w:rPr>
            <w:szCs w:val="21"/>
            <w:lang w:val="en-GB"/>
          </w:rPr>
          <w:t>historical</w:t>
        </w:r>
      </w:ins>
      <w:r w:rsidRPr="00892E2C">
        <w:rPr>
          <w:szCs w:val="21"/>
          <w:lang w:val="en-GB"/>
        </w:rPr>
        <w:t xml:space="preserve"> actual monthly consumption information, and estimated future variations; or</w:t>
      </w:r>
    </w:p>
    <w:p w:rsidR="00A5651C" w:rsidRPr="00892E2C" w:rsidRDefault="00A5651C" w:rsidP="00A5651C">
      <w:pPr>
        <w:pStyle w:val="NoNum"/>
        <w:rPr>
          <w:szCs w:val="21"/>
          <w:lang w:val="en-GB"/>
        </w:rPr>
      </w:pPr>
    </w:p>
    <w:p w:rsidR="00A5651C" w:rsidRPr="00892E2C" w:rsidRDefault="00A5651C" w:rsidP="00A5651C">
      <w:pPr>
        <w:pStyle w:val="Heading4"/>
        <w:rPr>
          <w:b/>
          <w:i/>
          <w:szCs w:val="21"/>
          <w:lang w:val="en-GB"/>
        </w:rPr>
      </w:pPr>
      <w:r w:rsidRPr="00892E2C">
        <w:rPr>
          <w:szCs w:val="21"/>
          <w:lang w:val="en-GB"/>
        </w:rPr>
        <w:t xml:space="preserve">an estimated consumption profile based on </w:t>
      </w:r>
      <w:r w:rsidRPr="00892E2C">
        <w:rPr>
          <w:b/>
          <w:szCs w:val="21"/>
          <w:lang w:val="en-GB"/>
        </w:rPr>
        <w:t>consumer installation</w:t>
      </w:r>
      <w:r w:rsidRPr="00892E2C">
        <w:rPr>
          <w:szCs w:val="21"/>
          <w:lang w:val="en-GB"/>
        </w:rPr>
        <w:t xml:space="preserve"> operating information, 12-months of </w:t>
      </w:r>
      <w:del w:id="1036" w:author="Author">
        <w:r w:rsidRPr="00892E2C" w:rsidDel="000005D6">
          <w:rPr>
            <w:szCs w:val="21"/>
            <w:lang w:val="en-GB"/>
          </w:rPr>
          <w:delText>historic</w:delText>
        </w:r>
      </w:del>
      <w:ins w:id="1037" w:author="Author">
        <w:r w:rsidR="000005D6">
          <w:rPr>
            <w:szCs w:val="21"/>
            <w:lang w:val="en-GB"/>
          </w:rPr>
          <w:t>historical</w:t>
        </w:r>
      </w:ins>
      <w:r w:rsidRPr="00892E2C">
        <w:rPr>
          <w:szCs w:val="21"/>
          <w:lang w:val="en-GB"/>
        </w:rPr>
        <w:t xml:space="preserve"> consumption information for that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and estimated future variations; or </w:t>
      </w:r>
    </w:p>
    <w:p w:rsidR="00A5651C" w:rsidRPr="00892E2C" w:rsidRDefault="00A5651C" w:rsidP="00A5651C">
      <w:pPr>
        <w:pStyle w:val="NoNum"/>
        <w:rPr>
          <w:szCs w:val="21"/>
          <w:lang w:val="en-GB"/>
        </w:rPr>
      </w:pPr>
    </w:p>
    <w:p w:rsidR="00A5651C" w:rsidRPr="00892E2C" w:rsidRDefault="00A5651C" w:rsidP="00A5651C">
      <w:pPr>
        <w:pStyle w:val="Heading4"/>
        <w:rPr>
          <w:i/>
          <w:lang w:val="en-GB"/>
        </w:rPr>
      </w:pPr>
      <w:proofErr w:type="gramStart"/>
      <w:r w:rsidRPr="00892E2C">
        <w:rPr>
          <w:lang w:val="en-GB"/>
        </w:rPr>
        <w:t>an</w:t>
      </w:r>
      <w:proofErr w:type="gramEnd"/>
      <w:r w:rsidRPr="00892E2C">
        <w:rPr>
          <w:lang w:val="en-GB"/>
        </w:rPr>
        <w:t xml:space="preserve"> estimated consumption profile based on a daily consumption profile for a similar type of </w:t>
      </w:r>
      <w:r w:rsidRPr="00892E2C">
        <w:rPr>
          <w:b/>
          <w:lang w:val="en-GB"/>
        </w:rPr>
        <w:t>consumer installation</w:t>
      </w:r>
      <w:r w:rsidRPr="00892E2C">
        <w:rPr>
          <w:lang w:val="en-GB"/>
        </w:rPr>
        <w:t xml:space="preserve"> and available </w:t>
      </w:r>
      <w:del w:id="1038" w:author="Author">
        <w:r w:rsidRPr="00892E2C" w:rsidDel="000005D6">
          <w:rPr>
            <w:lang w:val="en-GB"/>
          </w:rPr>
          <w:delText>historic</w:delText>
        </w:r>
      </w:del>
      <w:ins w:id="1039" w:author="Author">
        <w:r w:rsidR="000005D6">
          <w:rPr>
            <w:lang w:val="en-GB"/>
          </w:rPr>
          <w:t>historical</w:t>
        </w:r>
      </w:ins>
      <w:r w:rsidRPr="00892E2C">
        <w:rPr>
          <w:lang w:val="en-GB"/>
        </w:rPr>
        <w:t xml:space="preserve"> actual monthly consumption information; or</w:t>
      </w:r>
    </w:p>
    <w:p w:rsidR="00A5651C" w:rsidRPr="00892E2C" w:rsidRDefault="00A5651C" w:rsidP="00A5651C">
      <w:pPr>
        <w:pStyle w:val="NoNum"/>
        <w:rPr>
          <w:szCs w:val="21"/>
          <w:lang w:val="en-GB"/>
        </w:rPr>
      </w:pPr>
    </w:p>
    <w:p w:rsidR="00A5651C" w:rsidRPr="00892E2C" w:rsidRDefault="00A5651C" w:rsidP="00A5651C">
      <w:pPr>
        <w:pStyle w:val="Heading4"/>
        <w:rPr>
          <w:szCs w:val="21"/>
          <w:lang w:val="en-GB"/>
        </w:rPr>
      </w:pPr>
      <w:proofErr w:type="gramStart"/>
      <w:r w:rsidRPr="00892E2C">
        <w:rPr>
          <w:szCs w:val="21"/>
          <w:lang w:val="en-GB"/>
        </w:rPr>
        <w:t>an</w:t>
      </w:r>
      <w:proofErr w:type="gramEnd"/>
      <w:r w:rsidRPr="00892E2C">
        <w:rPr>
          <w:szCs w:val="21"/>
          <w:lang w:val="en-GB"/>
        </w:rPr>
        <w:t xml:space="preserve"> estimated consumption profile based on </w:t>
      </w:r>
      <w:r w:rsidRPr="00892E2C">
        <w:rPr>
          <w:b/>
          <w:szCs w:val="21"/>
          <w:lang w:val="en-GB"/>
        </w:rPr>
        <w:t>consumer installation</w:t>
      </w:r>
      <w:r w:rsidRPr="00892E2C">
        <w:rPr>
          <w:szCs w:val="21"/>
          <w:lang w:val="en-GB"/>
        </w:rPr>
        <w:t xml:space="preserve"> operating information or a daily consumption profile for a similar type of </w:t>
      </w:r>
      <w:r w:rsidRPr="00892E2C">
        <w:rPr>
          <w:b/>
          <w:szCs w:val="21"/>
          <w:lang w:val="en-GB"/>
        </w:rPr>
        <w:t>consumer installation</w:t>
      </w:r>
      <w:r w:rsidRPr="00892E2C">
        <w:rPr>
          <w:szCs w:val="21"/>
          <w:lang w:val="en-GB"/>
        </w:rPr>
        <w:t>; and</w:t>
      </w:r>
    </w:p>
    <w:p w:rsidR="00A5651C" w:rsidRPr="00892E2C" w:rsidRDefault="00A5651C" w:rsidP="00A5651C">
      <w:pPr>
        <w:pStyle w:val="NoNum"/>
        <w:rPr>
          <w:lang w:val="en-GB"/>
        </w:rPr>
      </w:pPr>
    </w:p>
    <w:p w:rsidR="00A5651C" w:rsidRPr="00892E2C" w:rsidRDefault="00A5651C" w:rsidP="00A5651C">
      <w:pPr>
        <w:pStyle w:val="Heading4"/>
        <w:rPr>
          <w:szCs w:val="21"/>
          <w:lang w:val="en-GB"/>
        </w:rPr>
      </w:pPr>
      <w:proofErr w:type="gramStart"/>
      <w:r w:rsidRPr="00892E2C">
        <w:rPr>
          <w:szCs w:val="21"/>
          <w:lang w:val="en-GB"/>
        </w:rPr>
        <w:t>any</w:t>
      </w:r>
      <w:proofErr w:type="gramEnd"/>
      <w:r w:rsidRPr="00892E2C">
        <w:rPr>
          <w:szCs w:val="21"/>
          <w:lang w:val="en-GB"/>
        </w:rPr>
        <w:t xml:space="preserve"> other information that the </w:t>
      </w:r>
      <w:r w:rsidRPr="00892E2C">
        <w:rPr>
          <w:b/>
          <w:szCs w:val="21"/>
          <w:lang w:val="en-GB"/>
        </w:rPr>
        <w:t>allocation agent</w:t>
      </w:r>
      <w:r w:rsidRPr="00892E2C">
        <w:rPr>
          <w:szCs w:val="21"/>
          <w:lang w:val="en-GB"/>
        </w:rPr>
        <w:t xml:space="preserve"> reasonably requests.</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consider the information provided under rule 55.2 and determine whether the </w:t>
      </w:r>
      <w:r w:rsidRPr="00892E2C">
        <w:rPr>
          <w:b/>
          <w:szCs w:val="21"/>
          <w:lang w:val="en-GB"/>
        </w:rPr>
        <w:t>static deemed profile</w:t>
      </w:r>
      <w:r w:rsidRPr="00892E2C">
        <w:rPr>
          <w:szCs w:val="21"/>
          <w:lang w:val="en-GB"/>
        </w:rPr>
        <w:t xml:space="preserve"> will be a reasonable representation of the actual consumption profile of the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to which it will apply. </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As soon as practicable, and no later than 20 </w:t>
      </w:r>
      <w:r w:rsidRPr="00892E2C">
        <w:rPr>
          <w:b/>
          <w:szCs w:val="21"/>
          <w:lang w:val="en-GB"/>
        </w:rPr>
        <w:t>business days</w:t>
      </w:r>
      <w:r w:rsidRPr="00892E2C">
        <w:rPr>
          <w:szCs w:val="21"/>
          <w:lang w:val="en-GB"/>
        </w:rPr>
        <w:t xml:space="preserve">, after receiving a request for approval, the </w:t>
      </w:r>
      <w:r w:rsidRPr="00892E2C">
        <w:rPr>
          <w:b/>
          <w:szCs w:val="21"/>
          <w:lang w:val="en-GB"/>
        </w:rPr>
        <w:t>allocation agent</w:t>
      </w:r>
      <w:r w:rsidRPr="00892E2C">
        <w:rPr>
          <w:szCs w:val="21"/>
          <w:lang w:val="en-GB"/>
        </w:rPr>
        <w:t xml:space="preserve"> must make its determination under rule 55.3 and notify the </w:t>
      </w:r>
      <w:r w:rsidRPr="00892E2C">
        <w:rPr>
          <w:b/>
          <w:szCs w:val="21"/>
          <w:lang w:val="en-GB"/>
        </w:rPr>
        <w:t>retailer</w:t>
      </w:r>
      <w:r w:rsidRPr="00892E2C">
        <w:rPr>
          <w:szCs w:val="21"/>
          <w:lang w:val="en-GB"/>
        </w:rPr>
        <w:t xml:space="preserve"> of its determination.  The </w:t>
      </w:r>
      <w:r w:rsidRPr="00892E2C">
        <w:rPr>
          <w:b/>
          <w:szCs w:val="21"/>
          <w:lang w:val="en-GB"/>
        </w:rPr>
        <w:t>allocation agent</w:t>
      </w:r>
      <w:r w:rsidRPr="00892E2C">
        <w:rPr>
          <w:szCs w:val="21"/>
          <w:lang w:val="en-GB"/>
        </w:rPr>
        <w:t xml:space="preserve"> must either accept or reject the registration of the </w:t>
      </w:r>
      <w:r w:rsidRPr="00892E2C">
        <w:rPr>
          <w:b/>
          <w:szCs w:val="21"/>
          <w:lang w:val="en-GB"/>
        </w:rPr>
        <w:t>static deemed profile</w:t>
      </w:r>
      <w:r w:rsidRPr="00892E2C">
        <w:rPr>
          <w:szCs w:val="21"/>
          <w:lang w:val="en-GB"/>
        </w:rPr>
        <w:t>.</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1"/>
        <w:tabs>
          <w:tab w:val="clear" w:pos="1701"/>
        </w:tabs>
        <w:rPr>
          <w:b w:val="0"/>
          <w:szCs w:val="21"/>
          <w:lang w:val="en-GB"/>
        </w:rPr>
      </w:pPr>
      <w:bookmarkStart w:id="1040" w:name="_Toc231709168"/>
      <w:bookmarkStart w:id="1041" w:name="_Toc330981845"/>
      <w:r w:rsidRPr="00892E2C">
        <w:rPr>
          <w:b w:val="0"/>
          <w:szCs w:val="21"/>
          <w:lang w:val="en-GB"/>
        </w:rPr>
        <w:t>Registration of dynamic deemed profiles</w:t>
      </w:r>
      <w:bookmarkEnd w:id="1040"/>
      <w:bookmarkEnd w:id="1041"/>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lastRenderedPageBreak/>
        <w:t xml:space="preserve">For the purposes of these </w:t>
      </w:r>
      <w:r w:rsidRPr="00892E2C">
        <w:rPr>
          <w:b/>
          <w:szCs w:val="21"/>
          <w:lang w:val="en-GB"/>
        </w:rPr>
        <w:t>rules</w:t>
      </w:r>
      <w:r w:rsidRPr="00892E2C">
        <w:rPr>
          <w:szCs w:val="21"/>
          <w:lang w:val="en-GB"/>
        </w:rPr>
        <w:t>,</w:t>
      </w:r>
      <w:r w:rsidRPr="00892E2C">
        <w:rPr>
          <w:b/>
          <w:szCs w:val="21"/>
          <w:lang w:val="en-GB"/>
        </w:rPr>
        <w:t xml:space="preserve"> </w:t>
      </w:r>
      <w:r w:rsidRPr="00892E2C">
        <w:rPr>
          <w:szCs w:val="21"/>
          <w:lang w:val="en-GB"/>
        </w:rPr>
        <w:t xml:space="preserve">a </w:t>
      </w:r>
      <w:r w:rsidRPr="00892E2C">
        <w:rPr>
          <w:b/>
          <w:szCs w:val="21"/>
          <w:lang w:val="en-GB"/>
        </w:rPr>
        <w:t xml:space="preserve">dynamic deemed profile </w:t>
      </w:r>
      <w:r w:rsidRPr="00892E2C">
        <w:rPr>
          <w:szCs w:val="21"/>
          <w:lang w:val="en-GB"/>
        </w:rPr>
        <w:t xml:space="preserve">is a consumption profile that changes in accordance with information obtained from </w:t>
      </w:r>
      <w:r w:rsidRPr="00892E2C">
        <w:rPr>
          <w:b/>
          <w:szCs w:val="21"/>
          <w:lang w:val="en-GB"/>
        </w:rPr>
        <w:t>TOU meters</w:t>
      </w:r>
      <w:r w:rsidRPr="00892E2C">
        <w:rPr>
          <w:szCs w:val="21"/>
          <w:lang w:val="en-GB"/>
        </w:rPr>
        <w:t xml:space="preserve"> installed at one or more sample </w:t>
      </w:r>
      <w:r w:rsidRPr="00892E2C">
        <w:rPr>
          <w:b/>
          <w:szCs w:val="21"/>
          <w:lang w:val="en-GB"/>
        </w:rPr>
        <w:t>consumer installations</w:t>
      </w:r>
      <w:r w:rsidRPr="00892E2C">
        <w:rPr>
          <w:szCs w:val="21"/>
          <w:lang w:val="en-GB"/>
        </w:rPr>
        <w:t xml:space="preserve"> that are representative of the daily consumption profile of the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to which it is applied.</w:t>
      </w:r>
    </w:p>
    <w:p w:rsidR="00A5651C" w:rsidRPr="00892E2C" w:rsidRDefault="00A5651C" w:rsidP="00A5651C">
      <w:pPr>
        <w:pStyle w:val="NoNum"/>
        <w:rPr>
          <w:lang w:val="en-GB"/>
        </w:rPr>
      </w:pPr>
    </w:p>
    <w:p w:rsidR="00A5651C" w:rsidRPr="00892E2C" w:rsidRDefault="00A5651C" w:rsidP="00A5651C">
      <w:pPr>
        <w:pStyle w:val="Heading2"/>
        <w:rPr>
          <w:szCs w:val="21"/>
          <w:lang w:val="en-GB"/>
        </w:rPr>
      </w:pPr>
      <w:r w:rsidRPr="00892E2C">
        <w:rPr>
          <w:szCs w:val="21"/>
          <w:lang w:val="en-GB"/>
        </w:rPr>
        <w:t xml:space="preserve">In order to register a </w:t>
      </w:r>
      <w:r w:rsidRPr="00892E2C">
        <w:rPr>
          <w:b/>
          <w:szCs w:val="21"/>
          <w:lang w:val="en-GB"/>
        </w:rPr>
        <w:t>dynamic deemed profile</w:t>
      </w:r>
      <w:r w:rsidRPr="00892E2C">
        <w:rPr>
          <w:szCs w:val="21"/>
          <w:lang w:val="en-GB"/>
        </w:rPr>
        <w:t xml:space="preserve"> for a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the </w:t>
      </w:r>
      <w:r w:rsidRPr="00892E2C">
        <w:rPr>
          <w:b/>
          <w:szCs w:val="21"/>
          <w:lang w:val="en-GB"/>
        </w:rPr>
        <w:t>retailer</w:t>
      </w:r>
      <w:r w:rsidRPr="00892E2C">
        <w:rPr>
          <w:szCs w:val="21"/>
          <w:lang w:val="en-GB"/>
        </w:rPr>
        <w:t xml:space="preserve"> must request that the </w:t>
      </w:r>
      <w:r w:rsidRPr="00892E2C">
        <w:rPr>
          <w:b/>
          <w:szCs w:val="21"/>
          <w:lang w:val="en-GB"/>
        </w:rPr>
        <w:t>allocation agent</w:t>
      </w:r>
      <w:r w:rsidRPr="00892E2C">
        <w:rPr>
          <w:szCs w:val="21"/>
          <w:lang w:val="en-GB"/>
        </w:rPr>
        <w:t xml:space="preserve"> approve the </w:t>
      </w:r>
      <w:r w:rsidRPr="00892E2C">
        <w:rPr>
          <w:b/>
          <w:szCs w:val="21"/>
          <w:lang w:val="en-GB"/>
        </w:rPr>
        <w:t>dynamic deemed profile</w:t>
      </w:r>
      <w:r w:rsidRPr="00892E2C">
        <w:rPr>
          <w:szCs w:val="21"/>
          <w:lang w:val="en-GB"/>
        </w:rPr>
        <w:t xml:space="preserve"> and provide the following information to the </w:t>
      </w:r>
      <w:r w:rsidRPr="00892E2C">
        <w:rPr>
          <w:b/>
          <w:szCs w:val="21"/>
          <w:lang w:val="en-GB"/>
        </w:rPr>
        <w:t>allocation agent</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Consumption information obtained during the </w:t>
      </w:r>
      <w:r w:rsidRPr="00892E2C">
        <w:rPr>
          <w:b/>
        </w:rPr>
        <w:t>consumption period</w:t>
      </w:r>
      <w:r w:rsidRPr="00892E2C">
        <w:t xml:space="preserve"> from a </w:t>
      </w:r>
      <w:r w:rsidRPr="00892E2C">
        <w:rPr>
          <w:b/>
        </w:rPr>
        <w:t>TOU meter</w:t>
      </w:r>
      <w:r w:rsidRPr="00892E2C">
        <w:t xml:space="preserve"> installed at the sample </w:t>
      </w:r>
      <w:r w:rsidRPr="00892E2C">
        <w:rPr>
          <w:b/>
        </w:rPr>
        <w:t>consumer installation</w:t>
      </w:r>
      <w:r w:rsidRPr="00892E2C">
        <w:t xml:space="preserve"> or </w:t>
      </w:r>
      <w:r w:rsidRPr="00892E2C">
        <w:rPr>
          <w:b/>
          <w:szCs w:val="21"/>
        </w:rPr>
        <w:t>consumer installations</w:t>
      </w:r>
      <w:r w:rsidRPr="00892E2C">
        <w:t xml:space="preserve">, as the case may be, that will provide the basis of the </w:t>
      </w:r>
      <w:r w:rsidRPr="00892E2C">
        <w:rPr>
          <w:b/>
        </w:rPr>
        <w:t>dynamic deemed profile</w:t>
      </w:r>
      <w:r w:rsidRPr="00892E2C">
        <w:t>; and</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Sufficient detail of the </w:t>
      </w:r>
      <w:r w:rsidRPr="00892E2C">
        <w:rPr>
          <w:b/>
        </w:rPr>
        <w:t>consumer installations</w:t>
      </w:r>
      <w:r w:rsidRPr="00892E2C">
        <w:t xml:space="preserve"> or class of </w:t>
      </w:r>
      <w:r w:rsidRPr="00892E2C">
        <w:rPr>
          <w:b/>
        </w:rPr>
        <w:t>consumer installations</w:t>
      </w:r>
      <w:r w:rsidRPr="00892E2C">
        <w:t xml:space="preserve"> to which the </w:t>
      </w:r>
      <w:r w:rsidRPr="00892E2C">
        <w:rPr>
          <w:b/>
        </w:rPr>
        <w:t>dynamic deemed profile</w:t>
      </w:r>
      <w:r w:rsidRPr="00892E2C">
        <w:t xml:space="preserve"> will apply to enable the </w:t>
      </w:r>
      <w:r w:rsidRPr="00892E2C">
        <w:rPr>
          <w:b/>
        </w:rPr>
        <w:t>allocation agent</w:t>
      </w:r>
      <w:r w:rsidRPr="00892E2C">
        <w:t xml:space="preserve"> to verify that the </w:t>
      </w:r>
      <w:r w:rsidRPr="00892E2C">
        <w:rPr>
          <w:b/>
        </w:rPr>
        <w:t>dynamic deemed profile</w:t>
      </w:r>
      <w:r w:rsidRPr="00892E2C">
        <w:t xml:space="preserve"> is appropriate for that </w:t>
      </w:r>
      <w:r w:rsidRPr="00892E2C">
        <w:rPr>
          <w:b/>
        </w:rPr>
        <w:t>consumer installation</w:t>
      </w:r>
      <w:r w:rsidRPr="00892E2C">
        <w:t xml:space="preserve"> or class of </w:t>
      </w:r>
      <w:r w:rsidRPr="00892E2C">
        <w:rPr>
          <w:b/>
        </w:rPr>
        <w:t>consumer installations</w:t>
      </w:r>
      <w:r w:rsidRPr="00892E2C">
        <w:t>; and</w:t>
      </w:r>
    </w:p>
    <w:p w:rsidR="00A5651C" w:rsidRPr="00892E2C" w:rsidRDefault="00A5651C" w:rsidP="00A5651C">
      <w:pPr>
        <w:pStyle w:val="NoNum"/>
      </w:pPr>
    </w:p>
    <w:p w:rsidR="00A5651C" w:rsidRPr="00892E2C" w:rsidRDefault="00A5651C" w:rsidP="00A5651C">
      <w:pPr>
        <w:pStyle w:val="Heading3"/>
      </w:pPr>
      <w:r w:rsidRPr="00892E2C">
        <w:t xml:space="preserve">Any other information reasonably requested by the </w:t>
      </w:r>
      <w:r w:rsidRPr="00892E2C">
        <w:rPr>
          <w:b/>
        </w:rPr>
        <w:t>allocation agent</w:t>
      </w:r>
      <w:r w:rsidRPr="00892E2C">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consider the information provided under rule 56.2 and determine whether the </w:t>
      </w:r>
      <w:r w:rsidRPr="00892E2C">
        <w:rPr>
          <w:b/>
          <w:szCs w:val="21"/>
          <w:lang w:val="en-GB"/>
        </w:rPr>
        <w:t>dynamic deemed profile</w:t>
      </w:r>
      <w:r w:rsidRPr="00892E2C">
        <w:rPr>
          <w:szCs w:val="21"/>
          <w:lang w:val="en-GB"/>
        </w:rPr>
        <w:t xml:space="preserve"> will be a reasonable representation of the actual consumption profile of the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to which it will apply. </w:t>
      </w:r>
    </w:p>
    <w:p w:rsidR="00A5651C" w:rsidRPr="00892E2C" w:rsidRDefault="00A5651C" w:rsidP="00A5651C">
      <w:pPr>
        <w:pStyle w:val="NoNum"/>
        <w:rPr>
          <w:szCs w:val="21"/>
          <w:lang w:val="en-GB"/>
        </w:rPr>
      </w:pPr>
    </w:p>
    <w:p w:rsidR="00A5651C" w:rsidRPr="00892E2C" w:rsidRDefault="00A5651C" w:rsidP="00A5651C">
      <w:pPr>
        <w:pStyle w:val="Heading2"/>
        <w:tabs>
          <w:tab w:val="clear" w:pos="3402"/>
          <w:tab w:val="clear" w:pos="4253"/>
          <w:tab w:val="num" w:pos="0"/>
        </w:tabs>
        <w:rPr>
          <w:szCs w:val="21"/>
          <w:lang w:val="en-GB"/>
        </w:rPr>
      </w:pPr>
      <w:r w:rsidRPr="00892E2C">
        <w:rPr>
          <w:szCs w:val="21"/>
          <w:lang w:val="en-GB"/>
        </w:rPr>
        <w:t xml:space="preserve">As soon as practicable, and no later than 20 </w:t>
      </w:r>
      <w:r w:rsidRPr="00892E2C">
        <w:rPr>
          <w:b/>
          <w:szCs w:val="21"/>
          <w:lang w:val="en-GB"/>
        </w:rPr>
        <w:t>business days</w:t>
      </w:r>
      <w:r w:rsidRPr="00892E2C">
        <w:rPr>
          <w:szCs w:val="21"/>
          <w:lang w:val="en-GB"/>
        </w:rPr>
        <w:t xml:space="preserve">, after receiving a request for approval, the </w:t>
      </w:r>
      <w:r w:rsidRPr="00892E2C">
        <w:rPr>
          <w:b/>
          <w:szCs w:val="21"/>
          <w:lang w:val="en-GB"/>
        </w:rPr>
        <w:t>allocation agent</w:t>
      </w:r>
      <w:r w:rsidRPr="00892E2C">
        <w:rPr>
          <w:szCs w:val="21"/>
          <w:lang w:val="en-GB"/>
        </w:rPr>
        <w:t xml:space="preserve"> must make its determination under rule 56.3 and notify the </w:t>
      </w:r>
      <w:r w:rsidRPr="00892E2C">
        <w:rPr>
          <w:b/>
          <w:szCs w:val="21"/>
          <w:lang w:val="en-GB"/>
        </w:rPr>
        <w:t>retailer</w:t>
      </w:r>
      <w:r w:rsidRPr="00892E2C">
        <w:rPr>
          <w:szCs w:val="21"/>
          <w:lang w:val="en-GB"/>
        </w:rPr>
        <w:t xml:space="preserve"> in writing of its determination.  The </w:t>
      </w:r>
      <w:r w:rsidRPr="00892E2C">
        <w:rPr>
          <w:b/>
          <w:szCs w:val="21"/>
          <w:lang w:val="en-GB"/>
        </w:rPr>
        <w:t>allocation agent</w:t>
      </w:r>
      <w:r w:rsidRPr="00892E2C">
        <w:rPr>
          <w:szCs w:val="21"/>
          <w:lang w:val="en-GB"/>
        </w:rPr>
        <w:t xml:space="preserve"> must either accept or reject the registration of the </w:t>
      </w:r>
      <w:r w:rsidRPr="00892E2C">
        <w:rPr>
          <w:b/>
          <w:szCs w:val="21"/>
          <w:lang w:val="en-GB"/>
        </w:rPr>
        <w:t>dynamic deemed profile</w:t>
      </w:r>
      <w:r w:rsidRPr="00892E2C">
        <w:rPr>
          <w:szCs w:val="21"/>
          <w:lang w:val="en-GB"/>
        </w:rPr>
        <w:t>.</w:t>
      </w:r>
    </w:p>
    <w:p w:rsidR="00A5651C" w:rsidRPr="00892E2C" w:rsidRDefault="00A5651C" w:rsidP="00A5651C">
      <w:pPr>
        <w:pStyle w:val="Heading2"/>
        <w:numPr>
          <w:ilvl w:val="0"/>
          <w:numId w:val="0"/>
        </w:numPr>
        <w:tabs>
          <w:tab w:val="clear" w:pos="3402"/>
          <w:tab w:val="clear" w:pos="4253"/>
        </w:tabs>
        <w:ind w:left="851"/>
        <w:rPr>
          <w:szCs w:val="21"/>
          <w:lang w:val="en-GB"/>
        </w:rPr>
      </w:pPr>
    </w:p>
    <w:p w:rsidR="00A5651C" w:rsidRPr="00892E2C" w:rsidRDefault="00A5651C" w:rsidP="00A5651C">
      <w:pPr>
        <w:pStyle w:val="Heading1"/>
        <w:tabs>
          <w:tab w:val="clear" w:pos="1701"/>
        </w:tabs>
        <w:rPr>
          <w:b w:val="0"/>
          <w:szCs w:val="21"/>
          <w:lang w:val="en-GB"/>
        </w:rPr>
      </w:pPr>
      <w:bookmarkStart w:id="1042" w:name="_Toc231709169"/>
      <w:bookmarkStart w:id="1043" w:name="_Toc330981846"/>
      <w:r w:rsidRPr="00892E2C">
        <w:rPr>
          <w:b w:val="0"/>
          <w:szCs w:val="21"/>
          <w:lang w:val="en-GB"/>
        </w:rPr>
        <w:t>Notification of change or error</w:t>
      </w:r>
      <w:bookmarkEnd w:id="1042"/>
      <w:bookmarkEnd w:id="1043"/>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pStyle w:val="Heading2"/>
        <w:rPr>
          <w:lang w:val="en-GB"/>
        </w:rPr>
      </w:pPr>
      <w:r w:rsidRPr="00892E2C">
        <w:rPr>
          <w:lang w:val="en-GB"/>
        </w:rPr>
        <w:t xml:space="preserve">A </w:t>
      </w:r>
      <w:r w:rsidRPr="00892E2C">
        <w:rPr>
          <w:b/>
          <w:lang w:val="en-GB"/>
        </w:rPr>
        <w:t xml:space="preserve">retailer </w:t>
      </w:r>
      <w:r w:rsidRPr="00892E2C">
        <w:rPr>
          <w:lang w:val="en-GB"/>
        </w:rPr>
        <w:t xml:space="preserve">with a </w:t>
      </w:r>
      <w:r w:rsidRPr="00892E2C">
        <w:rPr>
          <w:b/>
          <w:lang w:val="en-GB"/>
        </w:rPr>
        <w:t>registered deemed profile</w:t>
      </w:r>
      <w:r w:rsidRPr="00892E2C">
        <w:rPr>
          <w:lang w:val="en-GB"/>
        </w:rPr>
        <w:t xml:space="preserve"> under these </w:t>
      </w:r>
      <w:r w:rsidRPr="00892E2C">
        <w:rPr>
          <w:b/>
          <w:lang w:val="en-GB"/>
        </w:rPr>
        <w:t>rules</w:t>
      </w:r>
      <w:r w:rsidRPr="00892E2C">
        <w:rPr>
          <w:lang w:val="en-GB"/>
        </w:rPr>
        <w:t xml:space="preserve"> </w:t>
      </w:r>
      <w:r w:rsidRPr="00892E2C">
        <w:rPr>
          <w:szCs w:val="21"/>
          <w:lang w:val="en-GB"/>
        </w:rPr>
        <w:t xml:space="preserve">must notify the </w:t>
      </w:r>
      <w:r w:rsidRPr="00892E2C">
        <w:rPr>
          <w:b/>
          <w:szCs w:val="21"/>
          <w:lang w:val="en-GB"/>
        </w:rPr>
        <w:t>allocation agent</w:t>
      </w:r>
      <w:r w:rsidRPr="00892E2C">
        <w:rPr>
          <w:szCs w:val="21"/>
          <w:lang w:val="en-GB"/>
        </w:rPr>
        <w:t xml:space="preserve"> of any error or change in any circumstances material to the registration or continuing registration of its deemed profile as soon as practicable after it has become aware of that error or change.</w:t>
      </w:r>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pStyle w:val="Heading1"/>
        <w:tabs>
          <w:tab w:val="clear" w:pos="1701"/>
        </w:tabs>
        <w:rPr>
          <w:b w:val="0"/>
          <w:szCs w:val="21"/>
          <w:lang w:val="en-GB"/>
        </w:rPr>
      </w:pPr>
      <w:bookmarkStart w:id="1044" w:name="_Toc231709170"/>
      <w:bookmarkStart w:id="1045" w:name="_Toc330981847"/>
      <w:r w:rsidRPr="00892E2C">
        <w:rPr>
          <w:b w:val="0"/>
          <w:szCs w:val="21"/>
          <w:lang w:val="en-GB"/>
        </w:rPr>
        <w:t>Allocation agent review of registered deemed profiles</w:t>
      </w:r>
      <w:bookmarkEnd w:id="1044"/>
      <w:bookmarkEnd w:id="1045"/>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pStyle w:val="Heading2"/>
      </w:pPr>
      <w:r w:rsidRPr="00892E2C">
        <w:t xml:space="preserve">The </w:t>
      </w:r>
      <w:r w:rsidRPr="00892E2C">
        <w:rPr>
          <w:b/>
        </w:rPr>
        <w:t>allocation agent</w:t>
      </w:r>
      <w:r w:rsidRPr="00892E2C">
        <w:t xml:space="preserve"> may review a </w:t>
      </w:r>
      <w:r w:rsidRPr="00892E2C">
        <w:rPr>
          <w:b/>
        </w:rPr>
        <w:t>registered deemed profile</w:t>
      </w:r>
      <w:r w:rsidRPr="00892E2C">
        <w:t xml:space="preserve"> at its discretion.</w:t>
      </w:r>
    </w:p>
    <w:p w:rsidR="00A5651C" w:rsidRPr="00892E2C" w:rsidRDefault="00A5651C" w:rsidP="00A5651C">
      <w:pPr>
        <w:pStyle w:val="NoNum"/>
      </w:pPr>
    </w:p>
    <w:p w:rsidR="00A5651C" w:rsidRPr="00892E2C" w:rsidRDefault="00A5651C" w:rsidP="00A5651C">
      <w:pPr>
        <w:pStyle w:val="Heading2"/>
        <w:rPr>
          <w:lang w:val="en-GB"/>
        </w:rPr>
      </w:pPr>
      <w:r w:rsidRPr="00892E2C">
        <w:rPr>
          <w:lang w:val="en-GB"/>
        </w:rPr>
        <w:t xml:space="preserve">Where the </w:t>
      </w:r>
      <w:r w:rsidRPr="00892E2C">
        <w:rPr>
          <w:b/>
          <w:lang w:val="en-GB"/>
        </w:rPr>
        <w:t>allocation agent</w:t>
      </w:r>
      <w:r w:rsidRPr="00892E2C">
        <w:rPr>
          <w:lang w:val="en-GB"/>
        </w:rPr>
        <w:t xml:space="preserve"> intends to carry out a review under rule 58.1, it must notify the </w:t>
      </w:r>
      <w:r w:rsidRPr="00892E2C">
        <w:rPr>
          <w:b/>
          <w:lang w:val="en-GB"/>
        </w:rPr>
        <w:t xml:space="preserve">retailer </w:t>
      </w:r>
      <w:r w:rsidRPr="00892E2C">
        <w:rPr>
          <w:lang w:val="en-GB"/>
        </w:rPr>
        <w:t xml:space="preserve">with the </w:t>
      </w:r>
      <w:r w:rsidRPr="00892E2C">
        <w:rPr>
          <w:b/>
          <w:lang w:val="en-GB"/>
        </w:rPr>
        <w:t>registered deemed profile</w:t>
      </w:r>
      <w:r w:rsidRPr="00892E2C">
        <w:rPr>
          <w:lang w:val="en-GB"/>
        </w:rPr>
        <w:t xml:space="preserve"> of the review. </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In order to enable the </w:t>
      </w:r>
      <w:r w:rsidRPr="00892E2C">
        <w:rPr>
          <w:b/>
          <w:lang w:val="en-GB"/>
        </w:rPr>
        <w:t>allocation agent</w:t>
      </w:r>
      <w:r w:rsidRPr="00892E2C">
        <w:rPr>
          <w:lang w:val="en-GB"/>
        </w:rPr>
        <w:t xml:space="preserve"> to carry out a review under rule 58.1, the </w:t>
      </w:r>
      <w:r w:rsidRPr="00892E2C">
        <w:rPr>
          <w:b/>
          <w:lang w:val="en-GB"/>
        </w:rPr>
        <w:t>retailer</w:t>
      </w:r>
      <w:r w:rsidRPr="00892E2C">
        <w:rPr>
          <w:lang w:val="en-GB"/>
        </w:rPr>
        <w:t xml:space="preserve"> must provide the information referred to in rule 55.2 or </w:t>
      </w:r>
      <w:r w:rsidRPr="00892E2C">
        <w:rPr>
          <w:lang w:val="en-GB"/>
        </w:rPr>
        <w:lastRenderedPageBreak/>
        <w:t xml:space="preserve">rule 56.2, as applicable, within 10 </w:t>
      </w:r>
      <w:r w:rsidRPr="00892E2C">
        <w:rPr>
          <w:b/>
          <w:lang w:val="en-GB"/>
        </w:rPr>
        <w:t>business days</w:t>
      </w:r>
      <w:r w:rsidRPr="00892E2C">
        <w:rPr>
          <w:lang w:val="en-GB"/>
        </w:rPr>
        <w:t xml:space="preserve"> of receiving notice of the review.</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consider the information provided under rule 58.3 and determine whether the </w:t>
      </w:r>
      <w:r w:rsidRPr="00892E2C">
        <w:rPr>
          <w:b/>
          <w:szCs w:val="21"/>
          <w:lang w:val="en-GB"/>
        </w:rPr>
        <w:t>registered deemed profile</w:t>
      </w:r>
      <w:r w:rsidRPr="00892E2C">
        <w:rPr>
          <w:szCs w:val="21"/>
          <w:lang w:val="en-GB"/>
        </w:rPr>
        <w:t xml:space="preserve"> continues to be a reasonable representation of the actual consumption profile of the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to which it applies.</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szCs w:val="21"/>
          <w:lang w:val="en-GB"/>
        </w:rPr>
        <w:t xml:space="preserve">As soon as practicable, and no later than 30 </w:t>
      </w:r>
      <w:r w:rsidRPr="00892E2C">
        <w:rPr>
          <w:b/>
          <w:szCs w:val="21"/>
          <w:lang w:val="en-GB"/>
        </w:rPr>
        <w:t>business days</w:t>
      </w:r>
      <w:r w:rsidRPr="00892E2C">
        <w:rPr>
          <w:szCs w:val="21"/>
          <w:lang w:val="en-GB"/>
        </w:rPr>
        <w:t xml:space="preserve">, after giving notice under rule 58.2, the </w:t>
      </w:r>
      <w:r w:rsidRPr="00892E2C">
        <w:rPr>
          <w:b/>
          <w:szCs w:val="21"/>
          <w:lang w:val="en-GB"/>
        </w:rPr>
        <w:t>allocation agent</w:t>
      </w:r>
      <w:r w:rsidRPr="00892E2C">
        <w:rPr>
          <w:szCs w:val="21"/>
          <w:lang w:val="en-GB"/>
        </w:rPr>
        <w:t xml:space="preserve"> must make its determination under rule 58.4 and notify the </w:t>
      </w:r>
      <w:r w:rsidRPr="00892E2C">
        <w:rPr>
          <w:b/>
          <w:szCs w:val="21"/>
          <w:lang w:val="en-GB"/>
        </w:rPr>
        <w:t>retailer</w:t>
      </w:r>
      <w:r w:rsidRPr="00892E2C">
        <w:rPr>
          <w:szCs w:val="21"/>
          <w:lang w:val="en-GB"/>
        </w:rPr>
        <w:t xml:space="preserve"> of its determination. The </w:t>
      </w:r>
      <w:r w:rsidRPr="00892E2C">
        <w:rPr>
          <w:b/>
          <w:szCs w:val="21"/>
          <w:lang w:val="en-GB"/>
        </w:rPr>
        <w:t>allocation agent</w:t>
      </w:r>
      <w:r w:rsidRPr="00892E2C">
        <w:rPr>
          <w:szCs w:val="21"/>
          <w:lang w:val="en-GB"/>
        </w:rPr>
        <w:t xml:space="preserve"> must either:</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3"/>
      </w:pPr>
      <w:r w:rsidRPr="00892E2C">
        <w:t xml:space="preserve">Continue the registration of the </w:t>
      </w:r>
      <w:r w:rsidRPr="00892E2C">
        <w:rPr>
          <w:b/>
        </w:rPr>
        <w:t xml:space="preserve">registered deemed profile </w:t>
      </w:r>
      <w:r w:rsidRPr="00892E2C">
        <w:t xml:space="preserve">if it determines the profile continues to be a reasonable representation of the actual consumption profile of the </w:t>
      </w:r>
      <w:r w:rsidRPr="00892E2C">
        <w:rPr>
          <w:b/>
        </w:rPr>
        <w:t>consumer installation</w:t>
      </w:r>
      <w:r w:rsidRPr="00892E2C">
        <w:t xml:space="preserve"> or class of </w:t>
      </w:r>
      <w:r w:rsidRPr="00892E2C">
        <w:rPr>
          <w:b/>
        </w:rPr>
        <w:t>consumer installations</w:t>
      </w:r>
      <w:r w:rsidRPr="00892E2C">
        <w:t xml:space="preserve"> to which it applies; or</w:t>
      </w:r>
    </w:p>
    <w:p w:rsidR="00A5651C" w:rsidRPr="00892E2C" w:rsidRDefault="00A5651C" w:rsidP="00A5651C">
      <w:pPr>
        <w:pStyle w:val="NoNum"/>
      </w:pPr>
    </w:p>
    <w:p w:rsidR="00A5651C" w:rsidRDefault="00A5651C" w:rsidP="00A5651C">
      <w:pPr>
        <w:pStyle w:val="Heading3"/>
      </w:pPr>
      <w:r w:rsidRPr="00892E2C">
        <w:t xml:space="preserve">Remove, in accordance with rule 62, the </w:t>
      </w:r>
      <w:r w:rsidRPr="00892E2C">
        <w:rPr>
          <w:b/>
        </w:rPr>
        <w:t>registered deemed profile</w:t>
      </w:r>
      <w:r w:rsidRPr="00892E2C">
        <w:t xml:space="preserve"> from the register if it determines that the</w:t>
      </w:r>
      <w:r w:rsidRPr="00892E2C">
        <w:rPr>
          <w:b/>
        </w:rPr>
        <w:t xml:space="preserve"> </w:t>
      </w:r>
      <w:r w:rsidRPr="00892E2C">
        <w:t xml:space="preserve">profile no longer continues to be a reasonable representation of the actual consumption profile of the </w:t>
      </w:r>
      <w:r w:rsidRPr="00892E2C">
        <w:rPr>
          <w:b/>
        </w:rPr>
        <w:t>consumer installation</w:t>
      </w:r>
      <w:r w:rsidRPr="00892E2C">
        <w:t xml:space="preserve"> or class of </w:t>
      </w:r>
      <w:r w:rsidRPr="00892E2C">
        <w:rPr>
          <w:b/>
        </w:rPr>
        <w:t>consumer installations</w:t>
      </w:r>
      <w:r w:rsidRPr="00892E2C">
        <w:t xml:space="preserve"> to which it applies.</w:t>
      </w:r>
    </w:p>
    <w:p w:rsidR="00FE5E79" w:rsidRPr="00FE5E79" w:rsidRDefault="00FE5E79" w:rsidP="00FE5E79">
      <w:pPr>
        <w:pStyle w:val="NoNum"/>
        <w:rPr>
          <w:lang w:val="en-GB"/>
        </w:rPr>
      </w:pP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1"/>
        <w:tabs>
          <w:tab w:val="clear" w:pos="1701"/>
        </w:tabs>
        <w:rPr>
          <w:b w:val="0"/>
          <w:szCs w:val="21"/>
          <w:lang w:val="en-GB"/>
        </w:rPr>
      </w:pPr>
      <w:bookmarkStart w:id="1046" w:name="_Ref192320346"/>
      <w:bookmarkStart w:id="1047" w:name="_Toc231709171"/>
      <w:bookmarkStart w:id="1048" w:name="_Toc330981848"/>
      <w:r w:rsidRPr="00892E2C">
        <w:rPr>
          <w:b w:val="0"/>
          <w:szCs w:val="21"/>
          <w:lang w:val="en-GB"/>
        </w:rPr>
        <w:t>Retailers may request review of their registered deemed profiles</w:t>
      </w:r>
      <w:bookmarkEnd w:id="1046"/>
      <w:bookmarkEnd w:id="1047"/>
      <w:bookmarkEnd w:id="1048"/>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lang w:val="en-GB"/>
        </w:rPr>
        <w:t xml:space="preserve">Any </w:t>
      </w:r>
      <w:r w:rsidRPr="00892E2C">
        <w:rPr>
          <w:b/>
          <w:lang w:val="en-GB"/>
        </w:rPr>
        <w:t>retailer</w:t>
      </w:r>
      <w:r w:rsidRPr="00892E2C">
        <w:rPr>
          <w:lang w:val="en-GB"/>
        </w:rPr>
        <w:t xml:space="preserve"> with a </w:t>
      </w:r>
      <w:r w:rsidRPr="00892E2C">
        <w:rPr>
          <w:b/>
          <w:lang w:val="en-GB"/>
        </w:rPr>
        <w:t>registered deemed profile</w:t>
      </w:r>
      <w:r w:rsidRPr="00892E2C">
        <w:rPr>
          <w:lang w:val="en-GB"/>
        </w:rPr>
        <w:t xml:space="preserve"> (whether it is a </w:t>
      </w:r>
      <w:r w:rsidRPr="00892E2C">
        <w:rPr>
          <w:b/>
          <w:lang w:val="en-GB"/>
        </w:rPr>
        <w:t>static deemed profile</w:t>
      </w:r>
      <w:r w:rsidRPr="00892E2C">
        <w:rPr>
          <w:lang w:val="en-GB"/>
        </w:rPr>
        <w:t xml:space="preserve"> or a </w:t>
      </w:r>
      <w:r w:rsidRPr="00892E2C">
        <w:rPr>
          <w:b/>
          <w:lang w:val="en-GB"/>
        </w:rPr>
        <w:t>dynamic deemed profile</w:t>
      </w:r>
      <w:r w:rsidRPr="00892E2C">
        <w:rPr>
          <w:lang w:val="en-GB"/>
        </w:rPr>
        <w:t xml:space="preserve">) may, by notice, request the </w:t>
      </w:r>
      <w:r w:rsidRPr="00892E2C">
        <w:rPr>
          <w:b/>
          <w:lang w:val="en-GB"/>
        </w:rPr>
        <w:t>allocation agent</w:t>
      </w:r>
      <w:r w:rsidRPr="00892E2C">
        <w:rPr>
          <w:lang w:val="en-GB"/>
        </w:rPr>
        <w:t xml:space="preserve"> to</w:t>
      </w:r>
      <w:r w:rsidRPr="00892E2C">
        <w:t xml:space="preserve"> review and</w:t>
      </w:r>
      <w:r w:rsidRPr="00892E2C">
        <w:rPr>
          <w:lang w:val="en-GB"/>
        </w:rPr>
        <w:t xml:space="preserve">: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Amend that </w:t>
      </w:r>
      <w:r w:rsidRPr="00892E2C">
        <w:rPr>
          <w:b/>
        </w:rPr>
        <w:t>registered deemed profile</w:t>
      </w:r>
      <w:r w:rsidRPr="00892E2C">
        <w:t xml:space="preserve">; or </w:t>
      </w:r>
    </w:p>
    <w:p w:rsidR="00A5651C" w:rsidRPr="00892E2C" w:rsidRDefault="00A5651C" w:rsidP="00A5651C">
      <w:pPr>
        <w:pStyle w:val="NoNum"/>
      </w:pPr>
    </w:p>
    <w:p w:rsidR="00A5651C" w:rsidRPr="00892E2C" w:rsidRDefault="00A5651C" w:rsidP="00A5651C">
      <w:pPr>
        <w:pStyle w:val="Heading3"/>
      </w:pPr>
      <w:r w:rsidRPr="00892E2C">
        <w:t xml:space="preserve">Amend the characteristics of the </w:t>
      </w:r>
      <w:r w:rsidRPr="00892E2C">
        <w:rPr>
          <w:b/>
        </w:rPr>
        <w:t>consumer installation</w:t>
      </w:r>
      <w:r w:rsidRPr="00892E2C">
        <w:t xml:space="preserve"> or class of </w:t>
      </w:r>
      <w:r w:rsidRPr="00892E2C">
        <w:rPr>
          <w:b/>
        </w:rPr>
        <w:t>consumer installations</w:t>
      </w:r>
      <w:r w:rsidRPr="00892E2C">
        <w:t xml:space="preserve"> to which it applies. </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In order to enable the </w:t>
      </w:r>
      <w:r w:rsidRPr="00892E2C">
        <w:rPr>
          <w:b/>
          <w:lang w:val="en-GB"/>
        </w:rPr>
        <w:t>allocation agent</w:t>
      </w:r>
      <w:r w:rsidRPr="00892E2C">
        <w:rPr>
          <w:lang w:val="en-GB"/>
        </w:rPr>
        <w:t xml:space="preserve"> to carry out a review under rule 59.3, the </w:t>
      </w:r>
      <w:r w:rsidRPr="00892E2C">
        <w:rPr>
          <w:b/>
          <w:lang w:val="en-GB"/>
        </w:rPr>
        <w:t>retailer</w:t>
      </w:r>
      <w:r w:rsidRPr="00892E2C">
        <w:rPr>
          <w:lang w:val="en-GB"/>
        </w:rPr>
        <w:t xml:space="preserve"> must provide the information referred to in rule 55.2 or rule 56.2, as applicable.</w:t>
      </w:r>
    </w:p>
    <w:p w:rsidR="00A5651C" w:rsidRPr="00892E2C" w:rsidRDefault="00A5651C" w:rsidP="00A5651C">
      <w:pPr>
        <w:pStyle w:val="NoNum"/>
        <w:rPr>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must consider the information provided under rule 59.2 and determine whether, if amended as requested by the </w:t>
      </w:r>
      <w:r w:rsidRPr="00892E2C">
        <w:rPr>
          <w:b/>
          <w:szCs w:val="21"/>
          <w:lang w:val="en-GB"/>
        </w:rPr>
        <w:t>retailer</w:t>
      </w:r>
      <w:r w:rsidRPr="00892E2C">
        <w:rPr>
          <w:szCs w:val="21"/>
          <w:lang w:val="en-GB"/>
        </w:rPr>
        <w:t xml:space="preserve">, the </w:t>
      </w:r>
      <w:r w:rsidRPr="00892E2C">
        <w:rPr>
          <w:b/>
          <w:szCs w:val="21"/>
          <w:lang w:val="en-GB"/>
        </w:rPr>
        <w:t>registered deemed profile</w:t>
      </w:r>
      <w:r w:rsidRPr="00892E2C">
        <w:rPr>
          <w:szCs w:val="21"/>
          <w:lang w:val="en-GB"/>
        </w:rPr>
        <w:t xml:space="preserve"> is a reasonable representation of the actual consumption profile of the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 xml:space="preserve"> to which it applies. </w:t>
      </w:r>
    </w:p>
    <w:p w:rsidR="00A5651C" w:rsidRPr="00892E2C" w:rsidRDefault="00A5651C" w:rsidP="00A5651C">
      <w:pPr>
        <w:pStyle w:val="NoNum"/>
        <w:rPr>
          <w:lang w:val="en-GB"/>
        </w:rPr>
      </w:pPr>
    </w:p>
    <w:p w:rsidR="00A5651C" w:rsidRPr="00892E2C" w:rsidRDefault="00A5651C" w:rsidP="00A5651C">
      <w:pPr>
        <w:pStyle w:val="Heading2"/>
        <w:rPr>
          <w:szCs w:val="21"/>
          <w:lang w:val="en-GB"/>
        </w:rPr>
      </w:pPr>
      <w:r w:rsidRPr="00892E2C">
        <w:rPr>
          <w:szCs w:val="21"/>
          <w:lang w:val="en-GB"/>
        </w:rPr>
        <w:t xml:space="preserve">As soon as practicable, and no later than 20 </w:t>
      </w:r>
      <w:r w:rsidRPr="00892E2C">
        <w:rPr>
          <w:b/>
          <w:szCs w:val="21"/>
          <w:lang w:val="en-GB"/>
        </w:rPr>
        <w:t>business days</w:t>
      </w:r>
      <w:r w:rsidRPr="00892E2C">
        <w:rPr>
          <w:szCs w:val="21"/>
          <w:lang w:val="en-GB"/>
        </w:rPr>
        <w:t xml:space="preserve">, after receiving a request under rule 59.1, the </w:t>
      </w:r>
      <w:r w:rsidRPr="00892E2C">
        <w:rPr>
          <w:b/>
          <w:szCs w:val="21"/>
          <w:lang w:val="en-GB"/>
        </w:rPr>
        <w:t>allocation agent</w:t>
      </w:r>
      <w:r w:rsidRPr="00892E2C">
        <w:rPr>
          <w:szCs w:val="21"/>
          <w:lang w:val="en-GB"/>
        </w:rPr>
        <w:t xml:space="preserve"> must make its determination under rule 59.3 and notify the </w:t>
      </w:r>
      <w:r w:rsidRPr="00892E2C">
        <w:rPr>
          <w:b/>
          <w:szCs w:val="21"/>
          <w:lang w:val="en-GB"/>
        </w:rPr>
        <w:t>retailer</w:t>
      </w:r>
      <w:r w:rsidRPr="00892E2C">
        <w:rPr>
          <w:szCs w:val="21"/>
          <w:lang w:val="en-GB"/>
        </w:rPr>
        <w:t xml:space="preserve"> of its determination.  The </w:t>
      </w:r>
      <w:r w:rsidRPr="00892E2C">
        <w:rPr>
          <w:b/>
          <w:szCs w:val="21"/>
          <w:lang w:val="en-GB"/>
        </w:rPr>
        <w:t>allocation agent</w:t>
      </w:r>
      <w:r w:rsidRPr="00892E2C">
        <w:rPr>
          <w:szCs w:val="21"/>
          <w:lang w:val="en-GB"/>
        </w:rPr>
        <w:t xml:space="preserve"> must either accept or reject the amendment to the </w:t>
      </w:r>
      <w:r w:rsidRPr="00892E2C">
        <w:rPr>
          <w:b/>
          <w:szCs w:val="21"/>
          <w:lang w:val="en-GB"/>
        </w:rPr>
        <w:t>registered deemed profile</w:t>
      </w:r>
      <w:r w:rsidRPr="00892E2C">
        <w:rPr>
          <w:szCs w:val="21"/>
          <w:lang w:val="en-GB"/>
        </w:rPr>
        <w:t>.</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1"/>
        <w:keepNext/>
        <w:tabs>
          <w:tab w:val="clear" w:pos="1701"/>
        </w:tabs>
        <w:rPr>
          <w:b w:val="0"/>
          <w:szCs w:val="21"/>
          <w:lang w:val="en-GB"/>
        </w:rPr>
      </w:pPr>
      <w:bookmarkStart w:id="1049" w:name="_Toc231709172"/>
      <w:bookmarkStart w:id="1050" w:name="_Toc330981849"/>
      <w:r w:rsidRPr="00892E2C">
        <w:rPr>
          <w:b w:val="0"/>
          <w:szCs w:val="21"/>
          <w:lang w:val="en-GB"/>
        </w:rPr>
        <w:lastRenderedPageBreak/>
        <w:t>Allocation participants may challenge registered deemed profiles</w:t>
      </w:r>
      <w:bookmarkEnd w:id="1049"/>
      <w:bookmarkEnd w:id="1050"/>
      <w:r w:rsidRPr="00892E2C">
        <w:rPr>
          <w:b w:val="0"/>
          <w:szCs w:val="21"/>
          <w:lang w:val="en-GB"/>
        </w:rPr>
        <w:t xml:space="preserve"> </w:t>
      </w:r>
    </w:p>
    <w:p w:rsidR="00A5651C" w:rsidRPr="00892E2C" w:rsidRDefault="00A5651C" w:rsidP="00A5651C">
      <w:pPr>
        <w:pStyle w:val="NoNum"/>
        <w:keepNext/>
        <w:rPr>
          <w:szCs w:val="21"/>
          <w:lang w:val="en-GB"/>
        </w:rPr>
      </w:pPr>
    </w:p>
    <w:p w:rsidR="00A5651C" w:rsidRPr="00892E2C" w:rsidRDefault="00A5651C" w:rsidP="00A5651C">
      <w:pPr>
        <w:pStyle w:val="Heading2"/>
        <w:keepNext/>
        <w:rPr>
          <w:szCs w:val="21"/>
          <w:lang w:val="en-GB"/>
        </w:rPr>
      </w:pPr>
      <w:r w:rsidRPr="00892E2C">
        <w:rPr>
          <w:lang w:val="en-GB"/>
        </w:rPr>
        <w:t xml:space="preserve">Any </w:t>
      </w:r>
      <w:r w:rsidRPr="00892E2C">
        <w:rPr>
          <w:b/>
          <w:lang w:val="en-GB"/>
        </w:rPr>
        <w:t>allocation participant</w:t>
      </w:r>
      <w:r w:rsidRPr="00892E2C">
        <w:rPr>
          <w:lang w:val="en-GB"/>
        </w:rPr>
        <w:t xml:space="preserve"> may challenge, by notice to the </w:t>
      </w:r>
      <w:r w:rsidRPr="00892E2C">
        <w:rPr>
          <w:b/>
          <w:lang w:val="en-GB"/>
        </w:rPr>
        <w:t>allocation agent</w:t>
      </w:r>
      <w:r w:rsidRPr="00892E2C">
        <w:rPr>
          <w:lang w:val="en-GB"/>
        </w:rPr>
        <w:t xml:space="preserve">, </w:t>
      </w:r>
      <w:r w:rsidRPr="00892E2C">
        <w:rPr>
          <w:szCs w:val="21"/>
          <w:lang w:val="en-GB"/>
        </w:rPr>
        <w:t xml:space="preserve">the use by a </w:t>
      </w:r>
      <w:r w:rsidRPr="00892E2C">
        <w:rPr>
          <w:b/>
          <w:szCs w:val="21"/>
          <w:lang w:val="en-GB"/>
        </w:rPr>
        <w:t>retailer</w:t>
      </w:r>
      <w:r w:rsidRPr="00892E2C">
        <w:rPr>
          <w:szCs w:val="21"/>
          <w:lang w:val="en-GB"/>
        </w:rPr>
        <w:t xml:space="preserve"> of a </w:t>
      </w:r>
      <w:r w:rsidRPr="00892E2C">
        <w:rPr>
          <w:b/>
          <w:szCs w:val="21"/>
          <w:lang w:val="en-GB"/>
        </w:rPr>
        <w:t>registered deemed profile</w:t>
      </w:r>
      <w:r w:rsidRPr="00892E2C">
        <w:rPr>
          <w:szCs w:val="21"/>
          <w:lang w:val="en-GB"/>
        </w:rPr>
        <w:t xml:space="preserve"> in respect of a </w:t>
      </w:r>
      <w:r w:rsidRPr="00892E2C">
        <w:rPr>
          <w:b/>
          <w:szCs w:val="21"/>
          <w:lang w:val="en-GB"/>
        </w:rPr>
        <w:t>consumer installation</w:t>
      </w:r>
      <w:r w:rsidRPr="00892E2C">
        <w:rPr>
          <w:szCs w:val="21"/>
          <w:lang w:val="en-GB"/>
        </w:rPr>
        <w:t xml:space="preserve"> or class of </w:t>
      </w:r>
      <w:r w:rsidRPr="00892E2C">
        <w:rPr>
          <w:b/>
          <w:szCs w:val="21"/>
          <w:lang w:val="en-GB"/>
        </w:rPr>
        <w:t>consumer installations</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participant</w:t>
      </w:r>
      <w:r w:rsidRPr="00892E2C">
        <w:rPr>
          <w:szCs w:val="21"/>
          <w:lang w:val="en-GB"/>
        </w:rPr>
        <w:t xml:space="preserve"> must include in the notice given under rule 60.1 the reasons for the challenge and any information available to it relating to the challenge of the </w:t>
      </w:r>
      <w:r w:rsidRPr="00892E2C">
        <w:rPr>
          <w:b/>
          <w:szCs w:val="21"/>
          <w:lang w:val="en-GB"/>
        </w:rPr>
        <w:t>registered deemed profile</w:t>
      </w:r>
      <w:r w:rsidRPr="00892E2C">
        <w:rPr>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The </w:t>
      </w:r>
      <w:r w:rsidRPr="00892E2C">
        <w:rPr>
          <w:b/>
          <w:lang w:val="en-GB"/>
        </w:rPr>
        <w:t xml:space="preserve">allocation agent </w:t>
      </w:r>
      <w:r w:rsidRPr="00892E2C">
        <w:rPr>
          <w:lang w:val="en-GB"/>
        </w:rPr>
        <w:t xml:space="preserve">must provide the </w:t>
      </w:r>
      <w:r w:rsidRPr="00892E2C">
        <w:rPr>
          <w:b/>
          <w:lang w:val="en-GB"/>
        </w:rPr>
        <w:t>allocation participant</w:t>
      </w:r>
      <w:r w:rsidRPr="00892E2C">
        <w:rPr>
          <w:lang w:val="en-GB"/>
        </w:rPr>
        <w:t xml:space="preserve">, whose </w:t>
      </w:r>
      <w:r w:rsidRPr="00892E2C">
        <w:rPr>
          <w:b/>
          <w:lang w:val="en-GB"/>
        </w:rPr>
        <w:t>registered deemed profile</w:t>
      </w:r>
      <w:r w:rsidRPr="00892E2C">
        <w:rPr>
          <w:lang w:val="en-GB"/>
        </w:rPr>
        <w:t xml:space="preserve"> is being challenged, the opportunity to:</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3"/>
      </w:pPr>
      <w:r w:rsidRPr="00892E2C">
        <w:t xml:space="preserve">Respond to a notice given under rule 60.1; and </w:t>
      </w:r>
    </w:p>
    <w:p w:rsidR="00A5651C" w:rsidRPr="00892E2C" w:rsidRDefault="00A5651C" w:rsidP="00A5651C">
      <w:pPr>
        <w:pStyle w:val="NoNum"/>
      </w:pPr>
    </w:p>
    <w:p w:rsidR="00A5651C" w:rsidRPr="00892E2C" w:rsidRDefault="00A5651C" w:rsidP="00A5651C">
      <w:pPr>
        <w:pStyle w:val="Heading3"/>
      </w:pPr>
      <w:r w:rsidRPr="00892E2C">
        <w:t xml:space="preserve">Provide reasons and information as to why the </w:t>
      </w:r>
      <w:r w:rsidRPr="00892E2C">
        <w:rPr>
          <w:b/>
        </w:rPr>
        <w:t>registered deemed profile</w:t>
      </w:r>
      <w:r w:rsidRPr="00892E2C">
        <w:t xml:space="preserve"> continues to be a reasonable representation of the actual consumption profile of the </w:t>
      </w:r>
      <w:r w:rsidRPr="00892E2C">
        <w:rPr>
          <w:b/>
        </w:rPr>
        <w:t>consumer installation</w:t>
      </w:r>
      <w:r w:rsidRPr="00892E2C">
        <w:t xml:space="preserve"> or class of </w:t>
      </w:r>
      <w:r w:rsidRPr="00892E2C">
        <w:rPr>
          <w:b/>
        </w:rPr>
        <w:t>consumer installations</w:t>
      </w:r>
      <w:r w:rsidRPr="00892E2C">
        <w:t xml:space="preserve"> to which it applies.</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The </w:t>
      </w:r>
      <w:r w:rsidRPr="00892E2C">
        <w:rPr>
          <w:b/>
          <w:lang w:val="en-GB"/>
        </w:rPr>
        <w:t>allocation agent</w:t>
      </w:r>
      <w:r w:rsidRPr="00892E2C">
        <w:rPr>
          <w:lang w:val="en-GB"/>
        </w:rPr>
        <w:t xml:space="preserve"> must</w:t>
      </w:r>
      <w:r w:rsidRPr="00892E2C">
        <w:rPr>
          <w:szCs w:val="21"/>
          <w:lang w:val="en-GB"/>
        </w:rPr>
        <w:t xml:space="preserve"> consider the information provided under rules </w:t>
      </w:r>
      <w:r w:rsidRPr="00892E2C">
        <w:rPr>
          <w:lang w:val="en-GB"/>
        </w:rPr>
        <w:t xml:space="preserve">60.2 and 60.3 and determine whether the </w:t>
      </w:r>
      <w:r w:rsidRPr="00892E2C">
        <w:rPr>
          <w:b/>
          <w:lang w:val="en-GB"/>
        </w:rPr>
        <w:t>registered deemed profile</w:t>
      </w:r>
      <w:r w:rsidRPr="00892E2C">
        <w:rPr>
          <w:lang w:val="en-GB"/>
        </w:rPr>
        <w:t xml:space="preserve"> continues to be a reasonable representation of the actual consumption profile of the </w:t>
      </w:r>
      <w:r w:rsidRPr="00892E2C">
        <w:rPr>
          <w:b/>
          <w:lang w:val="en-GB"/>
        </w:rPr>
        <w:t>consumer installation</w:t>
      </w:r>
      <w:r w:rsidRPr="00892E2C">
        <w:rPr>
          <w:lang w:val="en-GB"/>
        </w:rPr>
        <w:t xml:space="preserve"> or class of </w:t>
      </w:r>
      <w:r w:rsidRPr="00892E2C">
        <w:rPr>
          <w:b/>
          <w:lang w:val="en-GB"/>
        </w:rPr>
        <w:t>consumer installations</w:t>
      </w:r>
      <w:r w:rsidRPr="00892E2C">
        <w:rPr>
          <w:lang w:val="en-GB"/>
        </w:rPr>
        <w:t xml:space="preserve"> to which it applies.  </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The </w:t>
      </w:r>
      <w:r w:rsidRPr="00892E2C">
        <w:rPr>
          <w:b/>
          <w:lang w:val="en-GB"/>
        </w:rPr>
        <w:t>allocation agent</w:t>
      </w:r>
      <w:r w:rsidRPr="00892E2C">
        <w:rPr>
          <w:lang w:val="en-GB"/>
        </w:rPr>
        <w:t xml:space="preserve"> must make its determination within 30 </w:t>
      </w:r>
      <w:r w:rsidRPr="00892E2C">
        <w:rPr>
          <w:b/>
          <w:lang w:val="en-GB"/>
        </w:rPr>
        <w:t>business days</w:t>
      </w:r>
      <w:r w:rsidRPr="00892E2C">
        <w:rPr>
          <w:lang w:val="en-GB"/>
        </w:rPr>
        <w:t xml:space="preserve"> of receiving the notice under rule 60.1 and notify all affected </w:t>
      </w:r>
      <w:r w:rsidRPr="00892E2C">
        <w:rPr>
          <w:b/>
          <w:lang w:val="en-GB"/>
        </w:rPr>
        <w:t>allocation participants</w:t>
      </w:r>
      <w:r w:rsidRPr="00892E2C">
        <w:rPr>
          <w:lang w:val="en-GB"/>
        </w:rPr>
        <w:t xml:space="preserve"> of its determination.</w:t>
      </w:r>
    </w:p>
    <w:p w:rsidR="00A5651C" w:rsidRPr="00892E2C" w:rsidRDefault="00A5651C" w:rsidP="00F6181D">
      <w:pPr>
        <w:pStyle w:val="NoNum"/>
        <w:rPr>
          <w:lang w:val="en-GB"/>
        </w:rPr>
      </w:pPr>
    </w:p>
    <w:p w:rsidR="00A5651C" w:rsidRPr="00892E2C" w:rsidRDefault="00A5651C" w:rsidP="00F6181D">
      <w:pPr>
        <w:pStyle w:val="Heading1"/>
        <w:tabs>
          <w:tab w:val="clear" w:pos="1701"/>
        </w:tabs>
        <w:rPr>
          <w:b w:val="0"/>
          <w:szCs w:val="21"/>
          <w:lang w:val="en-GB"/>
        </w:rPr>
      </w:pPr>
      <w:bookmarkStart w:id="1051" w:name="_Toc231709173"/>
      <w:bookmarkStart w:id="1052" w:name="_Toc330981850"/>
      <w:r w:rsidRPr="00892E2C">
        <w:rPr>
          <w:b w:val="0"/>
          <w:szCs w:val="21"/>
          <w:lang w:val="en-GB"/>
        </w:rPr>
        <w:t>Guidelines for determinations on profiles</w:t>
      </w:r>
      <w:bookmarkEnd w:id="1051"/>
      <w:bookmarkEnd w:id="1052"/>
    </w:p>
    <w:p w:rsidR="00A5651C" w:rsidRPr="00892E2C" w:rsidRDefault="00A5651C" w:rsidP="00F6181D">
      <w:pPr>
        <w:pStyle w:val="Heading1"/>
        <w:numPr>
          <w:ilvl w:val="0"/>
          <w:numId w:val="0"/>
        </w:numPr>
        <w:tabs>
          <w:tab w:val="clear" w:pos="1701"/>
        </w:tabs>
        <w:rPr>
          <w:b w:val="0"/>
          <w:szCs w:val="21"/>
          <w:lang w:val="en-GB"/>
        </w:rPr>
      </w:pPr>
    </w:p>
    <w:p w:rsidR="00A5651C" w:rsidRPr="00892E2C" w:rsidRDefault="00A5651C" w:rsidP="00F6181D">
      <w:pPr>
        <w:pStyle w:val="Heading2"/>
        <w:rPr>
          <w:lang w:val="en-GB"/>
        </w:rPr>
      </w:pPr>
      <w:r w:rsidRPr="00892E2C">
        <w:rPr>
          <w:lang w:val="en-GB"/>
        </w:rPr>
        <w:t xml:space="preserve">As soon as practicable after this rule comes into force, the </w:t>
      </w:r>
      <w:r w:rsidRPr="00892E2C">
        <w:rPr>
          <w:b/>
          <w:lang w:val="en-GB"/>
        </w:rPr>
        <w:t>industry body</w:t>
      </w:r>
      <w:r w:rsidRPr="00892E2C">
        <w:rPr>
          <w:lang w:val="en-GB"/>
        </w:rPr>
        <w:t xml:space="preserve"> shall, after consultation with </w:t>
      </w:r>
      <w:r w:rsidRPr="00892E2C">
        <w:rPr>
          <w:b/>
          <w:lang w:val="en-GB"/>
        </w:rPr>
        <w:t>allocation participants</w:t>
      </w:r>
      <w:r w:rsidRPr="00892E2C">
        <w:rPr>
          <w:lang w:val="en-GB"/>
        </w:rPr>
        <w:t>,</w:t>
      </w:r>
      <w:r w:rsidRPr="00892E2C">
        <w:rPr>
          <w:b/>
          <w:lang w:val="en-GB"/>
        </w:rPr>
        <w:t xml:space="preserve"> </w:t>
      </w:r>
      <w:r w:rsidRPr="00892E2C">
        <w:rPr>
          <w:lang w:val="en-GB"/>
        </w:rPr>
        <w:t xml:space="preserve">develop and </w:t>
      </w:r>
      <w:r w:rsidRPr="00892E2C">
        <w:rPr>
          <w:b/>
          <w:lang w:val="en-GB"/>
        </w:rPr>
        <w:t>publish</w:t>
      </w:r>
      <w:r w:rsidRPr="00892E2C">
        <w:rPr>
          <w:lang w:val="en-GB"/>
        </w:rPr>
        <w:t xml:space="preserve"> guidelines to assist the determination of whether a </w:t>
      </w:r>
      <w:r w:rsidRPr="00892E2C">
        <w:rPr>
          <w:b/>
          <w:lang w:val="en-GB"/>
        </w:rPr>
        <w:t>static deemed profile</w:t>
      </w:r>
      <w:r w:rsidRPr="00892E2C">
        <w:rPr>
          <w:lang w:val="en-GB"/>
        </w:rPr>
        <w:t xml:space="preserve"> or </w:t>
      </w:r>
      <w:r w:rsidRPr="00892E2C">
        <w:rPr>
          <w:b/>
          <w:lang w:val="en-GB"/>
        </w:rPr>
        <w:t>dynamic deemed profile</w:t>
      </w:r>
      <w:r w:rsidRPr="00892E2C">
        <w:rPr>
          <w:lang w:val="en-GB"/>
        </w:rPr>
        <w:t xml:space="preserve"> is, or continues to be, a reasonable representation of the actual consumption profile of the </w:t>
      </w:r>
      <w:r w:rsidRPr="00892E2C">
        <w:rPr>
          <w:b/>
          <w:lang w:val="en-GB"/>
        </w:rPr>
        <w:t>consumer installation</w:t>
      </w:r>
      <w:r w:rsidRPr="00892E2C">
        <w:rPr>
          <w:lang w:val="en-GB"/>
        </w:rPr>
        <w:t xml:space="preserve"> or class of </w:t>
      </w:r>
      <w:r w:rsidRPr="00892E2C">
        <w:rPr>
          <w:b/>
          <w:lang w:val="en-GB"/>
        </w:rPr>
        <w:t>consumer installations</w:t>
      </w:r>
      <w:r w:rsidRPr="00892E2C">
        <w:rPr>
          <w:lang w:val="en-GB"/>
        </w:rPr>
        <w:t xml:space="preserve"> to which it applies.</w:t>
      </w:r>
    </w:p>
    <w:p w:rsidR="00A5651C" w:rsidRPr="00892E2C" w:rsidRDefault="00A5651C" w:rsidP="00F6181D">
      <w:pPr>
        <w:pStyle w:val="Heading2"/>
        <w:numPr>
          <w:ilvl w:val="0"/>
          <w:numId w:val="0"/>
        </w:numPr>
        <w:ind w:left="851"/>
        <w:rPr>
          <w:lang w:val="en-GB"/>
        </w:rPr>
      </w:pPr>
    </w:p>
    <w:p w:rsidR="00A5651C" w:rsidRPr="00892E2C" w:rsidRDefault="00A5651C" w:rsidP="00F6181D">
      <w:pPr>
        <w:pStyle w:val="Heading2"/>
        <w:rPr>
          <w:lang w:val="en-GB"/>
        </w:rPr>
      </w:pPr>
      <w:r w:rsidRPr="00892E2C">
        <w:rPr>
          <w:lang w:val="en-GB"/>
        </w:rPr>
        <w:t xml:space="preserve">In making a determination under this Part 3 of the </w:t>
      </w:r>
      <w:r w:rsidRPr="00892E2C">
        <w:rPr>
          <w:b/>
          <w:lang w:val="en-GB"/>
        </w:rPr>
        <w:t>rules</w:t>
      </w:r>
      <w:r w:rsidRPr="00892E2C">
        <w:rPr>
          <w:lang w:val="en-GB"/>
        </w:rPr>
        <w:t xml:space="preserve">, the </w:t>
      </w:r>
      <w:r w:rsidRPr="00892E2C">
        <w:rPr>
          <w:b/>
          <w:lang w:val="en-GB"/>
        </w:rPr>
        <w:t>allocation agent</w:t>
      </w:r>
      <w:r w:rsidRPr="00892E2C">
        <w:rPr>
          <w:lang w:val="en-GB"/>
        </w:rPr>
        <w:t xml:space="preserve"> must take into account any guidelines developed by the </w:t>
      </w:r>
      <w:r w:rsidRPr="00892E2C">
        <w:rPr>
          <w:b/>
          <w:lang w:val="en-GB"/>
        </w:rPr>
        <w:t>industry body</w:t>
      </w:r>
      <w:r w:rsidRPr="00892E2C">
        <w:rPr>
          <w:lang w:val="en-GB"/>
        </w:rPr>
        <w:t xml:space="preserve"> under rule 61.1.</w:t>
      </w:r>
    </w:p>
    <w:p w:rsidR="00A5651C" w:rsidRPr="00892E2C" w:rsidRDefault="00A5651C" w:rsidP="00A5651C">
      <w:pPr>
        <w:pStyle w:val="Heading1"/>
        <w:numPr>
          <w:ilvl w:val="0"/>
          <w:numId w:val="0"/>
        </w:numPr>
        <w:tabs>
          <w:tab w:val="clear" w:pos="1701"/>
        </w:tabs>
        <w:rPr>
          <w:b w:val="0"/>
          <w:szCs w:val="21"/>
          <w:lang w:val="en-GB"/>
        </w:rPr>
      </w:pPr>
    </w:p>
    <w:p w:rsidR="00A5651C" w:rsidRPr="00892E2C" w:rsidRDefault="00A5651C" w:rsidP="00A5651C">
      <w:pPr>
        <w:pStyle w:val="Heading1"/>
        <w:tabs>
          <w:tab w:val="clear" w:pos="1701"/>
        </w:tabs>
        <w:rPr>
          <w:b w:val="0"/>
          <w:szCs w:val="21"/>
          <w:lang w:val="en-GB"/>
        </w:rPr>
      </w:pPr>
      <w:bookmarkStart w:id="1053" w:name="_Toc231709174"/>
      <w:bookmarkStart w:id="1054" w:name="_Toc330981851"/>
      <w:r w:rsidRPr="00892E2C">
        <w:rPr>
          <w:b w:val="0"/>
          <w:szCs w:val="21"/>
          <w:lang w:val="en-GB"/>
        </w:rPr>
        <w:t>Removal of registered deemed profile from register</w:t>
      </w:r>
      <w:bookmarkEnd w:id="1053"/>
      <w:bookmarkEnd w:id="1054"/>
    </w:p>
    <w:p w:rsidR="00A5651C" w:rsidRPr="00892E2C" w:rsidRDefault="00A5651C" w:rsidP="00A5651C">
      <w:pPr>
        <w:pStyle w:val="NoNum"/>
        <w:rPr>
          <w:szCs w:val="21"/>
          <w:lang w:val="en-GB"/>
        </w:rPr>
      </w:pPr>
    </w:p>
    <w:p w:rsidR="00A5651C" w:rsidRPr="00892E2C" w:rsidRDefault="00A5651C" w:rsidP="00A5651C">
      <w:pPr>
        <w:pStyle w:val="Heading2"/>
        <w:rPr>
          <w:lang w:val="en-GB"/>
        </w:rPr>
      </w:pPr>
      <w:r w:rsidRPr="00892E2C">
        <w:rPr>
          <w:lang w:val="en-GB"/>
        </w:rPr>
        <w:t xml:space="preserve">If the </w:t>
      </w:r>
      <w:r w:rsidRPr="00892E2C">
        <w:rPr>
          <w:b/>
          <w:lang w:val="en-GB"/>
        </w:rPr>
        <w:t>allocation agent</w:t>
      </w:r>
      <w:r w:rsidRPr="00892E2C">
        <w:rPr>
          <w:lang w:val="en-GB"/>
        </w:rPr>
        <w:t xml:space="preserve"> determines under rule 58.5 or 60.4 that a </w:t>
      </w:r>
      <w:r w:rsidRPr="00892E2C">
        <w:rPr>
          <w:b/>
          <w:lang w:val="en-GB"/>
        </w:rPr>
        <w:t>registered deemed profile</w:t>
      </w:r>
      <w:r w:rsidRPr="00892E2C">
        <w:rPr>
          <w:lang w:val="en-GB"/>
        </w:rPr>
        <w:t xml:space="preserve"> no longer</w:t>
      </w:r>
      <w:r w:rsidRPr="00892E2C">
        <w:t xml:space="preserve"> continues to be</w:t>
      </w:r>
      <w:r w:rsidRPr="00892E2C">
        <w:rPr>
          <w:lang w:val="en-GB"/>
        </w:rPr>
        <w:t xml:space="preserve"> a reasonable representation of the actual consumption profile of the </w:t>
      </w:r>
      <w:r w:rsidRPr="00892E2C">
        <w:rPr>
          <w:b/>
          <w:lang w:val="en-GB"/>
        </w:rPr>
        <w:t>consumer installation</w:t>
      </w:r>
      <w:r w:rsidRPr="00892E2C">
        <w:rPr>
          <w:lang w:val="en-GB"/>
        </w:rPr>
        <w:t xml:space="preserve"> or class of </w:t>
      </w:r>
      <w:r w:rsidRPr="00892E2C">
        <w:rPr>
          <w:b/>
          <w:lang w:val="en-GB"/>
        </w:rPr>
        <w:t>consumer installations</w:t>
      </w:r>
      <w:r w:rsidRPr="00892E2C">
        <w:rPr>
          <w:lang w:val="en-GB"/>
        </w:rPr>
        <w:t xml:space="preserve"> to which it applies, the </w:t>
      </w:r>
      <w:r w:rsidRPr="00892E2C">
        <w:rPr>
          <w:b/>
          <w:lang w:val="en-GB"/>
        </w:rPr>
        <w:t>allocation agent</w:t>
      </w:r>
      <w:r w:rsidRPr="00892E2C">
        <w:rPr>
          <w:lang w:val="en-GB"/>
        </w:rPr>
        <w:t xml:space="preserve"> must:</w:t>
      </w:r>
    </w:p>
    <w:p w:rsidR="00A5651C" w:rsidRPr="00892E2C" w:rsidRDefault="00A5651C" w:rsidP="00A5651C">
      <w:pPr>
        <w:pStyle w:val="NoNum"/>
        <w:rPr>
          <w:lang w:val="en-GB"/>
        </w:rPr>
      </w:pPr>
    </w:p>
    <w:p w:rsidR="00A5651C" w:rsidRPr="00892E2C" w:rsidRDefault="00A5651C" w:rsidP="00A5651C">
      <w:pPr>
        <w:pStyle w:val="Heading3"/>
      </w:pPr>
      <w:r w:rsidRPr="00892E2C">
        <w:t xml:space="preserve">Remove the </w:t>
      </w:r>
      <w:r w:rsidRPr="00892E2C">
        <w:rPr>
          <w:b/>
        </w:rPr>
        <w:t>registered deemed profile</w:t>
      </w:r>
      <w:r w:rsidRPr="00892E2C">
        <w:t xml:space="preserve"> from the register; and</w:t>
      </w:r>
    </w:p>
    <w:p w:rsidR="00A5651C" w:rsidRPr="00892E2C" w:rsidRDefault="00A5651C" w:rsidP="00A5651C">
      <w:pPr>
        <w:pStyle w:val="NoNum"/>
      </w:pPr>
    </w:p>
    <w:p w:rsidR="00A5651C" w:rsidRPr="00892E2C" w:rsidRDefault="00A5651C" w:rsidP="00A5651C">
      <w:pPr>
        <w:pStyle w:val="Heading3"/>
      </w:pPr>
      <w:r w:rsidRPr="00892E2C">
        <w:t xml:space="preserve">Advise the </w:t>
      </w:r>
      <w:r w:rsidRPr="00892E2C">
        <w:rPr>
          <w:b/>
        </w:rPr>
        <w:t>retailer</w:t>
      </w:r>
      <w:r w:rsidRPr="00892E2C">
        <w:t xml:space="preserve"> which registered the deemed profile of the date on which the deemed profile was removed from the register.</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If a </w:t>
      </w:r>
      <w:r w:rsidRPr="00892E2C">
        <w:rPr>
          <w:b/>
          <w:lang w:val="en-GB"/>
        </w:rPr>
        <w:t>registered deemed profile</w:t>
      </w:r>
      <w:r w:rsidRPr="00892E2C">
        <w:rPr>
          <w:lang w:val="en-GB"/>
        </w:rPr>
        <w:t xml:space="preserve"> has not been reviewed under rule 58 or 59 or challenged under rule 60 for a period of 5 years or longer, the </w:t>
      </w:r>
      <w:r w:rsidRPr="00892E2C">
        <w:rPr>
          <w:b/>
          <w:lang w:val="en-GB"/>
        </w:rPr>
        <w:t xml:space="preserve">allocation agent </w:t>
      </w:r>
      <w:r w:rsidRPr="00892E2C">
        <w:rPr>
          <w:lang w:val="en-GB"/>
        </w:rPr>
        <w:t>must:</w:t>
      </w:r>
    </w:p>
    <w:p w:rsidR="00A5651C" w:rsidRPr="00892E2C" w:rsidRDefault="00A5651C" w:rsidP="00A5651C">
      <w:pPr>
        <w:pStyle w:val="NoNum"/>
      </w:pPr>
    </w:p>
    <w:p w:rsidR="00A5651C" w:rsidRPr="00892E2C" w:rsidRDefault="00A5651C" w:rsidP="00A5651C">
      <w:pPr>
        <w:pStyle w:val="Heading3"/>
      </w:pPr>
      <w:r w:rsidRPr="00892E2C">
        <w:t xml:space="preserve">Remove the </w:t>
      </w:r>
      <w:r w:rsidRPr="00892E2C">
        <w:rPr>
          <w:b/>
        </w:rPr>
        <w:t>registered deemed profile</w:t>
      </w:r>
      <w:r w:rsidRPr="00892E2C">
        <w:t xml:space="preserve"> from the register; and</w:t>
      </w:r>
    </w:p>
    <w:p w:rsidR="00A5651C" w:rsidRPr="00892E2C" w:rsidRDefault="00A5651C" w:rsidP="00A5651C">
      <w:pPr>
        <w:pStyle w:val="NoNum"/>
      </w:pPr>
    </w:p>
    <w:p w:rsidR="00A5651C" w:rsidRPr="00892E2C" w:rsidRDefault="00A5651C" w:rsidP="00A5651C">
      <w:pPr>
        <w:pStyle w:val="Heading3"/>
      </w:pPr>
      <w:r w:rsidRPr="00892E2C">
        <w:t xml:space="preserve">Advise the </w:t>
      </w:r>
      <w:r w:rsidRPr="00892E2C">
        <w:rPr>
          <w:b/>
        </w:rPr>
        <w:t>retailer</w:t>
      </w:r>
      <w:r w:rsidRPr="00892E2C">
        <w:t xml:space="preserve"> which registered the deemed profile of the date on which the deemed profile was removed from the register.</w:t>
      </w:r>
    </w:p>
    <w:p w:rsidR="00A5651C" w:rsidRPr="00892E2C" w:rsidRDefault="00A5651C" w:rsidP="00A5651C">
      <w:pPr>
        <w:pStyle w:val="Heading3"/>
        <w:numPr>
          <w:ilvl w:val="0"/>
          <w:numId w:val="0"/>
        </w:numPr>
        <w:ind w:left="1701"/>
      </w:pPr>
    </w:p>
    <w:p w:rsidR="00A5651C" w:rsidRPr="00892E2C" w:rsidRDefault="00A5651C" w:rsidP="00A5651C">
      <w:pPr>
        <w:pStyle w:val="Heading2"/>
      </w:pPr>
      <w:r w:rsidRPr="00892E2C">
        <w:t xml:space="preserve">If a </w:t>
      </w:r>
      <w:r w:rsidRPr="00892E2C">
        <w:rPr>
          <w:b/>
        </w:rPr>
        <w:t>consumer installation</w:t>
      </w:r>
      <w:r w:rsidRPr="00892E2C">
        <w:t xml:space="preserve"> or class of</w:t>
      </w:r>
      <w:r w:rsidRPr="00892E2C">
        <w:rPr>
          <w:b/>
        </w:rPr>
        <w:t xml:space="preserve"> consumer installations</w:t>
      </w:r>
      <w:r w:rsidRPr="00892E2C">
        <w:t xml:space="preserve">, to which a </w:t>
      </w:r>
      <w:r w:rsidRPr="00892E2C">
        <w:rPr>
          <w:b/>
        </w:rPr>
        <w:t xml:space="preserve">registered deemed </w:t>
      </w:r>
      <w:proofErr w:type="gramStart"/>
      <w:r w:rsidRPr="00892E2C">
        <w:rPr>
          <w:b/>
        </w:rPr>
        <w:t>profile</w:t>
      </w:r>
      <w:proofErr w:type="gramEnd"/>
      <w:r w:rsidRPr="00892E2C">
        <w:t xml:space="preserve"> applies, switches to a new </w:t>
      </w:r>
      <w:r w:rsidRPr="00892E2C">
        <w:rPr>
          <w:b/>
        </w:rPr>
        <w:t>retailer</w:t>
      </w:r>
      <w:r w:rsidRPr="00892E2C">
        <w:t xml:space="preserve"> so that the </w:t>
      </w:r>
      <w:r w:rsidRPr="00892E2C">
        <w:rPr>
          <w:b/>
        </w:rPr>
        <w:t>retailer</w:t>
      </w:r>
      <w:r w:rsidRPr="00892E2C">
        <w:t xml:space="preserve"> who registered the deemed profile is no longer the </w:t>
      </w:r>
      <w:r w:rsidRPr="00892E2C">
        <w:rPr>
          <w:b/>
        </w:rPr>
        <w:t>responsible retailer</w:t>
      </w:r>
      <w:r w:rsidRPr="00892E2C">
        <w:t xml:space="preserve"> for that </w:t>
      </w:r>
      <w:r w:rsidRPr="00892E2C">
        <w:rPr>
          <w:b/>
        </w:rPr>
        <w:t>consumer installation</w:t>
      </w:r>
      <w:r w:rsidRPr="00892E2C">
        <w:t xml:space="preserve"> or class of </w:t>
      </w:r>
      <w:r w:rsidRPr="00892E2C">
        <w:rPr>
          <w:b/>
        </w:rPr>
        <w:t>consumer installations</w:t>
      </w:r>
      <w:r w:rsidRPr="00D222D9">
        <w:t>:</w:t>
      </w:r>
    </w:p>
    <w:p w:rsidR="00A5651C" w:rsidRPr="00892E2C" w:rsidRDefault="00A5651C" w:rsidP="00A5651C">
      <w:pPr>
        <w:pStyle w:val="Heading2"/>
        <w:numPr>
          <w:ilvl w:val="0"/>
          <w:numId w:val="0"/>
        </w:numPr>
        <w:ind w:left="851"/>
      </w:pPr>
    </w:p>
    <w:p w:rsidR="00A5651C" w:rsidRPr="00892E2C" w:rsidRDefault="00A5651C" w:rsidP="00A5651C">
      <w:pPr>
        <w:pStyle w:val="Heading3"/>
      </w:pPr>
      <w:r w:rsidRPr="00892E2C">
        <w:t xml:space="preserve">The </w:t>
      </w:r>
      <w:r w:rsidRPr="00892E2C">
        <w:rPr>
          <w:b/>
        </w:rPr>
        <w:t>retailer</w:t>
      </w:r>
      <w:r w:rsidRPr="00892E2C">
        <w:t xml:space="preserve"> which registered the deemed profile must as soon as practicable advise the </w:t>
      </w:r>
      <w:r w:rsidRPr="0094299B">
        <w:rPr>
          <w:b/>
        </w:rPr>
        <w:t>allocation agent</w:t>
      </w:r>
      <w:r w:rsidRPr="00892E2C">
        <w:t xml:space="preserve"> of that fact; </w:t>
      </w:r>
    </w:p>
    <w:p w:rsidR="00A5651C" w:rsidRPr="00892E2C" w:rsidRDefault="00A5651C" w:rsidP="00A5651C">
      <w:pPr>
        <w:pStyle w:val="Heading3"/>
        <w:numPr>
          <w:ilvl w:val="0"/>
          <w:numId w:val="0"/>
        </w:numPr>
        <w:ind w:left="1701"/>
      </w:pPr>
    </w:p>
    <w:p w:rsidR="00A5651C" w:rsidRPr="00892E2C" w:rsidRDefault="00A5651C" w:rsidP="00A5651C">
      <w:pPr>
        <w:pStyle w:val="Heading3"/>
      </w:pPr>
      <w:r w:rsidRPr="00892E2C">
        <w:t xml:space="preserve">The </w:t>
      </w:r>
      <w:r w:rsidRPr="0094299B">
        <w:rPr>
          <w:b/>
        </w:rPr>
        <w:t>allocation agent</w:t>
      </w:r>
      <w:r w:rsidRPr="00892E2C">
        <w:t xml:space="preserve"> must remove the </w:t>
      </w:r>
      <w:r w:rsidRPr="0094299B">
        <w:rPr>
          <w:b/>
        </w:rPr>
        <w:t>registered deemed profile</w:t>
      </w:r>
      <w:r w:rsidRPr="00892E2C">
        <w:t xml:space="preserve"> from the register; and</w:t>
      </w:r>
    </w:p>
    <w:p w:rsidR="00A5651C" w:rsidRPr="00892E2C" w:rsidRDefault="00A5651C" w:rsidP="00A5651C">
      <w:pPr>
        <w:pStyle w:val="Heading3"/>
        <w:numPr>
          <w:ilvl w:val="0"/>
          <w:numId w:val="0"/>
        </w:numPr>
        <w:ind w:left="1701"/>
      </w:pPr>
    </w:p>
    <w:p w:rsidR="00877857" w:rsidRDefault="00A5651C" w:rsidP="00A5651C">
      <w:pPr>
        <w:pStyle w:val="Heading3"/>
      </w:pPr>
      <w:r>
        <w:t xml:space="preserve">The </w:t>
      </w:r>
      <w:r w:rsidRPr="0094299B">
        <w:rPr>
          <w:b/>
        </w:rPr>
        <w:t>allocation agent</w:t>
      </w:r>
      <w:r>
        <w:t xml:space="preserve"> must a</w:t>
      </w:r>
      <w:r w:rsidRPr="00892E2C">
        <w:t xml:space="preserve">dvise the </w:t>
      </w:r>
      <w:r w:rsidRPr="00892E2C">
        <w:rPr>
          <w:b/>
        </w:rPr>
        <w:t>retailer</w:t>
      </w:r>
      <w:r w:rsidRPr="00892E2C">
        <w:t xml:space="preserve"> which registered the deemed profile of the date on which the deemed profile</w:t>
      </w:r>
      <w:r w:rsidR="00CE1F34">
        <w:t xml:space="preserve"> </w:t>
      </w:r>
      <w:r w:rsidRPr="00892E2C">
        <w:t>was removed from the register.</w:t>
      </w:r>
    </w:p>
    <w:p w:rsidR="00877857" w:rsidRDefault="00877857" w:rsidP="00877857">
      <w:pPr>
        <w:pStyle w:val="Heading3"/>
        <w:numPr>
          <w:ilvl w:val="0"/>
          <w:numId w:val="0"/>
        </w:numPr>
        <w:ind w:left="1701"/>
      </w:pPr>
    </w:p>
    <w:p w:rsidR="00A5651C" w:rsidRPr="00892E2C" w:rsidRDefault="00877857" w:rsidP="00FE5E79">
      <w:pPr>
        <w:pStyle w:val="Heading2"/>
      </w:pPr>
      <w:r>
        <w:t>Nothing in this rule</w:t>
      </w:r>
      <w:r w:rsidR="002B5313">
        <w:t xml:space="preserve"> affects the </w:t>
      </w:r>
      <w:r w:rsidR="00AA018D">
        <w:t>use</w:t>
      </w:r>
      <w:r w:rsidR="002B5313">
        <w:t xml:space="preserve"> of </w:t>
      </w:r>
      <w:r w:rsidR="000D086A">
        <w:t xml:space="preserve">a </w:t>
      </w:r>
      <w:r w:rsidR="00AA018D">
        <w:t xml:space="preserve">previously </w:t>
      </w:r>
      <w:r w:rsidR="002B5313" w:rsidRPr="00AA018D">
        <w:rPr>
          <w:b/>
        </w:rPr>
        <w:t>registered deemed profile</w:t>
      </w:r>
      <w:r w:rsidR="0031741C">
        <w:t xml:space="preserve"> in allocations </w:t>
      </w:r>
      <w:r w:rsidR="000D086A">
        <w:t xml:space="preserve">for </w:t>
      </w:r>
      <w:r w:rsidR="00AA018D">
        <w:t xml:space="preserve">prior </w:t>
      </w:r>
      <w:r w:rsidR="0031741C" w:rsidRPr="00877857">
        <w:rPr>
          <w:b/>
        </w:rPr>
        <w:t>consumption period</w:t>
      </w:r>
      <w:r w:rsidR="000D086A">
        <w:rPr>
          <w:b/>
        </w:rPr>
        <w:t>s</w:t>
      </w:r>
      <w:r w:rsidR="0031741C">
        <w:t xml:space="preserve"> where the </w:t>
      </w:r>
      <w:r w:rsidR="0031741C" w:rsidRPr="00877857">
        <w:rPr>
          <w:b/>
        </w:rPr>
        <w:t>retailer</w:t>
      </w:r>
      <w:r w:rsidR="0031741C">
        <w:t xml:space="preserve"> was the </w:t>
      </w:r>
      <w:r w:rsidR="0031741C" w:rsidRPr="00877857">
        <w:rPr>
          <w:b/>
        </w:rPr>
        <w:t>responsible retailer</w:t>
      </w:r>
      <w:r w:rsidR="0031741C">
        <w:t xml:space="preserve"> </w:t>
      </w:r>
      <w:r w:rsidR="000D086A" w:rsidRPr="00892E2C">
        <w:t xml:space="preserve">for that </w:t>
      </w:r>
      <w:r w:rsidR="000D086A" w:rsidRPr="00892E2C">
        <w:rPr>
          <w:b/>
        </w:rPr>
        <w:t>consumer installation</w:t>
      </w:r>
      <w:r w:rsidR="000D086A" w:rsidRPr="00892E2C">
        <w:t xml:space="preserve"> or class of </w:t>
      </w:r>
      <w:r w:rsidR="000D086A" w:rsidRPr="00892E2C">
        <w:rPr>
          <w:b/>
        </w:rPr>
        <w:t>consumer installations</w:t>
      </w:r>
      <w:r>
        <w:t>.</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1"/>
        <w:keepNext/>
        <w:keepLines/>
        <w:tabs>
          <w:tab w:val="clear" w:pos="1701"/>
        </w:tabs>
        <w:rPr>
          <w:b w:val="0"/>
          <w:szCs w:val="21"/>
          <w:lang w:val="en-GB"/>
        </w:rPr>
      </w:pPr>
      <w:bookmarkStart w:id="1055" w:name="_Toc192478048"/>
      <w:bookmarkStart w:id="1056" w:name="_Toc192498011"/>
      <w:bookmarkStart w:id="1057" w:name="_Toc192666105"/>
      <w:bookmarkStart w:id="1058" w:name="_Toc231709175"/>
      <w:bookmarkStart w:id="1059" w:name="_Toc330981852"/>
      <w:bookmarkEnd w:id="1055"/>
      <w:bookmarkEnd w:id="1056"/>
      <w:bookmarkEnd w:id="1057"/>
      <w:r w:rsidRPr="00892E2C">
        <w:rPr>
          <w:b w:val="0"/>
          <w:szCs w:val="21"/>
          <w:lang w:val="en-GB"/>
        </w:rPr>
        <w:t>Costs of deemed profile registration</w:t>
      </w:r>
      <w:bookmarkEnd w:id="1058"/>
      <w:bookmarkEnd w:id="1059"/>
    </w:p>
    <w:p w:rsidR="00A5651C" w:rsidRPr="00892E2C" w:rsidRDefault="00A5651C" w:rsidP="00A5651C">
      <w:pPr>
        <w:pStyle w:val="NoNum"/>
        <w:keepNext/>
        <w:keepLines/>
        <w:rPr>
          <w:szCs w:val="21"/>
          <w:lang w:val="en-GB"/>
        </w:rPr>
      </w:pPr>
    </w:p>
    <w:p w:rsidR="00A5651C" w:rsidRPr="00892E2C" w:rsidRDefault="00A5651C" w:rsidP="00A5651C">
      <w:pPr>
        <w:pStyle w:val="Heading2"/>
        <w:keepNext/>
        <w:keepLines/>
        <w:rPr>
          <w:szCs w:val="21"/>
          <w:lang w:val="en-GB"/>
        </w:rPr>
      </w:pPr>
      <w:r w:rsidRPr="00892E2C">
        <w:rPr>
          <w:lang w:val="en-GB"/>
        </w:rPr>
        <w:t xml:space="preserve">The </w:t>
      </w:r>
      <w:r w:rsidRPr="00892E2C">
        <w:rPr>
          <w:b/>
          <w:lang w:val="en-GB"/>
        </w:rPr>
        <w:t>retailer</w:t>
      </w:r>
      <w:r w:rsidRPr="00892E2C">
        <w:rPr>
          <w:lang w:val="en-GB"/>
        </w:rPr>
        <w:t xml:space="preserve"> which requests approval of a deemed profile under </w:t>
      </w:r>
      <w:r w:rsidRPr="00892E2C">
        <w:rPr>
          <w:b/>
          <w:lang w:val="en-GB"/>
        </w:rPr>
        <w:t>rules</w:t>
      </w:r>
      <w:r w:rsidRPr="00892E2C">
        <w:rPr>
          <w:lang w:val="en-GB"/>
        </w:rPr>
        <w:t xml:space="preserve"> 55.2 or 56.2 must </w:t>
      </w:r>
      <w:r w:rsidRPr="00892E2C">
        <w:rPr>
          <w:szCs w:val="21"/>
          <w:lang w:val="en-GB"/>
        </w:rPr>
        <w:t xml:space="preserve">pay to the </w:t>
      </w:r>
      <w:r w:rsidRPr="00892E2C">
        <w:rPr>
          <w:b/>
          <w:szCs w:val="21"/>
          <w:lang w:val="en-GB"/>
        </w:rPr>
        <w:t xml:space="preserve">allocation agent </w:t>
      </w:r>
      <w:r w:rsidRPr="00892E2C">
        <w:rPr>
          <w:szCs w:val="21"/>
          <w:lang w:val="en-GB"/>
        </w:rPr>
        <w:t>the actual and reasonable costs of considering the request and, where applicable, registering the deemed profile.</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lang w:val="en-GB"/>
        </w:rPr>
        <w:t xml:space="preserve">In relation to meeting the costs of the </w:t>
      </w:r>
      <w:r w:rsidRPr="00892E2C">
        <w:rPr>
          <w:b/>
          <w:lang w:val="en-GB"/>
        </w:rPr>
        <w:t>allocation agent</w:t>
      </w:r>
      <w:r w:rsidRPr="00892E2C">
        <w:rPr>
          <w:lang w:val="en-GB"/>
        </w:rPr>
        <w:t xml:space="preserve"> for reviewing a </w:t>
      </w:r>
      <w:r w:rsidRPr="00892E2C">
        <w:rPr>
          <w:b/>
          <w:lang w:val="en-GB"/>
        </w:rPr>
        <w:t xml:space="preserve">registered deemed profile </w:t>
      </w:r>
      <w:r w:rsidRPr="00892E2C">
        <w:rPr>
          <w:lang w:val="en-GB"/>
        </w:rPr>
        <w:t xml:space="preserve">under rule 58 or 59, the </w:t>
      </w:r>
      <w:r w:rsidRPr="00892E2C">
        <w:rPr>
          <w:b/>
          <w:lang w:val="en-GB"/>
        </w:rPr>
        <w:t>retailer</w:t>
      </w:r>
      <w:r w:rsidRPr="00892E2C">
        <w:rPr>
          <w:lang w:val="en-GB"/>
        </w:rPr>
        <w:t xml:space="preserve"> </w:t>
      </w:r>
      <w:r w:rsidRPr="00892E2C">
        <w:rPr>
          <w:szCs w:val="21"/>
          <w:lang w:val="en-GB"/>
        </w:rPr>
        <w:t>whose</w:t>
      </w:r>
      <w:r w:rsidRPr="00892E2C">
        <w:t xml:space="preserve"> </w:t>
      </w:r>
      <w:r w:rsidRPr="00892E2C">
        <w:rPr>
          <w:b/>
        </w:rPr>
        <w:t xml:space="preserve">registered deemed profile </w:t>
      </w:r>
      <w:r w:rsidRPr="00892E2C">
        <w:t>was reviewed</w:t>
      </w:r>
      <w:r w:rsidRPr="00892E2C">
        <w:rPr>
          <w:szCs w:val="21"/>
          <w:lang w:val="en-GB"/>
        </w:rPr>
        <w:t xml:space="preserve"> must pay to the </w:t>
      </w:r>
      <w:r w:rsidRPr="00892E2C">
        <w:rPr>
          <w:b/>
          <w:szCs w:val="21"/>
          <w:lang w:val="en-GB"/>
        </w:rPr>
        <w:t>allocation agent</w:t>
      </w:r>
      <w:r w:rsidRPr="00892E2C">
        <w:rPr>
          <w:szCs w:val="21"/>
          <w:lang w:val="en-GB"/>
        </w:rPr>
        <w:t xml:space="preserve"> the actual and reasonable costs of the review.</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lang w:val="en-GB"/>
        </w:rPr>
        <w:t xml:space="preserve">In relation to meeting the costs of the </w:t>
      </w:r>
      <w:r w:rsidRPr="00892E2C">
        <w:rPr>
          <w:b/>
          <w:lang w:val="en-GB"/>
        </w:rPr>
        <w:t>allocation agent</w:t>
      </w:r>
      <w:r w:rsidRPr="00892E2C">
        <w:rPr>
          <w:lang w:val="en-GB"/>
        </w:rPr>
        <w:t xml:space="preserve"> for considering a challenge to the use of a </w:t>
      </w:r>
      <w:r w:rsidRPr="00892E2C">
        <w:rPr>
          <w:b/>
          <w:lang w:val="en-GB"/>
        </w:rPr>
        <w:t xml:space="preserve">registered deemed profile </w:t>
      </w:r>
      <w:r w:rsidRPr="00892E2C">
        <w:rPr>
          <w:lang w:val="en-GB"/>
        </w:rPr>
        <w:t xml:space="preserve">under rule 60 – </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The </w:t>
      </w:r>
      <w:r w:rsidRPr="00892E2C">
        <w:rPr>
          <w:b/>
        </w:rPr>
        <w:t>allocation participant</w:t>
      </w:r>
      <w:r w:rsidRPr="00892E2C">
        <w:t xml:space="preserve"> that made the challenge must pay to the </w:t>
      </w:r>
      <w:r w:rsidRPr="00892E2C">
        <w:rPr>
          <w:b/>
        </w:rPr>
        <w:t>allocation agent</w:t>
      </w:r>
      <w:r w:rsidRPr="00892E2C">
        <w:t xml:space="preserve"> the actual and reasonable costs of the </w:t>
      </w:r>
      <w:r w:rsidRPr="00892E2C">
        <w:rPr>
          <w:b/>
        </w:rPr>
        <w:t>allocation agent</w:t>
      </w:r>
      <w:r w:rsidRPr="00892E2C">
        <w:t xml:space="preserve"> if the </w:t>
      </w:r>
      <w:r w:rsidRPr="00892E2C">
        <w:rPr>
          <w:b/>
        </w:rPr>
        <w:t>allocation agent</w:t>
      </w:r>
      <w:r w:rsidRPr="00892E2C">
        <w:t xml:space="preserve"> determines that the </w:t>
      </w:r>
      <w:r w:rsidRPr="00892E2C">
        <w:rPr>
          <w:b/>
        </w:rPr>
        <w:t>registered deemed profile</w:t>
      </w:r>
      <w:r w:rsidRPr="00892E2C">
        <w:t xml:space="preserve"> is a reasonable representation of the actual consumption profile of the </w:t>
      </w:r>
      <w:r w:rsidRPr="00892E2C">
        <w:rPr>
          <w:b/>
        </w:rPr>
        <w:t>consumer installation</w:t>
      </w:r>
      <w:r w:rsidRPr="00892E2C">
        <w:t xml:space="preserve"> or class of </w:t>
      </w:r>
      <w:r w:rsidRPr="00892E2C">
        <w:rPr>
          <w:b/>
        </w:rPr>
        <w:t>consumer installations</w:t>
      </w:r>
      <w:r w:rsidRPr="00892E2C">
        <w:t xml:space="preserve"> to which it applies; and</w:t>
      </w:r>
    </w:p>
    <w:p w:rsidR="00A5651C" w:rsidRPr="00892E2C" w:rsidRDefault="00A5651C" w:rsidP="00A5651C">
      <w:pPr>
        <w:pStyle w:val="NoNum"/>
        <w:rPr>
          <w:lang w:val="en-GB"/>
        </w:rPr>
      </w:pPr>
    </w:p>
    <w:p w:rsidR="00A5651C" w:rsidRPr="00892E2C" w:rsidRDefault="00A5651C" w:rsidP="00A5651C">
      <w:pPr>
        <w:pStyle w:val="Heading3"/>
      </w:pPr>
      <w:r w:rsidRPr="00892E2C">
        <w:t xml:space="preserve">The </w:t>
      </w:r>
      <w:r w:rsidRPr="00892E2C">
        <w:rPr>
          <w:b/>
        </w:rPr>
        <w:t>retailer</w:t>
      </w:r>
      <w:r w:rsidRPr="00892E2C">
        <w:t xml:space="preserve"> whose </w:t>
      </w:r>
      <w:r w:rsidRPr="00892E2C">
        <w:rPr>
          <w:b/>
        </w:rPr>
        <w:t>registered deemed profile</w:t>
      </w:r>
      <w:r w:rsidRPr="00892E2C">
        <w:t xml:space="preserve"> was challenged must pay to the </w:t>
      </w:r>
      <w:r w:rsidRPr="00892E2C">
        <w:rPr>
          <w:b/>
        </w:rPr>
        <w:t>allocation agent</w:t>
      </w:r>
      <w:r w:rsidRPr="00892E2C">
        <w:t xml:space="preserve"> the actual and reasonable costs of the </w:t>
      </w:r>
      <w:r w:rsidRPr="00892E2C">
        <w:rPr>
          <w:b/>
        </w:rPr>
        <w:t>allocation agent</w:t>
      </w:r>
      <w:r w:rsidRPr="00892E2C">
        <w:t xml:space="preserve"> if the </w:t>
      </w:r>
      <w:r w:rsidRPr="00892E2C">
        <w:rPr>
          <w:b/>
        </w:rPr>
        <w:t>allocation agent</w:t>
      </w:r>
      <w:r w:rsidRPr="00892E2C">
        <w:t xml:space="preserve"> </w:t>
      </w:r>
      <w:r w:rsidRPr="00892E2C">
        <w:lastRenderedPageBreak/>
        <w:t xml:space="preserve">determines that the </w:t>
      </w:r>
      <w:r w:rsidRPr="00892E2C">
        <w:rPr>
          <w:b/>
        </w:rPr>
        <w:t>registered deemed profile</w:t>
      </w:r>
      <w:r w:rsidRPr="00892E2C">
        <w:t xml:space="preserve"> should be removed from the register.</w:t>
      </w:r>
    </w:p>
    <w:p w:rsidR="00A5651C" w:rsidRPr="00892E2C" w:rsidRDefault="00A5651C" w:rsidP="00A5651C">
      <w:pPr>
        <w:pStyle w:val="NoNum"/>
      </w:pPr>
    </w:p>
    <w:p w:rsidR="00A5651C" w:rsidRPr="00892E2C" w:rsidRDefault="00A5651C" w:rsidP="00A5651C">
      <w:pPr>
        <w:pStyle w:val="Heading1"/>
        <w:rPr>
          <w:lang w:val="en-GB"/>
        </w:rPr>
      </w:pPr>
      <w:bookmarkStart w:id="1060" w:name="_Toc231709176"/>
      <w:bookmarkStart w:id="1061" w:name="_Toc330981853"/>
      <w:r w:rsidRPr="00892E2C">
        <w:rPr>
          <w:lang w:val="en-GB"/>
        </w:rPr>
        <w:t>Referral to industry body</w:t>
      </w:r>
      <w:bookmarkEnd w:id="1060"/>
      <w:bookmarkEnd w:id="1061"/>
    </w:p>
    <w:p w:rsidR="00A5651C" w:rsidRPr="00892E2C" w:rsidRDefault="00A5651C" w:rsidP="00A5651C">
      <w:pPr>
        <w:pStyle w:val="NoNum"/>
      </w:pPr>
    </w:p>
    <w:p w:rsidR="00A5651C" w:rsidRPr="00892E2C" w:rsidRDefault="00A5651C" w:rsidP="00A5651C">
      <w:pPr>
        <w:pStyle w:val="Heading2"/>
        <w:rPr>
          <w:lang w:val="en-GB"/>
        </w:rPr>
      </w:pPr>
      <w:r w:rsidRPr="00892E2C">
        <w:rPr>
          <w:lang w:val="en-GB"/>
        </w:rPr>
        <w:t xml:space="preserve">Where a </w:t>
      </w:r>
      <w:r w:rsidRPr="00892E2C">
        <w:rPr>
          <w:b/>
          <w:lang w:val="en-GB"/>
        </w:rPr>
        <w:t>retailer</w:t>
      </w:r>
      <w:r w:rsidRPr="00892E2C">
        <w:rPr>
          <w:lang w:val="en-GB"/>
        </w:rPr>
        <w:t xml:space="preserve"> disputes a determination made by the </w:t>
      </w:r>
      <w:r w:rsidRPr="00892E2C">
        <w:rPr>
          <w:b/>
          <w:lang w:val="en-GB"/>
        </w:rPr>
        <w:t>allocation agent</w:t>
      </w:r>
      <w:r w:rsidRPr="00892E2C">
        <w:rPr>
          <w:lang w:val="en-GB"/>
        </w:rPr>
        <w:t xml:space="preserve"> under this Part 3 of the </w:t>
      </w:r>
      <w:r w:rsidRPr="00892E2C">
        <w:rPr>
          <w:b/>
          <w:lang w:val="en-GB"/>
        </w:rPr>
        <w:t>rules</w:t>
      </w:r>
      <w:r w:rsidRPr="00892E2C">
        <w:rPr>
          <w:lang w:val="en-GB"/>
        </w:rPr>
        <w:t xml:space="preserve">, the </w:t>
      </w:r>
      <w:r w:rsidRPr="00892E2C">
        <w:rPr>
          <w:b/>
          <w:lang w:val="en-GB"/>
        </w:rPr>
        <w:t xml:space="preserve">retailer </w:t>
      </w:r>
      <w:r w:rsidRPr="00892E2C">
        <w:rPr>
          <w:lang w:val="en-GB"/>
        </w:rPr>
        <w:t xml:space="preserve">may by notice in writing refer the matter to the </w:t>
      </w:r>
      <w:r w:rsidRPr="00892E2C">
        <w:rPr>
          <w:b/>
          <w:lang w:val="en-GB"/>
        </w:rPr>
        <w:t>industry body</w:t>
      </w:r>
      <w:r w:rsidRPr="00892E2C">
        <w:rPr>
          <w:lang w:val="en-GB"/>
        </w:rPr>
        <w:t xml:space="preserve"> for review.</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2"/>
        <w:rPr>
          <w:lang w:val="en-GB"/>
        </w:rPr>
      </w:pPr>
      <w:r w:rsidRPr="00892E2C">
        <w:rPr>
          <w:lang w:val="en-GB"/>
        </w:rPr>
        <w:t xml:space="preserve">As soon as practicable and no later than 20 </w:t>
      </w:r>
      <w:r w:rsidRPr="00892E2C">
        <w:rPr>
          <w:b/>
          <w:lang w:val="en-GB"/>
        </w:rPr>
        <w:t>business days</w:t>
      </w:r>
      <w:r w:rsidRPr="00892E2C">
        <w:rPr>
          <w:lang w:val="en-GB"/>
        </w:rPr>
        <w:t xml:space="preserve"> after receiving notice under rule 64.1, the </w:t>
      </w:r>
      <w:r w:rsidRPr="00892E2C">
        <w:rPr>
          <w:b/>
          <w:lang w:val="en-GB"/>
        </w:rPr>
        <w:t>industry  body</w:t>
      </w:r>
      <w:r w:rsidRPr="00892E2C">
        <w:rPr>
          <w:lang w:val="en-GB"/>
        </w:rPr>
        <w:t xml:space="preserve"> must review the </w:t>
      </w:r>
      <w:r w:rsidRPr="00892E2C">
        <w:rPr>
          <w:b/>
          <w:lang w:val="en-GB"/>
        </w:rPr>
        <w:t xml:space="preserve">allocation agent’s </w:t>
      </w:r>
      <w:r w:rsidRPr="00892E2C">
        <w:rPr>
          <w:lang w:val="en-GB"/>
        </w:rPr>
        <w:t>determination having regard to the requirements of rules 55 to 62, as applicable, and either:</w:t>
      </w:r>
    </w:p>
    <w:p w:rsidR="00A5651C" w:rsidRPr="00892E2C" w:rsidRDefault="00A5651C" w:rsidP="00A5651C">
      <w:pPr>
        <w:pStyle w:val="Heading2"/>
        <w:numPr>
          <w:ilvl w:val="0"/>
          <w:numId w:val="0"/>
        </w:numPr>
        <w:ind w:left="851"/>
        <w:rPr>
          <w:lang w:val="en-GB"/>
        </w:rPr>
      </w:pPr>
    </w:p>
    <w:p w:rsidR="00A5651C" w:rsidRPr="00892E2C" w:rsidRDefault="00A5651C" w:rsidP="00A5651C">
      <w:pPr>
        <w:pStyle w:val="Heading3"/>
      </w:pPr>
      <w:proofErr w:type="gramStart"/>
      <w:r w:rsidRPr="00892E2C">
        <w:t>confirm</w:t>
      </w:r>
      <w:proofErr w:type="gramEnd"/>
      <w:r w:rsidRPr="00892E2C">
        <w:t xml:space="preserve"> the </w:t>
      </w:r>
      <w:r w:rsidRPr="00892E2C">
        <w:rPr>
          <w:b/>
        </w:rPr>
        <w:t>allocation agent’s</w:t>
      </w:r>
      <w:r w:rsidRPr="00892E2C">
        <w:t xml:space="preserve"> determination; or</w:t>
      </w:r>
    </w:p>
    <w:p w:rsidR="00A5651C" w:rsidRPr="00892E2C" w:rsidRDefault="00A5651C" w:rsidP="00A5651C">
      <w:pPr>
        <w:pStyle w:val="NoNum"/>
      </w:pPr>
    </w:p>
    <w:p w:rsidR="00A5651C" w:rsidRPr="00892E2C" w:rsidRDefault="00A5651C" w:rsidP="00A5651C">
      <w:pPr>
        <w:pStyle w:val="Heading3"/>
      </w:pPr>
      <w:proofErr w:type="gramStart"/>
      <w:r w:rsidRPr="00892E2C">
        <w:t>refer</w:t>
      </w:r>
      <w:proofErr w:type="gramEnd"/>
      <w:r w:rsidRPr="00892E2C">
        <w:t xml:space="preserve"> the matter back to the </w:t>
      </w:r>
      <w:r w:rsidRPr="00892E2C">
        <w:rPr>
          <w:b/>
        </w:rPr>
        <w:t>allocation agent</w:t>
      </w:r>
      <w:r w:rsidRPr="00892E2C">
        <w:t xml:space="preserve"> for reconsideration.</w:t>
      </w:r>
    </w:p>
    <w:p w:rsidR="00A5651C" w:rsidRPr="00892E2C" w:rsidRDefault="00A5651C" w:rsidP="00A5651C">
      <w:pPr>
        <w:pStyle w:val="NoNum"/>
      </w:pPr>
    </w:p>
    <w:p w:rsidR="00A5651C" w:rsidRPr="00892E2C" w:rsidRDefault="00A5651C" w:rsidP="00A5651C">
      <w:pPr>
        <w:pStyle w:val="Heading2"/>
        <w:rPr>
          <w:lang w:val="en-GB"/>
        </w:rPr>
      </w:pPr>
      <w:r w:rsidRPr="00892E2C">
        <w:rPr>
          <w:lang w:val="en-GB"/>
        </w:rPr>
        <w:t xml:space="preserve">To avoid doubt, rule 64.1 does not apply where the </w:t>
      </w:r>
      <w:r w:rsidRPr="00892E2C">
        <w:rPr>
          <w:b/>
          <w:lang w:val="en-GB"/>
        </w:rPr>
        <w:t>industry body</w:t>
      </w:r>
      <w:r w:rsidRPr="00892E2C">
        <w:rPr>
          <w:lang w:val="en-GB"/>
        </w:rPr>
        <w:t xml:space="preserve"> has previously referred the matter back to the </w:t>
      </w:r>
      <w:r w:rsidRPr="00892E2C">
        <w:rPr>
          <w:b/>
          <w:lang w:val="en-GB"/>
        </w:rPr>
        <w:t>allocation agent</w:t>
      </w:r>
      <w:r w:rsidRPr="00892E2C">
        <w:rPr>
          <w:lang w:val="en-GB"/>
        </w:rPr>
        <w:t xml:space="preserve"> for reconsideration.</w:t>
      </w:r>
    </w:p>
    <w:p w:rsidR="00A5651C" w:rsidRPr="00892E2C" w:rsidRDefault="00A5651C" w:rsidP="00A5651C">
      <w:pPr>
        <w:pStyle w:val="NoNum"/>
        <w:rPr>
          <w:lang w:val="en-GB"/>
        </w:rPr>
      </w:pPr>
    </w:p>
    <w:p w:rsidR="00A5651C" w:rsidRPr="00892E2C" w:rsidRDefault="00A5651C" w:rsidP="00A5651C">
      <w:pPr>
        <w:pStyle w:val="NoNum"/>
        <w:rPr>
          <w:szCs w:val="21"/>
          <w:lang w:val="en-GB"/>
        </w:rPr>
      </w:pPr>
    </w:p>
    <w:p w:rsidR="00A5651C" w:rsidRPr="00892E2C" w:rsidRDefault="00A5651C" w:rsidP="00A5651C">
      <w:pPr>
        <w:pStyle w:val="Heading-Part"/>
        <w:keepNext/>
        <w:keepLines/>
      </w:pPr>
      <w:bookmarkStart w:id="1062" w:name="_Toc231709177"/>
      <w:bookmarkStart w:id="1063" w:name="_Toc330981854"/>
      <w:r w:rsidRPr="00892E2C">
        <w:t>Part 4</w:t>
      </w:r>
      <w:bookmarkEnd w:id="1062"/>
      <w:bookmarkEnd w:id="1063"/>
    </w:p>
    <w:p w:rsidR="00A5651C" w:rsidRPr="00892E2C" w:rsidRDefault="00A5651C" w:rsidP="00A5651C">
      <w:pPr>
        <w:pStyle w:val="Heading-Part"/>
        <w:keepNext/>
        <w:keepLines/>
      </w:pPr>
    </w:p>
    <w:p w:rsidR="00A5651C" w:rsidRPr="00892E2C" w:rsidRDefault="00A5651C" w:rsidP="00A5651C">
      <w:pPr>
        <w:pStyle w:val="Heading-Part"/>
        <w:keepNext/>
        <w:keepLines/>
      </w:pPr>
      <w:bookmarkStart w:id="1064" w:name="_Toc231709178"/>
      <w:bookmarkStart w:id="1065" w:name="_Toc330981855"/>
      <w:r w:rsidRPr="00892E2C">
        <w:t>Audits</w:t>
      </w:r>
      <w:bookmarkEnd w:id="1064"/>
      <w:bookmarkEnd w:id="1065"/>
    </w:p>
    <w:p w:rsidR="00A5651C" w:rsidRPr="00892E2C" w:rsidRDefault="00A5651C" w:rsidP="00A5651C">
      <w:pPr>
        <w:pStyle w:val="NoNum"/>
        <w:keepNext/>
        <w:keepLines/>
        <w:jc w:val="center"/>
        <w:rPr>
          <w:szCs w:val="21"/>
          <w:lang w:val="en-GB"/>
        </w:rPr>
      </w:pPr>
    </w:p>
    <w:p w:rsidR="00A5651C" w:rsidRPr="00892E2C" w:rsidRDefault="00A5651C" w:rsidP="00A5651C">
      <w:pPr>
        <w:pStyle w:val="NoNum"/>
        <w:keepNext/>
        <w:keepLines/>
        <w:jc w:val="center"/>
        <w:rPr>
          <w:szCs w:val="21"/>
          <w:lang w:val="en-GB"/>
        </w:rPr>
      </w:pPr>
    </w:p>
    <w:p w:rsidR="00A5651C" w:rsidRPr="00892E2C" w:rsidRDefault="00A5651C" w:rsidP="00A5651C">
      <w:pPr>
        <w:pStyle w:val="Heading1"/>
        <w:keepNext/>
        <w:keepLines/>
        <w:tabs>
          <w:tab w:val="clear" w:pos="1701"/>
        </w:tabs>
        <w:rPr>
          <w:b w:val="0"/>
          <w:szCs w:val="21"/>
          <w:lang w:val="en-GB"/>
        </w:rPr>
      </w:pPr>
      <w:bookmarkStart w:id="1066" w:name="_Toc231709179"/>
      <w:bookmarkStart w:id="1067" w:name="_Toc330981856"/>
      <w:r w:rsidRPr="00892E2C">
        <w:rPr>
          <w:b w:val="0"/>
          <w:szCs w:val="21"/>
          <w:lang w:val="en-GB"/>
        </w:rPr>
        <w:t>Industry body to commission performance audits</w:t>
      </w:r>
      <w:bookmarkEnd w:id="1066"/>
      <w:bookmarkEnd w:id="1067"/>
    </w:p>
    <w:p w:rsidR="00A5651C" w:rsidRPr="00892E2C" w:rsidRDefault="00A5651C" w:rsidP="00A5651C">
      <w:pPr>
        <w:pStyle w:val="NoNum"/>
        <w:keepNext/>
        <w:keepLines/>
        <w:rPr>
          <w:szCs w:val="21"/>
          <w:lang w:val="en-GB"/>
        </w:rPr>
      </w:pPr>
    </w:p>
    <w:p w:rsidR="00A5651C" w:rsidRPr="00892E2C" w:rsidRDefault="00A5651C" w:rsidP="00A5651C">
      <w:pPr>
        <w:pStyle w:val="Heading2"/>
        <w:keepNext/>
        <w:keepLines/>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must arrange at regular intervals performance audits of the </w:t>
      </w:r>
      <w:r w:rsidRPr="00892E2C">
        <w:rPr>
          <w:b/>
          <w:szCs w:val="21"/>
          <w:lang w:val="en-GB"/>
        </w:rPr>
        <w:t>allocation agent</w:t>
      </w:r>
      <w:r w:rsidRPr="00892E2C">
        <w:rPr>
          <w:szCs w:val="21"/>
          <w:lang w:val="en-GB"/>
        </w:rPr>
        <w:t xml:space="preserve"> and </w:t>
      </w:r>
      <w:r w:rsidRPr="00892E2C">
        <w:rPr>
          <w:b/>
          <w:szCs w:val="21"/>
          <w:lang w:val="en-GB"/>
        </w:rPr>
        <w:t>allocation participants</w:t>
      </w:r>
      <w:r w:rsidRPr="00892E2C">
        <w:rPr>
          <w:szCs w:val="21"/>
          <w:lang w:val="en-GB"/>
        </w:rPr>
        <w:t>.</w:t>
      </w:r>
    </w:p>
    <w:p w:rsidR="00A5651C" w:rsidRPr="00892E2C" w:rsidRDefault="00A5651C" w:rsidP="00A5651C">
      <w:pPr>
        <w:pStyle w:val="Heading2"/>
        <w:widowControl w:val="0"/>
        <w:numPr>
          <w:ilvl w:val="0"/>
          <w:numId w:val="0"/>
        </w:numPr>
        <w:tabs>
          <w:tab w:val="clear" w:pos="3402"/>
          <w:tab w:val="clear" w:pos="4253"/>
          <w:tab w:val="left" w:pos="850"/>
          <w:tab w:val="left" w:pos="1700"/>
        </w:tabs>
        <w:suppressAutoHyphens/>
        <w:jc w:val="left"/>
        <w:rPr>
          <w:szCs w:val="21"/>
          <w:lang w:val="en-GB"/>
        </w:rPr>
      </w:pPr>
    </w:p>
    <w:p w:rsidR="00A5651C" w:rsidRPr="00892E2C" w:rsidRDefault="00A5651C" w:rsidP="00A5651C">
      <w:pPr>
        <w:pStyle w:val="Heading2"/>
        <w:rPr>
          <w:szCs w:val="21"/>
          <w:lang w:val="en-GB"/>
        </w:rPr>
      </w:pPr>
      <w:r w:rsidRPr="00892E2C">
        <w:rPr>
          <w:szCs w:val="21"/>
          <w:lang w:val="en-GB"/>
        </w:rPr>
        <w:t xml:space="preserve">The purpose of a performance audit under this rule is to assess in relation to the </w:t>
      </w:r>
      <w:r w:rsidRPr="00892E2C">
        <w:rPr>
          <w:b/>
          <w:szCs w:val="21"/>
          <w:lang w:val="en-GB"/>
        </w:rPr>
        <w:t>allocation agent</w:t>
      </w:r>
      <w:r w:rsidRPr="00892E2C">
        <w:rPr>
          <w:szCs w:val="21"/>
          <w:lang w:val="en-GB"/>
        </w:rPr>
        <w:t xml:space="preserve"> or an </w:t>
      </w:r>
      <w:r w:rsidRPr="00892E2C">
        <w:rPr>
          <w:b/>
          <w:szCs w:val="21"/>
          <w:lang w:val="en-GB"/>
        </w:rPr>
        <w:t>allocation participant</w:t>
      </w:r>
      <w:r w:rsidRPr="00892E2C">
        <w:rPr>
          <w:szCs w:val="21"/>
          <w:lang w:val="en-GB"/>
        </w:rPr>
        <w:t xml:space="preserve">, as the case may be, – </w:t>
      </w:r>
    </w:p>
    <w:p w:rsidR="00A5651C" w:rsidRPr="00892E2C" w:rsidRDefault="00A5651C" w:rsidP="00A5651C">
      <w:pPr>
        <w:pStyle w:val="Heading2"/>
        <w:widowControl w:val="0"/>
        <w:numPr>
          <w:ilvl w:val="0"/>
          <w:numId w:val="0"/>
        </w:numPr>
        <w:tabs>
          <w:tab w:val="clear" w:pos="3402"/>
          <w:tab w:val="clear" w:pos="4253"/>
          <w:tab w:val="left" w:pos="850"/>
          <w:tab w:val="left" w:pos="1700"/>
        </w:tabs>
        <w:suppressAutoHyphens/>
        <w:jc w:val="left"/>
        <w:rPr>
          <w:szCs w:val="21"/>
          <w:lang w:val="en-GB"/>
        </w:rPr>
      </w:pPr>
    </w:p>
    <w:p w:rsidR="00A5651C" w:rsidRPr="00892E2C" w:rsidRDefault="00A5651C" w:rsidP="00A5651C">
      <w:pPr>
        <w:pStyle w:val="Heading3"/>
      </w:pPr>
      <w:r w:rsidRPr="00892E2C">
        <w:t xml:space="preserve">The performance of the </w:t>
      </w:r>
      <w:r w:rsidRPr="00892E2C">
        <w:rPr>
          <w:b/>
        </w:rPr>
        <w:t>allocation agent</w:t>
      </w:r>
      <w:r w:rsidRPr="00892E2C">
        <w:t xml:space="preserve"> or that </w:t>
      </w:r>
      <w:r w:rsidRPr="00892E2C">
        <w:rPr>
          <w:b/>
        </w:rPr>
        <w:t>allocation participant</w:t>
      </w:r>
      <w:r w:rsidRPr="00892E2C">
        <w:t xml:space="preserve"> in terms of compliance with these </w:t>
      </w:r>
      <w:r w:rsidRPr="00892E2C">
        <w:rPr>
          <w:b/>
        </w:rPr>
        <w:t>rules</w:t>
      </w:r>
      <w:r w:rsidRPr="00892E2C">
        <w:t>; and</w:t>
      </w:r>
    </w:p>
    <w:p w:rsidR="00A5651C" w:rsidRPr="00892E2C" w:rsidRDefault="00A5651C" w:rsidP="00A5651C">
      <w:pPr>
        <w:pStyle w:val="NoNum"/>
        <w:rPr>
          <w:szCs w:val="21"/>
          <w:lang w:val="en-GB"/>
        </w:rPr>
      </w:pPr>
    </w:p>
    <w:p w:rsidR="00A5651C" w:rsidRDefault="00A5651C" w:rsidP="00A5651C">
      <w:pPr>
        <w:pStyle w:val="Heading3"/>
        <w:rPr>
          <w:ins w:id="1068" w:author="Author"/>
        </w:rPr>
      </w:pPr>
      <w:r w:rsidRPr="00892E2C">
        <w:t xml:space="preserve">The systems and processes of the </w:t>
      </w:r>
      <w:r w:rsidRPr="00892E2C">
        <w:rPr>
          <w:b/>
        </w:rPr>
        <w:t>allocation agent</w:t>
      </w:r>
      <w:r w:rsidRPr="00892E2C">
        <w:t xml:space="preserve"> or that </w:t>
      </w:r>
      <w:r w:rsidRPr="00892E2C">
        <w:rPr>
          <w:b/>
        </w:rPr>
        <w:t>allocation participant</w:t>
      </w:r>
      <w:r w:rsidRPr="00892E2C">
        <w:t xml:space="preserve"> that have been put in place to enable compliance with these </w:t>
      </w:r>
      <w:r w:rsidRPr="00892E2C">
        <w:rPr>
          <w:b/>
        </w:rPr>
        <w:t>rules</w:t>
      </w:r>
      <w:ins w:id="1069" w:author="Author">
        <w:r w:rsidR="005534A8">
          <w:t>; and</w:t>
        </w:r>
      </w:ins>
      <w:del w:id="1070" w:author="Author">
        <w:r w:rsidRPr="00892E2C" w:rsidDel="005534A8">
          <w:delText>.</w:delText>
        </w:r>
      </w:del>
    </w:p>
    <w:p w:rsidR="005534A8" w:rsidRDefault="005534A8" w:rsidP="00C85D03">
      <w:pPr>
        <w:pStyle w:val="NoNum"/>
        <w:rPr>
          <w:ins w:id="1071" w:author="Author"/>
        </w:rPr>
      </w:pPr>
    </w:p>
    <w:p w:rsidR="00870E13" w:rsidRDefault="00870E13" w:rsidP="00870E13">
      <w:pPr>
        <w:pStyle w:val="Heading3"/>
        <w:rPr>
          <w:ins w:id="1072" w:author="Author"/>
        </w:rPr>
      </w:pPr>
      <w:ins w:id="1073" w:author="Author">
        <w:r>
          <w:t>W</w:t>
        </w:r>
        <w:r w:rsidR="005534A8">
          <w:t>hether</w:t>
        </w:r>
        <w:r>
          <w:t>, after the implementation of</w:t>
        </w:r>
        <w:r w:rsidR="005534A8">
          <w:t xml:space="preserve"> a proposed change notified under rule 6</w:t>
        </w:r>
        <w:r w:rsidR="00801874">
          <w:t>5</w:t>
        </w:r>
        <w:r w:rsidR="005534A8">
          <w:t>.4,</w:t>
        </w:r>
        <w:r>
          <w:t xml:space="preserve"> the </w:t>
        </w:r>
        <w:r w:rsidRPr="00B155E4">
          <w:rPr>
            <w:b/>
          </w:rPr>
          <w:t>allocation agent</w:t>
        </w:r>
        <w:r>
          <w:t xml:space="preserve"> or that allo</w:t>
        </w:r>
        <w:r w:rsidRPr="00B155E4">
          <w:rPr>
            <w:b/>
          </w:rPr>
          <w:t>cation participant</w:t>
        </w:r>
        <w:r>
          <w:t xml:space="preserve"> will be compliant with these rules.</w:t>
        </w:r>
      </w:ins>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industry body</w:t>
      </w:r>
      <w:r w:rsidRPr="00892E2C">
        <w:rPr>
          <w:szCs w:val="21"/>
          <w:lang w:val="en-GB"/>
        </w:rPr>
        <w:t xml:space="preserve"> in its sole discretion will determine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When a performance audit under this rule is to be conducted;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person who is to be audited;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Subject to rule 68, who will be appointed as the auditor; and </w:t>
      </w:r>
    </w:p>
    <w:p w:rsidR="00A5651C" w:rsidRPr="00892E2C" w:rsidRDefault="00A5651C" w:rsidP="00A5651C">
      <w:pPr>
        <w:pStyle w:val="NoNum"/>
      </w:pPr>
    </w:p>
    <w:p w:rsidR="00A5651C" w:rsidRDefault="00A5651C" w:rsidP="00A5651C">
      <w:pPr>
        <w:pStyle w:val="Heading3"/>
        <w:rPr>
          <w:ins w:id="1074" w:author="Author"/>
        </w:rPr>
      </w:pPr>
      <w:r w:rsidRPr="00892E2C">
        <w:lastRenderedPageBreak/>
        <w:t>Any terms and conditions for the performance audit.</w:t>
      </w:r>
    </w:p>
    <w:p w:rsidR="008848D4" w:rsidRPr="00C83FE7" w:rsidRDefault="008848D4" w:rsidP="00C85D03">
      <w:pPr>
        <w:pStyle w:val="NoNum"/>
        <w:rPr>
          <w:ins w:id="1075" w:author="Author"/>
        </w:rPr>
      </w:pPr>
    </w:p>
    <w:p w:rsidR="00671056" w:rsidRPr="00EC70AA" w:rsidRDefault="008848D4" w:rsidP="00C85D03">
      <w:pPr>
        <w:pStyle w:val="Heading2"/>
        <w:rPr>
          <w:ins w:id="1076" w:author="Author"/>
          <w:szCs w:val="21"/>
        </w:rPr>
      </w:pPr>
      <w:ins w:id="1077" w:author="Author">
        <w:r>
          <w:rPr>
            <w:szCs w:val="21"/>
            <w:lang w:val="en-GB"/>
          </w:rPr>
          <w:t xml:space="preserve">If the </w:t>
        </w:r>
        <w:r w:rsidRPr="00C85D03">
          <w:rPr>
            <w:b/>
            <w:szCs w:val="21"/>
            <w:lang w:val="en-GB"/>
          </w:rPr>
          <w:t>allocation agent</w:t>
        </w:r>
        <w:r>
          <w:rPr>
            <w:szCs w:val="21"/>
            <w:lang w:val="en-GB"/>
          </w:rPr>
          <w:t xml:space="preserve"> or an </w:t>
        </w:r>
        <w:r w:rsidRPr="00C85D03">
          <w:rPr>
            <w:b/>
            <w:szCs w:val="21"/>
            <w:lang w:val="en-GB"/>
          </w:rPr>
          <w:t>allocation participant</w:t>
        </w:r>
        <w:r>
          <w:rPr>
            <w:szCs w:val="21"/>
            <w:lang w:val="en-GB"/>
          </w:rPr>
          <w:t xml:space="preserve"> intends </w:t>
        </w:r>
        <w:r w:rsidRPr="00C85D03">
          <w:rPr>
            <w:szCs w:val="21"/>
            <w:lang w:val="en-GB"/>
          </w:rPr>
          <w:t>to make a</w:t>
        </w:r>
        <w:r w:rsidR="007D2670" w:rsidRPr="00C85D03">
          <w:rPr>
            <w:szCs w:val="21"/>
            <w:lang w:val="en-GB"/>
          </w:rPr>
          <w:t xml:space="preserve"> change to any of its systems</w:t>
        </w:r>
        <w:r w:rsidRPr="00C85D03">
          <w:rPr>
            <w:szCs w:val="21"/>
            <w:lang w:val="en-GB"/>
          </w:rPr>
          <w:t xml:space="preserve">, processes or procedures that </w:t>
        </w:r>
        <w:r w:rsidR="00671056" w:rsidRPr="00C85D03">
          <w:rPr>
            <w:szCs w:val="21"/>
            <w:lang w:val="en-GB"/>
          </w:rPr>
          <w:t>it</w:t>
        </w:r>
        <w:r w:rsidRPr="00C85D03">
          <w:rPr>
            <w:szCs w:val="21"/>
            <w:lang w:val="en-GB"/>
          </w:rPr>
          <w:t xml:space="preserve"> considers is </w:t>
        </w:r>
        <w:r w:rsidR="00511F5C">
          <w:rPr>
            <w:szCs w:val="21"/>
            <w:lang w:val="en-GB"/>
          </w:rPr>
          <w:t>major</w:t>
        </w:r>
        <w:r w:rsidRPr="00C85D03">
          <w:rPr>
            <w:szCs w:val="21"/>
            <w:lang w:val="en-GB"/>
          </w:rPr>
          <w:t xml:space="preserve">, </w:t>
        </w:r>
        <w:r w:rsidR="00671056" w:rsidRPr="00C85D03">
          <w:rPr>
            <w:szCs w:val="21"/>
            <w:lang w:val="en-GB"/>
          </w:rPr>
          <w:t>it</w:t>
        </w:r>
        <w:r w:rsidRPr="00C85D03">
          <w:rPr>
            <w:szCs w:val="21"/>
            <w:lang w:val="en-GB"/>
          </w:rPr>
          <w:t xml:space="preserve"> must, at least </w:t>
        </w:r>
        <w:r w:rsidR="00345170">
          <w:rPr>
            <w:szCs w:val="21"/>
            <w:lang w:val="en-GB"/>
          </w:rPr>
          <w:t>90</w:t>
        </w:r>
        <w:r w:rsidRPr="00C85D03">
          <w:rPr>
            <w:szCs w:val="21"/>
            <w:lang w:val="en-GB"/>
          </w:rPr>
          <w:t xml:space="preserve"> days before the change is to take place</w:t>
        </w:r>
        <w:r w:rsidR="00671056" w:rsidRPr="00C85D03">
          <w:rPr>
            <w:szCs w:val="21"/>
            <w:lang w:val="en-GB"/>
          </w:rPr>
          <w:t xml:space="preserve">, </w:t>
        </w:r>
        <w:r w:rsidR="007D2670" w:rsidRPr="00C85D03">
          <w:rPr>
            <w:szCs w:val="21"/>
            <w:lang w:val="en-GB"/>
          </w:rPr>
          <w:t>advise</w:t>
        </w:r>
        <w:r w:rsidR="00671056" w:rsidRPr="00C85D03">
          <w:rPr>
            <w:szCs w:val="21"/>
            <w:lang w:val="en-GB"/>
          </w:rPr>
          <w:t xml:space="preserve"> the </w:t>
        </w:r>
        <w:r w:rsidR="00671056" w:rsidRPr="00C85D03">
          <w:rPr>
            <w:b/>
            <w:szCs w:val="21"/>
            <w:lang w:val="en-GB"/>
          </w:rPr>
          <w:t>industry body</w:t>
        </w:r>
        <w:r w:rsidR="00671056" w:rsidRPr="00C85D03">
          <w:rPr>
            <w:szCs w:val="21"/>
            <w:lang w:val="en-GB"/>
          </w:rPr>
          <w:t xml:space="preserve"> of the proposed change</w:t>
        </w:r>
        <w:r w:rsidR="00671056">
          <w:rPr>
            <w:szCs w:val="21"/>
            <w:lang w:val="en-GB"/>
          </w:rPr>
          <w:t>.</w:t>
        </w:r>
      </w:ins>
    </w:p>
    <w:p w:rsidR="00671056" w:rsidRPr="00367CF7" w:rsidRDefault="00671056" w:rsidP="00C85D03">
      <w:pPr>
        <w:pStyle w:val="NoNum"/>
        <w:rPr>
          <w:ins w:id="1078" w:author="Author"/>
        </w:rPr>
      </w:pPr>
    </w:p>
    <w:p w:rsidR="00671056" w:rsidRDefault="00671056" w:rsidP="00C85D03">
      <w:pPr>
        <w:pStyle w:val="Heading2"/>
        <w:rPr>
          <w:ins w:id="1079" w:author="Author"/>
          <w:szCs w:val="21"/>
        </w:rPr>
      </w:pPr>
      <w:ins w:id="1080" w:author="Author">
        <w:r w:rsidRPr="00C85D03">
          <w:rPr>
            <w:szCs w:val="21"/>
            <w:lang w:val="en-GB"/>
          </w:rPr>
          <w:t>Upon notification of a proposed change</w:t>
        </w:r>
        <w:r w:rsidR="007D2670">
          <w:rPr>
            <w:szCs w:val="21"/>
            <w:lang w:val="en-GB"/>
          </w:rPr>
          <w:t xml:space="preserve"> under rule 6</w:t>
        </w:r>
        <w:r w:rsidR="00801874">
          <w:rPr>
            <w:szCs w:val="21"/>
            <w:lang w:val="en-GB"/>
          </w:rPr>
          <w:t>5</w:t>
        </w:r>
        <w:r w:rsidR="007D2670">
          <w:rPr>
            <w:szCs w:val="21"/>
            <w:lang w:val="en-GB"/>
          </w:rPr>
          <w:t>.4</w:t>
        </w:r>
        <w:r w:rsidRPr="00C85D03">
          <w:rPr>
            <w:szCs w:val="21"/>
            <w:lang w:val="en-GB"/>
          </w:rPr>
          <w:t xml:space="preserve">, the </w:t>
        </w:r>
        <w:r w:rsidRPr="00C85D03">
          <w:rPr>
            <w:b/>
            <w:szCs w:val="21"/>
            <w:lang w:val="en-GB"/>
          </w:rPr>
          <w:t>industry body</w:t>
        </w:r>
        <w:r w:rsidRPr="00C85D03">
          <w:rPr>
            <w:szCs w:val="21"/>
            <w:lang w:val="en-GB"/>
          </w:rPr>
          <w:t xml:space="preserve"> must</w:t>
        </w:r>
        <w:r>
          <w:rPr>
            <w:szCs w:val="21"/>
            <w:lang w:val="en-GB"/>
          </w:rPr>
          <w:t xml:space="preserve"> arrange a performance audit </w:t>
        </w:r>
        <w:r w:rsidR="007D2670">
          <w:rPr>
            <w:szCs w:val="21"/>
            <w:lang w:val="en-GB"/>
          </w:rPr>
          <w:t xml:space="preserve">of the </w:t>
        </w:r>
        <w:r w:rsidR="007D2670" w:rsidRPr="00C85D03">
          <w:rPr>
            <w:b/>
            <w:szCs w:val="21"/>
            <w:lang w:val="en-GB"/>
          </w:rPr>
          <w:t>allocation agent</w:t>
        </w:r>
        <w:r w:rsidR="007D2670">
          <w:rPr>
            <w:szCs w:val="21"/>
            <w:lang w:val="en-GB"/>
          </w:rPr>
          <w:t xml:space="preserve"> or </w:t>
        </w:r>
        <w:r w:rsidR="007D2670" w:rsidRPr="00C85D03">
          <w:rPr>
            <w:b/>
            <w:szCs w:val="21"/>
            <w:lang w:val="en-GB"/>
          </w:rPr>
          <w:t>allocation participant</w:t>
        </w:r>
        <w:r w:rsidR="00801874">
          <w:rPr>
            <w:szCs w:val="21"/>
            <w:lang w:val="en-GB"/>
          </w:rPr>
          <w:t xml:space="preserve"> to be completed at least 30 days before the change is to take </w:t>
        </w:r>
        <w:r w:rsidR="00D32F87">
          <w:rPr>
            <w:szCs w:val="21"/>
            <w:lang w:val="en-GB"/>
          </w:rPr>
          <w:t>effec</w:t>
        </w:r>
        <w:r w:rsidR="00511F5C">
          <w:rPr>
            <w:szCs w:val="21"/>
            <w:lang w:val="en-GB"/>
          </w:rPr>
          <w:t>t</w:t>
        </w:r>
        <w:del w:id="1081" w:author="Author">
          <w:r w:rsidR="007D2670" w:rsidDel="00801874">
            <w:rPr>
              <w:szCs w:val="21"/>
              <w:lang w:val="en-GB"/>
            </w:rPr>
            <w:delText>.</w:delText>
          </w:r>
        </w:del>
      </w:ins>
    </w:p>
    <w:p w:rsidR="007D2670" w:rsidRDefault="007D2670" w:rsidP="00C85D03">
      <w:pPr>
        <w:pStyle w:val="NoNum"/>
        <w:rPr>
          <w:ins w:id="1082" w:author="Author"/>
        </w:rPr>
      </w:pPr>
    </w:p>
    <w:p w:rsidR="007D2670" w:rsidRPr="00367CF7" w:rsidRDefault="005534A8" w:rsidP="00C85D03">
      <w:pPr>
        <w:pStyle w:val="Heading2"/>
        <w:rPr>
          <w:szCs w:val="21"/>
        </w:rPr>
      </w:pPr>
      <w:ins w:id="1083" w:author="Author">
        <w:r>
          <w:rPr>
            <w:szCs w:val="21"/>
            <w:lang w:val="en-GB"/>
          </w:rPr>
          <w:t>The purpose of a</w:t>
        </w:r>
        <w:r w:rsidR="007D2670" w:rsidRPr="00C85D03">
          <w:rPr>
            <w:szCs w:val="21"/>
            <w:lang w:val="en-GB"/>
          </w:rPr>
          <w:t xml:space="preserve"> performance audit arranged </w:t>
        </w:r>
        <w:r>
          <w:rPr>
            <w:szCs w:val="21"/>
            <w:lang w:val="en-GB"/>
          </w:rPr>
          <w:t>under</w:t>
        </w:r>
        <w:r w:rsidR="007D2670" w:rsidRPr="00C85D03">
          <w:rPr>
            <w:szCs w:val="21"/>
            <w:lang w:val="en-GB"/>
          </w:rPr>
          <w:t xml:space="preserve"> rule 6</w:t>
        </w:r>
        <w:r w:rsidR="00801874">
          <w:rPr>
            <w:szCs w:val="21"/>
            <w:lang w:val="en-GB"/>
          </w:rPr>
          <w:t>5</w:t>
        </w:r>
        <w:r w:rsidR="007D2670" w:rsidRPr="00C85D03">
          <w:rPr>
            <w:szCs w:val="21"/>
            <w:lang w:val="en-GB"/>
          </w:rPr>
          <w:t xml:space="preserve">.5 shall be limited in scope to an audit of the </w:t>
        </w:r>
        <w:r w:rsidR="007D2670" w:rsidRPr="00870E13">
          <w:rPr>
            <w:szCs w:val="21"/>
            <w:lang w:val="en-GB"/>
          </w:rPr>
          <w:t>impact of th</w:t>
        </w:r>
        <w:r w:rsidR="007D2670">
          <w:rPr>
            <w:szCs w:val="21"/>
            <w:lang w:val="en-GB"/>
          </w:rPr>
          <w:t>e proposed</w:t>
        </w:r>
        <w:r w:rsidR="007D2670" w:rsidRPr="00C85D03">
          <w:rPr>
            <w:szCs w:val="21"/>
            <w:lang w:val="en-GB"/>
          </w:rPr>
          <w:t xml:space="preserve"> change on the </w:t>
        </w:r>
        <w:r w:rsidR="007D2670" w:rsidRPr="00C85D03">
          <w:rPr>
            <w:b/>
            <w:szCs w:val="21"/>
            <w:lang w:val="en-GB"/>
          </w:rPr>
          <w:t>allocation agent</w:t>
        </w:r>
        <w:r w:rsidR="007D2670">
          <w:rPr>
            <w:szCs w:val="21"/>
            <w:lang w:val="en-GB"/>
          </w:rPr>
          <w:t xml:space="preserve"> or </w:t>
        </w:r>
        <w:r w:rsidR="007D2670" w:rsidRPr="00C85D03">
          <w:rPr>
            <w:b/>
            <w:szCs w:val="21"/>
            <w:lang w:val="en-GB"/>
          </w:rPr>
          <w:t>allocation participant’s</w:t>
        </w:r>
        <w:r w:rsidR="007D2670">
          <w:rPr>
            <w:szCs w:val="21"/>
            <w:lang w:val="en-GB"/>
          </w:rPr>
          <w:t xml:space="preserve"> </w:t>
        </w:r>
        <w:r w:rsidR="007D2670" w:rsidRPr="00C85D03">
          <w:rPr>
            <w:szCs w:val="21"/>
            <w:lang w:val="en-GB"/>
          </w:rPr>
          <w:t>systems, processes and procedures</w:t>
        </w:r>
        <w:r w:rsidR="007D2670">
          <w:rPr>
            <w:szCs w:val="21"/>
            <w:lang w:val="en-GB"/>
          </w:rPr>
          <w:t>.</w:t>
        </w:r>
      </w:ins>
    </w:p>
    <w:p w:rsidR="00A5651C" w:rsidRPr="00892E2C" w:rsidRDefault="00A5651C" w:rsidP="00A5651C">
      <w:pPr>
        <w:pStyle w:val="NoNum"/>
        <w:rPr>
          <w:lang w:val="en-GB"/>
        </w:rPr>
      </w:pPr>
    </w:p>
    <w:p w:rsidR="00A5651C" w:rsidRPr="00892E2C" w:rsidRDefault="00A5651C" w:rsidP="00A5651C">
      <w:pPr>
        <w:pStyle w:val="Heading1"/>
        <w:tabs>
          <w:tab w:val="clear" w:pos="1701"/>
        </w:tabs>
        <w:rPr>
          <w:b w:val="0"/>
          <w:szCs w:val="21"/>
          <w:lang w:val="en-GB"/>
        </w:rPr>
      </w:pPr>
      <w:bookmarkStart w:id="1084" w:name="_Toc231709180"/>
      <w:bookmarkStart w:id="1085" w:name="_Toc330981857"/>
      <w:r w:rsidRPr="00892E2C">
        <w:rPr>
          <w:b w:val="0"/>
          <w:szCs w:val="21"/>
          <w:lang w:val="en-GB"/>
        </w:rPr>
        <w:t>Industry body may commission event audits</w:t>
      </w:r>
      <w:bookmarkEnd w:id="1084"/>
      <w:bookmarkEnd w:id="1085"/>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In addition to performance audits under rule 65, the </w:t>
      </w:r>
      <w:r w:rsidRPr="00892E2C">
        <w:rPr>
          <w:b/>
          <w:szCs w:val="21"/>
          <w:lang w:val="en-GB"/>
        </w:rPr>
        <w:t>industry body</w:t>
      </w:r>
      <w:r w:rsidRPr="00892E2C">
        <w:rPr>
          <w:szCs w:val="21"/>
          <w:lang w:val="en-GB"/>
        </w:rPr>
        <w:t xml:space="preserve"> may cause to be conducted at any time an event audit of the </w:t>
      </w:r>
      <w:r w:rsidRPr="00892E2C">
        <w:rPr>
          <w:b/>
          <w:szCs w:val="21"/>
          <w:lang w:val="en-GB"/>
        </w:rPr>
        <w:t>allocation agent</w:t>
      </w:r>
      <w:r w:rsidRPr="00892E2C">
        <w:rPr>
          <w:szCs w:val="21"/>
          <w:lang w:val="en-GB"/>
        </w:rPr>
        <w:t>,</w:t>
      </w:r>
      <w:r w:rsidRPr="00892E2C">
        <w:rPr>
          <w:b/>
          <w:szCs w:val="21"/>
          <w:lang w:val="en-GB"/>
        </w:rPr>
        <w:t xml:space="preserve"> allocation participants</w:t>
      </w:r>
      <w:r w:rsidRPr="00892E2C">
        <w:rPr>
          <w:szCs w:val="21"/>
          <w:lang w:val="en-GB"/>
        </w:rPr>
        <w:t xml:space="preserve"> or allocation processes in respect of one or more </w:t>
      </w:r>
      <w:r w:rsidRPr="00892E2C">
        <w:rPr>
          <w:b/>
          <w:szCs w:val="21"/>
          <w:lang w:val="en-GB"/>
        </w:rPr>
        <w:t>gas gates</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purpose of an event audit under this rule is to ascertain the cause or causes of any particular issue or event that has arisen in relation to the allocation of gas under these </w:t>
      </w:r>
      <w:r w:rsidRPr="00892E2C">
        <w:rPr>
          <w:b/>
          <w:szCs w:val="21"/>
          <w:lang w:val="en-GB"/>
        </w:rPr>
        <w:t>rules</w:t>
      </w:r>
      <w:r w:rsidRPr="00892E2C">
        <w:rPr>
          <w:szCs w:val="21"/>
          <w:lang w:val="en-GB"/>
        </w:rPr>
        <w:t>.</w:t>
      </w:r>
    </w:p>
    <w:p w:rsidR="00A5651C" w:rsidRPr="00892E2C" w:rsidRDefault="00A5651C" w:rsidP="00A5651C">
      <w:pPr>
        <w:pStyle w:val="Heading2"/>
        <w:widowControl w:val="0"/>
        <w:numPr>
          <w:ilvl w:val="0"/>
          <w:numId w:val="0"/>
        </w:numPr>
        <w:tabs>
          <w:tab w:val="clear" w:pos="3402"/>
          <w:tab w:val="clear" w:pos="4253"/>
          <w:tab w:val="left" w:pos="850"/>
          <w:tab w:val="left" w:pos="1700"/>
        </w:tabs>
        <w:suppressAutoHyphens/>
        <w:jc w:val="left"/>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 xml:space="preserve"> or any </w:t>
      </w:r>
      <w:r w:rsidRPr="00892E2C">
        <w:rPr>
          <w:b/>
          <w:szCs w:val="21"/>
          <w:lang w:val="en-GB"/>
        </w:rPr>
        <w:t>allocation participant</w:t>
      </w:r>
      <w:r w:rsidRPr="00892E2C">
        <w:rPr>
          <w:szCs w:val="21"/>
          <w:lang w:val="en-GB"/>
        </w:rPr>
        <w:t xml:space="preserve"> may request the </w:t>
      </w:r>
      <w:r w:rsidRPr="00892E2C">
        <w:rPr>
          <w:b/>
          <w:szCs w:val="21"/>
          <w:lang w:val="en-GB"/>
        </w:rPr>
        <w:t>industry body</w:t>
      </w:r>
      <w:r w:rsidRPr="00892E2C">
        <w:rPr>
          <w:szCs w:val="21"/>
          <w:lang w:val="en-GB"/>
        </w:rPr>
        <w:t xml:space="preserve"> to cause an event audit to be performed under rule 66.1.</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If the </w:t>
      </w:r>
      <w:r w:rsidRPr="00892E2C">
        <w:rPr>
          <w:b/>
          <w:szCs w:val="21"/>
          <w:lang w:val="en-GB"/>
        </w:rPr>
        <w:t>industry body</w:t>
      </w:r>
      <w:r w:rsidRPr="00892E2C">
        <w:rPr>
          <w:szCs w:val="21"/>
          <w:lang w:val="en-GB"/>
        </w:rPr>
        <w:t xml:space="preserve"> receives a request under rule 66.3, the </w:t>
      </w:r>
      <w:r w:rsidRPr="00892E2C">
        <w:rPr>
          <w:b/>
          <w:szCs w:val="21"/>
          <w:lang w:val="en-GB"/>
        </w:rPr>
        <w:t>industry body</w:t>
      </w:r>
      <w:r w:rsidRPr="00892E2C">
        <w:rPr>
          <w:szCs w:val="21"/>
          <w:lang w:val="en-GB"/>
        </w:rPr>
        <w:t xml:space="preserve"> must, in its sole discretion, decide whether to grant or refuse the request.  However, the </w:t>
      </w:r>
      <w:r w:rsidRPr="00892E2C">
        <w:rPr>
          <w:b/>
          <w:szCs w:val="21"/>
          <w:lang w:val="en-GB"/>
        </w:rPr>
        <w:t>industry body</w:t>
      </w:r>
      <w:r w:rsidRPr="00892E2C">
        <w:rPr>
          <w:szCs w:val="21"/>
          <w:lang w:val="en-GB"/>
        </w:rPr>
        <w:t xml:space="preserve"> must not grant a request that, in the opinion of the </w:t>
      </w:r>
      <w:r w:rsidRPr="00892E2C">
        <w:rPr>
          <w:b/>
          <w:szCs w:val="21"/>
          <w:lang w:val="en-GB"/>
        </w:rPr>
        <w:t>industry body</w:t>
      </w:r>
      <w:r w:rsidRPr="00892E2C">
        <w:rPr>
          <w:szCs w:val="21"/>
          <w:lang w:val="en-GB"/>
        </w:rPr>
        <w:t xml:space="preserve">, is frivolous or vexatious or is not made in good faith. </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086" w:name="_Toc231709181"/>
      <w:bookmarkStart w:id="1087" w:name="_Toc330981858"/>
      <w:r w:rsidRPr="00892E2C">
        <w:rPr>
          <w:b w:val="0"/>
          <w:szCs w:val="21"/>
          <w:lang w:val="en-GB"/>
        </w:rPr>
        <w:t>Time restriction on audit material</w:t>
      </w:r>
      <w:bookmarkEnd w:id="1086"/>
      <w:bookmarkEnd w:id="1087"/>
    </w:p>
    <w:p w:rsidR="00A5651C" w:rsidRPr="00892E2C" w:rsidRDefault="00A5651C" w:rsidP="00A5651C">
      <w:pPr>
        <w:pStyle w:val="NoNum"/>
        <w:rPr>
          <w:szCs w:val="21"/>
          <w:lang w:val="en-GB"/>
        </w:rPr>
      </w:pPr>
    </w:p>
    <w:p w:rsidR="00A5651C" w:rsidRPr="00892E2C" w:rsidRDefault="00A5651C" w:rsidP="00A5651C">
      <w:pPr>
        <w:pStyle w:val="NoNum"/>
        <w:ind w:left="851"/>
        <w:rPr>
          <w:szCs w:val="21"/>
          <w:lang w:val="en-GB"/>
        </w:rPr>
      </w:pPr>
      <w:r w:rsidRPr="00892E2C">
        <w:rPr>
          <w:szCs w:val="21"/>
          <w:lang w:val="en-GB"/>
        </w:rPr>
        <w:t xml:space="preserve">In conducting an audit under rule 65 or 66, the auditor must not consider any action, circumstance, event, or inaction that occurred 30 months or more before the date the audit was requested by the </w:t>
      </w:r>
      <w:r w:rsidRPr="00892E2C">
        <w:rPr>
          <w:b/>
          <w:szCs w:val="21"/>
          <w:lang w:val="en-GB"/>
        </w:rPr>
        <w:t>industry body</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088" w:name="_Toc231709182"/>
      <w:bookmarkStart w:id="1089" w:name="_Toc330981859"/>
      <w:r w:rsidRPr="00892E2C">
        <w:rPr>
          <w:b w:val="0"/>
          <w:szCs w:val="21"/>
          <w:lang w:val="en-GB"/>
        </w:rPr>
        <w:t>Who may be appointed as an auditor</w:t>
      </w:r>
      <w:bookmarkEnd w:id="1088"/>
      <w:bookmarkEnd w:id="1089"/>
    </w:p>
    <w:p w:rsidR="00A5651C" w:rsidRPr="00892E2C" w:rsidRDefault="00A5651C" w:rsidP="00A5651C">
      <w:pPr>
        <w:pStyle w:val="NoNum"/>
        <w:rPr>
          <w:lang w:val="en-GB"/>
        </w:rPr>
      </w:pPr>
    </w:p>
    <w:p w:rsidR="00A5651C" w:rsidRPr="00892E2C" w:rsidRDefault="00A5651C" w:rsidP="00A5651C">
      <w:pPr>
        <w:pStyle w:val="Heading2"/>
        <w:rPr>
          <w:szCs w:val="21"/>
          <w:lang w:val="en-GB"/>
        </w:rPr>
      </w:pPr>
      <w:r w:rsidRPr="00892E2C">
        <w:rPr>
          <w:szCs w:val="21"/>
          <w:lang w:val="en-GB"/>
        </w:rPr>
        <w:t xml:space="preserve">In appointing an auditor, the </w:t>
      </w:r>
      <w:r w:rsidRPr="00892E2C">
        <w:rPr>
          <w:b/>
          <w:szCs w:val="21"/>
          <w:lang w:val="en-GB"/>
        </w:rPr>
        <w:t>industry body</w:t>
      </w:r>
      <w:r w:rsidRPr="00892E2C">
        <w:rPr>
          <w:szCs w:val="21"/>
          <w:lang w:val="en-GB"/>
        </w:rPr>
        <w:t xml:space="preserve"> must appoint a person who is independent to and not in a position of conflict of interest with the </w:t>
      </w:r>
      <w:r w:rsidRPr="00892E2C">
        <w:rPr>
          <w:b/>
          <w:szCs w:val="21"/>
          <w:lang w:val="en-GB"/>
        </w:rPr>
        <w:t>allocation agent</w:t>
      </w:r>
      <w:r w:rsidRPr="00892E2C">
        <w:rPr>
          <w:szCs w:val="21"/>
          <w:lang w:val="en-GB"/>
        </w:rPr>
        <w:t xml:space="preserve"> or the </w:t>
      </w:r>
      <w:r w:rsidRPr="00892E2C">
        <w:rPr>
          <w:b/>
          <w:szCs w:val="21"/>
          <w:lang w:val="en-GB"/>
        </w:rPr>
        <w:t>allocation participant(s)</w:t>
      </w:r>
      <w:r w:rsidRPr="00892E2C">
        <w:rPr>
          <w:szCs w:val="21"/>
          <w:lang w:val="en-GB"/>
        </w:rPr>
        <w:t>, as the case may be, that are to be audited.</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No officer or employee of the </w:t>
      </w:r>
      <w:r w:rsidRPr="00892E2C">
        <w:rPr>
          <w:b/>
          <w:szCs w:val="21"/>
          <w:lang w:val="en-GB"/>
        </w:rPr>
        <w:t>industry body</w:t>
      </w:r>
      <w:r w:rsidRPr="00892E2C">
        <w:rPr>
          <w:szCs w:val="21"/>
          <w:lang w:val="en-GB"/>
        </w:rPr>
        <w:t xml:space="preserve"> may be appointed as an auditor.</w:t>
      </w:r>
    </w:p>
    <w:p w:rsidR="00A5651C" w:rsidRPr="00892E2C" w:rsidRDefault="00A5651C" w:rsidP="00A5651C">
      <w:pPr>
        <w:pStyle w:val="NoNum"/>
        <w:rPr>
          <w:lang w:val="en-GB"/>
        </w:rPr>
      </w:pPr>
    </w:p>
    <w:p w:rsidR="00A5651C" w:rsidRPr="00892E2C" w:rsidRDefault="00A5651C" w:rsidP="00A5651C">
      <w:pPr>
        <w:pStyle w:val="Heading2"/>
        <w:rPr>
          <w:lang w:val="en-GB"/>
        </w:rPr>
      </w:pPr>
      <w:r w:rsidRPr="00892E2C">
        <w:rPr>
          <w:lang w:val="en-GB"/>
        </w:rPr>
        <w:t xml:space="preserve">The person or persons that are to be the subject of the audit may recommend one or more auditors for the </w:t>
      </w:r>
      <w:r w:rsidRPr="00892E2C">
        <w:rPr>
          <w:b/>
          <w:lang w:val="en-GB"/>
        </w:rPr>
        <w:t>industry body's</w:t>
      </w:r>
      <w:r w:rsidRPr="00892E2C">
        <w:rPr>
          <w:lang w:val="en-GB"/>
        </w:rPr>
        <w:t xml:space="preserve"> consideration.</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090" w:name="_Toc231709183"/>
      <w:bookmarkStart w:id="1091" w:name="_Toc330981860"/>
      <w:r w:rsidRPr="00892E2C">
        <w:rPr>
          <w:b w:val="0"/>
          <w:szCs w:val="21"/>
          <w:lang w:val="en-GB"/>
        </w:rPr>
        <w:t>Provision of information to auditor</w:t>
      </w:r>
      <w:bookmarkEnd w:id="1090"/>
      <w:bookmarkEnd w:id="1091"/>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In conducting an audit under rule 65 or 66, the auditor may:</w:t>
      </w:r>
    </w:p>
    <w:p w:rsidR="00A5651C" w:rsidRPr="00892E2C" w:rsidRDefault="00A5651C" w:rsidP="00A5651C">
      <w:pPr>
        <w:pStyle w:val="Heading2"/>
        <w:numPr>
          <w:ilvl w:val="0"/>
          <w:numId w:val="0"/>
        </w:numPr>
        <w:ind w:left="851"/>
        <w:rPr>
          <w:szCs w:val="21"/>
          <w:lang w:val="en-GB"/>
        </w:rPr>
      </w:pPr>
    </w:p>
    <w:p w:rsidR="00A5651C" w:rsidRPr="00892E2C" w:rsidRDefault="00A5651C" w:rsidP="00A5651C">
      <w:pPr>
        <w:pStyle w:val="Heading3"/>
      </w:pPr>
      <w:r w:rsidRPr="00892E2C">
        <w:t xml:space="preserve">Request any information from the </w:t>
      </w:r>
      <w:r w:rsidRPr="00892E2C">
        <w:rPr>
          <w:b/>
        </w:rPr>
        <w:t>allocation agent</w:t>
      </w:r>
      <w:r w:rsidRPr="00892E2C">
        <w:t xml:space="preserve">, the </w:t>
      </w:r>
      <w:r w:rsidRPr="00892E2C">
        <w:rPr>
          <w:b/>
        </w:rPr>
        <w:t>industry body</w:t>
      </w:r>
      <w:r w:rsidRPr="00892E2C">
        <w:t xml:space="preserve"> and any </w:t>
      </w:r>
      <w:r w:rsidRPr="00892E2C">
        <w:rPr>
          <w:b/>
        </w:rPr>
        <w:t>allocation participant</w:t>
      </w:r>
      <w:r w:rsidRPr="00892E2C">
        <w:t>; and</w:t>
      </w:r>
    </w:p>
    <w:p w:rsidR="00A5651C" w:rsidRPr="00892E2C" w:rsidRDefault="00A5651C" w:rsidP="00A5651C">
      <w:pPr>
        <w:pStyle w:val="NoNum"/>
      </w:pPr>
    </w:p>
    <w:p w:rsidR="00A5651C" w:rsidRPr="00892E2C" w:rsidRDefault="00A5651C" w:rsidP="00A5651C">
      <w:pPr>
        <w:pStyle w:val="Heading3"/>
      </w:pPr>
      <w:r w:rsidRPr="00892E2C">
        <w:t xml:space="preserve">Request to examine any processes, systems and data of the </w:t>
      </w:r>
      <w:r w:rsidRPr="00892E2C">
        <w:rPr>
          <w:b/>
        </w:rPr>
        <w:t>allocation agent</w:t>
      </w:r>
      <w:r w:rsidRPr="00892E2C">
        <w:t xml:space="preserve"> and any </w:t>
      </w:r>
      <w:r w:rsidRPr="00892E2C">
        <w:rPr>
          <w:b/>
        </w:rPr>
        <w:t>allocation participant</w:t>
      </w:r>
      <w:r w:rsidRPr="00892E2C">
        <w:t xml:space="preserve">, provided such </w:t>
      </w:r>
      <w:proofErr w:type="gramStart"/>
      <w:r w:rsidRPr="00892E2C">
        <w:t>processes,</w:t>
      </w:r>
      <w:proofErr w:type="gramEnd"/>
      <w:r w:rsidRPr="00892E2C">
        <w:t xml:space="preserve"> systems and data are directly relevant to the </w:t>
      </w:r>
      <w:r w:rsidRPr="00892E2C">
        <w:rPr>
          <w:szCs w:val="21"/>
        </w:rPr>
        <w:t xml:space="preserve">performance of the </w:t>
      </w:r>
      <w:r w:rsidRPr="00892E2C">
        <w:rPr>
          <w:b/>
          <w:szCs w:val="21"/>
        </w:rPr>
        <w:t>allocation agent</w:t>
      </w:r>
      <w:r w:rsidRPr="00892E2C">
        <w:rPr>
          <w:szCs w:val="21"/>
        </w:rPr>
        <w:t xml:space="preserve"> or the </w:t>
      </w:r>
      <w:r w:rsidRPr="00892E2C">
        <w:rPr>
          <w:b/>
          <w:szCs w:val="21"/>
        </w:rPr>
        <w:t>allocation participant</w:t>
      </w:r>
      <w:r w:rsidRPr="00892E2C">
        <w:rPr>
          <w:szCs w:val="21"/>
        </w:rPr>
        <w:t xml:space="preserve"> in terms of compliance with these </w:t>
      </w:r>
      <w:r w:rsidRPr="00892E2C">
        <w:rPr>
          <w:b/>
          <w:szCs w:val="21"/>
        </w:rPr>
        <w:t>rules</w:t>
      </w:r>
      <w:r w:rsidRPr="00892E2C">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Any request under rule 69.1 must be reasonable and strictly for the purposes of the audit.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w:t>
      </w:r>
      <w:r w:rsidRPr="00892E2C">
        <w:rPr>
          <w:b/>
          <w:szCs w:val="21"/>
          <w:lang w:val="en-GB"/>
        </w:rPr>
        <w:t>allocation agent</w:t>
      </w:r>
      <w:r w:rsidRPr="00892E2C">
        <w:rPr>
          <w:szCs w:val="21"/>
          <w:lang w:val="en-GB"/>
        </w:rPr>
        <w:t>,</w:t>
      </w:r>
      <w:r w:rsidRPr="00892E2C">
        <w:rPr>
          <w:b/>
          <w:szCs w:val="21"/>
          <w:lang w:val="en-GB"/>
        </w:rPr>
        <w:t xml:space="preserve"> </w:t>
      </w:r>
      <w:r w:rsidRPr="00892E2C">
        <w:rPr>
          <w:szCs w:val="21"/>
          <w:lang w:val="en-GB"/>
        </w:rPr>
        <w:t xml:space="preserve">the </w:t>
      </w:r>
      <w:r w:rsidRPr="00892E2C">
        <w:rPr>
          <w:b/>
          <w:szCs w:val="21"/>
          <w:lang w:val="en-GB"/>
        </w:rPr>
        <w:t>industry body</w:t>
      </w:r>
      <w:r w:rsidRPr="00892E2C">
        <w:rPr>
          <w:szCs w:val="21"/>
          <w:lang w:val="en-GB"/>
        </w:rPr>
        <w:t xml:space="preserve"> and every </w:t>
      </w:r>
      <w:r w:rsidRPr="00892E2C">
        <w:rPr>
          <w:b/>
          <w:szCs w:val="21"/>
          <w:lang w:val="en-GB"/>
        </w:rPr>
        <w:t>allocation participant</w:t>
      </w:r>
      <w:r w:rsidRPr="00892E2C">
        <w:rPr>
          <w:szCs w:val="21"/>
          <w:lang w:val="en-GB"/>
        </w:rPr>
        <w:t xml:space="preserve"> must comply with a request under rule 69.1 but nothing in this rule limits any claim for legal professional privilege.</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In providing information to the auditor, an </w:t>
      </w:r>
      <w:r w:rsidRPr="00892E2C">
        <w:rPr>
          <w:b/>
          <w:szCs w:val="21"/>
          <w:lang w:val="en-GB"/>
        </w:rPr>
        <w:t>allocation participant</w:t>
      </w:r>
      <w:r w:rsidRPr="00892E2C">
        <w:rPr>
          <w:szCs w:val="21"/>
          <w:lang w:val="en-GB"/>
        </w:rPr>
        <w:t xml:space="preserve"> or the </w:t>
      </w:r>
      <w:r w:rsidRPr="00892E2C">
        <w:rPr>
          <w:b/>
          <w:szCs w:val="21"/>
          <w:lang w:val="en-GB"/>
        </w:rPr>
        <w:t xml:space="preserve">allocation agent </w:t>
      </w:r>
      <w:r w:rsidRPr="00892E2C">
        <w:rPr>
          <w:szCs w:val="21"/>
          <w:lang w:val="en-GB"/>
        </w:rPr>
        <w:t>may indicate to the auditor where such information is considered to be confidential.</w:t>
      </w:r>
    </w:p>
    <w:p w:rsidR="00A5651C" w:rsidRPr="00892E2C" w:rsidRDefault="00A5651C" w:rsidP="00A5651C">
      <w:pPr>
        <w:pStyle w:val="NoNum"/>
        <w:rPr>
          <w:szCs w:val="21"/>
          <w:lang w:val="en-GB"/>
        </w:rPr>
      </w:pPr>
    </w:p>
    <w:p w:rsidR="00A5651C" w:rsidRPr="00892E2C" w:rsidRDefault="00A5651C" w:rsidP="00A5651C">
      <w:pPr>
        <w:pStyle w:val="Heading2"/>
        <w:rPr>
          <w:b/>
          <w:bCs/>
          <w:szCs w:val="21"/>
          <w:lang w:val="en-GB"/>
        </w:rPr>
      </w:pPr>
      <w:r w:rsidRPr="00892E2C">
        <w:rPr>
          <w:szCs w:val="21"/>
          <w:lang w:val="en-GB"/>
        </w:rPr>
        <w:t xml:space="preserve">For the purposes of this Part 4 of the </w:t>
      </w:r>
      <w:r w:rsidRPr="00892E2C">
        <w:rPr>
          <w:b/>
          <w:szCs w:val="21"/>
          <w:lang w:val="en-GB"/>
        </w:rPr>
        <w:t>rules</w:t>
      </w:r>
      <w:r w:rsidRPr="00892E2C">
        <w:rPr>
          <w:szCs w:val="21"/>
          <w:lang w:val="en-GB"/>
        </w:rPr>
        <w:t xml:space="preserve">, information is confidential if the </w:t>
      </w:r>
      <w:r w:rsidRPr="00892E2C">
        <w:rPr>
          <w:b/>
          <w:szCs w:val="21"/>
          <w:lang w:val="en-GB"/>
        </w:rPr>
        <w:t>allocation participant</w:t>
      </w:r>
      <w:r w:rsidRPr="00892E2C">
        <w:rPr>
          <w:szCs w:val="21"/>
          <w:lang w:val="en-GB"/>
        </w:rPr>
        <w:t xml:space="preserve"> or the </w:t>
      </w:r>
      <w:r w:rsidRPr="00892E2C">
        <w:rPr>
          <w:b/>
          <w:szCs w:val="21"/>
          <w:lang w:val="en-GB"/>
        </w:rPr>
        <w:t>allocation agent</w:t>
      </w:r>
      <w:r w:rsidRPr="00892E2C">
        <w:rPr>
          <w:szCs w:val="21"/>
          <w:lang w:val="en-GB"/>
        </w:rPr>
        <w:t>,</w:t>
      </w:r>
      <w:r w:rsidRPr="00892E2C">
        <w:rPr>
          <w:b/>
          <w:szCs w:val="21"/>
          <w:lang w:val="en-GB"/>
        </w:rPr>
        <w:t xml:space="preserve"> </w:t>
      </w:r>
      <w:r w:rsidRPr="00892E2C">
        <w:rPr>
          <w:szCs w:val="21"/>
          <w:lang w:val="en-GB"/>
        </w:rPr>
        <w:t xml:space="preserve">who </w:t>
      </w:r>
      <w:proofErr w:type="gramStart"/>
      <w:r w:rsidRPr="00892E2C">
        <w:rPr>
          <w:szCs w:val="21"/>
          <w:lang w:val="en-GB"/>
        </w:rPr>
        <w:t>either owns</w:t>
      </w:r>
      <w:proofErr w:type="gramEnd"/>
      <w:r w:rsidRPr="00892E2C">
        <w:rPr>
          <w:szCs w:val="21"/>
          <w:lang w:val="en-GB"/>
        </w:rPr>
        <w:t xml:space="preserve"> or holds the information, considers that the information is commercially sensitive.</w:t>
      </w:r>
    </w:p>
    <w:p w:rsidR="00A5651C" w:rsidRPr="00892E2C" w:rsidRDefault="00A5651C" w:rsidP="00A5651C">
      <w:pPr>
        <w:pStyle w:val="NoNum"/>
        <w:rPr>
          <w:b/>
          <w:bCs/>
          <w:szCs w:val="21"/>
          <w:lang w:val="en-GB"/>
        </w:rPr>
      </w:pPr>
    </w:p>
    <w:p w:rsidR="00A5651C" w:rsidRPr="00892E2C" w:rsidRDefault="00A5651C" w:rsidP="00A5651C">
      <w:pPr>
        <w:pStyle w:val="Heading1"/>
        <w:tabs>
          <w:tab w:val="clear" w:pos="1701"/>
        </w:tabs>
        <w:rPr>
          <w:b w:val="0"/>
          <w:szCs w:val="21"/>
          <w:lang w:val="en-GB"/>
        </w:rPr>
      </w:pPr>
      <w:bookmarkStart w:id="1092" w:name="_Toc231709184"/>
      <w:bookmarkStart w:id="1093" w:name="_Toc330981861"/>
      <w:r w:rsidRPr="00892E2C">
        <w:rPr>
          <w:b w:val="0"/>
          <w:szCs w:val="21"/>
          <w:lang w:val="en-GB"/>
        </w:rPr>
        <w:t>Auditor to prepare draft audit report</w:t>
      </w:r>
      <w:bookmarkEnd w:id="1092"/>
      <w:bookmarkEnd w:id="1093"/>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The auditor must prepare, in writing, a draft audit report on the conclusions reached and recommendations formulated as a result of conducting an audit under rule 65 or 66.</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Subject to rule 72, the auditor must give a copy of the draft audit report to –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person or persons that are the subject of the audit;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w:t>
      </w:r>
      <w:r w:rsidRPr="00892E2C">
        <w:rPr>
          <w:b/>
        </w:rPr>
        <w:t>allocation agent</w:t>
      </w:r>
      <w:r w:rsidRPr="00892E2C">
        <w:t xml:space="preserve">, if the </w:t>
      </w:r>
      <w:r w:rsidRPr="00892E2C">
        <w:rPr>
          <w:b/>
        </w:rPr>
        <w:t>allocation agent</w:t>
      </w:r>
      <w:r w:rsidRPr="00892E2C">
        <w:t xml:space="preserve"> is not the subject of the audit;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Any other </w:t>
      </w:r>
      <w:r w:rsidRPr="00892E2C">
        <w:rPr>
          <w:b/>
        </w:rPr>
        <w:t>allocation participant</w:t>
      </w:r>
      <w:r w:rsidRPr="00892E2C">
        <w:t xml:space="preserve"> which the auditor considers has an interest in the report; and</w:t>
      </w:r>
    </w:p>
    <w:p w:rsidR="00A5651C" w:rsidRPr="00892E2C" w:rsidRDefault="00A5651C" w:rsidP="00A5651C">
      <w:pPr>
        <w:pStyle w:val="NoNum"/>
        <w:rPr>
          <w:szCs w:val="21"/>
          <w:lang w:val="en-GB"/>
        </w:rPr>
      </w:pPr>
    </w:p>
    <w:p w:rsidR="00A5651C" w:rsidRPr="00892E2C" w:rsidRDefault="00A5651C" w:rsidP="00A5651C">
      <w:pPr>
        <w:pStyle w:val="Heading3"/>
      </w:pPr>
      <w:proofErr w:type="gramStart"/>
      <w:r w:rsidRPr="00892E2C">
        <w:t xml:space="preserve">The </w:t>
      </w:r>
      <w:r w:rsidRPr="00892E2C">
        <w:rPr>
          <w:b/>
        </w:rPr>
        <w:t>industry body</w:t>
      </w:r>
      <w:r w:rsidRPr="00892E2C">
        <w:t>.</w:t>
      </w:r>
      <w:proofErr w:type="gramEnd"/>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In providing the draft audit report under rule 70.2, the persons referred to in that rule, and the </w:t>
      </w:r>
      <w:r w:rsidRPr="00892E2C">
        <w:rPr>
          <w:b/>
          <w:szCs w:val="21"/>
          <w:lang w:val="en-GB"/>
        </w:rPr>
        <w:t>industry body</w:t>
      </w:r>
      <w:r w:rsidRPr="00892E2C">
        <w:rPr>
          <w:szCs w:val="21"/>
          <w:lang w:val="en-GB"/>
        </w:rPr>
        <w:t xml:space="preserve">, have 10 </w:t>
      </w:r>
      <w:r w:rsidRPr="00892E2C">
        <w:rPr>
          <w:b/>
          <w:szCs w:val="21"/>
          <w:lang w:val="en-GB"/>
        </w:rPr>
        <w:t>business days</w:t>
      </w:r>
      <w:r w:rsidRPr="00892E2C">
        <w:rPr>
          <w:szCs w:val="21"/>
          <w:lang w:val="en-GB"/>
        </w:rPr>
        <w:t xml:space="preserve"> from the date the report is received to provide the auditor with comments on the report.</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094" w:name="_Toc231709185"/>
      <w:bookmarkStart w:id="1095" w:name="_Toc330981862"/>
      <w:r w:rsidRPr="00892E2C">
        <w:rPr>
          <w:b w:val="0"/>
          <w:szCs w:val="21"/>
          <w:lang w:val="en-GB"/>
        </w:rPr>
        <w:t>Auditor to prepare final audit report</w:t>
      </w:r>
      <w:bookmarkEnd w:id="1094"/>
      <w:bookmarkEnd w:id="1095"/>
      <w:r w:rsidRPr="00892E2C">
        <w:rPr>
          <w:b w:val="0"/>
          <w:szCs w:val="21"/>
          <w:lang w:val="en-GB"/>
        </w:rPr>
        <w:t xml:space="preserve"> </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Before the auditor prepares a final audit report on the conclusions reached and recommendations formulated as a result of conducting an </w:t>
      </w:r>
      <w:r w:rsidRPr="00892E2C">
        <w:rPr>
          <w:szCs w:val="21"/>
          <w:lang w:val="en-GB"/>
        </w:rPr>
        <w:lastRenderedPageBreak/>
        <w:t>audit under rule 65 or 66, the auditor must take into account any comments received on the draft audit report.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The final audit report must be in writing and, if so requested by the </w:t>
      </w:r>
      <w:r w:rsidRPr="00892E2C">
        <w:t>person or persons</w:t>
      </w:r>
      <w:r w:rsidRPr="00892E2C">
        <w:rPr>
          <w:szCs w:val="21"/>
          <w:lang w:val="en-GB"/>
        </w:rPr>
        <w:t xml:space="preserve"> that are the subject of the audit, must include as an appendix any comments from that </w:t>
      </w:r>
      <w:r w:rsidRPr="00892E2C">
        <w:t xml:space="preserve">person or persons </w:t>
      </w:r>
      <w:r w:rsidRPr="00892E2C">
        <w:rPr>
          <w:szCs w:val="21"/>
          <w:lang w:val="en-GB"/>
        </w:rPr>
        <w:t>on the draft audit report.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Subject to rule 72, the auditor must give a copy of the final audit report to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person or persons that are the subject of the audit;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The </w:t>
      </w:r>
      <w:r w:rsidRPr="00892E2C">
        <w:rPr>
          <w:b/>
        </w:rPr>
        <w:t>allocation agent</w:t>
      </w:r>
      <w:r w:rsidRPr="00892E2C">
        <w:t xml:space="preserve">, if the </w:t>
      </w:r>
      <w:r w:rsidRPr="00892E2C">
        <w:rPr>
          <w:b/>
        </w:rPr>
        <w:t>allocation agent</w:t>
      </w:r>
      <w:r w:rsidRPr="00892E2C">
        <w:t xml:space="preserve"> is not the subject of the audit; </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Any other </w:t>
      </w:r>
      <w:r w:rsidRPr="00892E2C">
        <w:rPr>
          <w:b/>
        </w:rPr>
        <w:t>allocation participant</w:t>
      </w:r>
      <w:r w:rsidRPr="00892E2C">
        <w:t xml:space="preserve"> which the auditor considers has a material interest in the report; and</w:t>
      </w:r>
    </w:p>
    <w:p w:rsidR="00A5651C" w:rsidRPr="00892E2C" w:rsidRDefault="00A5651C" w:rsidP="00A5651C">
      <w:pPr>
        <w:pStyle w:val="NoNum"/>
        <w:rPr>
          <w:szCs w:val="21"/>
          <w:lang w:val="en-GB"/>
        </w:rPr>
      </w:pPr>
    </w:p>
    <w:p w:rsidR="00A5651C" w:rsidRPr="00892E2C" w:rsidRDefault="00A5651C" w:rsidP="00A5651C">
      <w:pPr>
        <w:pStyle w:val="Heading3"/>
      </w:pPr>
      <w:proofErr w:type="gramStart"/>
      <w:r w:rsidRPr="00892E2C">
        <w:t xml:space="preserve">The </w:t>
      </w:r>
      <w:r w:rsidRPr="00892E2C">
        <w:rPr>
          <w:b/>
        </w:rPr>
        <w:t>industry body</w:t>
      </w:r>
      <w:r w:rsidRPr="00892E2C">
        <w:t>.</w:t>
      </w:r>
      <w:proofErr w:type="gramEnd"/>
    </w:p>
    <w:p w:rsidR="00A5651C" w:rsidRPr="00892E2C" w:rsidRDefault="00A5651C" w:rsidP="00A5651C">
      <w:pPr>
        <w:pStyle w:val="NoNum"/>
        <w:rPr>
          <w:szCs w:val="21"/>
          <w:lang w:val="en-GB"/>
        </w:rPr>
      </w:pPr>
    </w:p>
    <w:p w:rsidR="00A5651C" w:rsidRPr="00892E2C" w:rsidRDefault="00A5651C" w:rsidP="00A5651C">
      <w:pPr>
        <w:pStyle w:val="Heading2"/>
        <w:rPr>
          <w:b/>
          <w:szCs w:val="21"/>
          <w:lang w:val="en-GB"/>
        </w:rPr>
      </w:pPr>
      <w:r w:rsidRPr="00892E2C">
        <w:rPr>
          <w:szCs w:val="21"/>
          <w:lang w:val="en-GB"/>
        </w:rPr>
        <w:t xml:space="preserve">Once the auditor has given a final audit report under this rule, the report may not be altered in any way. </w:t>
      </w:r>
    </w:p>
    <w:p w:rsidR="00A5651C" w:rsidRPr="00892E2C" w:rsidRDefault="00A5651C" w:rsidP="00A5651C">
      <w:pPr>
        <w:pStyle w:val="NoNum"/>
        <w:rPr>
          <w:lang w:val="en-GB"/>
        </w:rPr>
      </w:pPr>
    </w:p>
    <w:p w:rsidR="00A5651C" w:rsidRPr="00892E2C" w:rsidRDefault="00A5651C" w:rsidP="00A5651C">
      <w:pPr>
        <w:pStyle w:val="Heading1"/>
        <w:tabs>
          <w:tab w:val="clear" w:pos="1701"/>
        </w:tabs>
        <w:rPr>
          <w:b w:val="0"/>
          <w:szCs w:val="21"/>
          <w:lang w:val="en-GB"/>
        </w:rPr>
      </w:pPr>
      <w:bookmarkStart w:id="1096" w:name="_Toc231709186"/>
      <w:bookmarkStart w:id="1097" w:name="_Toc330981863"/>
      <w:r w:rsidRPr="00892E2C">
        <w:rPr>
          <w:b w:val="0"/>
          <w:szCs w:val="21"/>
          <w:lang w:val="en-GB"/>
        </w:rPr>
        <w:t>Confidential information in audit reports</w:t>
      </w:r>
      <w:bookmarkEnd w:id="1096"/>
      <w:bookmarkEnd w:id="1097"/>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In providing a draft audit report or final audit report, the auditor must provide a complete version to the </w:t>
      </w:r>
      <w:r w:rsidRPr="00892E2C">
        <w:rPr>
          <w:b/>
          <w:szCs w:val="21"/>
          <w:lang w:val="en-GB"/>
        </w:rPr>
        <w:t>industry body</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However, at the discretion of the </w:t>
      </w:r>
      <w:r w:rsidRPr="00892E2C">
        <w:rPr>
          <w:b/>
          <w:szCs w:val="21"/>
          <w:lang w:val="en-GB"/>
        </w:rPr>
        <w:t>auditor</w:t>
      </w:r>
      <w:r w:rsidRPr="00892E2C">
        <w:rPr>
          <w:szCs w:val="21"/>
          <w:lang w:val="en-GB"/>
        </w:rPr>
        <w:t xml:space="preserve">, the versions of the draft audit report and the final audit report provided to any other person or </w:t>
      </w:r>
      <w:r w:rsidRPr="00892E2C">
        <w:rPr>
          <w:b/>
          <w:szCs w:val="21"/>
          <w:lang w:val="en-GB"/>
        </w:rPr>
        <w:t>published</w:t>
      </w:r>
      <w:r w:rsidRPr="00892E2C">
        <w:rPr>
          <w:szCs w:val="21"/>
          <w:lang w:val="en-GB"/>
        </w:rPr>
        <w:t xml:space="preserve"> under these </w:t>
      </w:r>
      <w:r w:rsidRPr="00892E2C">
        <w:rPr>
          <w:b/>
          <w:szCs w:val="21"/>
          <w:lang w:val="en-GB"/>
        </w:rPr>
        <w:t>rules</w:t>
      </w:r>
      <w:r w:rsidRPr="00892E2C">
        <w:rPr>
          <w:szCs w:val="21"/>
          <w:lang w:val="en-GB"/>
        </w:rPr>
        <w:t xml:space="preserve"> may exclude any confidential information obtained in the conduct of the audit.</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098" w:name="_Toc231709187"/>
      <w:bookmarkStart w:id="1099" w:name="_Toc330981864"/>
      <w:r w:rsidRPr="00892E2C">
        <w:rPr>
          <w:b w:val="0"/>
          <w:szCs w:val="21"/>
          <w:lang w:val="en-GB"/>
        </w:rPr>
        <w:t>Publication of final audit reports</w:t>
      </w:r>
      <w:bookmarkEnd w:id="1098"/>
      <w:bookmarkEnd w:id="1099"/>
    </w:p>
    <w:p w:rsidR="00A5651C" w:rsidRPr="00892E2C" w:rsidRDefault="00A5651C" w:rsidP="00A5651C">
      <w:pPr>
        <w:pStyle w:val="NoNum"/>
        <w:rPr>
          <w:szCs w:val="21"/>
          <w:lang w:val="en-GB"/>
        </w:rPr>
      </w:pPr>
    </w:p>
    <w:p w:rsidR="00A5651C" w:rsidRPr="00892E2C" w:rsidRDefault="00A5651C" w:rsidP="00A5651C">
      <w:pPr>
        <w:pStyle w:val="NoNum"/>
        <w:ind w:left="851"/>
        <w:rPr>
          <w:szCs w:val="21"/>
          <w:lang w:val="en-GB"/>
        </w:rPr>
      </w:pPr>
      <w:r w:rsidRPr="00892E2C">
        <w:rPr>
          <w:szCs w:val="21"/>
          <w:lang w:val="en-GB"/>
        </w:rPr>
        <w:t xml:space="preserve">Subject to rule 72, the </w:t>
      </w:r>
      <w:r w:rsidRPr="00892E2C">
        <w:rPr>
          <w:b/>
          <w:szCs w:val="21"/>
          <w:lang w:val="en-GB"/>
        </w:rPr>
        <w:t>industry body</w:t>
      </w:r>
      <w:r w:rsidRPr="00892E2C">
        <w:rPr>
          <w:szCs w:val="21"/>
          <w:lang w:val="en-GB"/>
        </w:rPr>
        <w:t xml:space="preserve"> must </w:t>
      </w:r>
      <w:r w:rsidRPr="00892E2C">
        <w:rPr>
          <w:b/>
          <w:szCs w:val="21"/>
          <w:lang w:val="en-GB"/>
        </w:rPr>
        <w:t>publish</w:t>
      </w:r>
      <w:r w:rsidRPr="00892E2C">
        <w:rPr>
          <w:szCs w:val="21"/>
          <w:lang w:val="en-GB"/>
        </w:rPr>
        <w:t xml:space="preserve"> all final audit reports.</w:t>
      </w:r>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100" w:name="_Toc231709188"/>
      <w:bookmarkStart w:id="1101" w:name="_Toc330981865"/>
      <w:r w:rsidRPr="00892E2C">
        <w:rPr>
          <w:b w:val="0"/>
          <w:szCs w:val="21"/>
          <w:lang w:val="en-GB"/>
        </w:rPr>
        <w:t>Use of final audit reports</w:t>
      </w:r>
      <w:bookmarkEnd w:id="1100"/>
      <w:bookmarkEnd w:id="1101"/>
    </w:p>
    <w:p w:rsidR="00A5651C" w:rsidRPr="00892E2C" w:rsidRDefault="00A5651C" w:rsidP="00A5651C">
      <w:pPr>
        <w:pStyle w:val="NoNum"/>
        <w:rPr>
          <w:szCs w:val="21"/>
          <w:lang w:val="en-GB"/>
        </w:rPr>
      </w:pPr>
    </w:p>
    <w:p w:rsidR="00A5651C" w:rsidRPr="00892E2C" w:rsidRDefault="00A5651C" w:rsidP="00A5651C">
      <w:pPr>
        <w:pStyle w:val="NoNum"/>
        <w:ind w:left="851"/>
        <w:rPr>
          <w:szCs w:val="21"/>
          <w:lang w:val="en-GB"/>
        </w:rPr>
      </w:pPr>
      <w:r w:rsidRPr="00892E2C">
        <w:rPr>
          <w:szCs w:val="21"/>
          <w:lang w:val="en-GB"/>
        </w:rPr>
        <w:t>To avoid doubt, a final audit report may be used –</w:t>
      </w:r>
    </w:p>
    <w:p w:rsidR="00A5651C" w:rsidRPr="00892E2C" w:rsidRDefault="00A5651C" w:rsidP="00A5651C">
      <w:pPr>
        <w:pStyle w:val="NoNum"/>
        <w:ind w:left="851"/>
        <w:rPr>
          <w:szCs w:val="21"/>
          <w:lang w:val="en-GB"/>
        </w:rPr>
      </w:pPr>
    </w:p>
    <w:p w:rsidR="00A5651C" w:rsidRPr="00892E2C" w:rsidRDefault="00A5651C" w:rsidP="00A5651C">
      <w:pPr>
        <w:pStyle w:val="Heading2"/>
        <w:rPr>
          <w:szCs w:val="21"/>
          <w:lang w:val="en-GB"/>
        </w:rPr>
      </w:pPr>
      <w:r w:rsidRPr="00892E2C">
        <w:rPr>
          <w:szCs w:val="21"/>
          <w:lang w:val="en-GB"/>
        </w:rPr>
        <w:t>For the purposes of the Gas Governance (Compliance) Regulations 2008;</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considering any amendments to these </w:t>
      </w:r>
      <w:r w:rsidRPr="00892E2C">
        <w:rPr>
          <w:b/>
          <w:szCs w:val="21"/>
          <w:lang w:val="en-GB"/>
        </w:rPr>
        <w:t>rules</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By the </w:t>
      </w:r>
      <w:r w:rsidRPr="00892E2C">
        <w:rPr>
          <w:b/>
          <w:szCs w:val="21"/>
          <w:lang w:val="en-GB"/>
        </w:rPr>
        <w:t>industry body</w:t>
      </w:r>
      <w:r w:rsidRPr="00892E2C">
        <w:rPr>
          <w:szCs w:val="21"/>
          <w:lang w:val="en-GB"/>
        </w:rPr>
        <w:t>;</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Under rule 51 in considering whether to request the </w:t>
      </w:r>
      <w:r w:rsidRPr="00892E2C">
        <w:rPr>
          <w:b/>
        </w:rPr>
        <w:t>allocation agent</w:t>
      </w:r>
      <w:r w:rsidRPr="00892E2C">
        <w:t xml:space="preserve"> to perform a </w:t>
      </w:r>
      <w:r w:rsidRPr="00892E2C">
        <w:rPr>
          <w:b/>
        </w:rPr>
        <w:t>special allocation</w:t>
      </w:r>
      <w:r w:rsidRPr="00892E2C">
        <w:t>;</w:t>
      </w:r>
    </w:p>
    <w:p w:rsidR="00A5651C" w:rsidRPr="00892E2C" w:rsidRDefault="00A5651C" w:rsidP="00A5651C">
      <w:pPr>
        <w:pStyle w:val="NoNum"/>
        <w:rPr>
          <w:szCs w:val="21"/>
          <w:lang w:val="en-GB"/>
        </w:rPr>
      </w:pPr>
    </w:p>
    <w:p w:rsidR="00A5651C" w:rsidRPr="00892E2C" w:rsidRDefault="00A5651C" w:rsidP="00A5651C">
      <w:pPr>
        <w:pStyle w:val="Heading3"/>
      </w:pPr>
      <w:r w:rsidRPr="00892E2C">
        <w:t xml:space="preserve">For the purpose of reviewing the performance of the </w:t>
      </w:r>
      <w:r w:rsidRPr="00892E2C">
        <w:rPr>
          <w:b/>
        </w:rPr>
        <w:t>allocation agent</w:t>
      </w:r>
      <w:r w:rsidRPr="00892E2C">
        <w:t xml:space="preserve"> under the </w:t>
      </w:r>
      <w:r w:rsidRPr="00892E2C">
        <w:rPr>
          <w:b/>
        </w:rPr>
        <w:t>allocation agent service provider agreement</w:t>
      </w:r>
      <w:r w:rsidRPr="00892E2C">
        <w:t>;</w:t>
      </w:r>
    </w:p>
    <w:p w:rsidR="00A5651C" w:rsidRPr="00892E2C" w:rsidRDefault="00A5651C" w:rsidP="00A5651C">
      <w:pPr>
        <w:pStyle w:val="NoNum"/>
        <w:rPr>
          <w:szCs w:val="21"/>
          <w:lang w:val="en-GB"/>
        </w:rPr>
      </w:pPr>
    </w:p>
    <w:p w:rsidR="00A5651C" w:rsidRPr="00892E2C" w:rsidRDefault="00A5651C" w:rsidP="00A5651C">
      <w:pPr>
        <w:pStyle w:val="Heading3"/>
      </w:pPr>
      <w:r w:rsidRPr="00892E2C">
        <w:t>For the purpose of reviewing the performance of an auditor; and</w:t>
      </w:r>
    </w:p>
    <w:p w:rsidR="00A5651C" w:rsidRPr="00892E2C" w:rsidRDefault="00A5651C" w:rsidP="00A5651C">
      <w:pPr>
        <w:pStyle w:val="NoNum"/>
      </w:pPr>
    </w:p>
    <w:p w:rsidR="00A5651C" w:rsidRPr="00892E2C" w:rsidRDefault="00A5651C" w:rsidP="00A5651C">
      <w:pPr>
        <w:pStyle w:val="Heading3"/>
      </w:pPr>
      <w:proofErr w:type="gramStart"/>
      <w:r w:rsidRPr="00892E2C">
        <w:t>For any other purposes that it considers necessary.</w:t>
      </w:r>
      <w:proofErr w:type="gramEnd"/>
    </w:p>
    <w:p w:rsidR="00A5651C" w:rsidRPr="00892E2C" w:rsidRDefault="00A5651C" w:rsidP="00A5651C">
      <w:pPr>
        <w:pStyle w:val="NoNum"/>
        <w:rPr>
          <w:szCs w:val="21"/>
          <w:lang w:val="en-GB"/>
        </w:rPr>
      </w:pPr>
    </w:p>
    <w:p w:rsidR="00A5651C" w:rsidRPr="00892E2C" w:rsidRDefault="00A5651C" w:rsidP="00A5651C">
      <w:pPr>
        <w:pStyle w:val="Heading1"/>
        <w:tabs>
          <w:tab w:val="clear" w:pos="1701"/>
        </w:tabs>
        <w:rPr>
          <w:b w:val="0"/>
          <w:szCs w:val="21"/>
          <w:lang w:val="en-GB"/>
        </w:rPr>
      </w:pPr>
      <w:bookmarkStart w:id="1102" w:name="_Ref192339240"/>
      <w:bookmarkStart w:id="1103" w:name="_Toc231709189"/>
      <w:bookmarkStart w:id="1104" w:name="_Toc330981866"/>
      <w:r w:rsidRPr="00892E2C">
        <w:rPr>
          <w:b w:val="0"/>
          <w:szCs w:val="21"/>
          <w:lang w:val="en-GB"/>
        </w:rPr>
        <w:t>Responsibility for audit costs</w:t>
      </w:r>
      <w:bookmarkEnd w:id="1102"/>
      <w:bookmarkEnd w:id="1103"/>
      <w:bookmarkEnd w:id="1104"/>
    </w:p>
    <w:p w:rsidR="00A5651C" w:rsidRPr="00892E2C" w:rsidRDefault="00A5651C" w:rsidP="00A5651C">
      <w:pPr>
        <w:pStyle w:val="NoNum"/>
        <w:rPr>
          <w:b/>
          <w:bCs/>
          <w:szCs w:val="21"/>
          <w:lang w:val="en-GB"/>
        </w:rPr>
      </w:pPr>
    </w:p>
    <w:p w:rsidR="00A5651C" w:rsidRPr="00892E2C" w:rsidRDefault="00A5651C" w:rsidP="00A5651C">
      <w:pPr>
        <w:pStyle w:val="Heading2"/>
        <w:rPr>
          <w:szCs w:val="21"/>
          <w:lang w:val="en-GB"/>
        </w:rPr>
      </w:pPr>
      <w:r w:rsidRPr="00892E2C">
        <w:rPr>
          <w:szCs w:val="21"/>
          <w:lang w:val="en-GB"/>
        </w:rPr>
        <w:t xml:space="preserve">In relation to an audit under rule 65, the </w:t>
      </w:r>
      <w:r w:rsidRPr="00892E2C">
        <w:t xml:space="preserve">person </w:t>
      </w:r>
      <w:r w:rsidRPr="00892E2C">
        <w:rPr>
          <w:szCs w:val="21"/>
          <w:lang w:val="en-GB"/>
        </w:rPr>
        <w:t xml:space="preserve">that is being audited must pay the costs of the auditor. </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In relation to an audit under rule 66, the following provisions apply:</w:t>
      </w:r>
    </w:p>
    <w:p w:rsidR="00A5651C" w:rsidRPr="00892E2C" w:rsidRDefault="00A5651C" w:rsidP="00A5651C">
      <w:pPr>
        <w:pStyle w:val="NoNum"/>
        <w:rPr>
          <w:szCs w:val="21"/>
          <w:lang w:val="en-GB"/>
        </w:rPr>
      </w:pPr>
    </w:p>
    <w:p w:rsidR="0084133F" w:rsidRDefault="00A5651C" w:rsidP="00E86C90">
      <w:pPr>
        <w:pStyle w:val="Heading3"/>
        <w:rPr>
          <w:ins w:id="1105" w:author="Author"/>
        </w:rPr>
      </w:pPr>
      <w:r w:rsidRPr="00892E2C">
        <w:t xml:space="preserve">If the auditor concludes that </w:t>
      </w:r>
      <w:ins w:id="1106" w:author="Author">
        <w:r w:rsidR="0027466B">
          <w:t>one or more</w:t>
        </w:r>
      </w:ins>
      <w:del w:id="1107" w:author="Author">
        <w:r w:rsidRPr="00892E2C" w:rsidDel="0027466B">
          <w:delText>a</w:delText>
        </w:r>
      </w:del>
      <w:r w:rsidRPr="00892E2C">
        <w:t xml:space="preserve"> material issue</w:t>
      </w:r>
      <w:ins w:id="1108" w:author="Author">
        <w:r w:rsidR="0027466B">
          <w:t>s</w:t>
        </w:r>
      </w:ins>
      <w:r w:rsidRPr="00892E2C">
        <w:t xml:space="preserve"> </w:t>
      </w:r>
      <w:del w:id="1109" w:author="Author">
        <w:r w:rsidRPr="00892E2C" w:rsidDel="0027466B">
          <w:delText xml:space="preserve">has </w:delText>
        </w:r>
      </w:del>
      <w:ins w:id="1110" w:author="Author">
        <w:r w:rsidR="0027466B">
          <w:t>have</w:t>
        </w:r>
        <w:r w:rsidR="0027466B" w:rsidRPr="00892E2C">
          <w:t xml:space="preserve"> </w:t>
        </w:r>
      </w:ins>
      <w:r w:rsidRPr="00892E2C">
        <w:t xml:space="preserve">been raised in relation to compliance with these </w:t>
      </w:r>
      <w:r w:rsidRPr="00892E2C">
        <w:rPr>
          <w:b/>
        </w:rPr>
        <w:t>rules</w:t>
      </w:r>
      <w:r w:rsidR="00461196" w:rsidRPr="00461196">
        <w:t>,</w:t>
      </w:r>
      <w:r w:rsidR="0072265B">
        <w:t xml:space="preserve"> </w:t>
      </w:r>
      <w:r w:rsidRPr="00892E2C">
        <w:t xml:space="preserve">the </w:t>
      </w:r>
      <w:r w:rsidRPr="00892E2C">
        <w:rPr>
          <w:b/>
        </w:rPr>
        <w:t>allocation agent</w:t>
      </w:r>
      <w:r w:rsidRPr="00892E2C">
        <w:t xml:space="preserve"> or the </w:t>
      </w:r>
      <w:r w:rsidRPr="00892E2C">
        <w:rPr>
          <w:b/>
        </w:rPr>
        <w:t>allocation participant</w:t>
      </w:r>
      <w:ins w:id="1111" w:author="Author">
        <w:r w:rsidR="0084133F">
          <w:rPr>
            <w:b/>
          </w:rPr>
          <w:t>s</w:t>
        </w:r>
      </w:ins>
      <w:r w:rsidRPr="00892E2C">
        <w:t xml:space="preserve"> to which the material issue</w:t>
      </w:r>
      <w:ins w:id="1112" w:author="Author">
        <w:r w:rsidR="0027466B">
          <w:t>s</w:t>
        </w:r>
      </w:ins>
      <w:r w:rsidRPr="00892E2C">
        <w:t xml:space="preserve"> relate</w:t>
      </w:r>
      <w:del w:id="1113" w:author="Author">
        <w:r w:rsidRPr="00892E2C" w:rsidDel="0027466B">
          <w:delText>s</w:delText>
        </w:r>
      </w:del>
      <w:r w:rsidRPr="00892E2C">
        <w:t xml:space="preserve"> must pay </w:t>
      </w:r>
      <w:ins w:id="1114" w:author="Author">
        <w:r w:rsidR="0027466B">
          <w:t xml:space="preserve">a proportion of </w:t>
        </w:r>
      </w:ins>
      <w:r w:rsidRPr="00892E2C">
        <w:t>the costs of the auditor</w:t>
      </w:r>
      <w:del w:id="1115" w:author="Author">
        <w:r w:rsidRPr="00892E2C" w:rsidDel="0027466B">
          <w:delText>,</w:delText>
        </w:r>
        <w:r w:rsidRPr="00892E2C" w:rsidDel="0084133F">
          <w:delText xml:space="preserve"> and if the material issue relates to more than one person, then each person must pay the costs of the auditor in such portions</w:delText>
        </w:r>
      </w:del>
      <w:r w:rsidRPr="00892E2C">
        <w:t xml:space="preserve"> that reflect</w:t>
      </w:r>
      <w:ins w:id="1116" w:author="Author">
        <w:r w:rsidR="00D33214">
          <w:t>s:</w:t>
        </w:r>
      </w:ins>
    </w:p>
    <w:p w:rsidR="0084133F" w:rsidRPr="000E66E8" w:rsidRDefault="0084133F" w:rsidP="00345170">
      <w:pPr>
        <w:pStyle w:val="NoNum"/>
        <w:rPr>
          <w:ins w:id="1117" w:author="Author"/>
        </w:rPr>
      </w:pPr>
    </w:p>
    <w:p w:rsidR="0084133F" w:rsidRDefault="0084133F" w:rsidP="0084133F">
      <w:pPr>
        <w:pStyle w:val="Heading4"/>
        <w:rPr>
          <w:ins w:id="1118" w:author="Author"/>
        </w:rPr>
      </w:pPr>
      <w:proofErr w:type="gramStart"/>
      <w:ins w:id="1119" w:author="Author">
        <w:r>
          <w:t>the</w:t>
        </w:r>
        <w:proofErr w:type="gramEnd"/>
        <w:r>
          <w:t xml:space="preserve"> contribution of those material issues to the event for which the audit was commissioned, as determined by the auditor; and</w:t>
        </w:r>
      </w:ins>
    </w:p>
    <w:p w:rsidR="0084133F" w:rsidRPr="0084133F" w:rsidRDefault="0084133F" w:rsidP="00345170">
      <w:pPr>
        <w:pStyle w:val="NoNum"/>
        <w:rPr>
          <w:ins w:id="1120" w:author="Author"/>
        </w:rPr>
      </w:pPr>
    </w:p>
    <w:p w:rsidR="00A5651C" w:rsidRPr="00892E2C" w:rsidRDefault="00A5651C" w:rsidP="0084133F">
      <w:pPr>
        <w:pStyle w:val="Heading4"/>
      </w:pPr>
      <w:proofErr w:type="gramStart"/>
      <w:r w:rsidRPr="00892E2C">
        <w:t>their</w:t>
      </w:r>
      <w:proofErr w:type="gramEnd"/>
      <w:r w:rsidRPr="00892E2C">
        <w:t xml:space="preserve"> contribution to </w:t>
      </w:r>
      <w:del w:id="1121" w:author="Author">
        <w:r w:rsidRPr="00892E2C" w:rsidDel="0084133F">
          <w:delText xml:space="preserve">that </w:delText>
        </w:r>
      </w:del>
      <w:ins w:id="1122" w:author="Author">
        <w:r w:rsidR="0084133F">
          <w:t>those</w:t>
        </w:r>
        <w:r w:rsidR="0084133F" w:rsidRPr="00892E2C">
          <w:t xml:space="preserve"> </w:t>
        </w:r>
      </w:ins>
      <w:r w:rsidRPr="00892E2C">
        <w:t>material issue</w:t>
      </w:r>
      <w:ins w:id="1123" w:author="Author">
        <w:r w:rsidR="0084133F">
          <w:t>s</w:t>
        </w:r>
      </w:ins>
      <w:r w:rsidRPr="00892E2C">
        <w:t xml:space="preserve"> as determined by the auditor</w:t>
      </w:r>
      <w:ins w:id="1124" w:author="Author">
        <w:r w:rsidR="0084133F">
          <w:t>.</w:t>
        </w:r>
      </w:ins>
      <w:del w:id="1125" w:author="Author">
        <w:r w:rsidRPr="00892E2C" w:rsidDel="0084133F">
          <w:delText>; and</w:delText>
        </w:r>
      </w:del>
    </w:p>
    <w:p w:rsidR="00A5651C" w:rsidRPr="00892E2C" w:rsidRDefault="00A5651C" w:rsidP="00A5651C">
      <w:pPr>
        <w:pStyle w:val="NoNum"/>
        <w:rPr>
          <w:szCs w:val="21"/>
          <w:lang w:val="en-GB"/>
        </w:rPr>
      </w:pPr>
    </w:p>
    <w:p w:rsidR="0084133F" w:rsidRDefault="008334A2" w:rsidP="00A5651C">
      <w:pPr>
        <w:pStyle w:val="Heading3"/>
        <w:rPr>
          <w:ins w:id="1126" w:author="Author"/>
        </w:rPr>
      </w:pPr>
      <w:r>
        <w:t>If</w:t>
      </w:r>
      <w:r w:rsidR="00A5651C" w:rsidRPr="00892E2C">
        <w:t xml:space="preserve"> the auditor concludes that no material issue has been raised in relation to compliance with these </w:t>
      </w:r>
      <w:r w:rsidR="00A5651C" w:rsidRPr="00892E2C">
        <w:rPr>
          <w:b/>
        </w:rPr>
        <w:t>rules</w:t>
      </w:r>
      <w:r w:rsidR="00A5651C" w:rsidRPr="00892E2C">
        <w:t xml:space="preserve">, the costs of the auditor must be apportioned between such of the </w:t>
      </w:r>
      <w:r w:rsidR="00A5651C" w:rsidRPr="00892E2C">
        <w:rPr>
          <w:b/>
        </w:rPr>
        <w:t>allocation agent</w:t>
      </w:r>
      <w:r w:rsidR="00A5651C" w:rsidRPr="00892E2C">
        <w:t xml:space="preserve"> and the </w:t>
      </w:r>
      <w:r w:rsidR="00A5651C" w:rsidRPr="00892E2C">
        <w:rPr>
          <w:b/>
        </w:rPr>
        <w:t>allocation participants</w:t>
      </w:r>
      <w:r w:rsidR="00A5651C" w:rsidRPr="00892E2C">
        <w:t xml:space="preserve">, as the case may be, </w:t>
      </w:r>
      <w:r w:rsidR="00A5651C" w:rsidRPr="00892E2C">
        <w:rPr>
          <w:bCs/>
        </w:rPr>
        <w:t xml:space="preserve">as the </w:t>
      </w:r>
      <w:r w:rsidR="00A5651C" w:rsidRPr="00892E2C">
        <w:rPr>
          <w:b/>
          <w:bCs/>
        </w:rPr>
        <w:t>industry body</w:t>
      </w:r>
      <w:r w:rsidR="00A5651C" w:rsidRPr="00892E2C">
        <w:rPr>
          <w:bCs/>
        </w:rPr>
        <w:t xml:space="preserve"> determines in its sole discretion</w:t>
      </w:r>
      <w:r w:rsidR="00A5651C" w:rsidRPr="00892E2C">
        <w:t>.</w:t>
      </w:r>
    </w:p>
    <w:p w:rsidR="0084133F" w:rsidRPr="000E66E8" w:rsidRDefault="0084133F" w:rsidP="00345170">
      <w:pPr>
        <w:pStyle w:val="NoNum"/>
        <w:rPr>
          <w:ins w:id="1127" w:author="Author"/>
        </w:rPr>
      </w:pPr>
    </w:p>
    <w:p w:rsidR="00A5651C" w:rsidRPr="00892E2C" w:rsidRDefault="0084133F" w:rsidP="00A5651C">
      <w:pPr>
        <w:pStyle w:val="Heading3"/>
      </w:pPr>
      <w:ins w:id="1128" w:author="Author">
        <w:r>
          <w:t>If rule 75.2.1 applies and the costs of the auditor are not met in full under that clause,</w:t>
        </w:r>
        <w:r w:rsidR="00511F5C">
          <w:t xml:space="preserve"> then the remaining costs of the auditor must be apportioned between such of the </w:t>
        </w:r>
        <w:r w:rsidR="00511F5C" w:rsidRPr="00DA27C0">
          <w:rPr>
            <w:b/>
          </w:rPr>
          <w:t>allocation agent</w:t>
        </w:r>
        <w:r w:rsidR="00511F5C">
          <w:t xml:space="preserve"> and the </w:t>
        </w:r>
        <w:r w:rsidR="00511F5C" w:rsidRPr="00DA27C0">
          <w:rPr>
            <w:b/>
          </w:rPr>
          <w:t>allocation participants</w:t>
        </w:r>
        <w:r w:rsidR="00511F5C">
          <w:t xml:space="preserve">, as the case may be, as the </w:t>
        </w:r>
        <w:r w:rsidR="00511F5C" w:rsidRPr="00DA27C0">
          <w:rPr>
            <w:b/>
          </w:rPr>
          <w:t>industry body</w:t>
        </w:r>
        <w:r w:rsidR="00511F5C">
          <w:t xml:space="preserve"> determines in its sole discretion</w:t>
        </w:r>
        <w:r>
          <w:t>.</w:t>
        </w:r>
      </w:ins>
      <w:r w:rsidR="00A5651C" w:rsidRPr="00892E2C">
        <w:t xml:space="preserve"> </w:t>
      </w:r>
    </w:p>
    <w:p w:rsidR="00A5651C" w:rsidRPr="00892E2C" w:rsidRDefault="00A5651C" w:rsidP="00A5651C">
      <w:pPr>
        <w:pStyle w:val="NoNum"/>
        <w:rPr>
          <w:szCs w:val="21"/>
          <w:lang w:val="en-GB"/>
        </w:rPr>
      </w:pPr>
    </w:p>
    <w:p w:rsidR="00A5651C" w:rsidRPr="00892E2C" w:rsidRDefault="00A5651C" w:rsidP="00A5651C">
      <w:pPr>
        <w:pStyle w:val="Heading2"/>
        <w:rPr>
          <w:szCs w:val="21"/>
          <w:lang w:val="en-GB"/>
        </w:rPr>
      </w:pPr>
      <w:r w:rsidRPr="00892E2C">
        <w:rPr>
          <w:szCs w:val="21"/>
          <w:lang w:val="en-GB"/>
        </w:rPr>
        <w:t xml:space="preserve">For the purposes of this rule, the costs of the auditor are those costs that have been agreed between the </w:t>
      </w:r>
      <w:r w:rsidRPr="00892E2C">
        <w:rPr>
          <w:b/>
          <w:szCs w:val="21"/>
          <w:lang w:val="en-GB"/>
        </w:rPr>
        <w:t>industry body</w:t>
      </w:r>
      <w:r w:rsidRPr="00892E2C">
        <w:rPr>
          <w:szCs w:val="21"/>
          <w:lang w:val="en-GB"/>
        </w:rPr>
        <w:t xml:space="preserve"> and the auditor.</w:t>
      </w:r>
    </w:p>
    <w:p w:rsidR="00A5651C" w:rsidRPr="00892E2C" w:rsidRDefault="00A5651C" w:rsidP="00A5651C">
      <w:pPr>
        <w:pStyle w:val="NoNum"/>
        <w:rPr>
          <w:szCs w:val="21"/>
          <w:lang w:val="en-GB"/>
        </w:rPr>
      </w:pPr>
    </w:p>
    <w:p w:rsidR="00A5651C" w:rsidRPr="00892E2C" w:rsidRDefault="00A5651C" w:rsidP="00A5651C">
      <w:pPr>
        <w:pStyle w:val="NoNum"/>
        <w:rPr>
          <w:szCs w:val="21"/>
          <w:lang w:val="en-GB"/>
        </w:rPr>
      </w:pPr>
    </w:p>
    <w:p w:rsidR="00DA27C0" w:rsidRDefault="00DA27C0">
      <w:pPr>
        <w:jc w:val="left"/>
        <w:rPr>
          <w:ins w:id="1129" w:author="Author"/>
          <w:rFonts w:ascii="Arial Bold" w:hAnsi="Arial Bold"/>
          <w:b/>
          <w:szCs w:val="21"/>
          <w:lang w:val="en-GB"/>
        </w:rPr>
      </w:pPr>
      <w:bookmarkStart w:id="1130" w:name="_Toc231709190"/>
      <w:ins w:id="1131" w:author="Author">
        <w:r>
          <w:br w:type="page"/>
        </w:r>
      </w:ins>
    </w:p>
    <w:p w:rsidR="00A5651C" w:rsidRPr="00892E2C" w:rsidDel="003806A9" w:rsidRDefault="00A5651C" w:rsidP="00A5651C">
      <w:pPr>
        <w:pStyle w:val="Heading-Part"/>
        <w:keepNext/>
        <w:keepLines/>
        <w:rPr>
          <w:del w:id="1132" w:author="Author"/>
        </w:rPr>
      </w:pPr>
      <w:del w:id="1133" w:author="Author">
        <w:r w:rsidRPr="00892E2C" w:rsidDel="003806A9">
          <w:lastRenderedPageBreak/>
          <w:delText>Part 5</w:delText>
        </w:r>
        <w:bookmarkEnd w:id="1130"/>
      </w:del>
    </w:p>
    <w:p w:rsidR="00A5651C" w:rsidRPr="00892E2C" w:rsidDel="003806A9" w:rsidRDefault="00A5651C" w:rsidP="00A5651C">
      <w:pPr>
        <w:pStyle w:val="Heading-Part"/>
        <w:keepNext/>
        <w:keepLines/>
        <w:rPr>
          <w:del w:id="1134" w:author="Author"/>
          <w:bCs/>
        </w:rPr>
      </w:pPr>
    </w:p>
    <w:p w:rsidR="00A5651C" w:rsidRPr="00892E2C" w:rsidDel="003806A9" w:rsidRDefault="00A5651C" w:rsidP="00A5651C">
      <w:pPr>
        <w:pStyle w:val="Heading-Part"/>
        <w:keepNext/>
        <w:keepLines/>
        <w:rPr>
          <w:del w:id="1135" w:author="Author"/>
          <w:bCs/>
        </w:rPr>
      </w:pPr>
      <w:bookmarkStart w:id="1136" w:name="_Toc231709191"/>
      <w:del w:id="1137" w:author="Author">
        <w:r w:rsidRPr="00892E2C" w:rsidDel="003806A9">
          <w:rPr>
            <w:bCs/>
          </w:rPr>
          <w:delText>Transitional provisions</w:delText>
        </w:r>
        <w:bookmarkEnd w:id="1136"/>
      </w:del>
    </w:p>
    <w:p w:rsidR="00A5651C" w:rsidRPr="00892E2C" w:rsidDel="003806A9" w:rsidRDefault="00A5651C" w:rsidP="00A5651C">
      <w:pPr>
        <w:keepNext/>
        <w:keepLines/>
        <w:jc w:val="center"/>
        <w:rPr>
          <w:del w:id="1138" w:author="Author"/>
          <w:szCs w:val="21"/>
          <w:lang w:val="en-GB"/>
        </w:rPr>
      </w:pPr>
    </w:p>
    <w:p w:rsidR="00A5651C" w:rsidRPr="00892E2C" w:rsidDel="003806A9" w:rsidRDefault="00A5651C" w:rsidP="00A5651C">
      <w:pPr>
        <w:keepNext/>
        <w:keepLines/>
        <w:jc w:val="center"/>
        <w:rPr>
          <w:del w:id="1139" w:author="Author"/>
          <w:szCs w:val="21"/>
          <w:lang w:val="en-GB"/>
        </w:rPr>
      </w:pPr>
    </w:p>
    <w:p w:rsidR="00A5651C" w:rsidRPr="00892E2C" w:rsidDel="003806A9" w:rsidRDefault="00A5651C" w:rsidP="00A5651C">
      <w:pPr>
        <w:pStyle w:val="Heading1"/>
        <w:keepNext/>
        <w:keepLines/>
        <w:tabs>
          <w:tab w:val="clear" w:pos="1701"/>
        </w:tabs>
        <w:rPr>
          <w:del w:id="1140" w:author="Author"/>
          <w:b w:val="0"/>
          <w:szCs w:val="21"/>
          <w:lang w:val="en-GB"/>
        </w:rPr>
      </w:pPr>
      <w:bookmarkStart w:id="1141" w:name="_Toc231709192"/>
      <w:bookmarkStart w:id="1142" w:name="_Toc330913337"/>
      <w:del w:id="1143" w:author="Author">
        <w:r w:rsidRPr="00892E2C" w:rsidDel="003806A9">
          <w:rPr>
            <w:b w:val="0"/>
            <w:szCs w:val="21"/>
            <w:lang w:val="en-GB"/>
          </w:rPr>
          <w:delText>Treatment of allocations for consumption prior to go-live date</w:delText>
        </w:r>
        <w:bookmarkEnd w:id="1141"/>
        <w:bookmarkEnd w:id="1142"/>
      </w:del>
    </w:p>
    <w:p w:rsidR="00A5651C" w:rsidRPr="00892E2C" w:rsidDel="003806A9" w:rsidRDefault="00A5651C" w:rsidP="00A5651C">
      <w:pPr>
        <w:keepNext/>
        <w:keepLines/>
        <w:rPr>
          <w:del w:id="1144" w:author="Author"/>
          <w:szCs w:val="21"/>
          <w:lang w:val="en-GB"/>
        </w:rPr>
      </w:pPr>
    </w:p>
    <w:p w:rsidR="00A5651C" w:rsidRPr="00892E2C" w:rsidDel="003806A9" w:rsidRDefault="00A5651C" w:rsidP="00A5651C">
      <w:pPr>
        <w:pStyle w:val="Heading2"/>
        <w:keepNext/>
        <w:keepLines/>
        <w:rPr>
          <w:del w:id="1145" w:author="Author"/>
          <w:lang w:val="en-GB"/>
        </w:rPr>
      </w:pPr>
      <w:del w:id="1146" w:author="Author">
        <w:r w:rsidRPr="00892E2C" w:rsidDel="003806A9">
          <w:rPr>
            <w:lang w:val="en-GB"/>
          </w:rPr>
          <w:delText xml:space="preserve">Any allocations for </w:delText>
        </w:r>
        <w:r w:rsidRPr="00892E2C" w:rsidDel="003806A9">
          <w:rPr>
            <w:b/>
            <w:lang w:val="en-GB"/>
          </w:rPr>
          <w:delText>consumption periods</w:delText>
        </w:r>
        <w:r w:rsidRPr="00892E2C" w:rsidDel="003806A9">
          <w:rPr>
            <w:lang w:val="en-GB"/>
          </w:rPr>
          <w:delText xml:space="preserve"> occurring prior to the </w:delText>
        </w:r>
        <w:r w:rsidRPr="00892E2C" w:rsidDel="003806A9">
          <w:rPr>
            <w:b/>
            <w:lang w:val="en-GB"/>
          </w:rPr>
          <w:delText>go-live date</w:delText>
        </w:r>
        <w:r w:rsidRPr="00892E2C" w:rsidDel="003806A9">
          <w:rPr>
            <w:lang w:val="en-GB"/>
          </w:rPr>
          <w:delText xml:space="preserve"> are to be completed in accordance with any existing allocation agreements and by the incumbent person appointed to carry out allocation and reconciliation functions under those agreements.</w:delText>
        </w:r>
      </w:del>
    </w:p>
    <w:p w:rsidR="00A5651C" w:rsidRPr="00892E2C" w:rsidDel="003806A9" w:rsidRDefault="00A5651C" w:rsidP="00A5651C">
      <w:pPr>
        <w:ind w:left="851"/>
        <w:rPr>
          <w:del w:id="1147" w:author="Author"/>
          <w:szCs w:val="21"/>
          <w:lang w:val="en-GB"/>
        </w:rPr>
      </w:pPr>
    </w:p>
    <w:p w:rsidR="00A5651C" w:rsidRPr="00892E2C" w:rsidDel="003806A9" w:rsidRDefault="00A5651C" w:rsidP="00A5651C">
      <w:pPr>
        <w:pStyle w:val="Heading2"/>
        <w:rPr>
          <w:del w:id="1148" w:author="Author"/>
          <w:lang w:val="en-GB"/>
        </w:rPr>
      </w:pPr>
      <w:del w:id="1149" w:author="Author">
        <w:r w:rsidRPr="00892E2C" w:rsidDel="003806A9">
          <w:rPr>
            <w:lang w:val="en-GB"/>
          </w:rPr>
          <w:delText xml:space="preserve">To avoid doubt, the </w:delText>
        </w:r>
        <w:r w:rsidRPr="00892E2C" w:rsidDel="003806A9">
          <w:rPr>
            <w:b/>
            <w:lang w:val="en-GB"/>
          </w:rPr>
          <w:delText>allocation agent’s</w:delText>
        </w:r>
        <w:r w:rsidRPr="00892E2C" w:rsidDel="003806A9">
          <w:rPr>
            <w:lang w:val="en-GB"/>
          </w:rPr>
          <w:delText xml:space="preserve"> functions under rules 52 and 53 do not apply to </w:delText>
        </w:r>
        <w:r w:rsidRPr="00892E2C" w:rsidDel="003806A9">
          <w:rPr>
            <w:b/>
            <w:lang w:val="en-GB"/>
          </w:rPr>
          <w:delText>consumption periods</w:delText>
        </w:r>
        <w:r w:rsidRPr="00892E2C" w:rsidDel="003806A9">
          <w:rPr>
            <w:lang w:val="en-GB"/>
          </w:rPr>
          <w:delText xml:space="preserve"> occurring prior to the </w:delText>
        </w:r>
        <w:r w:rsidRPr="00892E2C" w:rsidDel="003806A9">
          <w:rPr>
            <w:b/>
            <w:lang w:val="en-GB"/>
          </w:rPr>
          <w:delText>go-live date</w:delText>
        </w:r>
        <w:r w:rsidRPr="00892E2C" w:rsidDel="003806A9">
          <w:rPr>
            <w:lang w:val="en-GB"/>
          </w:rPr>
          <w:delText>.</w:delText>
        </w:r>
      </w:del>
    </w:p>
    <w:p w:rsidR="00A5651C" w:rsidRPr="00892E2C" w:rsidDel="003806A9" w:rsidRDefault="00A5651C" w:rsidP="00A5651C">
      <w:pPr>
        <w:ind w:left="851"/>
        <w:rPr>
          <w:del w:id="1150" w:author="Author"/>
          <w:szCs w:val="21"/>
          <w:lang w:val="en-GB"/>
        </w:rPr>
      </w:pPr>
    </w:p>
    <w:p w:rsidR="00A5651C" w:rsidRPr="00892E2C" w:rsidDel="003806A9" w:rsidRDefault="00A5651C" w:rsidP="00A5651C">
      <w:pPr>
        <w:pStyle w:val="Heading1"/>
        <w:numPr>
          <w:ilvl w:val="0"/>
          <w:numId w:val="0"/>
        </w:numPr>
        <w:jc w:val="center"/>
        <w:rPr>
          <w:del w:id="1151" w:author="Author"/>
          <w:rFonts w:ascii="Arial" w:hAnsi="Arial"/>
          <w:b w:val="0"/>
          <w:i/>
          <w:lang w:val="en-GB"/>
        </w:rPr>
      </w:pPr>
    </w:p>
    <w:p w:rsidR="00A5651C" w:rsidRPr="00892E2C" w:rsidDel="003806A9" w:rsidRDefault="00A5651C" w:rsidP="00A5651C">
      <w:pPr>
        <w:jc w:val="center"/>
        <w:rPr>
          <w:del w:id="1152" w:author="Author"/>
          <w:i/>
          <w:lang w:val="en-GB"/>
        </w:rPr>
      </w:pPr>
      <w:del w:id="1153" w:author="Author">
        <w:r w:rsidRPr="00892E2C" w:rsidDel="003806A9">
          <w:rPr>
            <w:i/>
            <w:lang w:val="en-GB"/>
          </w:rPr>
          <w:delText>Annual UFG factor during the transitional period</w:delText>
        </w:r>
      </w:del>
    </w:p>
    <w:p w:rsidR="00A5651C" w:rsidRPr="00892E2C" w:rsidDel="003806A9" w:rsidRDefault="00A5651C" w:rsidP="00A5651C">
      <w:pPr>
        <w:pStyle w:val="Heading1"/>
        <w:numPr>
          <w:ilvl w:val="0"/>
          <w:numId w:val="0"/>
        </w:numPr>
        <w:rPr>
          <w:del w:id="1154" w:author="Author"/>
          <w:lang w:val="en-GB"/>
        </w:rPr>
      </w:pPr>
    </w:p>
    <w:p w:rsidR="00A5651C" w:rsidRPr="00892E2C" w:rsidDel="003806A9" w:rsidRDefault="00A5651C" w:rsidP="00A5651C">
      <w:pPr>
        <w:pStyle w:val="Heading1"/>
        <w:rPr>
          <w:del w:id="1155" w:author="Author"/>
          <w:lang w:val="en-GB"/>
        </w:rPr>
      </w:pPr>
      <w:bookmarkStart w:id="1156" w:name="_Toc231709193"/>
      <w:bookmarkStart w:id="1157" w:name="_Toc330913338"/>
      <w:del w:id="1158" w:author="Author">
        <w:r w:rsidRPr="00892E2C" w:rsidDel="003806A9">
          <w:rPr>
            <w:lang w:val="en-GB"/>
          </w:rPr>
          <w:delText>Transitional period</w:delText>
        </w:r>
        <w:bookmarkEnd w:id="1156"/>
        <w:bookmarkEnd w:id="1157"/>
      </w:del>
    </w:p>
    <w:p w:rsidR="00A5651C" w:rsidRPr="00892E2C" w:rsidDel="003806A9" w:rsidRDefault="00A5651C" w:rsidP="00A5651C">
      <w:pPr>
        <w:pStyle w:val="Heading1"/>
        <w:numPr>
          <w:ilvl w:val="0"/>
          <w:numId w:val="0"/>
        </w:numPr>
        <w:rPr>
          <w:del w:id="1159" w:author="Author"/>
          <w:lang w:val="en-GB"/>
        </w:rPr>
      </w:pPr>
    </w:p>
    <w:p w:rsidR="00A5651C" w:rsidRPr="00892E2C" w:rsidDel="003806A9" w:rsidRDefault="00A5651C" w:rsidP="00A5651C">
      <w:pPr>
        <w:pStyle w:val="Heading2"/>
        <w:numPr>
          <w:ilvl w:val="0"/>
          <w:numId w:val="0"/>
        </w:numPr>
        <w:ind w:left="851"/>
        <w:rPr>
          <w:del w:id="1160" w:author="Author"/>
          <w:b/>
          <w:lang w:val="en-GB"/>
        </w:rPr>
      </w:pPr>
      <w:del w:id="1161" w:author="Author">
        <w:r w:rsidRPr="00892E2C" w:rsidDel="003806A9">
          <w:rPr>
            <w:lang w:val="en-GB"/>
          </w:rPr>
          <w:delText xml:space="preserve">In rules 78 to 81, </w:delText>
        </w:r>
        <w:r w:rsidRPr="00892E2C" w:rsidDel="003806A9">
          <w:rPr>
            <w:b/>
            <w:lang w:val="en-GB"/>
          </w:rPr>
          <w:delText>transitional period</w:delText>
        </w:r>
        <w:r w:rsidRPr="00892E2C" w:rsidDel="003806A9">
          <w:rPr>
            <w:lang w:val="en-GB"/>
          </w:rPr>
          <w:delText xml:space="preserve"> means the period commencing on the </w:delText>
        </w:r>
        <w:r w:rsidRPr="00892E2C" w:rsidDel="003806A9">
          <w:rPr>
            <w:b/>
            <w:lang w:val="en-GB"/>
          </w:rPr>
          <w:delText>go-live date</w:delText>
        </w:r>
        <w:r w:rsidRPr="00892E2C" w:rsidDel="003806A9">
          <w:rPr>
            <w:lang w:val="en-GB"/>
          </w:rPr>
          <w:delText xml:space="preserve"> and ending on 30 September 2010.</w:delText>
        </w:r>
      </w:del>
    </w:p>
    <w:p w:rsidR="00A5651C" w:rsidRPr="00892E2C" w:rsidDel="003806A9" w:rsidRDefault="00A5651C" w:rsidP="00A5651C">
      <w:pPr>
        <w:pStyle w:val="Heading1"/>
        <w:numPr>
          <w:ilvl w:val="0"/>
          <w:numId w:val="0"/>
        </w:numPr>
        <w:ind w:left="1"/>
        <w:rPr>
          <w:del w:id="1162" w:author="Author"/>
          <w:b w:val="0"/>
          <w:lang w:val="en-GB"/>
        </w:rPr>
      </w:pPr>
    </w:p>
    <w:p w:rsidR="00A5651C" w:rsidRPr="00892E2C" w:rsidDel="003806A9" w:rsidRDefault="00A5651C" w:rsidP="00A5651C">
      <w:pPr>
        <w:pStyle w:val="Heading1"/>
        <w:keepNext/>
        <w:keepLines/>
        <w:tabs>
          <w:tab w:val="clear" w:pos="851"/>
          <w:tab w:val="num" w:pos="852"/>
        </w:tabs>
        <w:ind w:left="852"/>
        <w:rPr>
          <w:del w:id="1163" w:author="Author"/>
          <w:b w:val="0"/>
          <w:lang w:val="en-GB"/>
        </w:rPr>
      </w:pPr>
      <w:bookmarkStart w:id="1164" w:name="_Toc231709194"/>
      <w:bookmarkStart w:id="1165" w:name="_Toc330913339"/>
      <w:del w:id="1166" w:author="Author">
        <w:r w:rsidRPr="00892E2C" w:rsidDel="003806A9">
          <w:rPr>
            <w:b w:val="0"/>
            <w:lang w:val="en-GB"/>
          </w:rPr>
          <w:delText>Provision of information during transitional period</w:delText>
        </w:r>
        <w:bookmarkEnd w:id="1164"/>
        <w:bookmarkEnd w:id="1165"/>
      </w:del>
    </w:p>
    <w:p w:rsidR="00A5651C" w:rsidRPr="00892E2C" w:rsidDel="003806A9" w:rsidRDefault="00A5651C" w:rsidP="00A5651C">
      <w:pPr>
        <w:pStyle w:val="Heading1"/>
        <w:keepNext/>
        <w:keepLines/>
        <w:numPr>
          <w:ilvl w:val="0"/>
          <w:numId w:val="0"/>
        </w:numPr>
        <w:ind w:left="1"/>
        <w:rPr>
          <w:del w:id="1167" w:author="Author"/>
          <w:b w:val="0"/>
          <w:lang w:val="en-GB"/>
        </w:rPr>
      </w:pPr>
    </w:p>
    <w:p w:rsidR="00A5651C" w:rsidRPr="00892E2C" w:rsidDel="003806A9" w:rsidRDefault="00A5651C" w:rsidP="00A5651C">
      <w:pPr>
        <w:pStyle w:val="Heading2"/>
        <w:keepNext/>
        <w:keepLines/>
        <w:rPr>
          <w:del w:id="1168" w:author="Author"/>
          <w:b/>
          <w:lang w:val="en-GB"/>
        </w:rPr>
      </w:pPr>
      <w:del w:id="1169" w:author="Author">
        <w:r w:rsidRPr="00892E2C" w:rsidDel="003806A9">
          <w:rPr>
            <w:lang w:val="en-GB"/>
          </w:rPr>
          <w:delText xml:space="preserve">Prior to or during the </w:delText>
        </w:r>
        <w:r w:rsidRPr="00892E2C" w:rsidDel="003806A9">
          <w:rPr>
            <w:b/>
            <w:lang w:val="en-GB"/>
          </w:rPr>
          <w:delText>transitional period</w:delText>
        </w:r>
        <w:r w:rsidRPr="00892E2C" w:rsidDel="003806A9">
          <w:rPr>
            <w:lang w:val="en-GB"/>
          </w:rPr>
          <w:delText xml:space="preserve">, the </w:delText>
        </w:r>
        <w:r w:rsidRPr="00892E2C" w:rsidDel="003806A9">
          <w:rPr>
            <w:b/>
            <w:lang w:val="en-GB"/>
          </w:rPr>
          <w:delText>allocation agent</w:delText>
        </w:r>
        <w:r w:rsidRPr="00892E2C" w:rsidDel="003806A9">
          <w:rPr>
            <w:lang w:val="en-GB"/>
          </w:rPr>
          <w:delText xml:space="preserve"> may give notice to:</w:delText>
        </w:r>
      </w:del>
    </w:p>
    <w:p w:rsidR="00A5651C" w:rsidRPr="00892E2C" w:rsidDel="003806A9" w:rsidRDefault="00A5651C" w:rsidP="00A5651C">
      <w:pPr>
        <w:pStyle w:val="Heading2"/>
        <w:numPr>
          <w:ilvl w:val="0"/>
          <w:numId w:val="0"/>
        </w:numPr>
        <w:ind w:left="851"/>
        <w:rPr>
          <w:del w:id="1170" w:author="Author"/>
          <w:b/>
          <w:lang w:val="en-GB"/>
        </w:rPr>
      </w:pPr>
    </w:p>
    <w:p w:rsidR="00A5651C" w:rsidRPr="00892E2C" w:rsidDel="003806A9" w:rsidRDefault="00A5651C" w:rsidP="00A5651C">
      <w:pPr>
        <w:pStyle w:val="Heading3"/>
        <w:rPr>
          <w:del w:id="1171" w:author="Author"/>
        </w:rPr>
      </w:pPr>
      <w:del w:id="1172" w:author="Author">
        <w:r w:rsidRPr="00892E2C" w:rsidDel="003806A9">
          <w:delText xml:space="preserve">A </w:delText>
        </w:r>
        <w:r w:rsidRPr="00892E2C" w:rsidDel="003806A9">
          <w:rPr>
            <w:b/>
          </w:rPr>
          <w:delText>retailer</w:delText>
        </w:r>
        <w:r w:rsidRPr="00892E2C" w:rsidDel="003806A9">
          <w:delText xml:space="preserve"> requiring it to provide, to the extent possible in the circumstances, the </w:delText>
        </w:r>
        <w:r w:rsidRPr="00892E2C" w:rsidDel="003806A9">
          <w:rPr>
            <w:b/>
          </w:rPr>
          <w:delText>allocation agent</w:delText>
        </w:r>
        <w:r w:rsidRPr="00892E2C" w:rsidDel="003806A9">
          <w:delText xml:space="preserve"> with the consumption information for a particular </w:delText>
        </w:r>
        <w:r w:rsidRPr="00892E2C" w:rsidDel="003806A9">
          <w:rPr>
            <w:b/>
          </w:rPr>
          <w:delText>gas gate</w:delText>
        </w:r>
        <w:r w:rsidRPr="00892E2C" w:rsidDel="003806A9">
          <w:delText xml:space="preserve"> for the 12-months ending 30 September 2007 or ending 30 September 2008; and</w:delText>
        </w:r>
      </w:del>
    </w:p>
    <w:p w:rsidR="00A5651C" w:rsidRPr="00892E2C" w:rsidDel="003806A9" w:rsidRDefault="00A5651C" w:rsidP="00A5651C">
      <w:pPr>
        <w:pStyle w:val="NoNum"/>
        <w:rPr>
          <w:del w:id="1173" w:author="Author"/>
          <w:lang w:val="en-GB"/>
        </w:rPr>
      </w:pPr>
    </w:p>
    <w:p w:rsidR="00A5651C" w:rsidRPr="00892E2C" w:rsidDel="003806A9" w:rsidRDefault="00A5651C" w:rsidP="00A5651C">
      <w:pPr>
        <w:pStyle w:val="Heading3"/>
        <w:rPr>
          <w:del w:id="1174" w:author="Author"/>
        </w:rPr>
      </w:pPr>
      <w:del w:id="1175" w:author="Author">
        <w:r w:rsidRPr="00892E2C" w:rsidDel="003806A9">
          <w:delText xml:space="preserve">A </w:delText>
        </w:r>
        <w:r w:rsidRPr="00892E2C" w:rsidDel="003806A9">
          <w:rPr>
            <w:b/>
          </w:rPr>
          <w:delText>transmission system owner</w:delText>
        </w:r>
        <w:r w:rsidRPr="00892E2C" w:rsidDel="003806A9">
          <w:delText xml:space="preserve"> requiring it to provide, to the extent possible in the circumstances,</w:delText>
        </w:r>
        <w:r w:rsidRPr="00892E2C" w:rsidDel="003806A9">
          <w:rPr>
            <w:szCs w:val="21"/>
          </w:rPr>
          <w:delText xml:space="preserve"> </w:delText>
        </w:r>
        <w:r w:rsidRPr="00892E2C" w:rsidDel="003806A9">
          <w:delText xml:space="preserve">the </w:delText>
        </w:r>
        <w:r w:rsidRPr="00892E2C" w:rsidDel="003806A9">
          <w:rPr>
            <w:b/>
          </w:rPr>
          <w:delText>allocation agent</w:delText>
        </w:r>
        <w:r w:rsidRPr="00892E2C" w:rsidDel="003806A9">
          <w:delText xml:space="preserve"> with </w:delText>
        </w:r>
        <w:r w:rsidRPr="00892E2C" w:rsidDel="003806A9">
          <w:rPr>
            <w:szCs w:val="21"/>
          </w:rPr>
          <w:delText xml:space="preserve">the total energy quantities injected </w:delText>
        </w:r>
        <w:r w:rsidRPr="00892E2C" w:rsidDel="003806A9">
          <w:delText xml:space="preserve">for a particular </w:delText>
        </w:r>
        <w:r w:rsidRPr="00892E2C" w:rsidDel="003806A9">
          <w:rPr>
            <w:b/>
          </w:rPr>
          <w:delText>gas gate</w:delText>
        </w:r>
        <w:r w:rsidRPr="00892E2C" w:rsidDel="003806A9">
          <w:delText xml:space="preserve"> for the 12-months ending 30 September 2007 or ending 30 September 2008.</w:delText>
        </w:r>
      </w:del>
    </w:p>
    <w:p w:rsidR="00A5651C" w:rsidRPr="00892E2C" w:rsidDel="003806A9" w:rsidRDefault="00A5651C" w:rsidP="00A5651C">
      <w:pPr>
        <w:pStyle w:val="Heading2"/>
        <w:numPr>
          <w:ilvl w:val="0"/>
          <w:numId w:val="0"/>
        </w:numPr>
        <w:ind w:left="851"/>
        <w:rPr>
          <w:del w:id="1176" w:author="Author"/>
          <w:lang w:val="en-GB"/>
        </w:rPr>
      </w:pPr>
    </w:p>
    <w:p w:rsidR="00A5651C" w:rsidRPr="00892E2C" w:rsidDel="003806A9" w:rsidRDefault="00A5651C" w:rsidP="00A5651C">
      <w:pPr>
        <w:pStyle w:val="Heading2"/>
        <w:rPr>
          <w:del w:id="1177" w:author="Author"/>
          <w:lang w:val="en-GB"/>
        </w:rPr>
      </w:pPr>
      <w:del w:id="1178" w:author="Author">
        <w:r w:rsidRPr="00892E2C" w:rsidDel="003806A9">
          <w:rPr>
            <w:lang w:val="en-GB"/>
          </w:rPr>
          <w:delText xml:space="preserve">An </w:delText>
        </w:r>
        <w:r w:rsidRPr="00892E2C" w:rsidDel="003806A9">
          <w:rPr>
            <w:b/>
            <w:lang w:val="en-GB"/>
          </w:rPr>
          <w:delText>allocation participant</w:delText>
        </w:r>
        <w:r w:rsidRPr="00892E2C" w:rsidDel="003806A9">
          <w:rPr>
            <w:lang w:val="en-GB"/>
          </w:rPr>
          <w:delText xml:space="preserve"> must comply with a notice issued under rule 78.1 within 10 </w:delText>
        </w:r>
        <w:r w:rsidRPr="00892E2C" w:rsidDel="003806A9">
          <w:rPr>
            <w:b/>
            <w:lang w:val="en-GB"/>
          </w:rPr>
          <w:delText>business days</w:delText>
        </w:r>
        <w:r w:rsidRPr="00892E2C" w:rsidDel="003806A9">
          <w:rPr>
            <w:lang w:val="en-GB"/>
          </w:rPr>
          <w:delText xml:space="preserve"> of receiving such notice.</w:delText>
        </w:r>
      </w:del>
    </w:p>
    <w:p w:rsidR="00A5651C" w:rsidRPr="00892E2C" w:rsidDel="003806A9" w:rsidRDefault="00A5651C" w:rsidP="00A5651C">
      <w:pPr>
        <w:pStyle w:val="Heading2"/>
        <w:numPr>
          <w:ilvl w:val="0"/>
          <w:numId w:val="0"/>
        </w:numPr>
        <w:ind w:left="851"/>
        <w:rPr>
          <w:del w:id="1179" w:author="Author"/>
          <w:lang w:val="en-GB"/>
        </w:rPr>
      </w:pPr>
    </w:p>
    <w:p w:rsidR="00A5651C" w:rsidRPr="00892E2C" w:rsidDel="003806A9" w:rsidRDefault="00A5651C" w:rsidP="00A5651C">
      <w:pPr>
        <w:pStyle w:val="Heading2"/>
        <w:rPr>
          <w:del w:id="1180" w:author="Author"/>
          <w:lang w:val="en-GB"/>
        </w:rPr>
      </w:pPr>
      <w:del w:id="1181" w:author="Author">
        <w:r w:rsidRPr="00892E2C" w:rsidDel="003806A9">
          <w:rPr>
            <w:lang w:val="en-GB"/>
          </w:rPr>
          <w:delText xml:space="preserve">Except where rule 79.2.3 applies, if any of the information or quantities requested under rule 78.1 are unavailable or are unable to be provided by those </w:delText>
        </w:r>
        <w:r w:rsidRPr="00892E2C" w:rsidDel="003806A9">
          <w:rPr>
            <w:b/>
            <w:lang w:val="en-GB"/>
          </w:rPr>
          <w:delText>allocation participants</w:delText>
        </w:r>
        <w:r w:rsidRPr="00892E2C" w:rsidDel="003806A9">
          <w:rPr>
            <w:lang w:val="en-GB"/>
          </w:rPr>
          <w:delText xml:space="preserve"> in the circumstances, the </w:delText>
        </w:r>
        <w:r w:rsidRPr="00892E2C" w:rsidDel="003806A9">
          <w:rPr>
            <w:b/>
            <w:lang w:val="en-GB"/>
          </w:rPr>
          <w:delText>allocation agent</w:delText>
        </w:r>
        <w:r w:rsidRPr="00892E2C" w:rsidDel="003806A9">
          <w:rPr>
            <w:lang w:val="en-GB"/>
          </w:rPr>
          <w:delText xml:space="preserve"> must estimate that information or those quantities for the particular </w:delText>
        </w:r>
        <w:r w:rsidRPr="00892E2C" w:rsidDel="003806A9">
          <w:rPr>
            <w:b/>
            <w:lang w:val="en-GB"/>
          </w:rPr>
          <w:delText>gas gate</w:delText>
        </w:r>
        <w:r w:rsidRPr="00892E2C" w:rsidDel="003806A9">
          <w:rPr>
            <w:lang w:val="en-GB"/>
          </w:rPr>
          <w:delText xml:space="preserve"> in accordance with rule 43.</w:delText>
        </w:r>
      </w:del>
    </w:p>
    <w:p w:rsidR="00A5651C" w:rsidRPr="00892E2C" w:rsidDel="003806A9" w:rsidRDefault="00A5651C" w:rsidP="00A5651C">
      <w:pPr>
        <w:pStyle w:val="Heading2"/>
        <w:numPr>
          <w:ilvl w:val="0"/>
          <w:numId w:val="0"/>
        </w:numPr>
        <w:ind w:left="851"/>
        <w:rPr>
          <w:del w:id="1182" w:author="Author"/>
          <w:lang w:val="en-GB"/>
        </w:rPr>
      </w:pPr>
    </w:p>
    <w:p w:rsidR="00A5651C" w:rsidRPr="00892E2C" w:rsidDel="003806A9" w:rsidRDefault="00A5651C" w:rsidP="00A5651C">
      <w:pPr>
        <w:pStyle w:val="Heading1"/>
        <w:tabs>
          <w:tab w:val="clear" w:pos="851"/>
          <w:tab w:val="num" w:pos="852"/>
        </w:tabs>
        <w:ind w:left="852"/>
        <w:rPr>
          <w:del w:id="1183" w:author="Author"/>
          <w:b w:val="0"/>
          <w:szCs w:val="21"/>
          <w:lang w:val="en-GB"/>
        </w:rPr>
      </w:pPr>
      <w:bookmarkStart w:id="1184" w:name="_Toc231709195"/>
      <w:bookmarkStart w:id="1185" w:name="_Toc330913340"/>
      <w:del w:id="1186" w:author="Author">
        <w:r w:rsidRPr="00892E2C" w:rsidDel="003806A9">
          <w:rPr>
            <w:b w:val="0"/>
            <w:szCs w:val="21"/>
            <w:lang w:val="en-GB"/>
          </w:rPr>
          <w:delText>Calculation and application of annual UFG factors during transitional period</w:delText>
        </w:r>
        <w:bookmarkEnd w:id="1184"/>
        <w:bookmarkEnd w:id="1185"/>
        <w:r w:rsidRPr="00892E2C" w:rsidDel="003806A9">
          <w:rPr>
            <w:b w:val="0"/>
            <w:szCs w:val="21"/>
            <w:lang w:val="en-GB"/>
          </w:rPr>
          <w:delText xml:space="preserve"> </w:delText>
        </w:r>
      </w:del>
    </w:p>
    <w:p w:rsidR="00A5651C" w:rsidRPr="00892E2C" w:rsidDel="003806A9" w:rsidRDefault="00A5651C" w:rsidP="00A5651C">
      <w:pPr>
        <w:pStyle w:val="NoNum"/>
        <w:rPr>
          <w:del w:id="1187" w:author="Author"/>
          <w:szCs w:val="21"/>
          <w:lang w:val="en-GB"/>
        </w:rPr>
      </w:pPr>
    </w:p>
    <w:p w:rsidR="00A5651C" w:rsidRPr="00892E2C" w:rsidDel="003806A9" w:rsidRDefault="00A5651C" w:rsidP="00A5651C">
      <w:pPr>
        <w:pStyle w:val="Heading2"/>
        <w:tabs>
          <w:tab w:val="num" w:pos="1667"/>
        </w:tabs>
        <w:ind w:left="1667"/>
        <w:rPr>
          <w:del w:id="1188" w:author="Author"/>
          <w:szCs w:val="21"/>
          <w:lang w:val="en-GB"/>
        </w:rPr>
      </w:pPr>
      <w:del w:id="1189" w:author="Author">
        <w:r w:rsidRPr="00892E2C" w:rsidDel="003806A9">
          <w:rPr>
            <w:szCs w:val="21"/>
            <w:lang w:val="en-GB"/>
          </w:rPr>
          <w:delText xml:space="preserve">Despite anything in rules 45 and 46, when performing an </w:delText>
        </w:r>
        <w:r w:rsidRPr="00892E2C" w:rsidDel="003806A9">
          <w:rPr>
            <w:b/>
            <w:szCs w:val="21"/>
            <w:lang w:val="en-GB"/>
          </w:rPr>
          <w:delText>initial allocation</w:delText>
        </w:r>
        <w:r w:rsidRPr="00892E2C" w:rsidDel="003806A9">
          <w:rPr>
            <w:szCs w:val="21"/>
            <w:lang w:val="en-GB"/>
          </w:rPr>
          <w:delText xml:space="preserve">, an </w:delText>
        </w:r>
        <w:r w:rsidRPr="00892E2C" w:rsidDel="003806A9">
          <w:rPr>
            <w:b/>
            <w:szCs w:val="21"/>
            <w:lang w:val="en-GB"/>
          </w:rPr>
          <w:delText>interim allocation</w:delText>
        </w:r>
        <w:r w:rsidRPr="00892E2C" w:rsidDel="003806A9">
          <w:rPr>
            <w:szCs w:val="21"/>
            <w:lang w:val="en-GB"/>
          </w:rPr>
          <w:delText xml:space="preserve"> or a </w:delText>
        </w:r>
        <w:r w:rsidRPr="00892E2C" w:rsidDel="003806A9">
          <w:rPr>
            <w:b/>
            <w:szCs w:val="21"/>
            <w:lang w:val="en-GB"/>
          </w:rPr>
          <w:delText>final allocation</w:delText>
        </w:r>
        <w:r w:rsidRPr="00892E2C" w:rsidDel="003806A9">
          <w:rPr>
            <w:szCs w:val="21"/>
            <w:lang w:val="en-GB"/>
          </w:rPr>
          <w:delText xml:space="preserve"> for a </w:delText>
        </w:r>
        <w:r w:rsidRPr="00892E2C" w:rsidDel="003806A9">
          <w:rPr>
            <w:b/>
            <w:szCs w:val="21"/>
            <w:lang w:val="en-GB"/>
          </w:rPr>
          <w:delText xml:space="preserve">consumption period </w:delText>
        </w:r>
        <w:r w:rsidRPr="00892E2C" w:rsidDel="003806A9">
          <w:rPr>
            <w:szCs w:val="21"/>
            <w:lang w:val="en-GB"/>
          </w:rPr>
          <w:delText xml:space="preserve">that falls within the </w:delText>
        </w:r>
        <w:r w:rsidRPr="00892E2C" w:rsidDel="003806A9">
          <w:rPr>
            <w:b/>
            <w:szCs w:val="21"/>
            <w:lang w:val="en-GB"/>
          </w:rPr>
          <w:delText>transitional period</w:delText>
        </w:r>
        <w:r w:rsidRPr="00892E2C" w:rsidDel="003806A9">
          <w:rPr>
            <w:szCs w:val="21"/>
            <w:lang w:val="en-GB"/>
          </w:rPr>
          <w:delText xml:space="preserve">, the </w:delText>
        </w:r>
        <w:r w:rsidRPr="00892E2C" w:rsidDel="003806A9">
          <w:rPr>
            <w:b/>
            <w:szCs w:val="21"/>
            <w:lang w:val="en-GB"/>
          </w:rPr>
          <w:delText>allocation agent</w:delText>
        </w:r>
        <w:r w:rsidRPr="00892E2C" w:rsidDel="003806A9">
          <w:rPr>
            <w:szCs w:val="21"/>
            <w:lang w:val="en-GB"/>
          </w:rPr>
          <w:delText xml:space="preserve"> must:</w:delText>
        </w:r>
      </w:del>
    </w:p>
    <w:p w:rsidR="00A5651C" w:rsidRPr="00892E2C" w:rsidDel="003806A9" w:rsidRDefault="00A5651C" w:rsidP="00A5651C">
      <w:pPr>
        <w:pStyle w:val="Heading2"/>
        <w:numPr>
          <w:ilvl w:val="0"/>
          <w:numId w:val="0"/>
        </w:numPr>
        <w:ind w:left="816"/>
        <w:rPr>
          <w:del w:id="1190" w:author="Author"/>
          <w:szCs w:val="21"/>
          <w:lang w:val="en-GB"/>
        </w:rPr>
      </w:pPr>
    </w:p>
    <w:p w:rsidR="00A5651C" w:rsidRPr="00892E2C" w:rsidDel="003806A9" w:rsidRDefault="00A5651C" w:rsidP="00A5651C">
      <w:pPr>
        <w:pStyle w:val="Heading3"/>
        <w:rPr>
          <w:del w:id="1191" w:author="Author"/>
        </w:rPr>
      </w:pPr>
      <w:del w:id="1192" w:author="Author">
        <w:r w:rsidRPr="00892E2C" w:rsidDel="003806A9">
          <w:lastRenderedPageBreak/>
          <w:delText xml:space="preserve">Calculate the </w:delText>
        </w:r>
        <w:r w:rsidRPr="00892E2C" w:rsidDel="003806A9">
          <w:rPr>
            <w:b/>
          </w:rPr>
          <w:delText>annual UFG factor</w:delText>
        </w:r>
        <w:r w:rsidRPr="00892E2C" w:rsidDel="003806A9">
          <w:delText xml:space="preserve"> for a particular </w:delText>
        </w:r>
        <w:r w:rsidRPr="00892E2C" w:rsidDel="003806A9">
          <w:rPr>
            <w:b/>
          </w:rPr>
          <w:delText>gas gate</w:delText>
        </w:r>
        <w:r w:rsidRPr="00892E2C" w:rsidDel="003806A9">
          <w:delText xml:space="preserve"> in accordance with this rule; and</w:delText>
        </w:r>
      </w:del>
    </w:p>
    <w:p w:rsidR="00A5651C" w:rsidRPr="00892E2C" w:rsidDel="003806A9" w:rsidRDefault="00A5651C" w:rsidP="00A5651C">
      <w:pPr>
        <w:pStyle w:val="NoNum"/>
        <w:rPr>
          <w:del w:id="1193" w:author="Author"/>
        </w:rPr>
      </w:pPr>
    </w:p>
    <w:p w:rsidR="00A5651C" w:rsidRPr="00892E2C" w:rsidDel="003806A9" w:rsidRDefault="00A5651C" w:rsidP="00A5651C">
      <w:pPr>
        <w:pStyle w:val="Heading3"/>
        <w:rPr>
          <w:del w:id="1194" w:author="Author"/>
        </w:rPr>
      </w:pPr>
      <w:del w:id="1195" w:author="Author">
        <w:r w:rsidRPr="00892E2C" w:rsidDel="003806A9">
          <w:delText xml:space="preserve">For the purposes of rule 45.2.3, apply the </w:delText>
        </w:r>
        <w:r w:rsidRPr="00892E2C" w:rsidDel="003806A9">
          <w:rPr>
            <w:b/>
          </w:rPr>
          <w:delText>annual UFG factor</w:delText>
        </w:r>
        <w:r w:rsidRPr="00892E2C" w:rsidDel="003806A9">
          <w:delText xml:space="preserve"> calculated in accordance with this rule. </w:delText>
        </w:r>
      </w:del>
    </w:p>
    <w:p w:rsidR="00A5651C" w:rsidRPr="00892E2C" w:rsidDel="003806A9" w:rsidRDefault="00A5651C" w:rsidP="00A5651C">
      <w:pPr>
        <w:pStyle w:val="NoNum"/>
        <w:rPr>
          <w:del w:id="1196" w:author="Author"/>
          <w:szCs w:val="21"/>
          <w:lang w:val="en-GB"/>
        </w:rPr>
      </w:pPr>
    </w:p>
    <w:p w:rsidR="00A5651C" w:rsidRPr="00892E2C" w:rsidDel="003806A9" w:rsidRDefault="00A5651C" w:rsidP="00A5651C">
      <w:pPr>
        <w:pStyle w:val="Heading2"/>
        <w:rPr>
          <w:del w:id="1197" w:author="Author"/>
          <w:szCs w:val="21"/>
          <w:lang w:val="en-GB"/>
        </w:rPr>
      </w:pPr>
      <w:del w:id="1198" w:author="Author">
        <w:r w:rsidRPr="00892E2C" w:rsidDel="003806A9">
          <w:rPr>
            <w:szCs w:val="21"/>
            <w:lang w:val="en-GB"/>
          </w:rPr>
          <w:delText xml:space="preserve">Subject to rule 79.3, for the purposes of this rule, the </w:delText>
        </w:r>
        <w:r w:rsidRPr="00892E2C" w:rsidDel="003806A9">
          <w:rPr>
            <w:b/>
            <w:szCs w:val="21"/>
            <w:lang w:val="en-GB"/>
          </w:rPr>
          <w:delText>annual UFG factor</w:delText>
        </w:r>
        <w:r w:rsidRPr="00892E2C" w:rsidDel="003806A9">
          <w:rPr>
            <w:szCs w:val="21"/>
            <w:lang w:val="en-GB"/>
          </w:rPr>
          <w:delText xml:space="preserve"> means –</w:delText>
        </w:r>
      </w:del>
    </w:p>
    <w:p w:rsidR="00A5651C" w:rsidRPr="00892E2C" w:rsidDel="003806A9" w:rsidRDefault="00A5651C" w:rsidP="00A5651C">
      <w:pPr>
        <w:pStyle w:val="NoNum"/>
        <w:rPr>
          <w:del w:id="1199" w:author="Author"/>
          <w:szCs w:val="21"/>
          <w:lang w:val="en-GB"/>
        </w:rPr>
      </w:pPr>
    </w:p>
    <w:p w:rsidR="00A5651C" w:rsidRPr="00892E2C" w:rsidDel="003806A9" w:rsidRDefault="00A5651C" w:rsidP="00A5651C">
      <w:pPr>
        <w:pStyle w:val="Heading3"/>
        <w:rPr>
          <w:del w:id="1200" w:author="Author"/>
        </w:rPr>
      </w:pPr>
      <w:del w:id="1201" w:author="Author">
        <w:r w:rsidRPr="00892E2C" w:rsidDel="003806A9">
          <w:delText>For gas consumed during the 12-months ended 30 September 2009, the factor determined in accordance with the following formula:</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02" w:author="Author"/>
          <w:sz w:val="21"/>
          <w:szCs w:val="21"/>
          <w:vertAlign w:val="subscript"/>
        </w:rPr>
      </w:pPr>
      <w:del w:id="1203" w:author="Author">
        <w:r w:rsidRPr="00892E2C" w:rsidDel="003806A9">
          <w:rPr>
            <w:sz w:val="21"/>
            <w:szCs w:val="21"/>
          </w:rPr>
          <w:delText>A</w:delText>
        </w:r>
        <w:r w:rsidRPr="00892E2C" w:rsidDel="003806A9">
          <w:rPr>
            <w:sz w:val="21"/>
            <w:szCs w:val="21"/>
            <w:vertAlign w:val="subscript"/>
          </w:rPr>
          <w:delText xml:space="preserve">UFG </w:delText>
        </w:r>
        <w:r w:rsidRPr="00892E2C" w:rsidDel="003806A9">
          <w:rPr>
            <w:sz w:val="21"/>
            <w:szCs w:val="21"/>
          </w:rPr>
          <w:delText xml:space="preserve"> = ∑EI</w:delText>
        </w:r>
        <w:r w:rsidRPr="00892E2C" w:rsidDel="003806A9">
          <w:rPr>
            <w:sz w:val="21"/>
            <w:szCs w:val="21"/>
            <w:vertAlign w:val="subscript"/>
          </w:rPr>
          <w:delText xml:space="preserve">t1   </w:delText>
        </w:r>
        <w:r w:rsidRPr="00892E2C" w:rsidDel="003806A9">
          <w:rPr>
            <w:sz w:val="21"/>
            <w:szCs w:val="21"/>
          </w:rPr>
          <w:delText>/ ∑CI</w:delText>
        </w:r>
        <w:r w:rsidRPr="00892E2C" w:rsidDel="003806A9">
          <w:rPr>
            <w:sz w:val="21"/>
            <w:szCs w:val="21"/>
            <w:vertAlign w:val="subscript"/>
          </w:rPr>
          <w:delText>t1</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04" w:author="Author"/>
          <w:sz w:val="21"/>
          <w:szCs w:val="21"/>
          <w:lang w:val="en-GB"/>
        </w:rPr>
      </w:pPr>
      <w:del w:id="1205" w:author="Author">
        <w:r w:rsidRPr="00892E2C" w:rsidDel="003806A9">
          <w:rPr>
            <w:sz w:val="21"/>
            <w:szCs w:val="21"/>
            <w:lang w:val="en-GB"/>
          </w:rPr>
          <w:delText>Where:</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06" w:author="Author"/>
          <w:sz w:val="21"/>
          <w:szCs w:val="21"/>
          <w:lang w:val="en-GB"/>
        </w:rPr>
      </w:pPr>
      <w:del w:id="1207" w:author="Author">
        <w:r w:rsidRPr="00892E2C" w:rsidDel="003806A9">
          <w:rPr>
            <w:sz w:val="21"/>
            <w:szCs w:val="21"/>
            <w:lang w:val="en-GB"/>
          </w:rPr>
          <w:delText>A</w:delText>
        </w:r>
        <w:r w:rsidRPr="00892E2C" w:rsidDel="003806A9">
          <w:rPr>
            <w:sz w:val="21"/>
            <w:szCs w:val="21"/>
            <w:vertAlign w:val="subscript"/>
            <w:lang w:val="en-GB"/>
          </w:rPr>
          <w:delText>UFG</w:delText>
        </w:r>
        <w:r w:rsidRPr="00892E2C" w:rsidDel="003806A9">
          <w:rPr>
            <w:sz w:val="21"/>
            <w:szCs w:val="21"/>
            <w:lang w:val="en-GB"/>
          </w:rPr>
          <w:delText xml:space="preserve"> is the applicable </w:delText>
        </w:r>
        <w:r w:rsidRPr="00892E2C" w:rsidDel="003806A9">
          <w:rPr>
            <w:b/>
            <w:sz w:val="21"/>
            <w:szCs w:val="21"/>
            <w:lang w:val="en-GB"/>
          </w:rPr>
          <w:delText>annual UFG factor</w:delText>
        </w:r>
        <w:r w:rsidRPr="00892E2C" w:rsidDel="003806A9">
          <w:rPr>
            <w:sz w:val="21"/>
            <w:szCs w:val="21"/>
            <w:lang w:val="en-GB"/>
          </w:rPr>
          <w:delText xml:space="preserve"> for the </w:delText>
        </w:r>
        <w:r w:rsidRPr="00892E2C" w:rsidDel="003806A9">
          <w:rPr>
            <w:b/>
            <w:sz w:val="21"/>
            <w:szCs w:val="21"/>
            <w:lang w:val="en-GB"/>
          </w:rPr>
          <w:delText xml:space="preserve">gas gate </w:delText>
        </w:r>
        <w:r w:rsidRPr="00892E2C" w:rsidDel="003806A9">
          <w:rPr>
            <w:sz w:val="21"/>
            <w:szCs w:val="21"/>
            <w:lang w:val="en-GB"/>
          </w:rPr>
          <w:delText>for the consumption period</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08" w:author="Author"/>
          <w:sz w:val="21"/>
          <w:szCs w:val="21"/>
          <w:lang w:val="en-GB"/>
        </w:rPr>
      </w:pPr>
      <w:del w:id="1209" w:author="Author">
        <w:r w:rsidRPr="00892E2C" w:rsidDel="003806A9">
          <w:rPr>
            <w:sz w:val="21"/>
            <w:szCs w:val="21"/>
            <w:lang w:val="en-GB"/>
          </w:rPr>
          <w:delText>∑EI</w:delText>
        </w:r>
        <w:r w:rsidRPr="00892E2C" w:rsidDel="003806A9">
          <w:rPr>
            <w:sz w:val="21"/>
            <w:szCs w:val="21"/>
            <w:vertAlign w:val="subscript"/>
            <w:lang w:val="en-GB"/>
          </w:rPr>
          <w:delText xml:space="preserve">t1   </w:delText>
        </w:r>
        <w:r w:rsidRPr="00892E2C" w:rsidDel="003806A9">
          <w:rPr>
            <w:sz w:val="21"/>
            <w:szCs w:val="21"/>
            <w:lang w:val="en-GB"/>
          </w:rPr>
          <w:delText>is the sum of the actual daily</w:delText>
        </w:r>
      </w:del>
      <w:ins w:id="1210" w:author="Author">
        <w:del w:id="1211" w:author="Author">
          <w:r w:rsidR="00AE3205" w:rsidDel="003806A9">
            <w:rPr>
              <w:sz w:val="21"/>
              <w:szCs w:val="21"/>
              <w:lang w:val="en-GB"/>
            </w:rPr>
            <w:delText>daily metered</w:delText>
          </w:r>
        </w:del>
      </w:ins>
      <w:del w:id="1212" w:author="Author">
        <w:r w:rsidRPr="00892E2C" w:rsidDel="003806A9">
          <w:rPr>
            <w:sz w:val="21"/>
            <w:szCs w:val="21"/>
            <w:lang w:val="en-GB"/>
          </w:rPr>
          <w:delText xml:space="preserve"> energy quantities injected for a particular </w:delText>
        </w:r>
        <w:r w:rsidRPr="00892E2C" w:rsidDel="003806A9">
          <w:rPr>
            <w:b/>
            <w:sz w:val="21"/>
            <w:szCs w:val="21"/>
            <w:lang w:val="en-GB"/>
          </w:rPr>
          <w:delText>gas gate</w:delText>
        </w:r>
        <w:r w:rsidRPr="00892E2C" w:rsidDel="003806A9">
          <w:rPr>
            <w:sz w:val="21"/>
            <w:szCs w:val="21"/>
            <w:lang w:val="en-GB"/>
          </w:rPr>
          <w:delText xml:space="preserve"> for the 12-months ended 30 September 2007 (in </w:delText>
        </w:r>
        <w:r w:rsidRPr="00892E2C" w:rsidDel="003806A9">
          <w:rPr>
            <w:b/>
            <w:sz w:val="21"/>
            <w:szCs w:val="21"/>
            <w:lang w:val="en-GB"/>
          </w:rPr>
          <w:delText>GJ</w:delText>
        </w:r>
        <w:r w:rsidRPr="00892E2C" w:rsidDel="003806A9">
          <w:rPr>
            <w:sz w:val="21"/>
            <w:szCs w:val="21"/>
            <w:lang w:val="en-GB"/>
          </w:rPr>
          <w:delText>)</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13" w:author="Author"/>
          <w:sz w:val="21"/>
          <w:szCs w:val="21"/>
          <w:lang w:val="en-GB"/>
        </w:rPr>
      </w:pPr>
      <w:del w:id="1214" w:author="Author">
        <w:r w:rsidRPr="00892E2C" w:rsidDel="003806A9">
          <w:rPr>
            <w:sz w:val="21"/>
            <w:szCs w:val="21"/>
            <w:lang w:val="en-GB"/>
          </w:rPr>
          <w:delText>∑CI</w:delText>
        </w:r>
        <w:r w:rsidRPr="00892E2C" w:rsidDel="003806A9">
          <w:rPr>
            <w:sz w:val="21"/>
            <w:szCs w:val="21"/>
            <w:vertAlign w:val="subscript"/>
            <w:lang w:val="en-GB"/>
          </w:rPr>
          <w:delText>t1</w:delText>
        </w:r>
        <w:r w:rsidRPr="00892E2C" w:rsidDel="003806A9">
          <w:rPr>
            <w:sz w:val="21"/>
            <w:szCs w:val="21"/>
            <w:lang w:val="en-GB"/>
          </w:rPr>
          <w:delText xml:space="preserve"> is the sum of the</w:delText>
        </w:r>
        <w:r w:rsidRPr="00892E2C" w:rsidDel="003806A9">
          <w:rPr>
            <w:b/>
            <w:sz w:val="21"/>
            <w:szCs w:val="21"/>
            <w:lang w:val="en-GB"/>
          </w:rPr>
          <w:delText xml:space="preserve"> </w:delText>
        </w:r>
        <w:r w:rsidRPr="00892E2C" w:rsidDel="003806A9">
          <w:rPr>
            <w:sz w:val="21"/>
            <w:szCs w:val="21"/>
            <w:lang w:val="en-GB"/>
          </w:rPr>
          <w:delText xml:space="preserve">best available consumption information for all </w:delText>
        </w:r>
        <w:r w:rsidRPr="00892E2C" w:rsidDel="003806A9">
          <w:rPr>
            <w:b/>
            <w:sz w:val="21"/>
            <w:szCs w:val="21"/>
            <w:lang w:val="en-GB"/>
          </w:rPr>
          <w:delText xml:space="preserve">allocation groups </w:delText>
        </w:r>
        <w:r w:rsidRPr="00892E2C" w:rsidDel="003806A9">
          <w:rPr>
            <w:sz w:val="21"/>
            <w:szCs w:val="21"/>
            <w:lang w:val="en-GB"/>
          </w:rPr>
          <w:delText xml:space="preserve">for the </w:delText>
        </w:r>
        <w:r w:rsidRPr="00892E2C" w:rsidDel="003806A9">
          <w:rPr>
            <w:b/>
            <w:sz w:val="21"/>
            <w:szCs w:val="21"/>
            <w:lang w:val="en-GB"/>
          </w:rPr>
          <w:delText>gas gate</w:delText>
        </w:r>
        <w:r w:rsidRPr="00892E2C" w:rsidDel="003806A9">
          <w:rPr>
            <w:sz w:val="21"/>
            <w:szCs w:val="21"/>
            <w:lang w:val="en-GB"/>
          </w:rPr>
          <w:delText xml:space="preserve"> for the 12-months ended 30 September 2007 (in </w:delText>
        </w:r>
        <w:r w:rsidRPr="00892E2C" w:rsidDel="003806A9">
          <w:rPr>
            <w:b/>
            <w:sz w:val="21"/>
            <w:szCs w:val="21"/>
            <w:lang w:val="en-GB"/>
          </w:rPr>
          <w:delText>GJ</w:delText>
        </w:r>
        <w:r w:rsidRPr="00892E2C" w:rsidDel="003806A9">
          <w:rPr>
            <w:sz w:val="21"/>
            <w:szCs w:val="21"/>
            <w:lang w:val="en-GB"/>
          </w:rPr>
          <w:delText>).</w:delText>
        </w:r>
      </w:del>
    </w:p>
    <w:p w:rsidR="00A5651C" w:rsidRPr="00892E2C" w:rsidDel="003806A9" w:rsidRDefault="00A5651C" w:rsidP="00A5651C">
      <w:pPr>
        <w:pStyle w:val="NoNum"/>
        <w:rPr>
          <w:del w:id="1215" w:author="Author"/>
        </w:rPr>
      </w:pPr>
    </w:p>
    <w:p w:rsidR="00A5651C" w:rsidRPr="00892E2C" w:rsidDel="003806A9" w:rsidRDefault="00A5651C" w:rsidP="00A5651C">
      <w:pPr>
        <w:pStyle w:val="Heading3"/>
        <w:rPr>
          <w:del w:id="1216" w:author="Author"/>
        </w:rPr>
      </w:pPr>
      <w:del w:id="1217" w:author="Author">
        <w:r w:rsidRPr="00892E2C" w:rsidDel="003806A9">
          <w:delText>For gas consumed during the 12-months ended 30 September 2010, the factor determined in accordance with the following formula:</w:delText>
        </w:r>
      </w:del>
    </w:p>
    <w:p w:rsidR="00A5651C" w:rsidRPr="00892E2C" w:rsidDel="003806A9" w:rsidRDefault="00A5651C" w:rsidP="00A5651C">
      <w:pPr>
        <w:pStyle w:val="NoNum"/>
        <w:rPr>
          <w:del w:id="1218" w:author="Author"/>
        </w:rPr>
      </w:pPr>
    </w:p>
    <w:p w:rsidR="00A5651C" w:rsidRPr="00892E2C" w:rsidDel="003806A9" w:rsidRDefault="00A5651C" w:rsidP="00A5651C">
      <w:pPr>
        <w:pStyle w:val="NoNum"/>
        <w:ind w:left="2771"/>
        <w:rPr>
          <w:del w:id="1219" w:author="Author"/>
        </w:rPr>
      </w:pPr>
      <w:del w:id="1220" w:author="Author">
        <w:r w:rsidRPr="00892E2C" w:rsidDel="003806A9">
          <w:delText>A</w:delText>
        </w:r>
        <w:r w:rsidRPr="00892E2C" w:rsidDel="003806A9">
          <w:rPr>
            <w:vertAlign w:val="subscript"/>
          </w:rPr>
          <w:delText xml:space="preserve">UFG </w:delText>
        </w:r>
        <w:r w:rsidRPr="00892E2C" w:rsidDel="003806A9">
          <w:delText xml:space="preserve"> = ∑EI</w:delText>
        </w:r>
        <w:r w:rsidRPr="00892E2C" w:rsidDel="003806A9">
          <w:rPr>
            <w:vertAlign w:val="subscript"/>
          </w:rPr>
          <w:delText xml:space="preserve">t2   </w:delText>
        </w:r>
        <w:r w:rsidRPr="00892E2C" w:rsidDel="003806A9">
          <w:delText>/ ∑CI</w:delText>
        </w:r>
        <w:r w:rsidRPr="00892E2C" w:rsidDel="003806A9">
          <w:rPr>
            <w:vertAlign w:val="subscript"/>
          </w:rPr>
          <w:delText>t2</w:delText>
        </w:r>
      </w:del>
    </w:p>
    <w:p w:rsidR="00A5651C" w:rsidRPr="00892E2C" w:rsidDel="003806A9" w:rsidRDefault="00A5651C" w:rsidP="00A5651C">
      <w:pPr>
        <w:pStyle w:val="NoNum"/>
        <w:ind w:left="2771" w:firstLine="2"/>
        <w:rPr>
          <w:del w:id="1221" w:author="Author"/>
          <w:szCs w:val="21"/>
          <w:lang w:val="en-GB"/>
        </w:rPr>
      </w:pPr>
    </w:p>
    <w:p w:rsidR="00A5651C" w:rsidRPr="00892E2C" w:rsidDel="003806A9" w:rsidRDefault="00A5651C" w:rsidP="00A5651C">
      <w:pPr>
        <w:pStyle w:val="BulletLevel1"/>
        <w:widowControl/>
        <w:tabs>
          <w:tab w:val="clear" w:pos="1077"/>
        </w:tabs>
        <w:adjustRightInd/>
        <w:ind w:left="2771" w:firstLine="2"/>
        <w:jc w:val="left"/>
        <w:textAlignment w:val="auto"/>
        <w:rPr>
          <w:del w:id="1222" w:author="Author"/>
          <w:sz w:val="21"/>
          <w:szCs w:val="21"/>
          <w:lang w:val="en-GB"/>
        </w:rPr>
      </w:pPr>
      <w:del w:id="1223" w:author="Author">
        <w:r w:rsidRPr="00892E2C" w:rsidDel="003806A9">
          <w:rPr>
            <w:sz w:val="21"/>
            <w:szCs w:val="21"/>
            <w:lang w:val="en-GB"/>
          </w:rPr>
          <w:delText>Where:</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24" w:author="Author"/>
          <w:sz w:val="21"/>
          <w:szCs w:val="21"/>
          <w:lang w:val="en-GB"/>
        </w:rPr>
      </w:pPr>
      <w:del w:id="1225" w:author="Author">
        <w:r w:rsidRPr="00892E2C" w:rsidDel="003806A9">
          <w:rPr>
            <w:sz w:val="21"/>
            <w:szCs w:val="21"/>
            <w:lang w:val="en-GB"/>
          </w:rPr>
          <w:delText>A</w:delText>
        </w:r>
        <w:r w:rsidRPr="00892E2C" w:rsidDel="003806A9">
          <w:rPr>
            <w:sz w:val="21"/>
            <w:szCs w:val="21"/>
            <w:vertAlign w:val="subscript"/>
            <w:lang w:val="en-GB"/>
          </w:rPr>
          <w:delText>UFG</w:delText>
        </w:r>
        <w:r w:rsidRPr="00892E2C" w:rsidDel="003806A9">
          <w:rPr>
            <w:sz w:val="21"/>
            <w:szCs w:val="21"/>
            <w:lang w:val="en-GB"/>
          </w:rPr>
          <w:delText xml:space="preserve"> is the applicable </w:delText>
        </w:r>
        <w:r w:rsidRPr="00892E2C" w:rsidDel="003806A9">
          <w:rPr>
            <w:b/>
            <w:sz w:val="21"/>
            <w:szCs w:val="21"/>
            <w:lang w:val="en-GB"/>
          </w:rPr>
          <w:delText>annual UFG factor</w:delText>
        </w:r>
        <w:r w:rsidRPr="00892E2C" w:rsidDel="003806A9">
          <w:rPr>
            <w:sz w:val="21"/>
            <w:szCs w:val="21"/>
            <w:lang w:val="en-GB"/>
          </w:rPr>
          <w:delText xml:space="preserve"> for the </w:delText>
        </w:r>
        <w:r w:rsidRPr="00892E2C" w:rsidDel="003806A9">
          <w:rPr>
            <w:b/>
            <w:sz w:val="21"/>
            <w:szCs w:val="21"/>
            <w:lang w:val="en-GB"/>
          </w:rPr>
          <w:delText xml:space="preserve">gas gate </w:delText>
        </w:r>
        <w:r w:rsidRPr="00892E2C" w:rsidDel="003806A9">
          <w:rPr>
            <w:sz w:val="21"/>
            <w:szCs w:val="21"/>
            <w:lang w:val="en-GB"/>
          </w:rPr>
          <w:delText xml:space="preserve">for the </w:delText>
        </w:r>
        <w:r w:rsidRPr="00892E2C" w:rsidDel="003806A9">
          <w:rPr>
            <w:b/>
            <w:sz w:val="21"/>
            <w:szCs w:val="21"/>
            <w:lang w:val="en-GB"/>
          </w:rPr>
          <w:delText>consumption period</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26" w:author="Author"/>
          <w:sz w:val="21"/>
          <w:szCs w:val="21"/>
          <w:lang w:val="en-GB"/>
        </w:rPr>
      </w:pPr>
      <w:del w:id="1227" w:author="Author">
        <w:r w:rsidRPr="00892E2C" w:rsidDel="003806A9">
          <w:rPr>
            <w:sz w:val="21"/>
            <w:szCs w:val="21"/>
            <w:lang w:val="en-GB"/>
          </w:rPr>
          <w:delText>∑EI</w:delText>
        </w:r>
        <w:r w:rsidRPr="00892E2C" w:rsidDel="003806A9">
          <w:rPr>
            <w:sz w:val="21"/>
            <w:szCs w:val="21"/>
            <w:vertAlign w:val="subscript"/>
            <w:lang w:val="en-GB"/>
          </w:rPr>
          <w:delText xml:space="preserve">t2   </w:delText>
        </w:r>
        <w:r w:rsidRPr="00892E2C" w:rsidDel="003806A9">
          <w:rPr>
            <w:sz w:val="21"/>
            <w:szCs w:val="21"/>
            <w:lang w:val="en-GB"/>
          </w:rPr>
          <w:delText>is the sum of the actual daily</w:delText>
        </w:r>
      </w:del>
      <w:ins w:id="1228" w:author="Author">
        <w:del w:id="1229" w:author="Author">
          <w:r w:rsidR="00AE3205" w:rsidDel="003806A9">
            <w:rPr>
              <w:sz w:val="21"/>
              <w:szCs w:val="21"/>
              <w:lang w:val="en-GB"/>
            </w:rPr>
            <w:delText>daily metered</w:delText>
          </w:r>
        </w:del>
      </w:ins>
      <w:del w:id="1230" w:author="Author">
        <w:r w:rsidRPr="00892E2C" w:rsidDel="003806A9">
          <w:rPr>
            <w:sz w:val="21"/>
            <w:szCs w:val="21"/>
            <w:lang w:val="en-GB"/>
          </w:rPr>
          <w:delText xml:space="preserve"> energy quantities injected for a particular </w:delText>
        </w:r>
        <w:r w:rsidRPr="00892E2C" w:rsidDel="003806A9">
          <w:rPr>
            <w:b/>
            <w:sz w:val="21"/>
            <w:szCs w:val="21"/>
            <w:lang w:val="en-GB"/>
          </w:rPr>
          <w:delText>gas gate</w:delText>
        </w:r>
        <w:r w:rsidRPr="00892E2C" w:rsidDel="003806A9">
          <w:rPr>
            <w:sz w:val="21"/>
            <w:szCs w:val="21"/>
            <w:lang w:val="en-GB"/>
          </w:rPr>
          <w:delText xml:space="preserve"> for the 12-months ended 30 September 2008 (in </w:delText>
        </w:r>
        <w:r w:rsidRPr="00892E2C" w:rsidDel="003806A9">
          <w:rPr>
            <w:b/>
            <w:sz w:val="21"/>
            <w:szCs w:val="21"/>
            <w:lang w:val="en-GB"/>
          </w:rPr>
          <w:delText>GJ</w:delText>
        </w:r>
        <w:r w:rsidRPr="00892E2C" w:rsidDel="003806A9">
          <w:rPr>
            <w:sz w:val="21"/>
            <w:szCs w:val="21"/>
            <w:lang w:val="en-GB"/>
          </w:rPr>
          <w:delText>)</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31" w:author="Author"/>
          <w:sz w:val="21"/>
          <w:szCs w:val="21"/>
          <w:lang w:val="en-GB"/>
        </w:rPr>
      </w:pPr>
      <w:del w:id="1232" w:author="Author">
        <w:r w:rsidRPr="00892E2C" w:rsidDel="003806A9">
          <w:rPr>
            <w:sz w:val="21"/>
            <w:szCs w:val="21"/>
            <w:lang w:val="en-GB"/>
          </w:rPr>
          <w:delText>∑CI</w:delText>
        </w:r>
        <w:r w:rsidRPr="00892E2C" w:rsidDel="003806A9">
          <w:rPr>
            <w:sz w:val="21"/>
            <w:szCs w:val="21"/>
            <w:vertAlign w:val="subscript"/>
            <w:lang w:val="en-GB"/>
          </w:rPr>
          <w:delText>t2</w:delText>
        </w:r>
        <w:r w:rsidRPr="00892E2C" w:rsidDel="003806A9">
          <w:rPr>
            <w:sz w:val="21"/>
            <w:szCs w:val="21"/>
            <w:lang w:val="en-GB"/>
          </w:rPr>
          <w:delText xml:space="preserve"> is the sum of the</w:delText>
        </w:r>
        <w:r w:rsidRPr="00892E2C" w:rsidDel="003806A9">
          <w:rPr>
            <w:b/>
            <w:sz w:val="21"/>
            <w:szCs w:val="21"/>
            <w:lang w:val="en-GB"/>
          </w:rPr>
          <w:delText xml:space="preserve"> </w:delText>
        </w:r>
        <w:r w:rsidRPr="00892E2C" w:rsidDel="003806A9">
          <w:rPr>
            <w:sz w:val="21"/>
            <w:szCs w:val="21"/>
            <w:lang w:val="en-GB"/>
          </w:rPr>
          <w:delText xml:space="preserve">best available consumption information for all </w:delText>
        </w:r>
        <w:r w:rsidRPr="00892E2C" w:rsidDel="003806A9">
          <w:rPr>
            <w:b/>
            <w:sz w:val="21"/>
            <w:szCs w:val="21"/>
            <w:lang w:val="en-GB"/>
          </w:rPr>
          <w:delText xml:space="preserve">allocation groups </w:delText>
        </w:r>
        <w:r w:rsidRPr="00892E2C" w:rsidDel="003806A9">
          <w:rPr>
            <w:sz w:val="21"/>
            <w:szCs w:val="21"/>
            <w:lang w:val="en-GB"/>
          </w:rPr>
          <w:delText xml:space="preserve">for the </w:delText>
        </w:r>
        <w:r w:rsidRPr="00892E2C" w:rsidDel="003806A9">
          <w:rPr>
            <w:b/>
            <w:sz w:val="21"/>
            <w:szCs w:val="21"/>
            <w:lang w:val="en-GB"/>
          </w:rPr>
          <w:delText>gas gate</w:delText>
        </w:r>
        <w:r w:rsidRPr="00892E2C" w:rsidDel="003806A9">
          <w:rPr>
            <w:sz w:val="21"/>
            <w:szCs w:val="21"/>
            <w:lang w:val="en-GB"/>
          </w:rPr>
          <w:delText xml:space="preserve"> for the 12-months ended 30 September 2008 (in </w:delText>
        </w:r>
        <w:r w:rsidRPr="00892E2C" w:rsidDel="003806A9">
          <w:rPr>
            <w:b/>
            <w:sz w:val="21"/>
            <w:szCs w:val="21"/>
            <w:lang w:val="en-GB"/>
          </w:rPr>
          <w:delText>GJ</w:delText>
        </w:r>
        <w:r w:rsidRPr="00892E2C" w:rsidDel="003806A9">
          <w:rPr>
            <w:sz w:val="21"/>
            <w:szCs w:val="21"/>
            <w:lang w:val="en-GB"/>
          </w:rPr>
          <w:delText>).</w:delText>
        </w:r>
      </w:del>
    </w:p>
    <w:p w:rsidR="00A5651C" w:rsidRPr="00892E2C" w:rsidDel="003806A9" w:rsidRDefault="00A5651C" w:rsidP="00A5651C">
      <w:pPr>
        <w:pStyle w:val="Heading4"/>
        <w:numPr>
          <w:ilvl w:val="0"/>
          <w:numId w:val="0"/>
        </w:numPr>
        <w:ind w:left="2552"/>
        <w:rPr>
          <w:del w:id="1233" w:author="Author"/>
          <w:szCs w:val="21"/>
          <w:lang w:val="en-GB"/>
        </w:rPr>
      </w:pPr>
    </w:p>
    <w:p w:rsidR="00A5651C" w:rsidRPr="00892E2C" w:rsidDel="003806A9" w:rsidRDefault="00A5651C" w:rsidP="00A5651C">
      <w:pPr>
        <w:pStyle w:val="Heading3"/>
        <w:rPr>
          <w:del w:id="1234" w:author="Author"/>
        </w:rPr>
      </w:pPr>
      <w:del w:id="1235" w:author="Author">
        <w:r w:rsidRPr="00892E2C" w:rsidDel="003806A9">
          <w:delText>Where:</w:delText>
        </w:r>
      </w:del>
    </w:p>
    <w:p w:rsidR="00A5651C" w:rsidRPr="00892E2C" w:rsidDel="003806A9" w:rsidRDefault="00A5651C" w:rsidP="00A5651C">
      <w:pPr>
        <w:pStyle w:val="NoNum"/>
        <w:rPr>
          <w:del w:id="1236" w:author="Author"/>
        </w:rPr>
      </w:pPr>
    </w:p>
    <w:p w:rsidR="00A5651C" w:rsidRPr="00892E2C" w:rsidDel="003806A9" w:rsidRDefault="00A5651C" w:rsidP="00A5651C">
      <w:pPr>
        <w:pStyle w:val="Heading4"/>
        <w:rPr>
          <w:del w:id="1237" w:author="Author"/>
          <w:lang w:val="en-GB"/>
        </w:rPr>
      </w:pPr>
      <w:del w:id="1238" w:author="Author">
        <w:r w:rsidRPr="00892E2C" w:rsidDel="003806A9">
          <w:rPr>
            <w:lang w:val="en-GB"/>
          </w:rPr>
          <w:delText>no actual daily</w:delText>
        </w:r>
      </w:del>
      <w:ins w:id="1239" w:author="Author">
        <w:del w:id="1240" w:author="Author">
          <w:r w:rsidR="00AE3205" w:rsidDel="003806A9">
            <w:rPr>
              <w:lang w:val="en-GB"/>
            </w:rPr>
            <w:delText>daily metered</w:delText>
          </w:r>
        </w:del>
      </w:ins>
      <w:del w:id="1241" w:author="Author">
        <w:r w:rsidRPr="00892E2C" w:rsidDel="003806A9">
          <w:rPr>
            <w:lang w:val="en-GB"/>
          </w:rPr>
          <w:delText xml:space="preserve"> energy quantities injected or no consumption information, during the periods specified in rules 79.2.1 or 79.2.2, exist for a </w:delText>
        </w:r>
        <w:r w:rsidRPr="00892E2C" w:rsidDel="003806A9">
          <w:rPr>
            <w:b/>
            <w:lang w:val="en-GB"/>
          </w:rPr>
          <w:delText>gas gate</w:delText>
        </w:r>
        <w:r w:rsidRPr="00892E2C" w:rsidDel="003806A9">
          <w:rPr>
            <w:lang w:val="en-GB"/>
          </w:rPr>
          <w:delText xml:space="preserve">; or </w:delText>
        </w:r>
      </w:del>
    </w:p>
    <w:p w:rsidR="00A5651C" w:rsidRPr="00892E2C" w:rsidDel="003806A9" w:rsidRDefault="00A5651C" w:rsidP="00A5651C">
      <w:pPr>
        <w:pStyle w:val="Heading4"/>
        <w:numPr>
          <w:ilvl w:val="0"/>
          <w:numId w:val="0"/>
        </w:numPr>
        <w:ind w:left="2552"/>
        <w:rPr>
          <w:del w:id="1242" w:author="Author"/>
          <w:lang w:val="en-GB"/>
        </w:rPr>
      </w:pPr>
    </w:p>
    <w:p w:rsidR="00A5651C" w:rsidRPr="00892E2C" w:rsidDel="003806A9" w:rsidRDefault="00A5651C" w:rsidP="00A5651C">
      <w:pPr>
        <w:pStyle w:val="Heading4"/>
        <w:rPr>
          <w:del w:id="1243" w:author="Author"/>
          <w:lang w:val="en-GB"/>
        </w:rPr>
      </w:pPr>
      <w:del w:id="1244" w:author="Author">
        <w:r w:rsidRPr="00892E2C" w:rsidDel="003806A9">
          <w:rPr>
            <w:lang w:val="en-GB"/>
          </w:rPr>
          <w:delText xml:space="preserve">such quantities or information are so incomplete that the </w:delText>
        </w:r>
        <w:r w:rsidRPr="00892E2C" w:rsidDel="003806A9">
          <w:rPr>
            <w:b/>
            <w:lang w:val="en-GB"/>
          </w:rPr>
          <w:delText xml:space="preserve">allocation agent </w:delText>
        </w:r>
        <w:r w:rsidRPr="00892E2C" w:rsidDel="003806A9">
          <w:rPr>
            <w:lang w:val="en-GB"/>
          </w:rPr>
          <w:delText xml:space="preserve">considers it is unreasonable to </w:delText>
        </w:r>
        <w:r w:rsidRPr="00892E2C" w:rsidDel="003806A9">
          <w:rPr>
            <w:lang w:val="en-GB"/>
          </w:rPr>
          <w:lastRenderedPageBreak/>
          <w:delText>estimate such quantities or information in accordance with rule 78.3;</w:delText>
        </w:r>
      </w:del>
    </w:p>
    <w:p w:rsidR="00A5651C" w:rsidRPr="00892E2C" w:rsidDel="003806A9" w:rsidRDefault="00A5651C" w:rsidP="00A5651C">
      <w:pPr>
        <w:pStyle w:val="Heading4"/>
        <w:numPr>
          <w:ilvl w:val="0"/>
          <w:numId w:val="0"/>
        </w:numPr>
        <w:ind w:left="2552"/>
        <w:rPr>
          <w:del w:id="1245" w:author="Author"/>
          <w:lang w:val="en-GB"/>
        </w:rPr>
      </w:pPr>
    </w:p>
    <w:p w:rsidR="00A5651C" w:rsidRPr="00892E2C" w:rsidDel="003806A9" w:rsidRDefault="00A5651C" w:rsidP="00A5651C">
      <w:pPr>
        <w:pStyle w:val="Heading4"/>
        <w:numPr>
          <w:ilvl w:val="0"/>
          <w:numId w:val="0"/>
        </w:numPr>
        <w:ind w:left="2552"/>
        <w:rPr>
          <w:del w:id="1246" w:author="Author"/>
          <w:lang w:val="en-GB"/>
        </w:rPr>
      </w:pPr>
      <w:del w:id="1247" w:author="Author">
        <w:r w:rsidRPr="00892E2C" w:rsidDel="003806A9">
          <w:rPr>
            <w:lang w:val="en-GB"/>
          </w:rPr>
          <w:delText>the factor determined in accordance with the following formula:</w:delText>
        </w:r>
      </w:del>
    </w:p>
    <w:p w:rsidR="00A5651C" w:rsidRPr="00892E2C" w:rsidDel="003806A9" w:rsidRDefault="00A5651C" w:rsidP="00A5651C">
      <w:pPr>
        <w:pStyle w:val="NoNum"/>
        <w:rPr>
          <w:del w:id="1248" w:author="Author"/>
        </w:rPr>
      </w:pPr>
    </w:p>
    <w:p w:rsidR="00A5651C" w:rsidRPr="00892E2C" w:rsidDel="003806A9" w:rsidRDefault="00A5651C" w:rsidP="00A5651C">
      <w:pPr>
        <w:pStyle w:val="NoNum"/>
        <w:ind w:left="2771"/>
        <w:rPr>
          <w:del w:id="1249" w:author="Author"/>
        </w:rPr>
      </w:pPr>
      <w:del w:id="1250" w:author="Author">
        <w:r w:rsidRPr="00892E2C" w:rsidDel="003806A9">
          <w:delText>A</w:delText>
        </w:r>
        <w:r w:rsidRPr="00892E2C" w:rsidDel="003806A9">
          <w:rPr>
            <w:vertAlign w:val="subscript"/>
          </w:rPr>
          <w:delText xml:space="preserve">UFG </w:delText>
        </w:r>
        <w:r w:rsidRPr="00892E2C" w:rsidDel="003806A9">
          <w:delText xml:space="preserve"> = ∑EI</w:delText>
        </w:r>
        <w:r w:rsidRPr="00892E2C" w:rsidDel="003806A9">
          <w:rPr>
            <w:vertAlign w:val="subscript"/>
          </w:rPr>
          <w:delText xml:space="preserve">all   </w:delText>
        </w:r>
        <w:r w:rsidRPr="00892E2C" w:rsidDel="003806A9">
          <w:delText>/ ∑CI</w:delText>
        </w:r>
        <w:r w:rsidRPr="00892E2C" w:rsidDel="003806A9">
          <w:rPr>
            <w:vertAlign w:val="subscript"/>
          </w:rPr>
          <w:delText>all</w:delText>
        </w:r>
      </w:del>
    </w:p>
    <w:p w:rsidR="00A5651C" w:rsidRPr="00892E2C" w:rsidDel="003806A9" w:rsidRDefault="00A5651C" w:rsidP="00A5651C">
      <w:pPr>
        <w:pStyle w:val="NoNum"/>
        <w:ind w:left="2771" w:firstLine="2"/>
        <w:rPr>
          <w:del w:id="1251" w:author="Author"/>
          <w:szCs w:val="21"/>
          <w:lang w:val="en-GB"/>
        </w:rPr>
      </w:pPr>
    </w:p>
    <w:p w:rsidR="00A5651C" w:rsidRPr="00892E2C" w:rsidDel="003806A9" w:rsidRDefault="00A5651C" w:rsidP="00A5651C">
      <w:pPr>
        <w:pStyle w:val="BulletLevel1"/>
        <w:widowControl/>
        <w:tabs>
          <w:tab w:val="clear" w:pos="1077"/>
        </w:tabs>
        <w:adjustRightInd/>
        <w:ind w:left="2771" w:firstLine="2"/>
        <w:jc w:val="left"/>
        <w:textAlignment w:val="auto"/>
        <w:rPr>
          <w:del w:id="1252" w:author="Author"/>
          <w:sz w:val="21"/>
          <w:szCs w:val="21"/>
          <w:lang w:val="en-GB"/>
        </w:rPr>
      </w:pPr>
      <w:del w:id="1253" w:author="Author">
        <w:r w:rsidRPr="00892E2C" w:rsidDel="003806A9">
          <w:rPr>
            <w:sz w:val="21"/>
            <w:szCs w:val="21"/>
            <w:lang w:val="en-GB"/>
          </w:rPr>
          <w:delText>Where:</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54" w:author="Author"/>
          <w:sz w:val="21"/>
          <w:szCs w:val="21"/>
          <w:lang w:val="en-GB"/>
        </w:rPr>
      </w:pPr>
      <w:del w:id="1255" w:author="Author">
        <w:r w:rsidRPr="00892E2C" w:rsidDel="003806A9">
          <w:rPr>
            <w:sz w:val="21"/>
            <w:szCs w:val="21"/>
            <w:lang w:val="en-GB"/>
          </w:rPr>
          <w:delText>A</w:delText>
        </w:r>
        <w:r w:rsidRPr="00892E2C" w:rsidDel="003806A9">
          <w:rPr>
            <w:sz w:val="21"/>
            <w:szCs w:val="21"/>
            <w:vertAlign w:val="subscript"/>
            <w:lang w:val="en-GB"/>
          </w:rPr>
          <w:delText>UFG</w:delText>
        </w:r>
        <w:r w:rsidRPr="00892E2C" w:rsidDel="003806A9">
          <w:rPr>
            <w:sz w:val="21"/>
            <w:szCs w:val="21"/>
            <w:lang w:val="en-GB"/>
          </w:rPr>
          <w:delText xml:space="preserve"> is the applicable </w:delText>
        </w:r>
        <w:r w:rsidRPr="00892E2C" w:rsidDel="003806A9">
          <w:rPr>
            <w:b/>
            <w:sz w:val="21"/>
            <w:szCs w:val="21"/>
            <w:lang w:val="en-GB"/>
          </w:rPr>
          <w:delText>annual UFG factor</w:delText>
        </w:r>
        <w:r w:rsidRPr="00892E2C" w:rsidDel="003806A9">
          <w:rPr>
            <w:sz w:val="21"/>
            <w:szCs w:val="21"/>
            <w:lang w:val="en-GB"/>
          </w:rPr>
          <w:delText xml:space="preserve"> for the </w:delText>
        </w:r>
        <w:r w:rsidRPr="00892E2C" w:rsidDel="003806A9">
          <w:rPr>
            <w:b/>
            <w:sz w:val="21"/>
            <w:szCs w:val="21"/>
            <w:lang w:val="en-GB"/>
          </w:rPr>
          <w:delText xml:space="preserve">gas gate </w:delText>
        </w:r>
        <w:r w:rsidRPr="00892E2C" w:rsidDel="003806A9">
          <w:rPr>
            <w:sz w:val="21"/>
            <w:szCs w:val="21"/>
            <w:lang w:val="en-GB"/>
          </w:rPr>
          <w:delText>for the consumption period</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56" w:author="Author"/>
          <w:sz w:val="21"/>
          <w:szCs w:val="21"/>
          <w:lang w:val="en-GB"/>
        </w:rPr>
      </w:pPr>
      <w:del w:id="1257" w:author="Author">
        <w:r w:rsidRPr="00892E2C" w:rsidDel="003806A9">
          <w:rPr>
            <w:sz w:val="21"/>
            <w:szCs w:val="21"/>
            <w:lang w:val="en-GB"/>
          </w:rPr>
          <w:delText>∑EI</w:delText>
        </w:r>
        <w:r w:rsidRPr="00892E2C" w:rsidDel="003806A9">
          <w:rPr>
            <w:sz w:val="21"/>
            <w:szCs w:val="21"/>
            <w:vertAlign w:val="subscript"/>
            <w:lang w:val="en-GB"/>
          </w:rPr>
          <w:delText xml:space="preserve">all  </w:delText>
        </w:r>
        <w:r w:rsidRPr="00892E2C" w:rsidDel="003806A9">
          <w:rPr>
            <w:sz w:val="21"/>
            <w:szCs w:val="21"/>
            <w:lang w:val="en-GB"/>
          </w:rPr>
          <w:delText>is the sum of the actual daily</w:delText>
        </w:r>
      </w:del>
      <w:ins w:id="1258" w:author="Author">
        <w:del w:id="1259" w:author="Author">
          <w:r w:rsidR="00AE3205" w:rsidDel="003806A9">
            <w:rPr>
              <w:sz w:val="21"/>
              <w:szCs w:val="21"/>
              <w:lang w:val="en-GB"/>
            </w:rPr>
            <w:delText>daily metered</w:delText>
          </w:r>
        </w:del>
      </w:ins>
      <w:del w:id="1260" w:author="Author">
        <w:r w:rsidRPr="00892E2C" w:rsidDel="003806A9">
          <w:rPr>
            <w:sz w:val="21"/>
            <w:szCs w:val="21"/>
            <w:lang w:val="en-GB"/>
          </w:rPr>
          <w:delText xml:space="preserve"> energy quantities injected for all </w:delText>
        </w:r>
        <w:r w:rsidRPr="00892E2C" w:rsidDel="003806A9">
          <w:rPr>
            <w:b/>
            <w:sz w:val="21"/>
            <w:szCs w:val="21"/>
            <w:lang w:val="en-GB"/>
          </w:rPr>
          <w:delText>gas gates</w:delText>
        </w:r>
        <w:r w:rsidRPr="00892E2C" w:rsidDel="003806A9">
          <w:rPr>
            <w:sz w:val="21"/>
            <w:szCs w:val="21"/>
            <w:lang w:val="en-GB"/>
          </w:rPr>
          <w:delText xml:space="preserve"> (as calculated </w:delText>
        </w:r>
        <w:r w:rsidRPr="00892E2C" w:rsidDel="003806A9">
          <w:rPr>
            <w:lang w:val="en-GB"/>
          </w:rPr>
          <w:delText>under rules 79.2.1 or 79.2.2)</w:delText>
        </w:r>
        <w:r w:rsidRPr="00892E2C" w:rsidDel="003806A9">
          <w:rPr>
            <w:sz w:val="21"/>
            <w:szCs w:val="21"/>
            <w:lang w:val="en-GB"/>
          </w:rPr>
          <w:delText xml:space="preserve"> for the 12-months ended 30 September 2007 or 2008, as applicable (in </w:delText>
        </w:r>
        <w:r w:rsidRPr="00892E2C" w:rsidDel="003806A9">
          <w:rPr>
            <w:b/>
            <w:sz w:val="21"/>
            <w:szCs w:val="21"/>
            <w:lang w:val="en-GB"/>
          </w:rPr>
          <w:delText>GJ</w:delText>
        </w:r>
        <w:r w:rsidRPr="00892E2C" w:rsidDel="003806A9">
          <w:rPr>
            <w:sz w:val="21"/>
            <w:szCs w:val="21"/>
            <w:lang w:val="en-GB"/>
          </w:rPr>
          <w:delText>)</w:delText>
        </w:r>
      </w:del>
    </w:p>
    <w:p w:rsidR="00A5651C" w:rsidRPr="00892E2C" w:rsidDel="003806A9" w:rsidRDefault="00A5651C" w:rsidP="00A5651C">
      <w:pPr>
        <w:pStyle w:val="BulletLevel1"/>
        <w:widowControl/>
        <w:tabs>
          <w:tab w:val="clear" w:pos="1077"/>
        </w:tabs>
        <w:adjustRightInd/>
        <w:ind w:left="2771" w:firstLine="2"/>
        <w:jc w:val="left"/>
        <w:textAlignment w:val="auto"/>
        <w:rPr>
          <w:del w:id="1261" w:author="Author"/>
          <w:sz w:val="21"/>
          <w:szCs w:val="21"/>
          <w:lang w:val="en-GB"/>
        </w:rPr>
      </w:pPr>
      <w:del w:id="1262" w:author="Author">
        <w:r w:rsidRPr="00892E2C" w:rsidDel="003806A9">
          <w:rPr>
            <w:sz w:val="21"/>
            <w:szCs w:val="21"/>
            <w:lang w:val="en-GB"/>
          </w:rPr>
          <w:delText>∑CI</w:delText>
        </w:r>
        <w:r w:rsidRPr="00892E2C" w:rsidDel="003806A9">
          <w:rPr>
            <w:sz w:val="21"/>
            <w:szCs w:val="21"/>
            <w:vertAlign w:val="subscript"/>
            <w:lang w:val="en-GB"/>
          </w:rPr>
          <w:delText>all</w:delText>
        </w:r>
        <w:r w:rsidRPr="00892E2C" w:rsidDel="003806A9">
          <w:rPr>
            <w:sz w:val="21"/>
            <w:szCs w:val="21"/>
            <w:lang w:val="en-GB"/>
          </w:rPr>
          <w:delText xml:space="preserve"> is the sum of the best available consumption information for all </w:delText>
        </w:r>
        <w:r w:rsidRPr="00892E2C" w:rsidDel="003806A9">
          <w:rPr>
            <w:b/>
            <w:sz w:val="21"/>
            <w:szCs w:val="21"/>
            <w:lang w:val="en-GB"/>
          </w:rPr>
          <w:delText xml:space="preserve">allocation groups </w:delText>
        </w:r>
        <w:r w:rsidRPr="00892E2C" w:rsidDel="003806A9">
          <w:rPr>
            <w:sz w:val="21"/>
            <w:szCs w:val="21"/>
            <w:lang w:val="en-GB"/>
          </w:rPr>
          <w:delText xml:space="preserve">for all </w:delText>
        </w:r>
        <w:r w:rsidRPr="00892E2C" w:rsidDel="003806A9">
          <w:rPr>
            <w:b/>
            <w:sz w:val="21"/>
            <w:szCs w:val="21"/>
            <w:lang w:val="en-GB"/>
          </w:rPr>
          <w:delText>gas gates</w:delText>
        </w:r>
        <w:r w:rsidRPr="00892E2C" w:rsidDel="003806A9">
          <w:rPr>
            <w:sz w:val="21"/>
            <w:szCs w:val="21"/>
            <w:lang w:val="en-GB"/>
          </w:rPr>
          <w:delText xml:space="preserve"> (as calculated under</w:delText>
        </w:r>
        <w:r w:rsidRPr="00892E2C" w:rsidDel="003806A9">
          <w:rPr>
            <w:lang w:val="en-GB"/>
          </w:rPr>
          <w:delText xml:space="preserve"> rules 79.2.1 or 79.2.2) </w:delText>
        </w:r>
        <w:r w:rsidRPr="00892E2C" w:rsidDel="003806A9">
          <w:rPr>
            <w:sz w:val="21"/>
            <w:szCs w:val="21"/>
            <w:lang w:val="en-GB"/>
          </w:rPr>
          <w:delText xml:space="preserve">for the 12-months ended 30 September 2007 or 2008, as applicable (in </w:delText>
        </w:r>
        <w:r w:rsidRPr="00892E2C" w:rsidDel="003806A9">
          <w:rPr>
            <w:b/>
            <w:sz w:val="21"/>
            <w:szCs w:val="21"/>
            <w:lang w:val="en-GB"/>
          </w:rPr>
          <w:delText>GJ</w:delText>
        </w:r>
        <w:r w:rsidRPr="00892E2C" w:rsidDel="003806A9">
          <w:rPr>
            <w:sz w:val="21"/>
            <w:szCs w:val="21"/>
            <w:lang w:val="en-GB"/>
          </w:rPr>
          <w:delText>).</w:delText>
        </w:r>
      </w:del>
    </w:p>
    <w:p w:rsidR="00A5651C" w:rsidRPr="00892E2C" w:rsidDel="003806A9" w:rsidRDefault="00A5651C" w:rsidP="00A5651C">
      <w:pPr>
        <w:pStyle w:val="Heading2"/>
        <w:numPr>
          <w:ilvl w:val="0"/>
          <w:numId w:val="0"/>
        </w:numPr>
        <w:ind w:left="816"/>
        <w:rPr>
          <w:del w:id="1263" w:author="Author"/>
          <w:szCs w:val="21"/>
          <w:lang w:val="en-GB"/>
        </w:rPr>
      </w:pPr>
    </w:p>
    <w:p w:rsidR="00A5651C" w:rsidRPr="00892E2C" w:rsidDel="003806A9" w:rsidRDefault="00A5651C" w:rsidP="00A5651C">
      <w:pPr>
        <w:pStyle w:val="Heading2"/>
        <w:tabs>
          <w:tab w:val="num" w:pos="1667"/>
        </w:tabs>
        <w:ind w:left="1667"/>
        <w:rPr>
          <w:del w:id="1264" w:author="Author"/>
          <w:szCs w:val="21"/>
          <w:lang w:val="en-GB"/>
        </w:rPr>
      </w:pPr>
      <w:del w:id="1265" w:author="Author">
        <w:r w:rsidRPr="00892E2C" w:rsidDel="003806A9">
          <w:rPr>
            <w:szCs w:val="21"/>
            <w:lang w:val="en-GB"/>
          </w:rPr>
          <w:delText xml:space="preserve">Where the </w:delText>
        </w:r>
        <w:r w:rsidRPr="00892E2C" w:rsidDel="003806A9">
          <w:rPr>
            <w:b/>
            <w:szCs w:val="21"/>
            <w:lang w:val="en-GB"/>
          </w:rPr>
          <w:delText>annual UFG factor</w:delText>
        </w:r>
        <w:r w:rsidRPr="00892E2C" w:rsidDel="003806A9">
          <w:rPr>
            <w:szCs w:val="21"/>
            <w:lang w:val="en-GB"/>
          </w:rPr>
          <w:delText xml:space="preserve"> calculated in accordance with rule 79.2:</w:delText>
        </w:r>
      </w:del>
    </w:p>
    <w:p w:rsidR="00A5651C" w:rsidRPr="00892E2C" w:rsidDel="003806A9" w:rsidRDefault="00A5651C" w:rsidP="00A5651C">
      <w:pPr>
        <w:pStyle w:val="Heading2"/>
        <w:numPr>
          <w:ilvl w:val="0"/>
          <w:numId w:val="0"/>
        </w:numPr>
        <w:ind w:left="816"/>
        <w:rPr>
          <w:del w:id="1266" w:author="Author"/>
          <w:szCs w:val="21"/>
          <w:lang w:val="en-GB"/>
        </w:rPr>
      </w:pPr>
    </w:p>
    <w:p w:rsidR="00A5651C" w:rsidRPr="00892E2C" w:rsidDel="003806A9" w:rsidRDefault="00A5651C" w:rsidP="00A5651C">
      <w:pPr>
        <w:pStyle w:val="Heading3"/>
        <w:rPr>
          <w:del w:id="1267" w:author="Author"/>
        </w:rPr>
      </w:pPr>
      <w:del w:id="1268" w:author="Author">
        <w:r w:rsidRPr="00892E2C" w:rsidDel="003806A9">
          <w:delText xml:space="preserve">is less than 0.985, the </w:delText>
        </w:r>
        <w:r w:rsidRPr="00892E2C" w:rsidDel="003806A9">
          <w:rPr>
            <w:b/>
          </w:rPr>
          <w:delText>annual UFG factor</w:delText>
        </w:r>
        <w:r w:rsidRPr="00892E2C" w:rsidDel="003806A9">
          <w:delText xml:space="preserve"> to be applied at that </w:delText>
        </w:r>
        <w:r w:rsidRPr="00892E2C" w:rsidDel="003806A9">
          <w:rPr>
            <w:b/>
          </w:rPr>
          <w:delText>gas gate</w:delText>
        </w:r>
        <w:r w:rsidRPr="00892E2C" w:rsidDel="003806A9">
          <w:delText xml:space="preserve"> for the purposes of this rule is 0.985; or </w:delText>
        </w:r>
      </w:del>
    </w:p>
    <w:p w:rsidR="00A5651C" w:rsidRPr="00892E2C" w:rsidDel="003806A9" w:rsidRDefault="00A5651C" w:rsidP="00A5651C">
      <w:pPr>
        <w:pStyle w:val="NoNum"/>
        <w:rPr>
          <w:del w:id="1269" w:author="Author"/>
        </w:rPr>
      </w:pPr>
    </w:p>
    <w:p w:rsidR="00A5651C" w:rsidRPr="00892E2C" w:rsidDel="003806A9" w:rsidRDefault="00A5651C" w:rsidP="00A5651C">
      <w:pPr>
        <w:pStyle w:val="Heading3"/>
        <w:rPr>
          <w:del w:id="1270" w:author="Author"/>
        </w:rPr>
      </w:pPr>
      <w:del w:id="1271" w:author="Author">
        <w:r w:rsidRPr="00892E2C" w:rsidDel="003806A9">
          <w:delText xml:space="preserve">exceeds 1.035, the </w:delText>
        </w:r>
        <w:r w:rsidRPr="00892E2C" w:rsidDel="003806A9">
          <w:rPr>
            <w:b/>
          </w:rPr>
          <w:delText>annual UFG factor</w:delText>
        </w:r>
        <w:r w:rsidRPr="00892E2C" w:rsidDel="003806A9">
          <w:delText xml:space="preserve"> to be applied at that </w:delText>
        </w:r>
        <w:r w:rsidRPr="00892E2C" w:rsidDel="003806A9">
          <w:rPr>
            <w:b/>
          </w:rPr>
          <w:delText>gas gate</w:delText>
        </w:r>
        <w:r w:rsidRPr="00892E2C" w:rsidDel="003806A9">
          <w:delText xml:space="preserve"> for the purposes of this rule is 1.035.</w:delText>
        </w:r>
      </w:del>
    </w:p>
    <w:p w:rsidR="00A5651C" w:rsidRPr="00892E2C" w:rsidDel="003806A9" w:rsidRDefault="00A5651C" w:rsidP="00A5651C">
      <w:pPr>
        <w:pStyle w:val="NoNum"/>
        <w:rPr>
          <w:del w:id="1272" w:author="Author"/>
        </w:rPr>
      </w:pPr>
    </w:p>
    <w:p w:rsidR="00A5651C" w:rsidRPr="00892E2C" w:rsidDel="003806A9" w:rsidRDefault="00A5651C" w:rsidP="00A5651C">
      <w:pPr>
        <w:pStyle w:val="Heading2"/>
        <w:rPr>
          <w:del w:id="1273" w:author="Author"/>
          <w:szCs w:val="21"/>
          <w:lang w:val="en-GB"/>
        </w:rPr>
      </w:pPr>
      <w:del w:id="1274" w:author="Author">
        <w:r w:rsidRPr="00892E2C" w:rsidDel="003806A9">
          <w:rPr>
            <w:szCs w:val="21"/>
            <w:lang w:val="en-GB"/>
          </w:rPr>
          <w:delText xml:space="preserve">Despite anything in rule 46.4.2, during the </w:delText>
        </w:r>
        <w:r w:rsidRPr="00892E2C" w:rsidDel="003806A9">
          <w:rPr>
            <w:b/>
            <w:szCs w:val="21"/>
            <w:lang w:val="en-GB"/>
          </w:rPr>
          <w:delText>transitional period</w:delText>
        </w:r>
        <w:r w:rsidRPr="00892E2C" w:rsidDel="003806A9">
          <w:rPr>
            <w:szCs w:val="21"/>
            <w:lang w:val="en-GB"/>
          </w:rPr>
          <w:delText xml:space="preserve">, the </w:delText>
        </w:r>
        <w:r w:rsidRPr="00892E2C" w:rsidDel="003806A9">
          <w:rPr>
            <w:b/>
            <w:szCs w:val="21"/>
            <w:lang w:val="en-GB"/>
          </w:rPr>
          <w:delText>allocation agent</w:delText>
        </w:r>
        <w:r w:rsidRPr="00892E2C" w:rsidDel="003806A9">
          <w:rPr>
            <w:szCs w:val="21"/>
            <w:lang w:val="en-GB"/>
          </w:rPr>
          <w:delText xml:space="preserve"> must determine and </w:delText>
        </w:r>
        <w:r w:rsidRPr="00892E2C" w:rsidDel="003806A9">
          <w:rPr>
            <w:b/>
            <w:szCs w:val="21"/>
            <w:lang w:val="en-GB"/>
          </w:rPr>
          <w:delText>publish</w:delText>
        </w:r>
        <w:r w:rsidRPr="00892E2C" w:rsidDel="003806A9">
          <w:rPr>
            <w:szCs w:val="21"/>
            <w:lang w:val="en-GB"/>
          </w:rPr>
          <w:delText xml:space="preserve"> the </w:delText>
        </w:r>
        <w:r w:rsidRPr="00892E2C" w:rsidDel="003806A9">
          <w:rPr>
            <w:b/>
            <w:szCs w:val="21"/>
            <w:lang w:val="en-GB"/>
          </w:rPr>
          <w:delText>annual UFG factor</w:delText>
        </w:r>
        <w:r w:rsidRPr="00892E2C" w:rsidDel="003806A9">
          <w:rPr>
            <w:szCs w:val="21"/>
            <w:lang w:val="en-GB"/>
          </w:rPr>
          <w:delText xml:space="preserve"> which will apply for gas consumed in the </w:delText>
        </w:r>
        <w:r w:rsidRPr="00892E2C" w:rsidDel="003806A9">
          <w:rPr>
            <w:b/>
            <w:szCs w:val="21"/>
            <w:lang w:val="en-GB"/>
          </w:rPr>
          <w:delText>gas year</w:delText>
        </w:r>
        <w:r w:rsidRPr="00892E2C" w:rsidDel="003806A9">
          <w:rPr>
            <w:szCs w:val="21"/>
            <w:lang w:val="en-GB"/>
          </w:rPr>
          <w:delText xml:space="preserve"> beginning on – </w:delText>
        </w:r>
      </w:del>
    </w:p>
    <w:p w:rsidR="00A5651C" w:rsidRPr="00892E2C" w:rsidDel="003806A9" w:rsidRDefault="00A5651C" w:rsidP="00A5651C">
      <w:pPr>
        <w:pStyle w:val="Heading4"/>
        <w:numPr>
          <w:ilvl w:val="0"/>
          <w:numId w:val="0"/>
        </w:numPr>
        <w:ind w:left="2552"/>
        <w:rPr>
          <w:del w:id="1275" w:author="Author"/>
          <w:szCs w:val="21"/>
          <w:lang w:val="en-GB"/>
        </w:rPr>
      </w:pPr>
    </w:p>
    <w:p w:rsidR="00A5651C" w:rsidRPr="00892E2C" w:rsidDel="003806A9" w:rsidRDefault="00A5651C" w:rsidP="00A5651C">
      <w:pPr>
        <w:pStyle w:val="Heading3"/>
        <w:rPr>
          <w:del w:id="1276" w:author="Author"/>
        </w:rPr>
      </w:pPr>
      <w:del w:id="1277" w:author="Author">
        <w:r w:rsidRPr="00892E2C" w:rsidDel="003806A9">
          <w:delText xml:space="preserve">1 October 2008 as soon as practicable after the date this rule comes into force and no later than 10 </w:delText>
        </w:r>
        <w:r w:rsidRPr="00892E2C" w:rsidDel="003806A9">
          <w:rPr>
            <w:b/>
          </w:rPr>
          <w:delText>business days</w:delText>
        </w:r>
        <w:r w:rsidRPr="00892E2C" w:rsidDel="003806A9">
          <w:delText xml:space="preserve"> before the </w:delText>
        </w:r>
        <w:r w:rsidRPr="00892E2C" w:rsidDel="003806A9">
          <w:rPr>
            <w:b/>
          </w:rPr>
          <w:delText>go-live date</w:delText>
        </w:r>
        <w:r w:rsidRPr="00892E2C" w:rsidDel="003806A9">
          <w:delText>; and</w:delText>
        </w:r>
      </w:del>
    </w:p>
    <w:p w:rsidR="00A5651C" w:rsidRPr="00892E2C" w:rsidDel="003806A9" w:rsidRDefault="00A5651C" w:rsidP="00A5651C">
      <w:pPr>
        <w:pStyle w:val="NoNum"/>
        <w:rPr>
          <w:del w:id="1278" w:author="Author"/>
        </w:rPr>
      </w:pPr>
    </w:p>
    <w:p w:rsidR="00A5651C" w:rsidRPr="00892E2C" w:rsidDel="003806A9" w:rsidRDefault="00A5651C" w:rsidP="00A5651C">
      <w:pPr>
        <w:pStyle w:val="Heading3"/>
        <w:rPr>
          <w:del w:id="1279" w:author="Author"/>
        </w:rPr>
      </w:pPr>
      <w:del w:id="1280" w:author="Author">
        <w:r w:rsidRPr="00892E2C" w:rsidDel="003806A9">
          <w:delText>1 October 2009 on the 1</w:delText>
        </w:r>
        <w:r w:rsidRPr="00892E2C" w:rsidDel="003806A9">
          <w:rPr>
            <w:vertAlign w:val="superscript"/>
          </w:rPr>
          <w:delText>st</w:delText>
        </w:r>
        <w:r w:rsidRPr="00892E2C" w:rsidDel="003806A9">
          <w:delText xml:space="preserve"> </w:delText>
        </w:r>
        <w:r w:rsidRPr="00892E2C" w:rsidDel="003806A9">
          <w:rPr>
            <w:b/>
          </w:rPr>
          <w:delText>business day</w:delText>
        </w:r>
        <w:r w:rsidRPr="00892E2C" w:rsidDel="003806A9">
          <w:delText xml:space="preserve"> of July 2009.</w:delText>
        </w:r>
      </w:del>
    </w:p>
    <w:p w:rsidR="00A5651C" w:rsidRPr="00892E2C" w:rsidDel="003806A9" w:rsidRDefault="00A5651C" w:rsidP="00A5651C">
      <w:pPr>
        <w:pStyle w:val="NoNum"/>
        <w:rPr>
          <w:del w:id="1281" w:author="Author"/>
          <w:lang w:val="en-GB"/>
        </w:rPr>
      </w:pPr>
    </w:p>
    <w:p w:rsidR="00A5651C" w:rsidRPr="00892E2C" w:rsidDel="003806A9" w:rsidRDefault="00A5651C" w:rsidP="00A5651C">
      <w:pPr>
        <w:pStyle w:val="Heading1"/>
        <w:keepNext/>
        <w:rPr>
          <w:del w:id="1282" w:author="Author"/>
          <w:szCs w:val="21"/>
          <w:lang w:val="en-GB"/>
        </w:rPr>
      </w:pPr>
      <w:bookmarkStart w:id="1283" w:name="_Toc231709196"/>
      <w:bookmarkStart w:id="1284" w:name="_Toc330913341"/>
      <w:del w:id="1285" w:author="Author">
        <w:r w:rsidRPr="00892E2C" w:rsidDel="003806A9">
          <w:rPr>
            <w:szCs w:val="21"/>
            <w:lang w:val="en-GB"/>
          </w:rPr>
          <w:delText>Industry body may commission event audit for capped gas gate</w:delText>
        </w:r>
        <w:bookmarkEnd w:id="1283"/>
        <w:bookmarkEnd w:id="1284"/>
      </w:del>
    </w:p>
    <w:p w:rsidR="00A5651C" w:rsidRPr="00892E2C" w:rsidDel="003806A9" w:rsidRDefault="00A5651C" w:rsidP="00A5651C">
      <w:pPr>
        <w:pStyle w:val="Heading2"/>
        <w:keepNext/>
        <w:numPr>
          <w:ilvl w:val="0"/>
          <w:numId w:val="0"/>
        </w:numPr>
        <w:ind w:left="851"/>
        <w:rPr>
          <w:del w:id="1286" w:author="Author"/>
          <w:szCs w:val="21"/>
          <w:lang w:val="en-GB"/>
        </w:rPr>
      </w:pPr>
    </w:p>
    <w:p w:rsidR="00A5651C" w:rsidRPr="00892E2C" w:rsidDel="003806A9" w:rsidRDefault="00A5651C" w:rsidP="00A5651C">
      <w:pPr>
        <w:pStyle w:val="Heading2"/>
        <w:keepNext/>
        <w:rPr>
          <w:del w:id="1287" w:author="Author"/>
          <w:szCs w:val="21"/>
          <w:lang w:val="en-GB"/>
        </w:rPr>
      </w:pPr>
      <w:del w:id="1288" w:author="Author">
        <w:r w:rsidRPr="00892E2C" w:rsidDel="003806A9">
          <w:rPr>
            <w:szCs w:val="21"/>
            <w:lang w:val="en-GB"/>
          </w:rPr>
          <w:delText xml:space="preserve">Where the </w:delText>
        </w:r>
        <w:r w:rsidRPr="00892E2C" w:rsidDel="003806A9">
          <w:rPr>
            <w:b/>
            <w:szCs w:val="21"/>
            <w:lang w:val="en-GB"/>
          </w:rPr>
          <w:delText>annual UFG factor</w:delText>
        </w:r>
        <w:r w:rsidRPr="00892E2C" w:rsidDel="003806A9">
          <w:rPr>
            <w:szCs w:val="21"/>
            <w:lang w:val="en-GB"/>
          </w:rPr>
          <w:delText xml:space="preserve"> calculated in rule 79.2 for a particular </w:delText>
        </w:r>
        <w:r w:rsidRPr="00892E2C" w:rsidDel="003806A9">
          <w:rPr>
            <w:b/>
            <w:szCs w:val="21"/>
            <w:lang w:val="en-GB"/>
          </w:rPr>
          <w:delText>gas gate</w:delText>
        </w:r>
        <w:r w:rsidRPr="00892E2C" w:rsidDel="003806A9">
          <w:rPr>
            <w:szCs w:val="21"/>
            <w:lang w:val="en-GB"/>
          </w:rPr>
          <w:delText xml:space="preserve"> would have been less than 0.985 or exceeded 1.035 but for rule 79.3:</w:delText>
        </w:r>
      </w:del>
    </w:p>
    <w:p w:rsidR="00A5651C" w:rsidRPr="00892E2C" w:rsidDel="003806A9" w:rsidRDefault="00A5651C" w:rsidP="00A5651C">
      <w:pPr>
        <w:pStyle w:val="Heading2"/>
        <w:numPr>
          <w:ilvl w:val="0"/>
          <w:numId w:val="0"/>
        </w:numPr>
        <w:ind w:left="851"/>
        <w:rPr>
          <w:del w:id="1289" w:author="Author"/>
          <w:szCs w:val="21"/>
          <w:lang w:val="en-GB"/>
        </w:rPr>
      </w:pPr>
    </w:p>
    <w:p w:rsidR="00A5651C" w:rsidRPr="00892E2C" w:rsidDel="003806A9" w:rsidRDefault="00A5651C" w:rsidP="00A5651C">
      <w:pPr>
        <w:pStyle w:val="Heading3"/>
        <w:rPr>
          <w:del w:id="1290" w:author="Author"/>
        </w:rPr>
      </w:pPr>
      <w:del w:id="1291" w:author="Author">
        <w:r w:rsidRPr="00892E2C" w:rsidDel="003806A9">
          <w:delText xml:space="preserve">the </w:delText>
        </w:r>
        <w:r w:rsidRPr="00892E2C" w:rsidDel="003806A9">
          <w:rPr>
            <w:b/>
          </w:rPr>
          <w:delText xml:space="preserve">allocation agent </w:delText>
        </w:r>
        <w:r w:rsidRPr="00892E2C" w:rsidDel="003806A9">
          <w:delText xml:space="preserve">must as soon as practicable give notice to the </w:delText>
        </w:r>
        <w:r w:rsidRPr="00892E2C" w:rsidDel="003806A9">
          <w:rPr>
            <w:b/>
          </w:rPr>
          <w:delText>industry body</w:delText>
        </w:r>
        <w:r w:rsidRPr="00892E2C" w:rsidDel="003806A9">
          <w:delText xml:space="preserve">; and </w:delText>
        </w:r>
      </w:del>
    </w:p>
    <w:p w:rsidR="00A5651C" w:rsidRPr="00892E2C" w:rsidDel="003806A9" w:rsidRDefault="00A5651C" w:rsidP="00A5651C">
      <w:pPr>
        <w:pStyle w:val="NoNum"/>
        <w:rPr>
          <w:del w:id="1292" w:author="Author"/>
        </w:rPr>
      </w:pPr>
    </w:p>
    <w:p w:rsidR="00A5651C" w:rsidRPr="00892E2C" w:rsidDel="003806A9" w:rsidRDefault="00A5651C" w:rsidP="00A5651C">
      <w:pPr>
        <w:pStyle w:val="Heading3"/>
        <w:rPr>
          <w:del w:id="1293" w:author="Author"/>
        </w:rPr>
      </w:pPr>
      <w:del w:id="1294" w:author="Author">
        <w:r w:rsidRPr="00892E2C" w:rsidDel="003806A9">
          <w:delText xml:space="preserve">the </w:delText>
        </w:r>
        <w:r w:rsidRPr="00892E2C" w:rsidDel="003806A9">
          <w:rPr>
            <w:b/>
          </w:rPr>
          <w:delText>industry body</w:delText>
        </w:r>
        <w:r w:rsidRPr="00892E2C" w:rsidDel="003806A9">
          <w:delText xml:space="preserve"> may commission an event audit under rule 66 to ascertain the cause or causes of the level of </w:delText>
        </w:r>
        <w:r w:rsidRPr="00892E2C" w:rsidDel="003806A9">
          <w:rPr>
            <w:b/>
          </w:rPr>
          <w:delText>UFG</w:delText>
        </w:r>
        <w:r w:rsidRPr="00892E2C" w:rsidDel="003806A9">
          <w:delText xml:space="preserve"> at the </w:delText>
        </w:r>
        <w:r w:rsidRPr="00892E2C" w:rsidDel="003806A9">
          <w:rPr>
            <w:b/>
          </w:rPr>
          <w:delText>gas gate</w:delText>
        </w:r>
        <w:r w:rsidRPr="00892E2C" w:rsidDel="003806A9">
          <w:delText>.</w:delText>
        </w:r>
      </w:del>
    </w:p>
    <w:p w:rsidR="00A5651C" w:rsidRPr="00892E2C" w:rsidDel="003806A9" w:rsidRDefault="00A5651C" w:rsidP="00A5651C">
      <w:pPr>
        <w:pStyle w:val="NoNum"/>
        <w:rPr>
          <w:del w:id="1295" w:author="Author"/>
        </w:rPr>
      </w:pPr>
    </w:p>
    <w:p w:rsidR="00A5651C" w:rsidRPr="00892E2C" w:rsidDel="003806A9" w:rsidRDefault="00A5651C" w:rsidP="00A5651C">
      <w:pPr>
        <w:pStyle w:val="Heading2"/>
        <w:rPr>
          <w:del w:id="1296" w:author="Author"/>
          <w:szCs w:val="21"/>
          <w:lang w:val="en-GB"/>
        </w:rPr>
      </w:pPr>
      <w:del w:id="1297" w:author="Author">
        <w:r w:rsidRPr="00892E2C" w:rsidDel="003806A9">
          <w:rPr>
            <w:szCs w:val="21"/>
            <w:lang w:val="en-GB"/>
          </w:rPr>
          <w:delText xml:space="preserve">If the </w:delText>
        </w:r>
        <w:r w:rsidRPr="00892E2C" w:rsidDel="003806A9">
          <w:rPr>
            <w:b/>
            <w:szCs w:val="21"/>
            <w:lang w:val="en-GB"/>
          </w:rPr>
          <w:delText>industry body</w:delText>
        </w:r>
        <w:r w:rsidRPr="00892E2C" w:rsidDel="003806A9">
          <w:rPr>
            <w:szCs w:val="21"/>
            <w:lang w:val="en-GB"/>
          </w:rPr>
          <w:delText xml:space="preserve"> commissions an event audit under rule 80.1.2, it must give notice of the event audit to all affected </w:delText>
        </w:r>
        <w:r w:rsidRPr="00892E2C" w:rsidDel="003806A9">
          <w:rPr>
            <w:b/>
            <w:szCs w:val="21"/>
            <w:lang w:val="en-GB"/>
          </w:rPr>
          <w:delText>allocation participants</w:delText>
        </w:r>
        <w:r w:rsidRPr="00892E2C" w:rsidDel="003806A9">
          <w:rPr>
            <w:szCs w:val="21"/>
            <w:lang w:val="en-GB"/>
          </w:rPr>
          <w:delText xml:space="preserve"> at the </w:delText>
        </w:r>
        <w:r w:rsidRPr="00892E2C" w:rsidDel="003806A9">
          <w:rPr>
            <w:b/>
            <w:szCs w:val="21"/>
            <w:lang w:val="en-GB"/>
          </w:rPr>
          <w:delText>gas gate</w:delText>
        </w:r>
        <w:r w:rsidRPr="00892E2C" w:rsidDel="003806A9">
          <w:rPr>
            <w:szCs w:val="21"/>
            <w:lang w:val="en-GB"/>
          </w:rPr>
          <w:delText>.</w:delText>
        </w:r>
      </w:del>
    </w:p>
    <w:p w:rsidR="00A5651C" w:rsidRPr="00892E2C" w:rsidDel="003806A9" w:rsidRDefault="00A5651C" w:rsidP="00A5651C">
      <w:pPr>
        <w:pStyle w:val="NoNum"/>
        <w:rPr>
          <w:del w:id="1298" w:author="Author"/>
          <w:szCs w:val="21"/>
          <w:lang w:val="en-GB"/>
        </w:rPr>
      </w:pPr>
    </w:p>
    <w:p w:rsidR="00A5651C" w:rsidRPr="00892E2C" w:rsidDel="003806A9" w:rsidRDefault="00A5651C" w:rsidP="00A5651C">
      <w:pPr>
        <w:pStyle w:val="Heading1"/>
        <w:tabs>
          <w:tab w:val="clear" w:pos="1701"/>
        </w:tabs>
        <w:rPr>
          <w:del w:id="1299" w:author="Author"/>
          <w:b w:val="0"/>
          <w:szCs w:val="21"/>
          <w:lang w:val="en-GB"/>
        </w:rPr>
      </w:pPr>
      <w:bookmarkStart w:id="1300" w:name="_Toc231709197"/>
      <w:bookmarkStart w:id="1301" w:name="_Toc330913342"/>
      <w:del w:id="1302" w:author="Author">
        <w:r w:rsidRPr="00892E2C" w:rsidDel="003806A9">
          <w:rPr>
            <w:b w:val="0"/>
            <w:szCs w:val="21"/>
            <w:lang w:val="en-GB"/>
          </w:rPr>
          <w:delText>Transitional exemption</w:delText>
        </w:r>
        <w:bookmarkEnd w:id="1300"/>
        <w:bookmarkEnd w:id="1301"/>
      </w:del>
    </w:p>
    <w:p w:rsidR="00A5651C" w:rsidRPr="00892E2C" w:rsidDel="003806A9" w:rsidRDefault="00A5651C" w:rsidP="00A5651C">
      <w:pPr>
        <w:rPr>
          <w:del w:id="1303" w:author="Author"/>
          <w:szCs w:val="21"/>
          <w:lang w:val="en-GB"/>
        </w:rPr>
      </w:pPr>
    </w:p>
    <w:p w:rsidR="00A5651C" w:rsidRPr="00892E2C" w:rsidDel="003806A9" w:rsidRDefault="00A5651C" w:rsidP="00A5651C">
      <w:pPr>
        <w:pStyle w:val="Heading2"/>
        <w:rPr>
          <w:del w:id="1304" w:author="Author"/>
          <w:szCs w:val="21"/>
          <w:lang w:val="en-GB"/>
        </w:rPr>
      </w:pPr>
      <w:del w:id="1305" w:author="Author">
        <w:r w:rsidRPr="00892E2C" w:rsidDel="003806A9">
          <w:rPr>
            <w:szCs w:val="21"/>
            <w:lang w:val="en-GB"/>
          </w:rPr>
          <w:delText xml:space="preserve">Despite anything in rules 19 and 20 the </w:delText>
        </w:r>
        <w:r w:rsidRPr="00892E2C" w:rsidDel="003806A9">
          <w:rPr>
            <w:b/>
            <w:szCs w:val="21"/>
            <w:lang w:val="en-GB"/>
          </w:rPr>
          <w:delText>industry body</w:delText>
        </w:r>
        <w:r w:rsidRPr="00892E2C" w:rsidDel="003806A9">
          <w:rPr>
            <w:szCs w:val="21"/>
            <w:lang w:val="en-GB"/>
          </w:rPr>
          <w:delText xml:space="preserve"> may, in its discretion and upon the terms and conditions (if any) that it thinks fit, exempt any </w:delText>
        </w:r>
        <w:r w:rsidRPr="00892E2C" w:rsidDel="003806A9">
          <w:rPr>
            <w:b/>
            <w:szCs w:val="21"/>
            <w:lang w:val="en-GB"/>
          </w:rPr>
          <w:delText>allocation participant</w:delText>
        </w:r>
        <w:r w:rsidRPr="00892E2C" w:rsidDel="003806A9">
          <w:rPr>
            <w:szCs w:val="21"/>
            <w:lang w:val="en-GB"/>
          </w:rPr>
          <w:delText xml:space="preserve">, class of </w:delText>
        </w:r>
        <w:r w:rsidRPr="00892E2C" w:rsidDel="003806A9">
          <w:rPr>
            <w:b/>
            <w:szCs w:val="21"/>
            <w:lang w:val="en-GB"/>
          </w:rPr>
          <w:delText>allocation participants</w:delText>
        </w:r>
        <w:r w:rsidRPr="00892E2C" w:rsidDel="003806A9">
          <w:rPr>
            <w:szCs w:val="21"/>
            <w:lang w:val="en-GB"/>
          </w:rPr>
          <w:delText>,</w:delText>
        </w:r>
        <w:r w:rsidRPr="00892E2C" w:rsidDel="003806A9">
          <w:rPr>
            <w:b/>
            <w:szCs w:val="21"/>
            <w:lang w:val="en-GB"/>
          </w:rPr>
          <w:delText xml:space="preserve"> gas gate </w:delText>
        </w:r>
        <w:r w:rsidRPr="00892E2C" w:rsidDel="003806A9">
          <w:rPr>
            <w:szCs w:val="21"/>
            <w:lang w:val="en-GB"/>
          </w:rPr>
          <w:delText xml:space="preserve">or the </w:delText>
        </w:r>
        <w:r w:rsidRPr="00892E2C" w:rsidDel="003806A9">
          <w:rPr>
            <w:b/>
            <w:szCs w:val="21"/>
            <w:lang w:val="en-GB"/>
          </w:rPr>
          <w:delText>allocation agent</w:delText>
        </w:r>
        <w:r w:rsidRPr="00892E2C" w:rsidDel="003806A9">
          <w:rPr>
            <w:szCs w:val="21"/>
            <w:lang w:val="en-GB"/>
          </w:rPr>
          <w:delText xml:space="preserve"> from complying with one or more of these </w:delText>
        </w:r>
        <w:r w:rsidRPr="00892E2C" w:rsidDel="003806A9">
          <w:rPr>
            <w:b/>
            <w:szCs w:val="21"/>
            <w:lang w:val="en-GB"/>
          </w:rPr>
          <w:delText xml:space="preserve">rules </w:delText>
        </w:r>
        <w:r w:rsidRPr="00892E2C" w:rsidDel="003806A9">
          <w:rPr>
            <w:szCs w:val="21"/>
            <w:lang w:val="en-GB"/>
          </w:rPr>
          <w:delText>during the</w:delText>
        </w:r>
        <w:r w:rsidRPr="00892E2C" w:rsidDel="003806A9">
          <w:rPr>
            <w:b/>
            <w:szCs w:val="21"/>
            <w:lang w:val="en-GB"/>
          </w:rPr>
          <w:delText xml:space="preserve"> transitional period</w:delText>
        </w:r>
        <w:r w:rsidRPr="00892E2C" w:rsidDel="003806A9">
          <w:rPr>
            <w:szCs w:val="21"/>
            <w:lang w:val="en-GB"/>
          </w:rPr>
          <w:delText>.</w:delText>
        </w:r>
      </w:del>
    </w:p>
    <w:p w:rsidR="00A5651C" w:rsidRPr="00892E2C" w:rsidDel="003806A9" w:rsidRDefault="00A5651C" w:rsidP="00A5651C">
      <w:pPr>
        <w:rPr>
          <w:del w:id="1306" w:author="Author"/>
          <w:szCs w:val="21"/>
          <w:lang w:val="en-GB"/>
        </w:rPr>
      </w:pPr>
    </w:p>
    <w:p w:rsidR="00A5651C" w:rsidRPr="00892E2C" w:rsidDel="003806A9" w:rsidRDefault="00A5651C" w:rsidP="00A5651C">
      <w:pPr>
        <w:pStyle w:val="Heading2"/>
        <w:rPr>
          <w:del w:id="1307" w:author="Author"/>
          <w:szCs w:val="21"/>
          <w:lang w:val="en-GB"/>
        </w:rPr>
      </w:pPr>
      <w:del w:id="1308" w:author="Author">
        <w:r w:rsidRPr="00892E2C" w:rsidDel="003806A9">
          <w:rPr>
            <w:szCs w:val="21"/>
            <w:lang w:val="en-GB"/>
          </w:rPr>
          <w:delText xml:space="preserve">A transitional exemption applies for the period set out in the exemption and must set out alternative arrangements for complying with one or more of the </w:delText>
        </w:r>
        <w:r w:rsidRPr="00892E2C" w:rsidDel="003806A9">
          <w:rPr>
            <w:b/>
            <w:szCs w:val="21"/>
            <w:lang w:val="en-GB"/>
          </w:rPr>
          <w:delText>rules</w:delText>
        </w:r>
        <w:r w:rsidRPr="00892E2C" w:rsidDel="003806A9">
          <w:rPr>
            <w:szCs w:val="21"/>
            <w:lang w:val="en-GB"/>
          </w:rPr>
          <w:delText>.</w:delText>
        </w:r>
      </w:del>
    </w:p>
    <w:p w:rsidR="00A5651C" w:rsidRPr="00892E2C" w:rsidDel="003806A9" w:rsidRDefault="00A5651C" w:rsidP="00A5651C">
      <w:pPr>
        <w:rPr>
          <w:del w:id="1309" w:author="Author"/>
          <w:szCs w:val="21"/>
          <w:lang w:val="en-GB"/>
        </w:rPr>
      </w:pPr>
    </w:p>
    <w:p w:rsidR="00A5651C" w:rsidRPr="00892E2C" w:rsidDel="003806A9" w:rsidRDefault="00A5651C" w:rsidP="00A5651C">
      <w:pPr>
        <w:pStyle w:val="Heading2"/>
        <w:rPr>
          <w:del w:id="1310" w:author="Author"/>
          <w:szCs w:val="21"/>
          <w:lang w:val="en-GB"/>
        </w:rPr>
      </w:pPr>
      <w:del w:id="1311" w:author="Author">
        <w:r w:rsidRPr="00892E2C" w:rsidDel="003806A9">
          <w:rPr>
            <w:lang w:val="en-GB"/>
          </w:rPr>
          <w:delText xml:space="preserve">The </w:delText>
        </w:r>
        <w:r w:rsidRPr="00892E2C" w:rsidDel="003806A9">
          <w:rPr>
            <w:b/>
            <w:lang w:val="en-GB"/>
          </w:rPr>
          <w:delText>industry body</w:delText>
        </w:r>
        <w:r w:rsidRPr="00892E2C" w:rsidDel="003806A9">
          <w:rPr>
            <w:lang w:val="en-GB"/>
          </w:rPr>
          <w:delText xml:space="preserve"> may by notice require an </w:delText>
        </w:r>
        <w:r w:rsidRPr="00892E2C" w:rsidDel="003806A9">
          <w:rPr>
            <w:b/>
            <w:lang w:val="en-GB"/>
          </w:rPr>
          <w:delText>allocation participant</w:delText>
        </w:r>
        <w:r w:rsidRPr="00892E2C" w:rsidDel="003806A9">
          <w:rPr>
            <w:lang w:val="en-GB"/>
          </w:rPr>
          <w:delText xml:space="preserve"> or the</w:delText>
        </w:r>
        <w:r w:rsidRPr="00892E2C" w:rsidDel="003806A9">
          <w:rPr>
            <w:b/>
            <w:lang w:val="en-GB"/>
          </w:rPr>
          <w:delText xml:space="preserve"> allocation agent </w:delText>
        </w:r>
        <w:r w:rsidRPr="00892E2C" w:rsidDel="003806A9">
          <w:rPr>
            <w:lang w:val="en-GB"/>
          </w:rPr>
          <w:delText>to set out in detail any reasons why an exemption is needed, the period for which the exemption should be in effect, and what alternative arrangements should apply.</w:delText>
        </w:r>
      </w:del>
    </w:p>
    <w:p w:rsidR="00A5651C" w:rsidRPr="00892E2C" w:rsidDel="003806A9" w:rsidRDefault="00A5651C" w:rsidP="00A5651C">
      <w:pPr>
        <w:pStyle w:val="Heading2"/>
        <w:numPr>
          <w:ilvl w:val="0"/>
          <w:numId w:val="0"/>
        </w:numPr>
        <w:ind w:left="851"/>
        <w:rPr>
          <w:del w:id="1312" w:author="Author"/>
          <w:szCs w:val="21"/>
          <w:lang w:val="en-GB"/>
        </w:rPr>
      </w:pPr>
    </w:p>
    <w:p w:rsidR="00A5651C" w:rsidRPr="00892E2C" w:rsidDel="003806A9" w:rsidRDefault="00A5651C" w:rsidP="00A5651C">
      <w:pPr>
        <w:pStyle w:val="Heading2"/>
        <w:rPr>
          <w:del w:id="1313" w:author="Author"/>
          <w:b/>
          <w:lang w:val="en-GB"/>
        </w:rPr>
      </w:pPr>
      <w:del w:id="1314" w:author="Author">
        <w:r w:rsidRPr="00892E2C" w:rsidDel="003806A9">
          <w:rPr>
            <w:lang w:val="en-GB"/>
          </w:rPr>
          <w:delText xml:space="preserve">If the </w:delText>
        </w:r>
        <w:r w:rsidRPr="00892E2C" w:rsidDel="003806A9">
          <w:rPr>
            <w:b/>
            <w:lang w:val="en-GB"/>
          </w:rPr>
          <w:delText>industry body</w:delText>
        </w:r>
        <w:r w:rsidRPr="00892E2C" w:rsidDel="003806A9">
          <w:rPr>
            <w:lang w:val="en-GB"/>
          </w:rPr>
          <w:delText xml:space="preserve"> is satisfied that a transitional exemption should be granted, the </w:delText>
        </w:r>
        <w:r w:rsidRPr="00892E2C" w:rsidDel="003806A9">
          <w:rPr>
            <w:b/>
            <w:lang w:val="en-GB"/>
          </w:rPr>
          <w:delText>industry body</w:delText>
        </w:r>
        <w:r w:rsidRPr="00892E2C" w:rsidDel="003806A9">
          <w:rPr>
            <w:lang w:val="en-GB"/>
          </w:rPr>
          <w:delText xml:space="preserve"> may by notice grant the transitional exemption to the </w:delText>
        </w:r>
        <w:r w:rsidRPr="00892E2C" w:rsidDel="003806A9">
          <w:rPr>
            <w:b/>
            <w:lang w:val="en-GB"/>
          </w:rPr>
          <w:delText>allocation participant</w:delText>
        </w:r>
        <w:r w:rsidRPr="00892E2C" w:rsidDel="003806A9">
          <w:rPr>
            <w:lang w:val="en-GB"/>
          </w:rPr>
          <w:delText>,</w:delText>
        </w:r>
        <w:r w:rsidRPr="00892E2C" w:rsidDel="003806A9">
          <w:rPr>
            <w:szCs w:val="21"/>
            <w:lang w:val="en-GB"/>
          </w:rPr>
          <w:delText xml:space="preserve"> class of </w:delText>
        </w:r>
        <w:r w:rsidRPr="00892E2C" w:rsidDel="003806A9">
          <w:rPr>
            <w:b/>
            <w:szCs w:val="21"/>
            <w:lang w:val="en-GB"/>
          </w:rPr>
          <w:delText>allocation participants</w:delText>
        </w:r>
        <w:r w:rsidRPr="00892E2C" w:rsidDel="003806A9">
          <w:rPr>
            <w:szCs w:val="21"/>
            <w:lang w:val="en-GB"/>
          </w:rPr>
          <w:delText>,</w:delText>
        </w:r>
        <w:r w:rsidRPr="00892E2C" w:rsidDel="003806A9">
          <w:rPr>
            <w:b/>
            <w:szCs w:val="21"/>
            <w:lang w:val="en-GB"/>
          </w:rPr>
          <w:delText xml:space="preserve"> gas gate </w:delText>
        </w:r>
        <w:r w:rsidRPr="00892E2C" w:rsidDel="003806A9">
          <w:rPr>
            <w:szCs w:val="21"/>
            <w:lang w:val="en-GB"/>
          </w:rPr>
          <w:delText xml:space="preserve">or the </w:delText>
        </w:r>
        <w:r w:rsidRPr="00892E2C" w:rsidDel="003806A9">
          <w:rPr>
            <w:b/>
            <w:szCs w:val="21"/>
            <w:lang w:val="en-GB"/>
          </w:rPr>
          <w:delText>allocation agent</w:delText>
        </w:r>
        <w:r w:rsidRPr="00892E2C" w:rsidDel="003806A9">
          <w:rPr>
            <w:szCs w:val="21"/>
            <w:lang w:val="en-GB"/>
          </w:rPr>
          <w:delText xml:space="preserve"> </w:delText>
        </w:r>
        <w:r w:rsidRPr="00892E2C" w:rsidDel="003806A9">
          <w:rPr>
            <w:lang w:val="en-GB"/>
          </w:rPr>
          <w:delText xml:space="preserve">which, in addition to stating the alternative arrangements that will apply, may be subject to such other conditions as the </w:delText>
        </w:r>
        <w:r w:rsidRPr="00892E2C" w:rsidDel="003806A9">
          <w:rPr>
            <w:b/>
            <w:lang w:val="en-GB"/>
          </w:rPr>
          <w:delText>industry body</w:delText>
        </w:r>
        <w:r w:rsidRPr="00892E2C" w:rsidDel="003806A9">
          <w:rPr>
            <w:lang w:val="en-GB"/>
          </w:rPr>
          <w:delText xml:space="preserve"> thinks fit.</w:delText>
        </w:r>
      </w:del>
    </w:p>
    <w:p w:rsidR="00A5651C" w:rsidRPr="00892E2C" w:rsidDel="003806A9" w:rsidRDefault="00A5651C" w:rsidP="00A5651C">
      <w:pPr>
        <w:pStyle w:val="Heading2"/>
        <w:numPr>
          <w:ilvl w:val="0"/>
          <w:numId w:val="0"/>
        </w:numPr>
        <w:ind w:left="851"/>
        <w:rPr>
          <w:del w:id="1315" w:author="Author"/>
          <w:b/>
          <w:lang w:val="en-GB"/>
        </w:rPr>
      </w:pPr>
    </w:p>
    <w:p w:rsidR="00A5651C" w:rsidRPr="00892E2C" w:rsidDel="003806A9" w:rsidRDefault="00A5651C" w:rsidP="00A5651C">
      <w:pPr>
        <w:pStyle w:val="Heading2"/>
        <w:rPr>
          <w:del w:id="1316" w:author="Author"/>
          <w:b/>
          <w:lang w:val="en-GB"/>
        </w:rPr>
      </w:pPr>
      <w:del w:id="1317" w:author="Author">
        <w:r w:rsidRPr="00892E2C" w:rsidDel="003806A9">
          <w:rPr>
            <w:lang w:val="en-GB"/>
          </w:rPr>
          <w:delText xml:space="preserve">If the </w:delText>
        </w:r>
        <w:r w:rsidRPr="00892E2C" w:rsidDel="003806A9">
          <w:rPr>
            <w:b/>
            <w:lang w:val="en-GB"/>
          </w:rPr>
          <w:delText>industry body</w:delText>
        </w:r>
        <w:r w:rsidRPr="00892E2C" w:rsidDel="003806A9">
          <w:rPr>
            <w:lang w:val="en-GB"/>
          </w:rPr>
          <w:delText xml:space="preserve"> grants a transitional exemption under rule 81.4. it must give notice of the transitional exemption to the </w:delText>
        </w:r>
        <w:r w:rsidRPr="00892E2C" w:rsidDel="003806A9">
          <w:rPr>
            <w:b/>
            <w:lang w:val="en-GB"/>
          </w:rPr>
          <w:delText xml:space="preserve">allocation participants </w:delText>
        </w:r>
        <w:r w:rsidRPr="00892E2C" w:rsidDel="003806A9">
          <w:rPr>
            <w:lang w:val="en-GB"/>
          </w:rPr>
          <w:delText xml:space="preserve">affected by the exemption and the </w:delText>
        </w:r>
        <w:r w:rsidRPr="00892E2C" w:rsidDel="003806A9">
          <w:rPr>
            <w:b/>
            <w:lang w:val="en-GB"/>
          </w:rPr>
          <w:delText>allocation agent</w:delText>
        </w:r>
        <w:r w:rsidRPr="00892E2C" w:rsidDel="003806A9">
          <w:rPr>
            <w:lang w:val="en-GB"/>
          </w:rPr>
          <w:delText>.</w:delText>
        </w:r>
      </w:del>
    </w:p>
    <w:p w:rsidR="00A5651C" w:rsidRPr="00892E2C" w:rsidDel="003806A9" w:rsidRDefault="00A5651C" w:rsidP="00A5651C">
      <w:pPr>
        <w:pStyle w:val="Heading1"/>
        <w:numPr>
          <w:ilvl w:val="0"/>
          <w:numId w:val="0"/>
        </w:numPr>
        <w:tabs>
          <w:tab w:val="clear" w:pos="1701"/>
        </w:tabs>
        <w:rPr>
          <w:del w:id="1318" w:author="Author"/>
          <w:b w:val="0"/>
          <w:szCs w:val="21"/>
          <w:lang w:val="en-GB"/>
        </w:rPr>
      </w:pPr>
    </w:p>
    <w:p w:rsidR="00A5651C" w:rsidRPr="00892E2C" w:rsidDel="003806A9" w:rsidRDefault="00A5651C" w:rsidP="00A5651C">
      <w:pPr>
        <w:pStyle w:val="NoNum"/>
        <w:jc w:val="center"/>
        <w:rPr>
          <w:del w:id="1319" w:author="Author"/>
          <w:i/>
          <w:lang w:val="en-GB"/>
        </w:rPr>
      </w:pPr>
    </w:p>
    <w:p w:rsidR="00A5651C" w:rsidRPr="00892E2C" w:rsidDel="003806A9" w:rsidRDefault="00A5651C" w:rsidP="00A5651C">
      <w:pPr>
        <w:rPr>
          <w:del w:id="1320" w:author="Author"/>
          <w:szCs w:val="21"/>
          <w:lang w:val="en-GB"/>
        </w:rPr>
      </w:pPr>
    </w:p>
    <w:p w:rsidR="00A5651C" w:rsidRPr="00892E2C" w:rsidRDefault="00EA714C" w:rsidP="00A5651C">
      <w:pPr>
        <w:pStyle w:val="Heading-Part"/>
        <w:rPr>
          <w:szCs w:val="20"/>
        </w:rPr>
      </w:pPr>
      <w:del w:id="1321" w:author="Author">
        <w:r w:rsidDel="003806A9">
          <w:br w:type="page"/>
        </w:r>
      </w:del>
      <w:bookmarkStart w:id="1322" w:name="_Toc231709201"/>
      <w:bookmarkStart w:id="1323" w:name="_Toc330981867"/>
      <w:r w:rsidR="00A5651C" w:rsidRPr="00892E2C">
        <w:lastRenderedPageBreak/>
        <w:t xml:space="preserve">Schedule </w:t>
      </w:r>
      <w:r w:rsidR="00F20EA6">
        <w:t>1</w:t>
      </w:r>
      <w:bookmarkEnd w:id="1322"/>
      <w:bookmarkEnd w:id="1323"/>
    </w:p>
    <w:p w:rsidR="00A5651C" w:rsidRPr="00892E2C" w:rsidRDefault="00A5651C" w:rsidP="00A5651C">
      <w:pPr>
        <w:pStyle w:val="NoNum"/>
        <w:jc w:val="center"/>
        <w:rPr>
          <w:b/>
          <w:szCs w:val="21"/>
          <w:lang w:val="en-GB"/>
        </w:rPr>
      </w:pPr>
    </w:p>
    <w:p w:rsidR="00A5651C" w:rsidRPr="00892E2C" w:rsidRDefault="00A5651C" w:rsidP="00262734">
      <w:pPr>
        <w:pStyle w:val="Heading-Part"/>
        <w:rPr>
          <w:b w:val="0"/>
        </w:rPr>
      </w:pPr>
      <w:bookmarkStart w:id="1324" w:name="_Toc330981868"/>
      <w:r w:rsidRPr="00892E2C">
        <w:t>Metering errors</w:t>
      </w:r>
      <w:bookmarkEnd w:id="1324"/>
    </w:p>
    <w:p w:rsidR="00A5651C" w:rsidRPr="00892E2C" w:rsidRDefault="00A5651C" w:rsidP="00A5651C">
      <w:pPr>
        <w:pStyle w:val="NoNum"/>
        <w:jc w:val="right"/>
        <w:rPr>
          <w:szCs w:val="21"/>
          <w:lang w:val="en-GB"/>
        </w:rPr>
      </w:pPr>
      <w:del w:id="1325" w:author="Author">
        <w:r w:rsidRPr="00892E2C" w:rsidDel="00262734">
          <w:rPr>
            <w:szCs w:val="21"/>
            <w:lang w:val="en-GB"/>
          </w:rPr>
          <w:delText>Rule 44.5</w:delText>
        </w:r>
      </w:del>
    </w:p>
    <w:p w:rsidR="00A5651C" w:rsidRPr="00892E2C" w:rsidRDefault="00A5651C" w:rsidP="00A5651C">
      <w:pPr>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121"/>
      </w:tblGrid>
      <w:tr w:rsidR="00A5651C" w:rsidRPr="006F6A42" w:rsidTr="00DA27C0">
        <w:tc>
          <w:tcPr>
            <w:tcW w:w="1951" w:type="dxa"/>
            <w:shd w:val="clear" w:color="auto" w:fill="auto"/>
          </w:tcPr>
          <w:p w:rsidR="00A5651C" w:rsidRPr="006F6A42" w:rsidRDefault="00A5651C" w:rsidP="006F6A42">
            <w:pPr>
              <w:jc w:val="left"/>
              <w:rPr>
                <w:b/>
                <w:lang w:val="en-GB"/>
              </w:rPr>
            </w:pPr>
            <w:r w:rsidRPr="006F6A42">
              <w:rPr>
                <w:b/>
                <w:lang w:val="en-GB"/>
              </w:rPr>
              <w:t xml:space="preserve">Metering error </w:t>
            </w:r>
          </w:p>
          <w:p w:rsidR="00A5651C" w:rsidRPr="006F6A42" w:rsidRDefault="00A5651C" w:rsidP="006F6A42">
            <w:pPr>
              <w:jc w:val="left"/>
              <w:rPr>
                <w:b/>
                <w:lang w:val="en-GB"/>
              </w:rPr>
            </w:pPr>
          </w:p>
        </w:tc>
        <w:tc>
          <w:tcPr>
            <w:tcW w:w="7121" w:type="dxa"/>
            <w:shd w:val="clear" w:color="auto" w:fill="auto"/>
          </w:tcPr>
          <w:p w:rsidR="00A5651C" w:rsidRPr="006F6A42" w:rsidRDefault="00A5651C" w:rsidP="00A5651C">
            <w:pPr>
              <w:rPr>
                <w:b/>
                <w:lang w:val="en-GB"/>
              </w:rPr>
            </w:pPr>
            <w:r w:rsidRPr="006F6A42">
              <w:rPr>
                <w:b/>
                <w:lang w:val="en-GB"/>
              </w:rPr>
              <w:t>Correction criteria</w:t>
            </w:r>
          </w:p>
        </w:tc>
      </w:tr>
      <w:tr w:rsidR="00A5651C" w:rsidRPr="006F6A42" w:rsidTr="00DA27C0">
        <w:tc>
          <w:tcPr>
            <w:tcW w:w="1951" w:type="dxa"/>
            <w:shd w:val="clear" w:color="auto" w:fill="auto"/>
          </w:tcPr>
          <w:p w:rsidR="00A5651C" w:rsidRPr="006F6A42" w:rsidRDefault="00A5651C" w:rsidP="006F6A42">
            <w:pPr>
              <w:jc w:val="left"/>
              <w:rPr>
                <w:b/>
                <w:lang w:val="en-GB"/>
              </w:rPr>
            </w:pPr>
            <w:r w:rsidRPr="006F6A42">
              <w:rPr>
                <w:b/>
                <w:lang w:val="en-GB"/>
              </w:rPr>
              <w:t>Minimum flow rate</w:t>
            </w:r>
          </w:p>
        </w:tc>
        <w:tc>
          <w:tcPr>
            <w:tcW w:w="7121" w:type="dxa"/>
            <w:shd w:val="clear" w:color="auto" w:fill="auto"/>
          </w:tcPr>
          <w:p w:rsidR="00A5651C" w:rsidRPr="006F6A42" w:rsidRDefault="00A5651C" w:rsidP="00A5651C">
            <w:pPr>
              <w:rPr>
                <w:lang w:val="en-GB"/>
              </w:rPr>
            </w:pPr>
            <w:r w:rsidRPr="006F6A42">
              <w:rPr>
                <w:b/>
                <w:lang w:val="en-GB"/>
              </w:rPr>
              <w:t>Meters</w:t>
            </w:r>
            <w:r w:rsidRPr="006F6A42">
              <w:rPr>
                <w:lang w:val="en-GB"/>
              </w:rPr>
              <w:t xml:space="preserve"> are to be considered capable of measuring accurately down to the minimum flow rate for accurate measurement specified by the manufacturer, i.e. </w:t>
            </w:r>
            <w:proofErr w:type="spellStart"/>
            <w:r w:rsidRPr="006F6A42">
              <w:rPr>
                <w:lang w:val="en-GB"/>
              </w:rPr>
              <w:t>Qmin</w:t>
            </w:r>
            <w:proofErr w:type="spellEnd"/>
            <w:r w:rsidRPr="006F6A42">
              <w:rPr>
                <w:lang w:val="en-GB"/>
              </w:rPr>
              <w:t xml:space="preserve">.  While a </w:t>
            </w:r>
            <w:r w:rsidRPr="006F6A42">
              <w:rPr>
                <w:b/>
                <w:lang w:val="en-GB"/>
              </w:rPr>
              <w:t>meter</w:t>
            </w:r>
            <w:r w:rsidRPr="006F6A42">
              <w:rPr>
                <w:lang w:val="en-GB"/>
              </w:rPr>
              <w:t xml:space="preserve"> will generally continue to register flow at flow rates less than </w:t>
            </w:r>
            <w:proofErr w:type="spellStart"/>
            <w:r w:rsidRPr="006F6A42">
              <w:rPr>
                <w:lang w:val="en-GB"/>
              </w:rPr>
              <w:t>Qmin</w:t>
            </w:r>
            <w:proofErr w:type="spellEnd"/>
            <w:r w:rsidRPr="006F6A42">
              <w:rPr>
                <w:lang w:val="en-GB"/>
              </w:rPr>
              <w:t xml:space="preserve">, no corrections to volumes measured may be based on the performance of the </w:t>
            </w:r>
            <w:r w:rsidRPr="006F6A42">
              <w:rPr>
                <w:b/>
                <w:lang w:val="en-GB"/>
              </w:rPr>
              <w:t>meter</w:t>
            </w:r>
            <w:r w:rsidRPr="006F6A42">
              <w:rPr>
                <w:lang w:val="en-GB"/>
              </w:rPr>
              <w:t xml:space="preserve"> at flows below </w:t>
            </w:r>
            <w:proofErr w:type="spellStart"/>
            <w:r w:rsidRPr="006F6A42">
              <w:rPr>
                <w:lang w:val="en-GB"/>
              </w:rPr>
              <w:t>Qmin</w:t>
            </w:r>
            <w:proofErr w:type="spellEnd"/>
            <w:r w:rsidRPr="006F6A42">
              <w:rPr>
                <w:lang w:val="en-GB"/>
              </w:rPr>
              <w:t xml:space="preserve"> if the </w:t>
            </w:r>
            <w:r w:rsidRPr="006F6A42">
              <w:rPr>
                <w:b/>
                <w:lang w:val="en-GB"/>
              </w:rPr>
              <w:t>meter</w:t>
            </w:r>
            <w:r w:rsidRPr="006F6A42">
              <w:rPr>
                <w:lang w:val="en-GB"/>
              </w:rPr>
              <w:t xml:space="preserve"> was known to have been operating below </w:t>
            </w:r>
            <w:proofErr w:type="spellStart"/>
            <w:r w:rsidRPr="006F6A42">
              <w:rPr>
                <w:lang w:val="en-GB"/>
              </w:rPr>
              <w:t>Qmin</w:t>
            </w:r>
            <w:proofErr w:type="spellEnd"/>
            <w:r w:rsidRPr="006F6A42">
              <w:rPr>
                <w:lang w:val="en-GB"/>
              </w:rPr>
              <w:t>.  Any such corrections may only be applied if other suitable data is available.</w:t>
            </w:r>
          </w:p>
        </w:tc>
      </w:tr>
      <w:tr w:rsidR="00A5651C" w:rsidRPr="006F6A42" w:rsidTr="00DA27C0">
        <w:tc>
          <w:tcPr>
            <w:tcW w:w="1951" w:type="dxa"/>
            <w:shd w:val="clear" w:color="auto" w:fill="auto"/>
          </w:tcPr>
          <w:p w:rsidR="00A5651C" w:rsidRPr="006F6A42" w:rsidRDefault="00A5651C" w:rsidP="006F6A42">
            <w:pPr>
              <w:jc w:val="left"/>
              <w:rPr>
                <w:b/>
                <w:lang w:val="en-GB"/>
              </w:rPr>
            </w:pPr>
            <w:r w:rsidRPr="006F6A42">
              <w:rPr>
                <w:b/>
                <w:lang w:val="en-GB"/>
              </w:rPr>
              <w:t>Meter equipment failure</w:t>
            </w:r>
          </w:p>
        </w:tc>
        <w:tc>
          <w:tcPr>
            <w:tcW w:w="7121" w:type="dxa"/>
            <w:shd w:val="clear" w:color="auto" w:fill="auto"/>
          </w:tcPr>
          <w:p w:rsidR="00A5651C" w:rsidRPr="006F6A42" w:rsidRDefault="00A5651C" w:rsidP="00A5651C">
            <w:pPr>
              <w:rPr>
                <w:lang w:val="en-GB"/>
              </w:rPr>
            </w:pPr>
            <w:r w:rsidRPr="006F6A42">
              <w:rPr>
                <w:lang w:val="en-GB"/>
              </w:rPr>
              <w:t xml:space="preserve">Where </w:t>
            </w:r>
            <w:r w:rsidRPr="006F6A42">
              <w:rPr>
                <w:b/>
                <w:lang w:val="en-GB"/>
              </w:rPr>
              <w:t>metering equipment</w:t>
            </w:r>
            <w:r w:rsidRPr="006F6A42">
              <w:rPr>
                <w:lang w:val="en-GB"/>
              </w:rPr>
              <w:t xml:space="preserve"> has failed completely, the methods of calculating delivered volume, in order of preference, are:</w:t>
            </w:r>
          </w:p>
          <w:p w:rsidR="00A5651C" w:rsidRPr="006F6A42" w:rsidRDefault="00A5651C" w:rsidP="006F6A42">
            <w:pPr>
              <w:pStyle w:val="ListBullet"/>
              <w:numPr>
                <w:ilvl w:val="0"/>
                <w:numId w:val="7"/>
              </w:numPr>
              <w:rPr>
                <w:lang w:val="en-GB"/>
              </w:rPr>
            </w:pPr>
            <w:r w:rsidRPr="006F6A42">
              <w:rPr>
                <w:lang w:val="en-GB"/>
              </w:rPr>
              <w:t>To use data from check metering;</w:t>
            </w:r>
          </w:p>
          <w:p w:rsidR="00A5651C" w:rsidRPr="006F6A42" w:rsidRDefault="00A5651C" w:rsidP="006F6A42">
            <w:pPr>
              <w:pStyle w:val="ListBullet"/>
              <w:numPr>
                <w:ilvl w:val="0"/>
                <w:numId w:val="7"/>
              </w:numPr>
              <w:rPr>
                <w:lang w:val="en-GB"/>
              </w:rPr>
            </w:pPr>
            <w:r w:rsidRPr="006F6A42">
              <w:rPr>
                <w:lang w:val="en-GB"/>
              </w:rPr>
              <w:t xml:space="preserve">To aggregate data from downstream </w:t>
            </w:r>
            <w:r w:rsidRPr="006F6A42">
              <w:rPr>
                <w:b/>
                <w:lang w:val="en-GB"/>
              </w:rPr>
              <w:t>metering equipment</w:t>
            </w:r>
            <w:r w:rsidRPr="006F6A42">
              <w:rPr>
                <w:lang w:val="en-GB"/>
              </w:rPr>
              <w:t xml:space="preserve"> (with due allowance for  </w:t>
            </w:r>
            <w:r w:rsidRPr="006F6A42">
              <w:rPr>
                <w:b/>
                <w:lang w:val="en-GB"/>
              </w:rPr>
              <w:t>UFG</w:t>
            </w:r>
            <w:r w:rsidRPr="006F6A42">
              <w:rPr>
                <w:lang w:val="en-GB"/>
              </w:rPr>
              <w:t xml:space="preserve"> if applicable);</w:t>
            </w:r>
          </w:p>
          <w:p w:rsidR="00A5651C" w:rsidRPr="006F6A42" w:rsidRDefault="00A5651C" w:rsidP="006F6A42">
            <w:pPr>
              <w:pStyle w:val="ListBullet"/>
              <w:numPr>
                <w:ilvl w:val="0"/>
                <w:numId w:val="7"/>
              </w:numPr>
              <w:rPr>
                <w:lang w:val="en-GB"/>
              </w:rPr>
            </w:pPr>
            <w:r w:rsidRPr="006F6A42">
              <w:rPr>
                <w:lang w:val="en-GB"/>
              </w:rPr>
              <w:t xml:space="preserve">To estimate based on historical consumption data;  </w:t>
            </w:r>
          </w:p>
          <w:p w:rsidR="00A5651C" w:rsidRPr="00DA27C0" w:rsidRDefault="00A5651C" w:rsidP="00DA27C0">
            <w:pPr>
              <w:pStyle w:val="ListBullet"/>
              <w:numPr>
                <w:ilvl w:val="0"/>
                <w:numId w:val="7"/>
              </w:numPr>
              <w:rPr>
                <w:lang w:val="en-GB"/>
              </w:rPr>
            </w:pPr>
            <w:r w:rsidRPr="006F6A42">
              <w:rPr>
                <w:lang w:val="en-GB"/>
              </w:rPr>
              <w:t>To estimate based on downstream consumer production figures.</w:t>
            </w:r>
          </w:p>
        </w:tc>
      </w:tr>
      <w:tr w:rsidR="00A5651C" w:rsidRPr="006F6A42" w:rsidTr="00DA27C0">
        <w:tc>
          <w:tcPr>
            <w:tcW w:w="1951" w:type="dxa"/>
            <w:shd w:val="clear" w:color="auto" w:fill="auto"/>
          </w:tcPr>
          <w:p w:rsidR="00A5651C" w:rsidRPr="006F6A42" w:rsidRDefault="00A5651C" w:rsidP="006F6A42">
            <w:pPr>
              <w:jc w:val="left"/>
              <w:rPr>
                <w:b/>
                <w:lang w:val="en-GB"/>
              </w:rPr>
            </w:pPr>
            <w:r w:rsidRPr="006F6A42">
              <w:rPr>
                <w:b/>
                <w:lang w:val="en-GB"/>
              </w:rPr>
              <w:t>Meter found to be in error</w:t>
            </w:r>
          </w:p>
        </w:tc>
        <w:tc>
          <w:tcPr>
            <w:tcW w:w="7121" w:type="dxa"/>
            <w:shd w:val="clear" w:color="auto" w:fill="auto"/>
          </w:tcPr>
          <w:p w:rsidR="00A5651C" w:rsidRPr="006F6A42" w:rsidRDefault="00A5651C" w:rsidP="00A5651C">
            <w:pPr>
              <w:pStyle w:val="ListBullet"/>
              <w:rPr>
                <w:lang w:val="en-GB"/>
              </w:rPr>
            </w:pPr>
            <w:r w:rsidRPr="006F6A42">
              <w:rPr>
                <w:lang w:val="en-GB"/>
              </w:rPr>
              <w:t xml:space="preserve">If during as-found testing any test result is outside the allowable error limits, the </w:t>
            </w:r>
            <w:r w:rsidRPr="006F6A42">
              <w:rPr>
                <w:b/>
                <w:lang w:val="en-GB"/>
              </w:rPr>
              <w:t>meter</w:t>
            </w:r>
            <w:r w:rsidRPr="006F6A42">
              <w:rPr>
                <w:lang w:val="en-GB"/>
              </w:rPr>
              <w:t xml:space="preserve"> is to be tagged to show that a correction may be required.  The </w:t>
            </w:r>
            <w:r w:rsidRPr="006F6A42">
              <w:rPr>
                <w:b/>
                <w:lang w:val="en-GB"/>
              </w:rPr>
              <w:t>meter</w:t>
            </w:r>
            <w:r w:rsidRPr="006F6A42">
              <w:rPr>
                <w:lang w:val="en-GB"/>
              </w:rPr>
              <w:t xml:space="preserve"> must not have its seals broken until such tests, as may be required, are completed.</w:t>
            </w:r>
          </w:p>
          <w:p w:rsidR="00A5651C" w:rsidRPr="006F6A42" w:rsidRDefault="00A5651C" w:rsidP="00A5651C">
            <w:pPr>
              <w:pStyle w:val="ListBullet"/>
              <w:rPr>
                <w:lang w:val="en-GB"/>
              </w:rPr>
            </w:pPr>
          </w:p>
          <w:p w:rsidR="00A5651C" w:rsidRPr="006F6A42" w:rsidRDefault="00A5651C" w:rsidP="00A5651C">
            <w:pPr>
              <w:pStyle w:val="ListBullet"/>
              <w:rPr>
                <w:lang w:val="en-GB"/>
              </w:rPr>
            </w:pPr>
            <w:r w:rsidRPr="006F6A42">
              <w:rPr>
                <w:lang w:val="en-GB"/>
              </w:rPr>
              <w:t xml:space="preserve">If the in-service operating range of the </w:t>
            </w:r>
            <w:r w:rsidRPr="006F6A42">
              <w:rPr>
                <w:b/>
                <w:lang w:val="en-GB"/>
              </w:rPr>
              <w:t>meter</w:t>
            </w:r>
            <w:r w:rsidRPr="006F6A42">
              <w:rPr>
                <w:lang w:val="en-GB"/>
              </w:rPr>
              <w:t xml:space="preserve"> is known (for example, from </w:t>
            </w:r>
            <w:r w:rsidRPr="006F6A42">
              <w:rPr>
                <w:b/>
                <w:lang w:val="en-GB"/>
              </w:rPr>
              <w:t xml:space="preserve">TOU </w:t>
            </w:r>
            <w:r w:rsidRPr="006F6A42">
              <w:rPr>
                <w:lang w:val="en-GB"/>
              </w:rPr>
              <w:t>data or otherwise), correction is to be based on the error or errors applicable to that range. Generally, a volume-weighted error, or the error-versus-flow relationship established from testing across the range is to be used to determine the correction.</w:t>
            </w:r>
          </w:p>
          <w:p w:rsidR="00A5651C" w:rsidRPr="006F6A42" w:rsidRDefault="00A5651C" w:rsidP="00A5651C">
            <w:pPr>
              <w:pStyle w:val="ListBullet"/>
              <w:rPr>
                <w:lang w:val="en-GB"/>
              </w:rPr>
            </w:pPr>
          </w:p>
          <w:p w:rsidR="00A5651C" w:rsidRPr="006F6A42" w:rsidRDefault="00A5651C" w:rsidP="00DA27C0">
            <w:pPr>
              <w:pStyle w:val="ListBullet"/>
              <w:rPr>
                <w:lang w:val="en-GB"/>
              </w:rPr>
            </w:pPr>
            <w:r w:rsidRPr="006F6A42">
              <w:rPr>
                <w:lang w:val="en-GB"/>
              </w:rPr>
              <w:t xml:space="preserve">If the in-service operating range of the </w:t>
            </w:r>
            <w:r w:rsidRPr="006F6A42">
              <w:rPr>
                <w:b/>
                <w:lang w:val="en-GB"/>
              </w:rPr>
              <w:t>meter</w:t>
            </w:r>
            <w:r w:rsidRPr="006F6A42">
              <w:rPr>
                <w:lang w:val="en-GB"/>
              </w:rPr>
              <w:t xml:space="preserve"> is not known, the correction is to be based on the arithmetic average of the errors found from tests performed as specified above, i.e. at </w:t>
            </w:r>
            <w:proofErr w:type="spellStart"/>
            <w:r w:rsidRPr="006F6A42">
              <w:rPr>
                <w:lang w:val="en-GB"/>
              </w:rPr>
              <w:t>Qmin</w:t>
            </w:r>
            <w:proofErr w:type="spellEnd"/>
            <w:r w:rsidRPr="006F6A42">
              <w:rPr>
                <w:lang w:val="en-GB"/>
              </w:rPr>
              <w:t xml:space="preserve">, 20%, 50% and </w:t>
            </w:r>
            <w:proofErr w:type="spellStart"/>
            <w:r w:rsidRPr="006F6A42">
              <w:rPr>
                <w:lang w:val="en-GB"/>
              </w:rPr>
              <w:t>Qmax</w:t>
            </w:r>
            <w:proofErr w:type="spellEnd"/>
            <w:r w:rsidRPr="006F6A42">
              <w:rPr>
                <w:lang w:val="en-GB"/>
              </w:rPr>
              <w:t>.</w:t>
            </w:r>
          </w:p>
        </w:tc>
      </w:tr>
      <w:tr w:rsidR="00A5651C" w:rsidRPr="006F6A42" w:rsidTr="00DA27C0">
        <w:tc>
          <w:tcPr>
            <w:tcW w:w="1951" w:type="dxa"/>
            <w:shd w:val="clear" w:color="auto" w:fill="auto"/>
          </w:tcPr>
          <w:p w:rsidR="00A5651C" w:rsidRPr="006F6A42" w:rsidRDefault="00A5651C" w:rsidP="006F6A42">
            <w:pPr>
              <w:jc w:val="left"/>
              <w:rPr>
                <w:b/>
                <w:lang w:val="en-GB"/>
              </w:rPr>
            </w:pPr>
            <w:r w:rsidRPr="006F6A42">
              <w:rPr>
                <w:b/>
                <w:lang w:val="en-GB"/>
              </w:rPr>
              <w:t>Corrector failure</w:t>
            </w:r>
          </w:p>
        </w:tc>
        <w:tc>
          <w:tcPr>
            <w:tcW w:w="7121" w:type="dxa"/>
            <w:shd w:val="clear" w:color="auto" w:fill="auto"/>
          </w:tcPr>
          <w:p w:rsidR="00A5651C" w:rsidRPr="006F6A42" w:rsidRDefault="00A5651C" w:rsidP="00A5651C">
            <w:pPr>
              <w:rPr>
                <w:lang w:val="en-GB"/>
              </w:rPr>
            </w:pPr>
            <w:r w:rsidRPr="006F6A42">
              <w:rPr>
                <w:lang w:val="en-GB"/>
              </w:rPr>
              <w:t xml:space="preserve">Where a </w:t>
            </w:r>
            <w:r w:rsidRPr="006F6A42">
              <w:rPr>
                <w:b/>
                <w:lang w:val="en-GB"/>
              </w:rPr>
              <w:t>corrector</w:t>
            </w:r>
            <w:r w:rsidRPr="006F6A42">
              <w:rPr>
                <w:lang w:val="en-GB"/>
              </w:rPr>
              <w:t xml:space="preserve"> has failed completely, the corrected volume will be calculated from the uncorrected volume measured by the </w:t>
            </w:r>
            <w:r w:rsidRPr="006F6A42">
              <w:rPr>
                <w:b/>
                <w:lang w:val="en-GB"/>
              </w:rPr>
              <w:t>meter</w:t>
            </w:r>
            <w:r w:rsidRPr="006F6A42">
              <w:rPr>
                <w:lang w:val="en-GB"/>
              </w:rPr>
              <w:t>, using:</w:t>
            </w:r>
          </w:p>
          <w:p w:rsidR="00A5651C" w:rsidRPr="006F6A42" w:rsidRDefault="00A5651C" w:rsidP="006F6A42">
            <w:pPr>
              <w:numPr>
                <w:ilvl w:val="0"/>
                <w:numId w:val="5"/>
              </w:numPr>
              <w:rPr>
                <w:lang w:val="en-GB"/>
              </w:rPr>
            </w:pPr>
            <w:r w:rsidRPr="006F6A42">
              <w:rPr>
                <w:lang w:val="en-GB"/>
              </w:rPr>
              <w:t xml:space="preserve">An appropriate correction factor from a period when the </w:t>
            </w:r>
            <w:r w:rsidRPr="006F6A42">
              <w:rPr>
                <w:b/>
                <w:lang w:val="en-GB"/>
              </w:rPr>
              <w:t xml:space="preserve">corrector </w:t>
            </w:r>
            <w:r w:rsidRPr="006F6A42">
              <w:rPr>
                <w:lang w:val="en-GB"/>
              </w:rPr>
              <w:t>was functioning properly;  or</w:t>
            </w:r>
          </w:p>
          <w:p w:rsidR="00A5651C" w:rsidRPr="00DA27C0" w:rsidRDefault="00A5651C" w:rsidP="00DA27C0">
            <w:pPr>
              <w:numPr>
                <w:ilvl w:val="0"/>
                <w:numId w:val="5"/>
              </w:numPr>
              <w:rPr>
                <w:lang w:val="en-GB"/>
              </w:rPr>
            </w:pPr>
            <w:r w:rsidRPr="006F6A42">
              <w:rPr>
                <w:lang w:val="en-GB"/>
              </w:rPr>
              <w:t>Independent corrections for pressure and temperature and other factors (as applicable).</w:t>
            </w:r>
          </w:p>
        </w:tc>
      </w:tr>
      <w:tr w:rsidR="00A5651C" w:rsidRPr="006F6A42" w:rsidTr="00DA27C0">
        <w:tc>
          <w:tcPr>
            <w:tcW w:w="1951" w:type="dxa"/>
            <w:shd w:val="clear" w:color="auto" w:fill="auto"/>
          </w:tcPr>
          <w:p w:rsidR="00A5651C" w:rsidRPr="006F6A42" w:rsidRDefault="00A5651C" w:rsidP="006F6A42">
            <w:pPr>
              <w:jc w:val="left"/>
              <w:rPr>
                <w:b/>
                <w:lang w:val="en-GB"/>
              </w:rPr>
            </w:pPr>
            <w:r w:rsidRPr="006F6A42">
              <w:rPr>
                <w:b/>
                <w:lang w:val="en-GB"/>
              </w:rPr>
              <w:t>Corrector found to be in error</w:t>
            </w:r>
          </w:p>
        </w:tc>
        <w:tc>
          <w:tcPr>
            <w:tcW w:w="7121" w:type="dxa"/>
            <w:shd w:val="clear" w:color="auto" w:fill="auto"/>
          </w:tcPr>
          <w:p w:rsidR="00A5651C" w:rsidRPr="006F6A42" w:rsidRDefault="00A5651C" w:rsidP="00A5651C">
            <w:pPr>
              <w:rPr>
                <w:lang w:val="en-GB"/>
              </w:rPr>
            </w:pPr>
            <w:r w:rsidRPr="006F6A42">
              <w:rPr>
                <w:b/>
                <w:lang w:val="en-GB"/>
              </w:rPr>
              <w:t xml:space="preserve">Correctors </w:t>
            </w:r>
            <w:r w:rsidRPr="006F6A42">
              <w:rPr>
                <w:lang w:val="en-GB"/>
              </w:rPr>
              <w:t>generally operate within a narrow range in terms of correction factor, reading or output signal (as the case may be).  If during as-found testing such instruments are found to be in error, corrections are to be based on adjustments for the difference between the as-found factor, reading or output and the normal or expected value of such factor, reading or output.</w:t>
            </w:r>
          </w:p>
        </w:tc>
      </w:tr>
      <w:tr w:rsidR="00A5651C" w:rsidRPr="006F6A42" w:rsidTr="00DA27C0">
        <w:tc>
          <w:tcPr>
            <w:tcW w:w="1951" w:type="dxa"/>
            <w:shd w:val="clear" w:color="auto" w:fill="auto"/>
          </w:tcPr>
          <w:p w:rsidR="00A5651C" w:rsidRPr="006F6A42" w:rsidRDefault="00A5651C" w:rsidP="00365D04">
            <w:pPr>
              <w:jc w:val="left"/>
              <w:rPr>
                <w:b/>
                <w:lang w:val="en-GB"/>
              </w:rPr>
            </w:pPr>
            <w:r w:rsidRPr="006F6A42">
              <w:rPr>
                <w:b/>
                <w:lang w:val="en-GB"/>
              </w:rPr>
              <w:t xml:space="preserve">TOU device or </w:t>
            </w:r>
            <w:proofErr w:type="spellStart"/>
            <w:r w:rsidRPr="006F6A42">
              <w:rPr>
                <w:b/>
                <w:lang w:val="en-GB"/>
              </w:rPr>
              <w:t>data</w:t>
            </w:r>
            <w:del w:id="1326" w:author="Author">
              <w:r w:rsidRPr="006F6A42" w:rsidDel="00365D04">
                <w:rPr>
                  <w:b/>
                  <w:lang w:val="en-GB"/>
                </w:rPr>
                <w:delText xml:space="preserve"> </w:delText>
              </w:r>
            </w:del>
            <w:r w:rsidRPr="006F6A42">
              <w:rPr>
                <w:b/>
                <w:lang w:val="en-GB"/>
              </w:rPr>
              <w:t>logger</w:t>
            </w:r>
            <w:proofErr w:type="spellEnd"/>
            <w:r w:rsidRPr="006F6A42">
              <w:rPr>
                <w:b/>
                <w:lang w:val="en-GB"/>
              </w:rPr>
              <w:t xml:space="preserve"> failure</w:t>
            </w:r>
          </w:p>
        </w:tc>
        <w:tc>
          <w:tcPr>
            <w:tcW w:w="7121" w:type="dxa"/>
            <w:shd w:val="clear" w:color="auto" w:fill="auto"/>
          </w:tcPr>
          <w:p w:rsidR="00A5651C" w:rsidRPr="006F6A42" w:rsidRDefault="00A5651C" w:rsidP="00A5651C">
            <w:pPr>
              <w:rPr>
                <w:lang w:val="en-GB"/>
              </w:rPr>
            </w:pPr>
            <w:r w:rsidRPr="006F6A42">
              <w:rPr>
                <w:lang w:val="en-GB"/>
              </w:rPr>
              <w:t xml:space="preserve">Where a </w:t>
            </w:r>
            <w:proofErr w:type="spellStart"/>
            <w:r w:rsidRPr="006F6A42">
              <w:rPr>
                <w:lang w:val="en-GB"/>
              </w:rPr>
              <w:t>datalogger</w:t>
            </w:r>
            <w:proofErr w:type="spellEnd"/>
            <w:r w:rsidRPr="006F6A42">
              <w:rPr>
                <w:lang w:val="en-GB"/>
              </w:rPr>
              <w:t xml:space="preserve"> associated with a </w:t>
            </w:r>
            <w:r w:rsidRPr="006F6A42">
              <w:rPr>
                <w:b/>
                <w:lang w:val="en-GB"/>
              </w:rPr>
              <w:t>TOU meter</w:t>
            </w:r>
            <w:r w:rsidRPr="006F6A42">
              <w:rPr>
                <w:lang w:val="en-GB"/>
              </w:rPr>
              <w:t xml:space="preserve"> fails, and daily quantity data is not available, the methods of determining a correction, in order of preference, are:</w:t>
            </w:r>
          </w:p>
          <w:p w:rsidR="00A5651C" w:rsidRPr="006F6A42" w:rsidRDefault="00A5651C" w:rsidP="006F6A42">
            <w:pPr>
              <w:numPr>
                <w:ilvl w:val="0"/>
                <w:numId w:val="6"/>
              </w:numPr>
              <w:rPr>
                <w:lang w:val="en-GB"/>
              </w:rPr>
            </w:pPr>
            <w:r w:rsidRPr="006F6A42">
              <w:rPr>
                <w:lang w:val="en-GB"/>
              </w:rPr>
              <w:t>To distribute the total volume for the period over the days in the period by applying a typical profile from a corresponding prior period;  and</w:t>
            </w:r>
          </w:p>
          <w:p w:rsidR="00A5651C" w:rsidRPr="00DA27C0" w:rsidRDefault="00A5651C" w:rsidP="00DA27C0">
            <w:pPr>
              <w:numPr>
                <w:ilvl w:val="0"/>
                <w:numId w:val="6"/>
              </w:numPr>
              <w:rPr>
                <w:lang w:val="en-GB"/>
              </w:rPr>
            </w:pPr>
            <w:r w:rsidRPr="006F6A42">
              <w:rPr>
                <w:lang w:val="en-GB"/>
              </w:rPr>
              <w:t>To use data from check metering where available.</w:t>
            </w:r>
          </w:p>
        </w:tc>
      </w:tr>
    </w:tbl>
    <w:p w:rsidR="00A5651C" w:rsidRDefault="00A5651C" w:rsidP="00A5651C">
      <w:pPr>
        <w:rPr>
          <w:lang w:val="en-GB"/>
        </w:rPr>
      </w:pPr>
    </w:p>
    <w:p w:rsidR="00A5651C" w:rsidRDefault="00A5651C" w:rsidP="00A5651C">
      <w:pPr>
        <w:rPr>
          <w:lang w:val="en-GB"/>
        </w:rPr>
      </w:pPr>
    </w:p>
    <w:p w:rsidR="00A5651C" w:rsidRDefault="00A5651C" w:rsidP="00A5651C">
      <w:pPr>
        <w:rPr>
          <w:ins w:id="1327" w:author="Author"/>
          <w:lang w:val="en-GB"/>
        </w:rPr>
      </w:pPr>
      <w:r>
        <w:rPr>
          <w:lang w:val="en-GB"/>
        </w:rPr>
        <w:t xml:space="preserve">   </w:t>
      </w:r>
      <w:r w:rsidR="00F20EA6">
        <w:rPr>
          <w:lang w:val="en-GB"/>
        </w:rPr>
        <w:br w:type="page"/>
      </w:r>
    </w:p>
    <w:p w:rsidR="0059733B" w:rsidRPr="00B67E8C" w:rsidRDefault="0059733B" w:rsidP="0059733B">
      <w:pPr>
        <w:jc w:val="center"/>
        <w:rPr>
          <w:ins w:id="1328" w:author="Author"/>
          <w:b/>
          <w:szCs w:val="21"/>
        </w:rPr>
      </w:pPr>
      <w:ins w:id="1329" w:author="Author">
        <w:r w:rsidRPr="00B67E8C">
          <w:rPr>
            <w:b/>
            <w:szCs w:val="21"/>
          </w:rPr>
          <w:lastRenderedPageBreak/>
          <w:t>Schedule 1a</w:t>
        </w:r>
      </w:ins>
    </w:p>
    <w:p w:rsidR="0059733B" w:rsidRDefault="0059733B" w:rsidP="0059733B">
      <w:pPr>
        <w:jc w:val="center"/>
        <w:rPr>
          <w:ins w:id="1330" w:author="Author"/>
          <w:b/>
          <w:szCs w:val="21"/>
        </w:rPr>
      </w:pPr>
      <w:ins w:id="1331" w:author="Author">
        <w:r w:rsidRPr="00B67E8C">
          <w:rPr>
            <w:b/>
            <w:szCs w:val="21"/>
          </w:rPr>
          <w:t>Correcting for Metering Equipment Error at a Gas Gate</w:t>
        </w:r>
      </w:ins>
    </w:p>
    <w:p w:rsidR="0059733B" w:rsidRPr="00B67E8C" w:rsidRDefault="0059733B" w:rsidP="0059733B">
      <w:pPr>
        <w:jc w:val="center"/>
        <w:rPr>
          <w:ins w:id="1332" w:author="Author"/>
          <w:b/>
          <w:szCs w:val="21"/>
        </w:rPr>
      </w:pPr>
    </w:p>
    <w:p w:rsidR="0059733B" w:rsidRDefault="0059733B" w:rsidP="0059733B">
      <w:pPr>
        <w:jc w:val="right"/>
        <w:rPr>
          <w:ins w:id="1333" w:author="Author"/>
          <w:szCs w:val="21"/>
        </w:rPr>
      </w:pPr>
      <w:ins w:id="1334" w:author="Author">
        <w:r w:rsidRPr="00B67E8C">
          <w:rPr>
            <w:szCs w:val="21"/>
          </w:rPr>
          <w:t>Rules 41 and 44</w:t>
        </w:r>
      </w:ins>
    </w:p>
    <w:p w:rsidR="0059733B" w:rsidRPr="00B67E8C" w:rsidRDefault="0059733B" w:rsidP="0059733B">
      <w:pPr>
        <w:jc w:val="right"/>
        <w:rPr>
          <w:ins w:id="1335" w:author="Author"/>
          <w:szCs w:val="21"/>
        </w:rPr>
      </w:pPr>
    </w:p>
    <w:p w:rsidR="0059733B" w:rsidRPr="00B67E8C" w:rsidRDefault="0059733B" w:rsidP="0059733B">
      <w:pPr>
        <w:pStyle w:val="ListParagraph"/>
        <w:numPr>
          <w:ilvl w:val="0"/>
          <w:numId w:val="180"/>
        </w:numPr>
        <w:tabs>
          <w:tab w:val="left" w:pos="284"/>
        </w:tabs>
        <w:contextualSpacing w:val="0"/>
        <w:jc w:val="both"/>
        <w:rPr>
          <w:ins w:id="1336" w:author="Author"/>
          <w:rFonts w:ascii="Arial" w:hAnsi="Arial" w:cs="Arial"/>
          <w:sz w:val="21"/>
          <w:szCs w:val="21"/>
          <w:lang w:val="en-NZ"/>
        </w:rPr>
      </w:pPr>
      <w:ins w:id="1337" w:author="Author">
        <w:r w:rsidRPr="00B67E8C">
          <w:rPr>
            <w:rFonts w:ascii="Arial" w:hAnsi="Arial" w:cs="Arial"/>
            <w:sz w:val="21"/>
            <w:szCs w:val="21"/>
            <w:lang w:val="en-NZ"/>
          </w:rPr>
          <w:t xml:space="preserve">In respect of an </w:t>
        </w:r>
        <w:r w:rsidRPr="00B67E8C">
          <w:rPr>
            <w:rFonts w:ascii="Arial" w:hAnsi="Arial" w:cs="Arial"/>
            <w:b/>
            <w:sz w:val="21"/>
            <w:szCs w:val="21"/>
            <w:lang w:val="en-NZ"/>
          </w:rPr>
          <w:t>allocated gas gate</w:t>
        </w:r>
        <w:r w:rsidRPr="00B67E8C">
          <w:rPr>
            <w:rFonts w:ascii="Arial" w:hAnsi="Arial" w:cs="Arial"/>
            <w:sz w:val="21"/>
            <w:szCs w:val="21"/>
            <w:lang w:val="en-NZ"/>
          </w:rPr>
          <w:t xml:space="preserve"> it is the </w:t>
        </w:r>
        <w:r w:rsidRPr="00B67E8C">
          <w:rPr>
            <w:rFonts w:ascii="Arial" w:hAnsi="Arial" w:cs="Arial"/>
            <w:b/>
            <w:sz w:val="21"/>
            <w:szCs w:val="21"/>
            <w:lang w:val="en-NZ"/>
          </w:rPr>
          <w:t>transmission system owner’s</w:t>
        </w:r>
        <w:r w:rsidRPr="00B67E8C">
          <w:rPr>
            <w:rFonts w:ascii="Arial" w:hAnsi="Arial" w:cs="Arial"/>
            <w:sz w:val="21"/>
            <w:szCs w:val="21"/>
            <w:lang w:val="en-NZ"/>
          </w:rPr>
          <w:t xml:space="preserve"> responsibility to determine corrected </w:t>
        </w:r>
        <w:r w:rsidRPr="00B67E8C">
          <w:rPr>
            <w:rFonts w:ascii="Arial" w:hAnsi="Arial" w:cs="Arial"/>
            <w:b/>
            <w:sz w:val="21"/>
            <w:szCs w:val="21"/>
            <w:lang w:val="en-NZ"/>
          </w:rPr>
          <w:t>daily metered energy quantities</w:t>
        </w:r>
        <w:r w:rsidRPr="00B67E8C">
          <w:rPr>
            <w:rFonts w:ascii="Arial" w:hAnsi="Arial" w:cs="Arial"/>
            <w:sz w:val="21"/>
            <w:szCs w:val="21"/>
            <w:lang w:val="en-NZ"/>
          </w:rPr>
          <w:t xml:space="preserve"> in accordance with the principles set out below.</w:t>
        </w:r>
      </w:ins>
    </w:p>
    <w:p w:rsidR="0059733B" w:rsidRPr="00B67E8C" w:rsidRDefault="0059733B" w:rsidP="0059733B">
      <w:pPr>
        <w:pStyle w:val="ListParagraph"/>
        <w:numPr>
          <w:ilvl w:val="0"/>
          <w:numId w:val="180"/>
        </w:numPr>
        <w:tabs>
          <w:tab w:val="left" w:pos="284"/>
        </w:tabs>
        <w:contextualSpacing w:val="0"/>
        <w:jc w:val="both"/>
        <w:rPr>
          <w:ins w:id="1338" w:author="Author"/>
          <w:rFonts w:ascii="Arial" w:hAnsi="Arial" w:cs="Arial"/>
          <w:sz w:val="21"/>
          <w:szCs w:val="21"/>
          <w:lang w:val="en-NZ"/>
        </w:rPr>
      </w:pPr>
      <w:ins w:id="1339" w:author="Author">
        <w:r w:rsidRPr="00B67E8C">
          <w:rPr>
            <w:rFonts w:ascii="Arial" w:hAnsi="Arial" w:cs="Arial"/>
            <w:sz w:val="21"/>
            <w:szCs w:val="21"/>
            <w:lang w:val="en-NZ"/>
          </w:rPr>
          <w:t xml:space="preserve">The </w:t>
        </w:r>
        <w:r w:rsidRPr="00B67E8C">
          <w:rPr>
            <w:rFonts w:ascii="Arial" w:hAnsi="Arial" w:cs="Arial"/>
            <w:b/>
            <w:sz w:val="21"/>
            <w:szCs w:val="21"/>
            <w:lang w:val="en-NZ"/>
          </w:rPr>
          <w:t>transmission system owner</w:t>
        </w:r>
        <w:r w:rsidRPr="00B67E8C">
          <w:rPr>
            <w:rFonts w:ascii="Arial" w:hAnsi="Arial" w:cs="Arial"/>
            <w:sz w:val="21"/>
            <w:szCs w:val="21"/>
            <w:lang w:val="en-NZ"/>
          </w:rPr>
          <w:t xml:space="preserve"> will use the best information available to it at the time it calculates corrected </w:t>
        </w:r>
        <w:r w:rsidRPr="00B67E8C">
          <w:rPr>
            <w:rFonts w:ascii="Arial" w:hAnsi="Arial" w:cs="Arial"/>
            <w:b/>
            <w:sz w:val="21"/>
            <w:szCs w:val="21"/>
            <w:lang w:val="en-NZ"/>
          </w:rPr>
          <w:t>daily metered energy quantities</w:t>
        </w:r>
        <w:r w:rsidRPr="00B67E8C">
          <w:rPr>
            <w:rFonts w:ascii="Arial" w:hAnsi="Arial" w:cs="Arial"/>
            <w:sz w:val="21"/>
            <w:szCs w:val="21"/>
            <w:lang w:val="en-NZ"/>
          </w:rPr>
          <w:t xml:space="preserve">. </w:t>
        </w:r>
      </w:ins>
    </w:p>
    <w:p w:rsidR="0059733B" w:rsidRDefault="0059733B" w:rsidP="0059733B">
      <w:pPr>
        <w:ind w:left="-493"/>
        <w:rPr>
          <w:ins w:id="1340" w:author="Author"/>
          <w:szCs w:val="21"/>
        </w:rPr>
      </w:pPr>
      <w:ins w:id="1341" w:author="Author">
        <w:r w:rsidRPr="00B67E8C">
          <w:rPr>
            <w:b/>
            <w:szCs w:val="21"/>
          </w:rPr>
          <w:t>Period of Correction</w:t>
        </w:r>
        <w:r w:rsidRPr="00B67E8C">
          <w:rPr>
            <w:szCs w:val="21"/>
          </w:rPr>
          <w:t xml:space="preserve"> </w:t>
        </w:r>
      </w:ins>
    </w:p>
    <w:p w:rsidR="0059733B" w:rsidRPr="00B67E8C" w:rsidRDefault="0059733B" w:rsidP="0059733B">
      <w:pPr>
        <w:ind w:left="-493"/>
        <w:rPr>
          <w:ins w:id="1342" w:author="Author"/>
          <w:szCs w:val="21"/>
        </w:rPr>
      </w:pPr>
    </w:p>
    <w:p w:rsidR="0059733B" w:rsidRPr="00B67E8C" w:rsidRDefault="0059733B" w:rsidP="0059733B">
      <w:pPr>
        <w:pStyle w:val="ListParagraph"/>
        <w:numPr>
          <w:ilvl w:val="0"/>
          <w:numId w:val="180"/>
        </w:numPr>
        <w:contextualSpacing w:val="0"/>
        <w:jc w:val="both"/>
        <w:rPr>
          <w:ins w:id="1343" w:author="Author"/>
          <w:rFonts w:ascii="Arial" w:hAnsi="Arial" w:cs="Arial"/>
          <w:sz w:val="21"/>
          <w:szCs w:val="21"/>
        </w:rPr>
      </w:pPr>
      <w:ins w:id="1344" w:author="Author">
        <w:r w:rsidRPr="00B67E8C">
          <w:rPr>
            <w:rFonts w:ascii="Arial" w:hAnsi="Arial" w:cs="Arial"/>
            <w:sz w:val="21"/>
            <w:szCs w:val="21"/>
            <w:lang w:val="en-NZ"/>
          </w:rPr>
          <w:t xml:space="preserve">If, </w:t>
        </w:r>
        <w:r w:rsidRPr="00B67E8C">
          <w:rPr>
            <w:rFonts w:ascii="Arial" w:hAnsi="Arial" w:cs="Arial"/>
            <w:sz w:val="21"/>
            <w:szCs w:val="21"/>
          </w:rPr>
          <w:t xml:space="preserve">in the </w:t>
        </w:r>
        <w:r w:rsidRPr="00B67E8C">
          <w:rPr>
            <w:rFonts w:ascii="Arial" w:hAnsi="Arial" w:cs="Arial"/>
            <w:b/>
            <w:sz w:val="21"/>
            <w:szCs w:val="21"/>
            <w:lang w:val="en-NZ"/>
          </w:rPr>
          <w:t>transmission system owner’s</w:t>
        </w:r>
        <w:r w:rsidRPr="00B67E8C">
          <w:rPr>
            <w:rFonts w:ascii="Arial" w:hAnsi="Arial" w:cs="Arial"/>
            <w:sz w:val="21"/>
            <w:szCs w:val="21"/>
            <w:lang w:val="en-NZ"/>
          </w:rPr>
          <w:t xml:space="preserve"> reasonable opinion, the period in which </w:t>
        </w:r>
        <w:r w:rsidRPr="00B67E8C">
          <w:rPr>
            <w:rFonts w:ascii="Arial" w:hAnsi="Arial" w:cs="Arial"/>
            <w:b/>
            <w:sz w:val="21"/>
            <w:szCs w:val="21"/>
            <w:lang w:val="en-NZ"/>
          </w:rPr>
          <w:t>metering equipment</w:t>
        </w:r>
        <w:r w:rsidRPr="00B67E8C">
          <w:rPr>
            <w:rFonts w:ascii="Arial" w:hAnsi="Arial" w:cs="Arial"/>
            <w:sz w:val="21"/>
            <w:szCs w:val="21"/>
            <w:lang w:val="en-NZ"/>
          </w:rPr>
          <w:t xml:space="preserve"> was in error is not reasonably known, the </w:t>
        </w:r>
        <w:r w:rsidRPr="00B67E8C">
          <w:rPr>
            <w:rFonts w:ascii="Arial" w:hAnsi="Arial" w:cs="Arial"/>
            <w:b/>
            <w:sz w:val="21"/>
            <w:szCs w:val="21"/>
            <w:lang w:val="en-NZ"/>
          </w:rPr>
          <w:t>transmission system owner</w:t>
        </w:r>
        <w:r w:rsidRPr="00B67E8C">
          <w:rPr>
            <w:rFonts w:ascii="Arial" w:hAnsi="Arial" w:cs="Arial"/>
            <w:sz w:val="21"/>
            <w:szCs w:val="21"/>
            <w:lang w:val="en-NZ"/>
          </w:rPr>
          <w:t xml:space="preserve"> will determine corrected </w:t>
        </w:r>
        <w:r w:rsidRPr="00B67E8C">
          <w:rPr>
            <w:rFonts w:ascii="Arial" w:hAnsi="Arial" w:cs="Arial"/>
            <w:b/>
            <w:sz w:val="21"/>
            <w:szCs w:val="21"/>
            <w:lang w:val="en-NZ"/>
          </w:rPr>
          <w:t>daily metered energy quantities</w:t>
        </w:r>
        <w:r w:rsidRPr="00B67E8C">
          <w:rPr>
            <w:rFonts w:ascii="Arial" w:hAnsi="Arial" w:cs="Arial"/>
            <w:sz w:val="21"/>
            <w:szCs w:val="21"/>
            <w:lang w:val="en-NZ"/>
          </w:rPr>
          <w:t xml:space="preserve"> for half the period since the previous testing that showed the </w:t>
        </w:r>
        <w:r w:rsidRPr="00B67E8C">
          <w:rPr>
            <w:rFonts w:ascii="Arial" w:hAnsi="Arial" w:cs="Arial"/>
            <w:b/>
            <w:sz w:val="21"/>
            <w:szCs w:val="21"/>
            <w:lang w:val="en-NZ"/>
          </w:rPr>
          <w:t>metering equipment</w:t>
        </w:r>
        <w:r w:rsidRPr="00B67E8C">
          <w:rPr>
            <w:rFonts w:ascii="Arial" w:hAnsi="Arial" w:cs="Arial"/>
            <w:sz w:val="21"/>
            <w:szCs w:val="21"/>
            <w:lang w:val="en-NZ"/>
          </w:rPr>
          <w:t xml:space="preserve"> was operating within the relevant maximum permissible error limits.  Such correction period will not exceed 60 days and will not extend back further than 13 months from the date the corrected </w:t>
        </w:r>
        <w:r w:rsidRPr="00B67E8C">
          <w:rPr>
            <w:rFonts w:ascii="Arial" w:hAnsi="Arial" w:cs="Arial"/>
            <w:b/>
            <w:sz w:val="21"/>
            <w:szCs w:val="21"/>
            <w:lang w:val="en-NZ"/>
          </w:rPr>
          <w:t>daily metered energy quantity</w:t>
        </w:r>
        <w:r w:rsidRPr="00B67E8C">
          <w:rPr>
            <w:rFonts w:ascii="Arial" w:hAnsi="Arial" w:cs="Arial"/>
            <w:sz w:val="21"/>
            <w:szCs w:val="21"/>
            <w:lang w:val="en-NZ"/>
          </w:rPr>
          <w:t xml:space="preserve"> is submitted to the </w:t>
        </w:r>
        <w:r w:rsidRPr="00B67E8C">
          <w:rPr>
            <w:rFonts w:ascii="Arial" w:hAnsi="Arial" w:cs="Arial"/>
            <w:b/>
            <w:sz w:val="21"/>
            <w:szCs w:val="21"/>
            <w:lang w:val="en-NZ"/>
          </w:rPr>
          <w:t>allocation agent</w:t>
        </w:r>
        <w:r w:rsidRPr="00B67E8C">
          <w:rPr>
            <w:rFonts w:ascii="Arial" w:hAnsi="Arial" w:cs="Arial"/>
            <w:sz w:val="21"/>
            <w:szCs w:val="21"/>
            <w:lang w:val="en-NZ"/>
          </w:rPr>
          <w:t>.</w:t>
        </w:r>
      </w:ins>
    </w:p>
    <w:p w:rsidR="0059733B" w:rsidRDefault="0059733B" w:rsidP="0059733B">
      <w:pPr>
        <w:ind w:left="-493"/>
        <w:rPr>
          <w:ins w:id="1345" w:author="Author"/>
          <w:b/>
          <w:szCs w:val="21"/>
        </w:rPr>
      </w:pPr>
      <w:ins w:id="1346" w:author="Author">
        <w:r w:rsidRPr="00B67E8C">
          <w:rPr>
            <w:b/>
            <w:szCs w:val="21"/>
          </w:rPr>
          <w:t>Suspected Metering Error</w:t>
        </w:r>
      </w:ins>
    </w:p>
    <w:p w:rsidR="0059733B" w:rsidRPr="00B67E8C" w:rsidRDefault="0059733B" w:rsidP="0059733B">
      <w:pPr>
        <w:ind w:left="-493"/>
        <w:rPr>
          <w:ins w:id="1347" w:author="Author"/>
          <w:b/>
          <w:szCs w:val="21"/>
        </w:rPr>
      </w:pPr>
    </w:p>
    <w:p w:rsidR="0059733B" w:rsidRPr="00B67E8C" w:rsidRDefault="0059733B" w:rsidP="0059733B">
      <w:pPr>
        <w:pStyle w:val="ListParagraph"/>
        <w:numPr>
          <w:ilvl w:val="0"/>
          <w:numId w:val="180"/>
        </w:numPr>
        <w:contextualSpacing w:val="0"/>
        <w:jc w:val="both"/>
        <w:rPr>
          <w:ins w:id="1348" w:author="Author"/>
          <w:rFonts w:ascii="Arial" w:hAnsi="Arial" w:cs="Arial"/>
          <w:sz w:val="21"/>
          <w:szCs w:val="21"/>
        </w:rPr>
      </w:pPr>
      <w:ins w:id="1349" w:author="Author">
        <w:r w:rsidRPr="00B67E8C">
          <w:rPr>
            <w:rFonts w:ascii="Arial" w:hAnsi="Arial" w:cs="Arial"/>
            <w:sz w:val="21"/>
            <w:szCs w:val="21"/>
            <w:lang w:val="en-NZ"/>
          </w:rPr>
          <w:t xml:space="preserve">If </w:t>
        </w:r>
        <w:r w:rsidRPr="00B67E8C">
          <w:rPr>
            <w:rFonts w:ascii="Arial" w:hAnsi="Arial" w:cs="Arial"/>
            <w:sz w:val="21"/>
            <w:szCs w:val="21"/>
          </w:rPr>
          <w:t xml:space="preserve">the </w:t>
        </w:r>
        <w:r w:rsidRPr="00B67E8C">
          <w:rPr>
            <w:rFonts w:ascii="Arial" w:hAnsi="Arial" w:cs="Arial"/>
            <w:b/>
            <w:sz w:val="21"/>
            <w:szCs w:val="21"/>
            <w:lang w:val="en-NZ"/>
          </w:rPr>
          <w:t xml:space="preserve">transmission system owner </w:t>
        </w:r>
        <w:r w:rsidRPr="00B67E8C">
          <w:rPr>
            <w:rFonts w:ascii="Arial" w:hAnsi="Arial" w:cs="Arial"/>
            <w:sz w:val="21"/>
            <w:szCs w:val="21"/>
            <w:lang w:val="en-NZ"/>
          </w:rPr>
          <w:t>suspects but cannot confirm</w:t>
        </w:r>
        <w:r w:rsidRPr="00B67E8C">
          <w:rPr>
            <w:rFonts w:ascii="Arial" w:hAnsi="Arial" w:cs="Arial"/>
            <w:b/>
            <w:sz w:val="21"/>
            <w:szCs w:val="21"/>
            <w:lang w:val="en-NZ"/>
          </w:rPr>
          <w:t xml:space="preserve"> </w:t>
        </w:r>
        <w:r w:rsidRPr="00B67E8C">
          <w:rPr>
            <w:rFonts w:ascii="Arial" w:hAnsi="Arial" w:cs="Arial"/>
            <w:sz w:val="21"/>
            <w:szCs w:val="21"/>
            <w:lang w:val="en-NZ"/>
          </w:rPr>
          <w:t xml:space="preserve">before the times specified in rule 41 the existence of a metering error at a gas gate, then it will determine </w:t>
        </w:r>
        <w:r w:rsidRPr="00B67E8C">
          <w:rPr>
            <w:rFonts w:ascii="Arial" w:hAnsi="Arial" w:cs="Arial"/>
            <w:b/>
            <w:sz w:val="21"/>
            <w:szCs w:val="21"/>
            <w:lang w:val="en-NZ"/>
          </w:rPr>
          <w:t>daily metered energy quantities</w:t>
        </w:r>
        <w:r w:rsidRPr="00B67E8C">
          <w:rPr>
            <w:rFonts w:ascii="Arial" w:hAnsi="Arial" w:cs="Arial"/>
            <w:sz w:val="21"/>
            <w:szCs w:val="21"/>
            <w:lang w:val="en-NZ"/>
          </w:rPr>
          <w:t xml:space="preserve"> for the relevant period based on one or more of the following:</w:t>
        </w:r>
      </w:ins>
    </w:p>
    <w:p w:rsidR="0059733B" w:rsidRPr="00B67E8C" w:rsidRDefault="0059733B" w:rsidP="0059733B">
      <w:pPr>
        <w:pStyle w:val="ListParagraph"/>
        <w:numPr>
          <w:ilvl w:val="1"/>
          <w:numId w:val="181"/>
        </w:numPr>
        <w:ind w:left="714" w:hanging="357"/>
        <w:contextualSpacing w:val="0"/>
        <w:jc w:val="both"/>
        <w:rPr>
          <w:ins w:id="1350" w:author="Author"/>
          <w:rFonts w:ascii="Arial" w:hAnsi="Arial" w:cs="Arial"/>
          <w:sz w:val="21"/>
          <w:szCs w:val="21"/>
        </w:rPr>
      </w:pPr>
      <w:ins w:id="1351" w:author="Author">
        <w:r w:rsidRPr="00B67E8C">
          <w:rPr>
            <w:rFonts w:ascii="Arial" w:hAnsi="Arial" w:cs="Arial"/>
            <w:sz w:val="21"/>
            <w:szCs w:val="21"/>
          </w:rPr>
          <w:t xml:space="preserve">quantities derived from </w:t>
        </w:r>
        <w:r w:rsidRPr="00B67E8C">
          <w:rPr>
            <w:rFonts w:ascii="Arial" w:hAnsi="Arial" w:cs="Arial"/>
            <w:b/>
            <w:sz w:val="21"/>
            <w:szCs w:val="21"/>
          </w:rPr>
          <w:t>metering equipment</w:t>
        </w:r>
        <w:r w:rsidRPr="00B67E8C">
          <w:rPr>
            <w:rFonts w:ascii="Arial" w:hAnsi="Arial" w:cs="Arial"/>
            <w:sz w:val="21"/>
            <w:szCs w:val="21"/>
          </w:rPr>
          <w:t>;</w:t>
        </w:r>
      </w:ins>
    </w:p>
    <w:p w:rsidR="0059733B" w:rsidRPr="00B67E8C" w:rsidRDefault="0059733B" w:rsidP="0059733B">
      <w:pPr>
        <w:pStyle w:val="ListParagraph"/>
        <w:numPr>
          <w:ilvl w:val="1"/>
          <w:numId w:val="181"/>
        </w:numPr>
        <w:ind w:left="714" w:hanging="357"/>
        <w:contextualSpacing w:val="0"/>
        <w:jc w:val="both"/>
        <w:rPr>
          <w:ins w:id="1352" w:author="Author"/>
          <w:rFonts w:ascii="Arial" w:hAnsi="Arial" w:cs="Arial"/>
          <w:sz w:val="21"/>
          <w:szCs w:val="21"/>
        </w:rPr>
      </w:pPr>
      <w:ins w:id="1353" w:author="Author">
        <w:r w:rsidRPr="00B67E8C">
          <w:rPr>
            <w:rFonts w:ascii="Arial" w:hAnsi="Arial" w:cs="Arial"/>
            <w:sz w:val="21"/>
            <w:szCs w:val="21"/>
          </w:rPr>
          <w:t>historical data for a corresponding prior period; and/or</w:t>
        </w:r>
      </w:ins>
    </w:p>
    <w:p w:rsidR="0059733B" w:rsidRPr="00B67E8C" w:rsidRDefault="0059733B" w:rsidP="0059733B">
      <w:pPr>
        <w:pStyle w:val="ListParagraph"/>
        <w:numPr>
          <w:ilvl w:val="1"/>
          <w:numId w:val="181"/>
        </w:numPr>
        <w:ind w:left="714" w:hanging="357"/>
        <w:contextualSpacing w:val="0"/>
        <w:jc w:val="both"/>
        <w:rPr>
          <w:ins w:id="1354" w:author="Author"/>
          <w:rFonts w:ascii="Arial" w:hAnsi="Arial" w:cs="Arial"/>
          <w:sz w:val="21"/>
          <w:szCs w:val="21"/>
        </w:rPr>
      </w:pPr>
      <w:proofErr w:type="gramStart"/>
      <w:ins w:id="1355" w:author="Author">
        <w:r w:rsidRPr="00B67E8C">
          <w:rPr>
            <w:rFonts w:ascii="Arial" w:hAnsi="Arial" w:cs="Arial"/>
            <w:sz w:val="21"/>
            <w:szCs w:val="21"/>
          </w:rPr>
          <w:t>any</w:t>
        </w:r>
        <w:proofErr w:type="gramEnd"/>
        <w:r w:rsidRPr="00B67E8C">
          <w:rPr>
            <w:rFonts w:ascii="Arial" w:hAnsi="Arial" w:cs="Arial"/>
            <w:sz w:val="21"/>
            <w:szCs w:val="21"/>
          </w:rPr>
          <w:t xml:space="preserve"> other information reasonably available to the </w:t>
        </w:r>
        <w:r w:rsidRPr="00B67E8C">
          <w:rPr>
            <w:rFonts w:ascii="Arial" w:hAnsi="Arial" w:cs="Arial"/>
            <w:b/>
            <w:sz w:val="21"/>
            <w:szCs w:val="21"/>
            <w:lang w:val="en-NZ"/>
          </w:rPr>
          <w:t>transmission system owner.</w:t>
        </w:r>
      </w:ins>
    </w:p>
    <w:p w:rsidR="0059733B" w:rsidRDefault="0059733B" w:rsidP="0059733B">
      <w:pPr>
        <w:ind w:left="-493"/>
        <w:rPr>
          <w:ins w:id="1356" w:author="Author"/>
          <w:b/>
          <w:szCs w:val="21"/>
        </w:rPr>
      </w:pPr>
      <w:ins w:id="1357" w:author="Author">
        <w:r w:rsidRPr="00B67E8C">
          <w:rPr>
            <w:b/>
            <w:szCs w:val="21"/>
          </w:rPr>
          <w:t>Actual Metering Error</w:t>
        </w:r>
      </w:ins>
    </w:p>
    <w:p w:rsidR="0059733B" w:rsidRPr="00B67E8C" w:rsidRDefault="0059733B" w:rsidP="0059733B">
      <w:pPr>
        <w:ind w:left="-493"/>
        <w:rPr>
          <w:ins w:id="1358" w:author="Author"/>
          <w:szCs w:val="21"/>
        </w:rPr>
      </w:pPr>
    </w:p>
    <w:p w:rsidR="0059733B" w:rsidRPr="00B67E8C" w:rsidRDefault="0059733B" w:rsidP="0059733B">
      <w:pPr>
        <w:pStyle w:val="ListParagraph"/>
        <w:numPr>
          <w:ilvl w:val="0"/>
          <w:numId w:val="180"/>
        </w:numPr>
        <w:ind w:left="-136" w:hanging="357"/>
        <w:contextualSpacing w:val="0"/>
        <w:jc w:val="both"/>
        <w:rPr>
          <w:ins w:id="1359" w:author="Author"/>
          <w:rFonts w:ascii="Arial" w:hAnsi="Arial" w:cs="Arial"/>
          <w:sz w:val="21"/>
          <w:szCs w:val="21"/>
        </w:rPr>
      </w:pPr>
      <w:ins w:id="1360" w:author="Author">
        <w:r w:rsidRPr="00B67E8C">
          <w:rPr>
            <w:rFonts w:ascii="Arial" w:hAnsi="Arial" w:cs="Arial"/>
            <w:sz w:val="21"/>
            <w:szCs w:val="21"/>
          </w:rPr>
          <w:t>If the</w:t>
        </w:r>
        <w:r w:rsidRPr="00B67E8C">
          <w:rPr>
            <w:rFonts w:ascii="Arial" w:hAnsi="Arial" w:cs="Arial"/>
            <w:b/>
            <w:sz w:val="21"/>
            <w:szCs w:val="21"/>
          </w:rPr>
          <w:t xml:space="preserve"> transmission system owner </w:t>
        </w:r>
        <w:r w:rsidRPr="00B67E8C">
          <w:rPr>
            <w:rFonts w:ascii="Arial" w:hAnsi="Arial" w:cs="Arial"/>
            <w:sz w:val="21"/>
            <w:szCs w:val="21"/>
          </w:rPr>
          <w:t>discovers a metering error at a</w:t>
        </w:r>
        <w:r w:rsidRPr="00B67E8C">
          <w:rPr>
            <w:rFonts w:ascii="Arial" w:hAnsi="Arial" w:cs="Arial"/>
            <w:b/>
            <w:sz w:val="21"/>
            <w:szCs w:val="21"/>
          </w:rPr>
          <w:t xml:space="preserve"> gas gate, daily metered energy quantities</w:t>
        </w:r>
        <w:r w:rsidRPr="00B67E8C">
          <w:rPr>
            <w:rFonts w:ascii="Arial" w:hAnsi="Arial" w:cs="Arial"/>
            <w:sz w:val="21"/>
            <w:szCs w:val="21"/>
          </w:rPr>
          <w:t xml:space="preserve"> for the relevant period will be calculated </w:t>
        </w:r>
        <w:r w:rsidRPr="00B67E8C">
          <w:rPr>
            <w:rFonts w:ascii="Arial" w:hAnsi="Arial" w:cs="Arial"/>
            <w:sz w:val="21"/>
            <w:szCs w:val="21"/>
            <w:lang w:val="en-NZ"/>
          </w:rPr>
          <w:t xml:space="preserve">based on one or more of the following, as applicable to the nature of the of the </w:t>
        </w:r>
        <w:r w:rsidRPr="00B67E8C">
          <w:rPr>
            <w:rFonts w:ascii="Arial" w:hAnsi="Arial" w:cs="Arial"/>
            <w:b/>
            <w:sz w:val="21"/>
            <w:szCs w:val="21"/>
            <w:lang w:val="en-NZ"/>
          </w:rPr>
          <w:t>metering equipment</w:t>
        </w:r>
        <w:r w:rsidRPr="00B67E8C">
          <w:rPr>
            <w:rFonts w:ascii="Arial" w:hAnsi="Arial" w:cs="Arial"/>
            <w:sz w:val="21"/>
            <w:szCs w:val="21"/>
            <w:lang w:val="en-NZ"/>
          </w:rPr>
          <w:t xml:space="preserve"> error:</w:t>
        </w:r>
      </w:ins>
    </w:p>
    <w:p w:rsidR="0059733B" w:rsidRPr="00B67E8C" w:rsidRDefault="0059733B" w:rsidP="0059733B">
      <w:pPr>
        <w:pStyle w:val="ListParagraph"/>
        <w:numPr>
          <w:ilvl w:val="1"/>
          <w:numId w:val="179"/>
        </w:numPr>
        <w:ind w:left="714" w:hanging="357"/>
        <w:contextualSpacing w:val="0"/>
        <w:jc w:val="both"/>
        <w:rPr>
          <w:ins w:id="1361" w:author="Author"/>
          <w:rFonts w:ascii="Arial" w:hAnsi="Arial" w:cs="Arial"/>
          <w:sz w:val="21"/>
          <w:szCs w:val="21"/>
        </w:rPr>
      </w:pPr>
      <w:ins w:id="1362" w:author="Author">
        <w:r w:rsidRPr="00B67E8C">
          <w:rPr>
            <w:rFonts w:ascii="Arial" w:hAnsi="Arial" w:cs="Arial"/>
            <w:sz w:val="21"/>
            <w:szCs w:val="21"/>
            <w:lang w:val="en-NZ"/>
          </w:rPr>
          <w:t xml:space="preserve">the results of testing performed on the </w:t>
        </w:r>
        <w:r w:rsidRPr="00B67E8C">
          <w:rPr>
            <w:rFonts w:ascii="Arial" w:hAnsi="Arial" w:cs="Arial"/>
            <w:b/>
            <w:sz w:val="21"/>
            <w:szCs w:val="21"/>
            <w:lang w:val="en-NZ"/>
          </w:rPr>
          <w:t>metering equipment</w:t>
        </w:r>
        <w:r w:rsidRPr="00B67E8C">
          <w:rPr>
            <w:rFonts w:ascii="Arial" w:hAnsi="Arial" w:cs="Arial"/>
            <w:sz w:val="21"/>
            <w:szCs w:val="21"/>
            <w:lang w:val="en-NZ"/>
          </w:rPr>
          <w:t xml:space="preserve"> found to have been in error;</w:t>
        </w:r>
      </w:ins>
    </w:p>
    <w:p w:rsidR="0059733B" w:rsidRPr="00B67E8C" w:rsidRDefault="0059733B" w:rsidP="0059733B">
      <w:pPr>
        <w:pStyle w:val="ListParagraph"/>
        <w:numPr>
          <w:ilvl w:val="1"/>
          <w:numId w:val="179"/>
        </w:numPr>
        <w:ind w:left="714" w:hanging="357"/>
        <w:contextualSpacing w:val="0"/>
        <w:jc w:val="both"/>
        <w:rPr>
          <w:ins w:id="1363" w:author="Author"/>
          <w:rFonts w:ascii="Arial" w:hAnsi="Arial" w:cs="Arial"/>
          <w:sz w:val="21"/>
          <w:szCs w:val="21"/>
        </w:rPr>
      </w:pPr>
      <w:ins w:id="1364" w:author="Author">
        <w:r w:rsidRPr="00B67E8C">
          <w:rPr>
            <w:rFonts w:ascii="Arial" w:hAnsi="Arial" w:cs="Arial"/>
            <w:sz w:val="21"/>
            <w:szCs w:val="21"/>
            <w:lang w:val="en-NZ"/>
          </w:rPr>
          <w:t xml:space="preserve">data from accurate </w:t>
        </w:r>
        <w:r w:rsidRPr="00B67E8C">
          <w:rPr>
            <w:rFonts w:ascii="Arial" w:hAnsi="Arial" w:cs="Arial"/>
            <w:b/>
            <w:sz w:val="21"/>
            <w:szCs w:val="21"/>
            <w:lang w:val="en-NZ"/>
          </w:rPr>
          <w:t>metering equipment</w:t>
        </w:r>
        <w:r w:rsidRPr="00B67E8C">
          <w:rPr>
            <w:rFonts w:ascii="Arial" w:hAnsi="Arial" w:cs="Arial"/>
            <w:sz w:val="21"/>
            <w:szCs w:val="21"/>
            <w:lang w:val="en-NZ"/>
          </w:rPr>
          <w:t xml:space="preserve"> operating in series;</w:t>
        </w:r>
      </w:ins>
    </w:p>
    <w:p w:rsidR="0059733B" w:rsidRPr="00B67E8C" w:rsidRDefault="0059733B" w:rsidP="0059733B">
      <w:pPr>
        <w:pStyle w:val="ListParagraph"/>
        <w:numPr>
          <w:ilvl w:val="1"/>
          <w:numId w:val="179"/>
        </w:numPr>
        <w:ind w:left="714" w:hanging="357"/>
        <w:contextualSpacing w:val="0"/>
        <w:jc w:val="both"/>
        <w:rPr>
          <w:ins w:id="1365" w:author="Author"/>
          <w:rFonts w:ascii="Arial" w:hAnsi="Arial" w:cs="Arial"/>
          <w:sz w:val="21"/>
          <w:szCs w:val="21"/>
        </w:rPr>
      </w:pPr>
      <w:ins w:id="1366" w:author="Author">
        <w:r w:rsidRPr="00B67E8C">
          <w:rPr>
            <w:rFonts w:ascii="Arial" w:hAnsi="Arial" w:cs="Arial"/>
            <w:sz w:val="21"/>
            <w:szCs w:val="21"/>
            <w:lang w:val="en-NZ"/>
          </w:rPr>
          <w:t xml:space="preserve">data from accurate </w:t>
        </w:r>
        <w:r w:rsidRPr="00B67E8C">
          <w:rPr>
            <w:rFonts w:ascii="Arial" w:hAnsi="Arial" w:cs="Arial"/>
            <w:b/>
            <w:sz w:val="21"/>
            <w:szCs w:val="21"/>
            <w:lang w:val="en-NZ"/>
          </w:rPr>
          <w:t>metering equipment</w:t>
        </w:r>
        <w:r w:rsidRPr="00B67E8C">
          <w:rPr>
            <w:rFonts w:ascii="Arial" w:hAnsi="Arial" w:cs="Arial"/>
            <w:sz w:val="21"/>
            <w:szCs w:val="21"/>
            <w:lang w:val="en-NZ"/>
          </w:rPr>
          <w:t xml:space="preserve"> operating in parallel;</w:t>
        </w:r>
      </w:ins>
    </w:p>
    <w:p w:rsidR="0059733B" w:rsidRPr="00B67E8C" w:rsidRDefault="0059733B" w:rsidP="0059733B">
      <w:pPr>
        <w:pStyle w:val="ListParagraph"/>
        <w:numPr>
          <w:ilvl w:val="1"/>
          <w:numId w:val="179"/>
        </w:numPr>
        <w:ind w:left="714" w:hanging="357"/>
        <w:contextualSpacing w:val="0"/>
        <w:jc w:val="both"/>
        <w:rPr>
          <w:ins w:id="1367" w:author="Author"/>
          <w:rFonts w:ascii="Arial" w:hAnsi="Arial" w:cs="Arial"/>
          <w:sz w:val="21"/>
          <w:szCs w:val="21"/>
        </w:rPr>
      </w:pPr>
      <w:ins w:id="1368" w:author="Author">
        <w:r w:rsidRPr="00B67E8C">
          <w:rPr>
            <w:rFonts w:ascii="Arial" w:hAnsi="Arial" w:cs="Arial"/>
            <w:sz w:val="21"/>
            <w:szCs w:val="21"/>
          </w:rPr>
          <w:t xml:space="preserve">correction factors from a relevant time period when the </w:t>
        </w:r>
        <w:r w:rsidRPr="00B67E8C">
          <w:rPr>
            <w:rFonts w:ascii="Arial" w:hAnsi="Arial" w:cs="Arial"/>
            <w:b/>
            <w:sz w:val="21"/>
            <w:szCs w:val="21"/>
          </w:rPr>
          <w:t>conversion device</w:t>
        </w:r>
        <w:r w:rsidRPr="00B67E8C">
          <w:rPr>
            <w:rFonts w:ascii="Arial" w:hAnsi="Arial" w:cs="Arial"/>
            <w:sz w:val="21"/>
            <w:szCs w:val="21"/>
          </w:rPr>
          <w:t xml:space="preserve"> or other </w:t>
        </w:r>
        <w:r w:rsidRPr="00B67E8C">
          <w:rPr>
            <w:rFonts w:ascii="Arial" w:hAnsi="Arial" w:cs="Arial"/>
            <w:b/>
            <w:sz w:val="21"/>
            <w:szCs w:val="21"/>
          </w:rPr>
          <w:t>metering equipment</w:t>
        </w:r>
        <w:r w:rsidRPr="00B67E8C">
          <w:rPr>
            <w:rFonts w:ascii="Arial" w:hAnsi="Arial" w:cs="Arial"/>
            <w:sz w:val="21"/>
            <w:szCs w:val="21"/>
          </w:rPr>
          <w:t xml:space="preserve"> was functioning properly;</w:t>
        </w:r>
      </w:ins>
    </w:p>
    <w:p w:rsidR="0059733B" w:rsidRPr="00B67E8C" w:rsidRDefault="0059733B" w:rsidP="0059733B">
      <w:pPr>
        <w:pStyle w:val="ListParagraph"/>
        <w:numPr>
          <w:ilvl w:val="1"/>
          <w:numId w:val="179"/>
        </w:numPr>
        <w:ind w:left="714" w:hanging="357"/>
        <w:contextualSpacing w:val="0"/>
        <w:jc w:val="both"/>
        <w:rPr>
          <w:ins w:id="1369" w:author="Author"/>
          <w:rFonts w:ascii="Arial" w:hAnsi="Arial" w:cs="Arial"/>
          <w:sz w:val="21"/>
          <w:szCs w:val="21"/>
        </w:rPr>
      </w:pPr>
      <w:ins w:id="1370" w:author="Author">
        <w:r w:rsidRPr="00B67E8C">
          <w:rPr>
            <w:rFonts w:ascii="Arial" w:hAnsi="Arial" w:cs="Arial"/>
            <w:sz w:val="21"/>
            <w:szCs w:val="21"/>
          </w:rPr>
          <w:t>independent corrections for pressure, temperature, compressibility or other relevant factors;</w:t>
        </w:r>
      </w:ins>
    </w:p>
    <w:p w:rsidR="0059733B" w:rsidRPr="00B67E8C" w:rsidRDefault="0059733B" w:rsidP="0059733B">
      <w:pPr>
        <w:pStyle w:val="ListParagraph"/>
        <w:numPr>
          <w:ilvl w:val="1"/>
          <w:numId w:val="179"/>
        </w:numPr>
        <w:ind w:left="714" w:hanging="357"/>
        <w:contextualSpacing w:val="0"/>
        <w:jc w:val="both"/>
        <w:rPr>
          <w:ins w:id="1371" w:author="Author"/>
          <w:rFonts w:ascii="Arial" w:hAnsi="Arial" w:cs="Arial"/>
          <w:sz w:val="21"/>
          <w:szCs w:val="21"/>
        </w:rPr>
      </w:pPr>
      <w:ins w:id="1372" w:author="Author">
        <w:r w:rsidRPr="00B67E8C">
          <w:rPr>
            <w:rFonts w:ascii="Arial" w:hAnsi="Arial" w:cs="Arial"/>
            <w:sz w:val="21"/>
            <w:szCs w:val="21"/>
          </w:rPr>
          <w:t>gas properties based on relevant historic information;</w:t>
        </w:r>
      </w:ins>
    </w:p>
    <w:p w:rsidR="0059733B" w:rsidRPr="00B67E8C" w:rsidRDefault="0059733B" w:rsidP="0059733B">
      <w:pPr>
        <w:pStyle w:val="ListParagraph"/>
        <w:numPr>
          <w:ilvl w:val="1"/>
          <w:numId w:val="179"/>
        </w:numPr>
        <w:ind w:left="714" w:hanging="357"/>
        <w:contextualSpacing w:val="0"/>
        <w:jc w:val="both"/>
        <w:rPr>
          <w:ins w:id="1373" w:author="Author"/>
          <w:rFonts w:ascii="Arial" w:hAnsi="Arial" w:cs="Arial"/>
          <w:sz w:val="21"/>
          <w:szCs w:val="21"/>
        </w:rPr>
      </w:pPr>
      <w:ins w:id="1374" w:author="Author">
        <w:r w:rsidRPr="00B67E8C">
          <w:rPr>
            <w:rFonts w:ascii="Arial" w:hAnsi="Arial" w:cs="Arial"/>
            <w:sz w:val="21"/>
            <w:szCs w:val="21"/>
          </w:rPr>
          <w:lastRenderedPageBreak/>
          <w:t xml:space="preserve">gas properties from the most appropriate alternative gas </w:t>
        </w:r>
        <w:proofErr w:type="spellStart"/>
        <w:r w:rsidRPr="00B67E8C">
          <w:rPr>
            <w:rFonts w:ascii="Arial" w:hAnsi="Arial" w:cs="Arial"/>
            <w:sz w:val="21"/>
            <w:szCs w:val="21"/>
          </w:rPr>
          <w:t>analyser</w:t>
        </w:r>
        <w:proofErr w:type="spellEnd"/>
        <w:r w:rsidRPr="00B67E8C">
          <w:rPr>
            <w:rFonts w:ascii="Arial" w:hAnsi="Arial" w:cs="Arial"/>
            <w:sz w:val="21"/>
            <w:szCs w:val="21"/>
          </w:rPr>
          <w:t>;</w:t>
        </w:r>
      </w:ins>
    </w:p>
    <w:p w:rsidR="0059733B" w:rsidRPr="00B67E8C" w:rsidRDefault="0059733B" w:rsidP="0059733B">
      <w:pPr>
        <w:pStyle w:val="ListParagraph"/>
        <w:numPr>
          <w:ilvl w:val="1"/>
          <w:numId w:val="179"/>
        </w:numPr>
        <w:ind w:left="714" w:hanging="357"/>
        <w:contextualSpacing w:val="0"/>
        <w:jc w:val="both"/>
        <w:rPr>
          <w:ins w:id="1375" w:author="Author"/>
          <w:rFonts w:ascii="Arial" w:hAnsi="Arial" w:cs="Arial"/>
          <w:sz w:val="21"/>
          <w:szCs w:val="21"/>
        </w:rPr>
      </w:pPr>
      <w:ins w:id="1376" w:author="Author">
        <w:r w:rsidRPr="00B67E8C">
          <w:rPr>
            <w:rFonts w:ascii="Arial" w:hAnsi="Arial" w:cs="Arial"/>
            <w:sz w:val="21"/>
            <w:szCs w:val="21"/>
          </w:rPr>
          <w:t xml:space="preserve">data from </w:t>
        </w:r>
        <w:r w:rsidRPr="00B67E8C">
          <w:rPr>
            <w:rFonts w:ascii="Arial" w:hAnsi="Arial" w:cs="Arial"/>
            <w:b/>
            <w:sz w:val="21"/>
            <w:szCs w:val="21"/>
          </w:rPr>
          <w:t>metering equipment</w:t>
        </w:r>
        <w:r w:rsidRPr="00B67E8C">
          <w:rPr>
            <w:rFonts w:ascii="Arial" w:hAnsi="Arial" w:cs="Arial"/>
            <w:sz w:val="21"/>
            <w:szCs w:val="21"/>
          </w:rPr>
          <w:t xml:space="preserve"> unaffected by the error;</w:t>
        </w:r>
      </w:ins>
    </w:p>
    <w:p w:rsidR="0059733B" w:rsidRPr="00B67E8C" w:rsidRDefault="0059733B" w:rsidP="0059733B">
      <w:pPr>
        <w:pStyle w:val="ListParagraph"/>
        <w:numPr>
          <w:ilvl w:val="1"/>
          <w:numId w:val="179"/>
        </w:numPr>
        <w:ind w:left="714" w:hanging="357"/>
        <w:contextualSpacing w:val="0"/>
        <w:jc w:val="both"/>
        <w:rPr>
          <w:ins w:id="1377" w:author="Author"/>
          <w:rFonts w:ascii="Arial" w:hAnsi="Arial" w:cs="Arial"/>
          <w:sz w:val="21"/>
          <w:szCs w:val="21"/>
        </w:rPr>
      </w:pPr>
      <w:ins w:id="1378" w:author="Author">
        <w:r w:rsidRPr="00B67E8C">
          <w:rPr>
            <w:rFonts w:ascii="Arial" w:hAnsi="Arial" w:cs="Arial"/>
            <w:sz w:val="21"/>
            <w:szCs w:val="21"/>
          </w:rPr>
          <w:t>data from another party’s accurate check metering</w:t>
        </w:r>
        <w:r w:rsidRPr="00B67E8C">
          <w:rPr>
            <w:rFonts w:ascii="Arial" w:hAnsi="Arial" w:cs="Arial"/>
            <w:b/>
            <w:sz w:val="21"/>
            <w:szCs w:val="21"/>
          </w:rPr>
          <w:t xml:space="preserve"> </w:t>
        </w:r>
        <w:r w:rsidRPr="00B67E8C">
          <w:rPr>
            <w:rFonts w:ascii="Arial" w:hAnsi="Arial" w:cs="Arial"/>
            <w:sz w:val="21"/>
            <w:szCs w:val="21"/>
          </w:rPr>
          <w:t xml:space="preserve">downstream of the </w:t>
        </w:r>
        <w:r w:rsidRPr="00B67E8C">
          <w:rPr>
            <w:rFonts w:ascii="Arial" w:hAnsi="Arial" w:cs="Arial"/>
            <w:b/>
            <w:sz w:val="21"/>
            <w:szCs w:val="21"/>
          </w:rPr>
          <w:t>gas gate</w:t>
        </w:r>
        <w:r w:rsidRPr="00B67E8C">
          <w:rPr>
            <w:rFonts w:ascii="Arial" w:hAnsi="Arial" w:cs="Arial"/>
            <w:sz w:val="21"/>
            <w:szCs w:val="21"/>
          </w:rPr>
          <w:t>;</w:t>
        </w:r>
      </w:ins>
    </w:p>
    <w:p w:rsidR="0059733B" w:rsidRPr="00B67E8C" w:rsidRDefault="0059733B" w:rsidP="0059733B">
      <w:pPr>
        <w:pStyle w:val="ListParagraph"/>
        <w:numPr>
          <w:ilvl w:val="1"/>
          <w:numId w:val="179"/>
        </w:numPr>
        <w:ind w:left="714" w:hanging="357"/>
        <w:contextualSpacing w:val="0"/>
        <w:jc w:val="both"/>
        <w:rPr>
          <w:ins w:id="1379" w:author="Author"/>
          <w:rFonts w:ascii="Arial" w:hAnsi="Arial" w:cs="Arial"/>
          <w:sz w:val="21"/>
          <w:szCs w:val="21"/>
        </w:rPr>
      </w:pPr>
      <w:ins w:id="1380" w:author="Author">
        <w:r w:rsidRPr="00B67E8C">
          <w:rPr>
            <w:rFonts w:ascii="Arial" w:hAnsi="Arial" w:cs="Arial"/>
            <w:sz w:val="21"/>
            <w:szCs w:val="21"/>
          </w:rPr>
          <w:t xml:space="preserve">consumption quantities from </w:t>
        </w:r>
        <w:r w:rsidRPr="00B67E8C">
          <w:rPr>
            <w:rFonts w:ascii="Arial" w:hAnsi="Arial" w:cs="Arial"/>
            <w:b/>
            <w:sz w:val="21"/>
            <w:szCs w:val="21"/>
          </w:rPr>
          <w:t xml:space="preserve">consumer installations </w:t>
        </w:r>
        <w:r w:rsidRPr="00B67E8C">
          <w:rPr>
            <w:rFonts w:ascii="Arial" w:hAnsi="Arial" w:cs="Arial"/>
            <w:sz w:val="21"/>
            <w:szCs w:val="21"/>
          </w:rPr>
          <w:t xml:space="preserve">provided by the </w:t>
        </w:r>
        <w:r w:rsidRPr="00B67E8C">
          <w:rPr>
            <w:rFonts w:ascii="Arial" w:hAnsi="Arial" w:cs="Arial"/>
            <w:b/>
            <w:sz w:val="21"/>
            <w:szCs w:val="21"/>
          </w:rPr>
          <w:t>allocation agent</w:t>
        </w:r>
        <w:r w:rsidRPr="00B67E8C">
          <w:rPr>
            <w:rFonts w:ascii="Arial" w:hAnsi="Arial" w:cs="Arial"/>
            <w:sz w:val="21"/>
            <w:szCs w:val="21"/>
          </w:rPr>
          <w:t xml:space="preserve">, including production profiles (with due allowance for </w:t>
        </w:r>
        <w:r w:rsidRPr="00B67E8C">
          <w:rPr>
            <w:rFonts w:ascii="Arial" w:hAnsi="Arial" w:cs="Arial"/>
            <w:b/>
            <w:sz w:val="21"/>
            <w:szCs w:val="21"/>
          </w:rPr>
          <w:t>UFG</w:t>
        </w:r>
        <w:r w:rsidRPr="00B67E8C">
          <w:rPr>
            <w:rFonts w:ascii="Arial" w:hAnsi="Arial" w:cs="Arial"/>
            <w:sz w:val="21"/>
            <w:szCs w:val="21"/>
          </w:rPr>
          <w:t xml:space="preserve"> if applicable); </w:t>
        </w:r>
      </w:ins>
    </w:p>
    <w:p w:rsidR="0059733B" w:rsidRDefault="0059733B" w:rsidP="00EF0C38">
      <w:pPr>
        <w:pStyle w:val="ListParagraph"/>
        <w:numPr>
          <w:ilvl w:val="1"/>
          <w:numId w:val="179"/>
        </w:numPr>
        <w:ind w:left="714" w:hanging="357"/>
        <w:contextualSpacing w:val="0"/>
        <w:jc w:val="both"/>
        <w:rPr>
          <w:ins w:id="1381" w:author="Author"/>
          <w:rFonts w:ascii="Arial" w:hAnsi="Arial" w:cs="Arial"/>
          <w:sz w:val="21"/>
          <w:szCs w:val="21"/>
        </w:rPr>
        <w:pPrChange w:id="1382" w:author="Author">
          <w:pPr>
            <w:pStyle w:val="ListParagraph"/>
            <w:ind w:left="357"/>
            <w:contextualSpacing w:val="0"/>
            <w:jc w:val="both"/>
          </w:pPr>
        </w:pPrChange>
      </w:pPr>
      <w:ins w:id="1383" w:author="Author">
        <w:r w:rsidRPr="00B67E8C">
          <w:rPr>
            <w:rFonts w:ascii="Arial" w:hAnsi="Arial" w:cs="Arial"/>
            <w:sz w:val="21"/>
            <w:szCs w:val="21"/>
          </w:rPr>
          <w:t>historical data for a corresponding prior period; and/or</w:t>
        </w:r>
      </w:ins>
    </w:p>
    <w:p w:rsidR="0059733B" w:rsidRPr="00EF0C38" w:rsidRDefault="0059733B" w:rsidP="00EF0C38">
      <w:pPr>
        <w:pStyle w:val="ListParagraph"/>
        <w:numPr>
          <w:ilvl w:val="1"/>
          <w:numId w:val="179"/>
        </w:numPr>
        <w:ind w:left="714" w:hanging="357"/>
        <w:contextualSpacing w:val="0"/>
        <w:jc w:val="both"/>
        <w:rPr>
          <w:ins w:id="1384" w:author="Author"/>
          <w:rFonts w:ascii="Arial" w:hAnsi="Arial" w:cs="Arial"/>
          <w:sz w:val="21"/>
          <w:szCs w:val="21"/>
          <w:rPrChange w:id="1385" w:author="Author">
            <w:rPr>
              <w:ins w:id="1386" w:author="Author"/>
              <w:rFonts w:ascii="Arial" w:hAnsi="Arial" w:cs="Arial"/>
              <w:sz w:val="21"/>
              <w:szCs w:val="21"/>
              <w:lang w:val="en-NZ"/>
            </w:rPr>
          </w:rPrChange>
        </w:rPr>
        <w:pPrChange w:id="1387" w:author="Author">
          <w:pPr>
            <w:pStyle w:val="ListParagraph"/>
            <w:ind w:left="357"/>
            <w:contextualSpacing w:val="0"/>
            <w:jc w:val="both"/>
          </w:pPr>
        </w:pPrChange>
      </w:pPr>
      <w:proofErr w:type="gramStart"/>
      <w:ins w:id="1388" w:author="Author">
        <w:r w:rsidRPr="0059733B">
          <w:rPr>
            <w:rFonts w:ascii="Arial" w:hAnsi="Arial" w:cs="Arial"/>
            <w:sz w:val="21"/>
            <w:szCs w:val="21"/>
          </w:rPr>
          <w:t>other</w:t>
        </w:r>
        <w:proofErr w:type="gramEnd"/>
        <w:r w:rsidRPr="0059733B">
          <w:rPr>
            <w:rFonts w:ascii="Arial" w:hAnsi="Arial" w:cs="Arial"/>
            <w:sz w:val="21"/>
            <w:szCs w:val="21"/>
          </w:rPr>
          <w:t xml:space="preserve"> information reasonably available to the </w:t>
        </w:r>
        <w:r w:rsidRPr="0059733B">
          <w:rPr>
            <w:rFonts w:ascii="Arial" w:hAnsi="Arial" w:cs="Arial"/>
            <w:b/>
            <w:sz w:val="21"/>
            <w:szCs w:val="21"/>
            <w:lang w:val="en-NZ"/>
          </w:rPr>
          <w:t>transmission system owner</w:t>
        </w:r>
        <w:r w:rsidRPr="00EF0C38">
          <w:rPr>
            <w:rFonts w:ascii="Arial" w:hAnsi="Arial" w:cs="Arial"/>
            <w:sz w:val="21"/>
            <w:szCs w:val="21"/>
            <w:lang w:val="en-NZ"/>
            <w:rPrChange w:id="1389" w:author="Author">
              <w:rPr>
                <w:rFonts w:ascii="Arial" w:hAnsi="Arial" w:cs="Arial"/>
                <w:sz w:val="21"/>
                <w:szCs w:val="21"/>
                <w:lang w:val="en-NZ"/>
              </w:rPr>
            </w:rPrChange>
          </w:rPr>
          <w:t>.</w:t>
        </w:r>
      </w:ins>
    </w:p>
    <w:p w:rsidR="0059733B" w:rsidRPr="00B67E8C" w:rsidRDefault="0059733B" w:rsidP="0059733B">
      <w:pPr>
        <w:rPr>
          <w:ins w:id="1390" w:author="Author"/>
          <w:szCs w:val="21"/>
        </w:rPr>
      </w:pPr>
    </w:p>
    <w:p w:rsidR="0059733B" w:rsidRDefault="0059733B">
      <w:pPr>
        <w:jc w:val="left"/>
        <w:rPr>
          <w:ins w:id="1391" w:author="Author"/>
          <w:lang w:val="en-GB"/>
        </w:rPr>
      </w:pPr>
      <w:ins w:id="1392" w:author="Author">
        <w:r>
          <w:rPr>
            <w:lang w:val="en-GB"/>
          </w:rPr>
          <w:br w:type="page"/>
        </w:r>
      </w:ins>
    </w:p>
    <w:p w:rsidR="0059733B" w:rsidRDefault="0059733B" w:rsidP="00A5651C">
      <w:pPr>
        <w:rPr>
          <w:lang w:val="en-GB"/>
        </w:rPr>
      </w:pPr>
    </w:p>
    <w:p w:rsidR="00F20EA6" w:rsidRPr="00892E2C" w:rsidRDefault="00F20EA6" w:rsidP="00F20EA6">
      <w:pPr>
        <w:pStyle w:val="Heading-Part"/>
        <w:rPr>
          <w:szCs w:val="20"/>
        </w:rPr>
      </w:pPr>
      <w:bookmarkStart w:id="1393" w:name="_Toc231709202"/>
      <w:bookmarkStart w:id="1394" w:name="_Toc330981869"/>
      <w:r w:rsidRPr="00892E2C">
        <w:t xml:space="preserve">Schedule </w:t>
      </w:r>
      <w:r>
        <w:t>2</w:t>
      </w:r>
      <w:bookmarkEnd w:id="1393"/>
      <w:bookmarkEnd w:id="1394"/>
    </w:p>
    <w:p w:rsidR="00F20EA6" w:rsidRPr="00892E2C" w:rsidRDefault="00F20EA6" w:rsidP="00F20EA6">
      <w:pPr>
        <w:pStyle w:val="NoNum"/>
        <w:jc w:val="center"/>
        <w:rPr>
          <w:b/>
          <w:szCs w:val="21"/>
          <w:lang w:val="en-GB"/>
        </w:rPr>
      </w:pPr>
    </w:p>
    <w:p w:rsidR="00F20EA6" w:rsidRPr="00892E2C" w:rsidRDefault="004020B4" w:rsidP="00262734">
      <w:pPr>
        <w:pStyle w:val="Heading-Part"/>
        <w:rPr>
          <w:b w:val="0"/>
        </w:rPr>
      </w:pPr>
      <w:bookmarkStart w:id="1395" w:name="_Toc330981870"/>
      <w:r>
        <w:t>Allocation in zero consumption situations</w:t>
      </w:r>
      <w:bookmarkEnd w:id="1395"/>
    </w:p>
    <w:p w:rsidR="00F20EA6" w:rsidRDefault="00F20EA6" w:rsidP="00F20EA6">
      <w:pPr>
        <w:pStyle w:val="NoNum"/>
        <w:jc w:val="right"/>
        <w:rPr>
          <w:szCs w:val="21"/>
          <w:lang w:val="en-GB"/>
        </w:rPr>
      </w:pPr>
      <w:del w:id="1396" w:author="Author">
        <w:r w:rsidDel="00262734">
          <w:rPr>
            <w:szCs w:val="21"/>
            <w:lang w:val="en-GB"/>
          </w:rPr>
          <w:delText>Rule 4</w:delText>
        </w:r>
        <w:r w:rsidRPr="00892E2C" w:rsidDel="00262734">
          <w:rPr>
            <w:szCs w:val="21"/>
            <w:lang w:val="en-GB"/>
          </w:rPr>
          <w:delText>5</w:delText>
        </w:r>
        <w:r w:rsidR="003200B6" w:rsidDel="00262734">
          <w:rPr>
            <w:szCs w:val="21"/>
            <w:lang w:val="en-GB"/>
          </w:rPr>
          <w:delText>.2.7</w:delText>
        </w:r>
      </w:del>
    </w:p>
    <w:p w:rsidR="00F20EA6" w:rsidRPr="00892E2C" w:rsidRDefault="00F20EA6" w:rsidP="00F20EA6">
      <w:pPr>
        <w:pStyle w:val="NoNum"/>
        <w:jc w:val="right"/>
        <w:rPr>
          <w:szCs w:val="21"/>
          <w:lang w:val="en-GB"/>
        </w:rPr>
      </w:pPr>
    </w:p>
    <w:p w:rsidR="00F20EA6" w:rsidRDefault="00F20EA6" w:rsidP="00A00D16">
      <w:pPr>
        <w:pStyle w:val="Heading4"/>
        <w:numPr>
          <w:ilvl w:val="0"/>
          <w:numId w:val="0"/>
        </w:numPr>
        <w:ind w:firstLine="21"/>
      </w:pPr>
      <w:r w:rsidRPr="00892E2C">
        <w:rPr>
          <w:szCs w:val="21"/>
        </w:rPr>
        <w:t>Where</w:t>
      </w:r>
      <w:r w:rsidR="003200B6">
        <w:rPr>
          <w:szCs w:val="21"/>
        </w:rPr>
        <w:t xml:space="preserve"> rule 45.2.7(c) applies,</w:t>
      </w:r>
      <w:r w:rsidR="004020B4">
        <w:rPr>
          <w:szCs w:val="21"/>
        </w:rPr>
        <w:t xml:space="preserve"> </w:t>
      </w:r>
      <w:r w:rsidR="00151C52">
        <w:rPr>
          <w:szCs w:val="21"/>
        </w:rPr>
        <w:t xml:space="preserve">the allocated quantities </w:t>
      </w:r>
      <w:r w:rsidR="004558DC">
        <w:rPr>
          <w:szCs w:val="21"/>
        </w:rPr>
        <w:t>are to be calculated in accordance with the following formulae</w:t>
      </w:r>
      <w:r w:rsidRPr="00892E2C">
        <w:t>:</w:t>
      </w:r>
    </w:p>
    <w:p w:rsidR="00606EA4" w:rsidRDefault="00606EA4" w:rsidP="00606EA4">
      <w:pPr>
        <w:pStyle w:val="NoNum"/>
      </w:pPr>
    </w:p>
    <w:p w:rsidR="00F20EA6" w:rsidRPr="00892E2C" w:rsidRDefault="00EA714C" w:rsidP="004376AD">
      <w:pPr>
        <w:pStyle w:val="NoNum"/>
        <w:tabs>
          <w:tab w:val="clear" w:pos="851"/>
          <w:tab w:val="left" w:pos="652"/>
        </w:tabs>
        <w:ind w:left="652" w:hanging="652"/>
        <w:rPr>
          <w:szCs w:val="21"/>
        </w:rPr>
      </w:pPr>
      <w:r>
        <w:rPr>
          <w:b/>
          <w:caps/>
        </w:rPr>
        <w:t>1</w:t>
      </w:r>
      <w:r w:rsidR="0082264E">
        <w:rPr>
          <w:b/>
          <w:caps/>
        </w:rPr>
        <w:t>.</w:t>
      </w:r>
      <w:r w:rsidR="00606EA4">
        <w:rPr>
          <w:b/>
          <w:caps/>
        </w:rPr>
        <w:tab/>
      </w:r>
      <w:r w:rsidR="004376AD">
        <w:rPr>
          <w:szCs w:val="21"/>
        </w:rPr>
        <w:t>If the</w:t>
      </w:r>
      <w:r w:rsidR="004376AD" w:rsidRPr="00892E2C">
        <w:rPr>
          <w:szCs w:val="21"/>
        </w:rPr>
        <w:t xml:space="preserve"> </w:t>
      </w:r>
      <w:r w:rsidR="004376AD" w:rsidRPr="00892E2C">
        <w:rPr>
          <w:b/>
          <w:szCs w:val="21"/>
        </w:rPr>
        <w:t xml:space="preserve">retailers </w:t>
      </w:r>
      <w:r w:rsidR="004376AD" w:rsidRPr="00892E2C">
        <w:rPr>
          <w:szCs w:val="21"/>
        </w:rPr>
        <w:t xml:space="preserve">supplying gas to </w:t>
      </w:r>
      <w:r w:rsidR="004376AD" w:rsidRPr="00892E2C">
        <w:rPr>
          <w:b/>
          <w:szCs w:val="21"/>
        </w:rPr>
        <w:t>consumer installation</w:t>
      </w:r>
      <w:r w:rsidR="004376AD">
        <w:rPr>
          <w:b/>
          <w:szCs w:val="21"/>
        </w:rPr>
        <w:t>s</w:t>
      </w:r>
      <w:r w:rsidR="004376AD" w:rsidRPr="00892E2C">
        <w:rPr>
          <w:szCs w:val="21"/>
        </w:rPr>
        <w:t xml:space="preserve"> at the </w:t>
      </w:r>
      <w:ins w:id="1397" w:author="Author">
        <w:r w:rsidR="003806A9" w:rsidRPr="00DA27C0">
          <w:rPr>
            <w:b/>
            <w:szCs w:val="21"/>
          </w:rPr>
          <w:t>allocated</w:t>
        </w:r>
        <w:r w:rsidR="003806A9">
          <w:rPr>
            <w:szCs w:val="21"/>
          </w:rPr>
          <w:t xml:space="preserve"> </w:t>
        </w:r>
      </w:ins>
      <w:r w:rsidR="004376AD" w:rsidRPr="00892E2C">
        <w:rPr>
          <w:b/>
          <w:szCs w:val="21"/>
        </w:rPr>
        <w:t>gas gate</w:t>
      </w:r>
      <w:r w:rsidR="004376AD" w:rsidRPr="00892E2C">
        <w:rPr>
          <w:szCs w:val="21"/>
        </w:rPr>
        <w:t xml:space="preserve"> </w:t>
      </w:r>
      <w:r w:rsidR="00784DE1" w:rsidRPr="00892E2C">
        <w:rPr>
          <w:szCs w:val="21"/>
        </w:rPr>
        <w:t xml:space="preserve">during the </w:t>
      </w:r>
      <w:r w:rsidR="00784DE1" w:rsidRPr="00892E2C">
        <w:rPr>
          <w:b/>
          <w:szCs w:val="21"/>
        </w:rPr>
        <w:t>consumption period</w:t>
      </w:r>
      <w:r w:rsidR="00784DE1" w:rsidRPr="00892E2C">
        <w:rPr>
          <w:szCs w:val="21"/>
        </w:rPr>
        <w:t xml:space="preserve"> being allocated</w:t>
      </w:r>
      <w:r w:rsidR="00784DE1">
        <w:rPr>
          <w:szCs w:val="21"/>
        </w:rPr>
        <w:t xml:space="preserve"> </w:t>
      </w:r>
      <w:r w:rsidR="004376AD">
        <w:rPr>
          <w:szCs w:val="21"/>
        </w:rPr>
        <w:t>are the</w:t>
      </w:r>
      <w:r w:rsidR="00784DE1">
        <w:rPr>
          <w:szCs w:val="21"/>
        </w:rPr>
        <w:t xml:space="preserve"> same</w:t>
      </w:r>
      <w:r w:rsidR="004376AD">
        <w:rPr>
          <w:szCs w:val="21"/>
        </w:rPr>
        <w:t xml:space="preserve"> </w:t>
      </w:r>
      <w:r w:rsidR="00784DE1" w:rsidRPr="00784DE1">
        <w:rPr>
          <w:b/>
          <w:szCs w:val="21"/>
        </w:rPr>
        <w:t>retailers</w:t>
      </w:r>
      <w:r w:rsidR="00784DE1">
        <w:rPr>
          <w:szCs w:val="21"/>
        </w:rPr>
        <w:t xml:space="preserve"> who supplied</w:t>
      </w:r>
      <w:r w:rsidR="00784DE1" w:rsidRPr="00892E2C">
        <w:rPr>
          <w:szCs w:val="21"/>
        </w:rPr>
        <w:t xml:space="preserve"> gas to </w:t>
      </w:r>
      <w:r w:rsidR="00784DE1" w:rsidRPr="00892E2C">
        <w:rPr>
          <w:b/>
          <w:szCs w:val="21"/>
        </w:rPr>
        <w:t>consumer installation</w:t>
      </w:r>
      <w:r w:rsidR="00784DE1">
        <w:rPr>
          <w:b/>
          <w:szCs w:val="21"/>
        </w:rPr>
        <w:t>s</w:t>
      </w:r>
      <w:r w:rsidR="00784DE1" w:rsidRPr="00892E2C">
        <w:rPr>
          <w:szCs w:val="21"/>
        </w:rPr>
        <w:t xml:space="preserve"> at the </w:t>
      </w:r>
      <w:ins w:id="1398" w:author="Author">
        <w:r w:rsidR="003806A9" w:rsidRPr="00DA27C0">
          <w:rPr>
            <w:b/>
            <w:szCs w:val="21"/>
          </w:rPr>
          <w:t>allocated</w:t>
        </w:r>
        <w:r w:rsidR="003806A9">
          <w:rPr>
            <w:szCs w:val="21"/>
          </w:rPr>
          <w:t xml:space="preserve"> </w:t>
        </w:r>
      </w:ins>
      <w:r w:rsidR="00784DE1" w:rsidRPr="00892E2C">
        <w:rPr>
          <w:b/>
          <w:szCs w:val="21"/>
        </w:rPr>
        <w:t>gas gate</w:t>
      </w:r>
      <w:r w:rsidR="00784DE1">
        <w:rPr>
          <w:szCs w:val="21"/>
        </w:rPr>
        <w:t xml:space="preserve"> </w:t>
      </w:r>
      <w:r w:rsidR="004376AD" w:rsidRPr="00892E2C">
        <w:rPr>
          <w:szCs w:val="21"/>
        </w:rPr>
        <w:t xml:space="preserve">during the previous </w:t>
      </w:r>
      <w:r w:rsidR="004376AD" w:rsidRPr="00892E2C">
        <w:rPr>
          <w:b/>
          <w:szCs w:val="21"/>
        </w:rPr>
        <w:t>consumption period</w:t>
      </w:r>
      <w:r w:rsidR="00784DE1" w:rsidRPr="00163EC3">
        <w:rPr>
          <w:szCs w:val="21"/>
        </w:rPr>
        <w:t>:</w:t>
      </w:r>
      <w:r w:rsidR="00784DE1">
        <w:rPr>
          <w:b/>
          <w:szCs w:val="21"/>
        </w:rPr>
        <w:t xml:space="preserve"> </w:t>
      </w:r>
    </w:p>
    <w:p w:rsidR="004376AD" w:rsidRDefault="004376AD" w:rsidP="00606EA4">
      <w:pPr>
        <w:pStyle w:val="Quotation"/>
        <w:ind w:left="1304" w:right="-297"/>
        <w:rPr>
          <w:rFonts w:ascii="Arial" w:hAnsi="Arial" w:cs="Arial"/>
          <w:sz w:val="21"/>
          <w:szCs w:val="21"/>
        </w:rPr>
      </w:pPr>
    </w:p>
    <w:p w:rsidR="00F20EA6" w:rsidRPr="00892E2C" w:rsidRDefault="00F20EA6" w:rsidP="00606EA4">
      <w:pPr>
        <w:pStyle w:val="Quotation"/>
        <w:ind w:left="1304" w:right="-297"/>
        <w:rPr>
          <w:rFonts w:ascii="Arial" w:hAnsi="Arial" w:cs="Arial"/>
          <w:sz w:val="21"/>
          <w:szCs w:val="21"/>
        </w:rPr>
      </w:pPr>
      <w:r w:rsidRPr="00892E2C">
        <w:rPr>
          <w:rFonts w:ascii="Arial" w:hAnsi="Arial" w:cs="Arial"/>
          <w:sz w:val="21"/>
          <w:szCs w:val="21"/>
        </w:rPr>
        <w:t>AQ</w:t>
      </w:r>
      <w:r w:rsidRPr="00892E2C">
        <w:rPr>
          <w:rFonts w:ascii="Arial" w:hAnsi="Arial" w:cs="Arial"/>
          <w:sz w:val="21"/>
          <w:szCs w:val="21"/>
          <w:vertAlign w:val="subscript"/>
        </w:rPr>
        <w:t>1-6</w:t>
      </w:r>
      <w:r w:rsidRPr="00892E2C">
        <w:rPr>
          <w:rFonts w:ascii="Arial" w:hAnsi="Arial" w:cs="Arial"/>
          <w:sz w:val="21"/>
          <w:szCs w:val="21"/>
        </w:rPr>
        <w:t xml:space="preserve"> = </w:t>
      </w:r>
      <w:proofErr w:type="spellStart"/>
      <w:r w:rsidRPr="00892E2C">
        <w:rPr>
          <w:rFonts w:ascii="Arial" w:hAnsi="Arial" w:cs="Arial"/>
          <w:sz w:val="21"/>
          <w:szCs w:val="21"/>
        </w:rPr>
        <w:t>EI</w:t>
      </w:r>
      <w:r w:rsidRPr="00892E2C">
        <w:rPr>
          <w:rFonts w:ascii="Arial" w:hAnsi="Arial" w:cs="Arial"/>
          <w:sz w:val="21"/>
          <w:szCs w:val="21"/>
          <w:vertAlign w:val="subscript"/>
        </w:rPr>
        <w:t>d</w:t>
      </w:r>
      <w:proofErr w:type="spellEnd"/>
      <w:r w:rsidRPr="00892E2C">
        <w:rPr>
          <w:rFonts w:ascii="Arial" w:hAnsi="Arial" w:cs="Arial"/>
          <w:sz w:val="21"/>
          <w:szCs w:val="21"/>
        </w:rPr>
        <w:t xml:space="preserve"> x (PAQ</w:t>
      </w:r>
      <w:r w:rsidRPr="00892E2C">
        <w:rPr>
          <w:rFonts w:ascii="Arial" w:hAnsi="Arial" w:cs="Arial"/>
          <w:sz w:val="21"/>
          <w:szCs w:val="21"/>
          <w:vertAlign w:val="subscript"/>
        </w:rPr>
        <w:t>1-</w:t>
      </w:r>
      <w:proofErr w:type="gramStart"/>
      <w:r w:rsidRPr="00892E2C">
        <w:rPr>
          <w:rFonts w:ascii="Arial" w:hAnsi="Arial" w:cs="Arial"/>
          <w:sz w:val="21"/>
          <w:szCs w:val="21"/>
          <w:vertAlign w:val="subscript"/>
        </w:rPr>
        <w:t xml:space="preserve">6 </w:t>
      </w:r>
      <w:r w:rsidR="00F7010E">
        <w:rPr>
          <w:rFonts w:ascii="Arial" w:hAnsi="Arial" w:cs="Arial"/>
          <w:sz w:val="21"/>
          <w:szCs w:val="21"/>
          <w:vertAlign w:val="subscript"/>
        </w:rPr>
        <w:t xml:space="preserve"> </w:t>
      </w:r>
      <w:r w:rsidRPr="00892E2C">
        <w:rPr>
          <w:rFonts w:ascii="Arial" w:hAnsi="Arial" w:cs="Arial"/>
          <w:sz w:val="21"/>
          <w:szCs w:val="21"/>
        </w:rPr>
        <w:t>/</w:t>
      </w:r>
      <w:proofErr w:type="gramEnd"/>
      <w:r w:rsidR="00557FC4">
        <w:rPr>
          <w:rFonts w:ascii="Arial" w:hAnsi="Arial" w:cs="Arial"/>
          <w:sz w:val="21"/>
          <w:szCs w:val="21"/>
        </w:rPr>
        <w:t xml:space="preserve"> </w:t>
      </w:r>
      <w:r w:rsidRPr="00892E2C">
        <w:rPr>
          <w:rFonts w:ascii="Arial" w:hAnsi="Arial" w:cs="Arial"/>
          <w:sz w:val="21"/>
          <w:szCs w:val="21"/>
        </w:rPr>
        <w:t>∑PAQ</w:t>
      </w:r>
      <w:r w:rsidRPr="00892E2C">
        <w:rPr>
          <w:rFonts w:ascii="Arial" w:hAnsi="Arial" w:cs="Arial"/>
          <w:sz w:val="21"/>
          <w:szCs w:val="21"/>
          <w:vertAlign w:val="subscript"/>
        </w:rPr>
        <w:t>1-6</w:t>
      </w:r>
      <w:r w:rsidRPr="00892E2C">
        <w:rPr>
          <w:rFonts w:ascii="Arial" w:hAnsi="Arial" w:cs="Arial"/>
          <w:sz w:val="21"/>
          <w:szCs w:val="21"/>
        </w:rPr>
        <w:t>)</w:t>
      </w:r>
    </w:p>
    <w:p w:rsidR="00F20EA6" w:rsidRPr="00892E2C" w:rsidRDefault="00F20EA6" w:rsidP="00606EA4">
      <w:pPr>
        <w:pStyle w:val="Quotation"/>
        <w:ind w:left="1304" w:right="-297" w:firstLine="21"/>
        <w:rPr>
          <w:rFonts w:ascii="Arial" w:hAnsi="Arial" w:cs="Arial"/>
          <w:sz w:val="21"/>
          <w:szCs w:val="21"/>
        </w:rPr>
      </w:pPr>
      <w:r w:rsidRPr="00892E2C">
        <w:rPr>
          <w:rFonts w:ascii="Arial" w:hAnsi="Arial" w:cs="Arial"/>
          <w:sz w:val="21"/>
          <w:szCs w:val="21"/>
        </w:rPr>
        <w:t>Where:</w:t>
      </w:r>
    </w:p>
    <w:p w:rsidR="00F20EA6" w:rsidRPr="00892E2C" w:rsidRDefault="00F20EA6" w:rsidP="00606EA4">
      <w:pPr>
        <w:pStyle w:val="Quotation"/>
        <w:ind w:left="1304" w:right="-297" w:firstLine="21"/>
        <w:rPr>
          <w:rFonts w:ascii="Arial" w:hAnsi="Arial" w:cs="Arial"/>
          <w:sz w:val="21"/>
          <w:szCs w:val="21"/>
        </w:rPr>
      </w:pPr>
      <w:r w:rsidRPr="00892E2C">
        <w:rPr>
          <w:rFonts w:ascii="Arial" w:hAnsi="Arial" w:cs="Arial"/>
          <w:sz w:val="21"/>
          <w:szCs w:val="21"/>
        </w:rPr>
        <w:t>AQ</w:t>
      </w:r>
      <w:r w:rsidRPr="00892E2C">
        <w:rPr>
          <w:rFonts w:ascii="Arial" w:hAnsi="Arial" w:cs="Arial"/>
          <w:sz w:val="21"/>
          <w:szCs w:val="21"/>
          <w:vertAlign w:val="subscript"/>
        </w:rPr>
        <w:t>1-6</w:t>
      </w:r>
      <w:r w:rsidRPr="00892E2C">
        <w:rPr>
          <w:rFonts w:ascii="Arial" w:hAnsi="Arial" w:cs="Arial"/>
          <w:sz w:val="21"/>
          <w:szCs w:val="21"/>
        </w:rPr>
        <w:t xml:space="preserve"> is the quantity of gas in </w:t>
      </w:r>
      <w:r w:rsidRPr="00892E2C">
        <w:rPr>
          <w:rFonts w:ascii="Arial" w:hAnsi="Arial" w:cs="Arial"/>
          <w:b/>
          <w:sz w:val="21"/>
          <w:szCs w:val="21"/>
        </w:rPr>
        <w:t>GJ</w:t>
      </w:r>
      <w:r w:rsidRPr="00892E2C">
        <w:rPr>
          <w:rFonts w:ascii="Arial" w:hAnsi="Arial" w:cs="Arial"/>
          <w:sz w:val="21"/>
          <w:szCs w:val="21"/>
        </w:rPr>
        <w:t xml:space="preserve"> to be allocated to </w:t>
      </w:r>
      <w:r w:rsidRPr="00892E2C">
        <w:rPr>
          <w:rFonts w:ascii="Arial" w:hAnsi="Arial" w:cs="Arial"/>
          <w:b/>
          <w:sz w:val="21"/>
          <w:szCs w:val="21"/>
        </w:rPr>
        <w:t xml:space="preserve">allocation group </w:t>
      </w:r>
      <w:r w:rsidRPr="00892E2C">
        <w:rPr>
          <w:rFonts w:ascii="Arial" w:hAnsi="Arial" w:cs="Arial"/>
          <w:sz w:val="21"/>
          <w:szCs w:val="21"/>
        </w:rPr>
        <w:t>1, 2, 3, 4, 5 or 6 for the day</w:t>
      </w:r>
    </w:p>
    <w:p w:rsidR="00F20EA6" w:rsidRPr="00892E2C" w:rsidRDefault="00F20EA6" w:rsidP="00606EA4">
      <w:pPr>
        <w:pStyle w:val="Quotation"/>
        <w:ind w:left="1304" w:right="-297" w:firstLine="21"/>
        <w:rPr>
          <w:rFonts w:ascii="Arial" w:hAnsi="Arial" w:cs="Arial"/>
          <w:sz w:val="21"/>
          <w:szCs w:val="21"/>
        </w:rPr>
      </w:pPr>
      <w:proofErr w:type="spellStart"/>
      <w:r w:rsidRPr="00892E2C">
        <w:rPr>
          <w:rFonts w:ascii="Arial" w:hAnsi="Arial" w:cs="Arial"/>
          <w:sz w:val="21"/>
          <w:szCs w:val="21"/>
        </w:rPr>
        <w:t>EI</w:t>
      </w:r>
      <w:r w:rsidRPr="00892E2C">
        <w:rPr>
          <w:rFonts w:ascii="Arial" w:hAnsi="Arial" w:cs="Arial"/>
          <w:sz w:val="21"/>
          <w:szCs w:val="21"/>
          <w:vertAlign w:val="subscript"/>
        </w:rPr>
        <w:t>d</w:t>
      </w:r>
      <w:proofErr w:type="spellEnd"/>
      <w:r w:rsidRPr="00892E2C">
        <w:rPr>
          <w:rFonts w:ascii="Arial" w:hAnsi="Arial" w:cs="Arial"/>
          <w:sz w:val="21"/>
          <w:szCs w:val="21"/>
        </w:rPr>
        <w:t xml:space="preserve"> is the </w:t>
      </w:r>
      <w:del w:id="1399" w:author="Author">
        <w:r w:rsidRPr="00B155E4" w:rsidDel="00AE3205">
          <w:rPr>
            <w:rFonts w:ascii="Arial" w:hAnsi="Arial" w:cs="Arial"/>
            <w:b/>
            <w:sz w:val="21"/>
            <w:szCs w:val="21"/>
          </w:rPr>
          <w:delText>actual daily</w:delText>
        </w:r>
      </w:del>
      <w:ins w:id="1400" w:author="Author">
        <w:r w:rsidR="00AE3205" w:rsidRPr="00B155E4">
          <w:rPr>
            <w:rFonts w:ascii="Arial" w:hAnsi="Arial" w:cs="Arial"/>
            <w:b/>
            <w:sz w:val="21"/>
            <w:szCs w:val="21"/>
          </w:rPr>
          <w:t>daily metered</w:t>
        </w:r>
      </w:ins>
      <w:r w:rsidRPr="00B155E4">
        <w:rPr>
          <w:rFonts w:ascii="Arial" w:hAnsi="Arial" w:cs="Arial"/>
          <w:b/>
          <w:sz w:val="21"/>
          <w:szCs w:val="21"/>
        </w:rPr>
        <w:t xml:space="preserve"> energy </w:t>
      </w:r>
      <w:del w:id="1401" w:author="Author">
        <w:r w:rsidRPr="00B155E4" w:rsidDel="00B155E4">
          <w:rPr>
            <w:rFonts w:ascii="Arial" w:hAnsi="Arial" w:cs="Arial"/>
            <w:b/>
            <w:sz w:val="21"/>
            <w:szCs w:val="21"/>
          </w:rPr>
          <w:delText xml:space="preserve">injection </w:delText>
        </w:r>
      </w:del>
      <w:r w:rsidRPr="00B155E4">
        <w:rPr>
          <w:rFonts w:ascii="Arial" w:hAnsi="Arial" w:cs="Arial"/>
          <w:b/>
          <w:sz w:val="21"/>
          <w:szCs w:val="21"/>
        </w:rPr>
        <w:t>quantity</w:t>
      </w:r>
      <w:r w:rsidRPr="00892E2C">
        <w:rPr>
          <w:rFonts w:ascii="Arial" w:hAnsi="Arial" w:cs="Arial"/>
          <w:sz w:val="21"/>
          <w:szCs w:val="21"/>
        </w:rPr>
        <w:t xml:space="preserve"> in </w:t>
      </w:r>
      <w:r w:rsidRPr="00892E2C">
        <w:rPr>
          <w:rFonts w:ascii="Arial" w:hAnsi="Arial" w:cs="Arial"/>
          <w:b/>
          <w:sz w:val="21"/>
          <w:szCs w:val="21"/>
        </w:rPr>
        <w:t>GJ</w:t>
      </w:r>
      <w:r w:rsidRPr="00892E2C">
        <w:rPr>
          <w:rFonts w:ascii="Arial" w:hAnsi="Arial" w:cs="Arial"/>
          <w:sz w:val="21"/>
          <w:szCs w:val="21"/>
        </w:rPr>
        <w:t xml:space="preserve"> provided by </w:t>
      </w:r>
      <w:r w:rsidRPr="00892E2C">
        <w:rPr>
          <w:rFonts w:ascii="Arial" w:hAnsi="Arial" w:cs="Arial"/>
          <w:b/>
          <w:sz w:val="21"/>
          <w:szCs w:val="21"/>
        </w:rPr>
        <w:t>transmission system owners</w:t>
      </w:r>
      <w:r w:rsidRPr="00892E2C">
        <w:rPr>
          <w:rFonts w:ascii="Arial" w:hAnsi="Arial" w:cs="Arial"/>
          <w:sz w:val="21"/>
          <w:szCs w:val="21"/>
        </w:rPr>
        <w:t xml:space="preserve"> </w:t>
      </w:r>
      <w:r w:rsidR="00151C52">
        <w:rPr>
          <w:rFonts w:ascii="Arial" w:hAnsi="Arial" w:cs="Arial"/>
          <w:sz w:val="21"/>
          <w:szCs w:val="21"/>
        </w:rPr>
        <w:t>under</w:t>
      </w:r>
      <w:r w:rsidRPr="00892E2C">
        <w:rPr>
          <w:rFonts w:ascii="Arial" w:hAnsi="Arial" w:cs="Arial"/>
          <w:sz w:val="21"/>
          <w:szCs w:val="21"/>
        </w:rPr>
        <w:t xml:space="preserve"> rule 41 for the day</w:t>
      </w:r>
    </w:p>
    <w:p w:rsidR="00F20EA6" w:rsidRPr="00892E2C" w:rsidRDefault="00F20EA6" w:rsidP="00606EA4">
      <w:pPr>
        <w:pStyle w:val="Quotation"/>
        <w:ind w:left="1304" w:right="-297" w:firstLine="21"/>
        <w:rPr>
          <w:rFonts w:ascii="Arial" w:hAnsi="Arial" w:cs="Arial"/>
          <w:sz w:val="21"/>
          <w:szCs w:val="21"/>
        </w:rPr>
      </w:pPr>
      <w:r w:rsidRPr="00892E2C">
        <w:rPr>
          <w:rFonts w:ascii="Arial" w:hAnsi="Arial" w:cs="Arial"/>
          <w:sz w:val="21"/>
          <w:szCs w:val="21"/>
        </w:rPr>
        <w:t>PAQ</w:t>
      </w:r>
      <w:r w:rsidRPr="00892E2C">
        <w:rPr>
          <w:rFonts w:ascii="Arial" w:hAnsi="Arial" w:cs="Arial"/>
          <w:sz w:val="21"/>
          <w:szCs w:val="21"/>
          <w:vertAlign w:val="subscript"/>
        </w:rPr>
        <w:t>1</w:t>
      </w:r>
      <w:r>
        <w:rPr>
          <w:rFonts w:ascii="Arial" w:hAnsi="Arial" w:cs="Arial"/>
          <w:sz w:val="21"/>
          <w:szCs w:val="21"/>
          <w:vertAlign w:val="subscript"/>
        </w:rPr>
        <w:t>-</w:t>
      </w:r>
      <w:r w:rsidRPr="00892E2C">
        <w:rPr>
          <w:rFonts w:ascii="Arial" w:hAnsi="Arial" w:cs="Arial"/>
          <w:sz w:val="21"/>
          <w:szCs w:val="21"/>
          <w:vertAlign w:val="subscript"/>
        </w:rPr>
        <w:t xml:space="preserve">6 </w:t>
      </w:r>
      <w:r w:rsidRPr="00892E2C">
        <w:rPr>
          <w:rFonts w:ascii="Arial" w:hAnsi="Arial" w:cs="Arial"/>
          <w:sz w:val="21"/>
          <w:szCs w:val="21"/>
        </w:rPr>
        <w:t xml:space="preserve"> is that </w:t>
      </w:r>
      <w:r w:rsidRPr="00163EC3">
        <w:rPr>
          <w:rFonts w:ascii="Arial" w:hAnsi="Arial" w:cs="Arial"/>
          <w:b/>
          <w:sz w:val="21"/>
          <w:szCs w:val="21"/>
        </w:rPr>
        <w:t>retailer’s</w:t>
      </w:r>
      <w:r w:rsidRPr="00892E2C">
        <w:rPr>
          <w:rFonts w:ascii="Arial" w:hAnsi="Arial" w:cs="Arial"/>
          <w:sz w:val="21"/>
          <w:szCs w:val="21"/>
        </w:rPr>
        <w:t xml:space="preserve"> </w:t>
      </w:r>
      <w:r>
        <w:rPr>
          <w:rFonts w:ascii="Arial" w:hAnsi="Arial" w:cs="Arial"/>
          <w:sz w:val="21"/>
          <w:szCs w:val="21"/>
        </w:rPr>
        <w:t xml:space="preserve">average </w:t>
      </w:r>
      <w:r w:rsidRPr="00892E2C">
        <w:rPr>
          <w:rFonts w:ascii="Arial" w:hAnsi="Arial" w:cs="Arial"/>
          <w:sz w:val="21"/>
          <w:szCs w:val="21"/>
        </w:rPr>
        <w:t xml:space="preserve">daily allocated quantity </w:t>
      </w:r>
      <w:r w:rsidR="00D12118" w:rsidRPr="00892E2C">
        <w:rPr>
          <w:rFonts w:ascii="Arial" w:hAnsi="Arial" w:cs="Arial"/>
          <w:sz w:val="21"/>
          <w:szCs w:val="21"/>
        </w:rPr>
        <w:t xml:space="preserve">in </w:t>
      </w:r>
      <w:r w:rsidR="00D12118" w:rsidRPr="00892E2C">
        <w:rPr>
          <w:rFonts w:ascii="Arial" w:hAnsi="Arial" w:cs="Arial"/>
          <w:b/>
          <w:sz w:val="21"/>
          <w:szCs w:val="21"/>
        </w:rPr>
        <w:t>GJ</w:t>
      </w:r>
      <w:r w:rsidR="00D12118" w:rsidRPr="00892E2C">
        <w:rPr>
          <w:rFonts w:ascii="Arial" w:hAnsi="Arial" w:cs="Arial"/>
          <w:sz w:val="21"/>
          <w:szCs w:val="21"/>
        </w:rPr>
        <w:t xml:space="preserve"> </w:t>
      </w:r>
      <w:r w:rsidRPr="00892E2C">
        <w:rPr>
          <w:rFonts w:ascii="Arial" w:hAnsi="Arial" w:cs="Arial"/>
          <w:sz w:val="21"/>
          <w:szCs w:val="21"/>
        </w:rPr>
        <w:t xml:space="preserve">for the previous </w:t>
      </w:r>
      <w:r w:rsidRPr="00892E2C">
        <w:rPr>
          <w:rFonts w:ascii="Arial" w:hAnsi="Arial" w:cs="Arial"/>
          <w:b/>
          <w:sz w:val="21"/>
          <w:szCs w:val="21"/>
        </w:rPr>
        <w:t>consumption period</w:t>
      </w:r>
      <w:r w:rsidRPr="00892E2C">
        <w:rPr>
          <w:rFonts w:ascii="Arial" w:hAnsi="Arial" w:cs="Arial"/>
          <w:sz w:val="21"/>
          <w:szCs w:val="21"/>
        </w:rPr>
        <w:t xml:space="preserve"> for that </w:t>
      </w:r>
      <w:r w:rsidRPr="00163EC3">
        <w:rPr>
          <w:rFonts w:ascii="Arial" w:hAnsi="Arial" w:cs="Arial"/>
          <w:b/>
          <w:sz w:val="21"/>
          <w:szCs w:val="21"/>
        </w:rPr>
        <w:t>allocation group</w:t>
      </w:r>
      <w:r w:rsidRPr="00892E2C">
        <w:rPr>
          <w:rFonts w:ascii="Arial" w:hAnsi="Arial" w:cs="Arial"/>
          <w:sz w:val="21"/>
          <w:szCs w:val="21"/>
        </w:rPr>
        <w:t xml:space="preserve"> 1, 2, 3, 4, 5 or 6 for the day as calculated in accordance with rule 45 and reported under rule 48, 49, 50 or 51 (as applicable)</w:t>
      </w:r>
    </w:p>
    <w:p w:rsidR="00F20EA6" w:rsidRPr="00892E2C" w:rsidRDefault="00F20EA6" w:rsidP="00606EA4">
      <w:pPr>
        <w:pStyle w:val="Quotation"/>
        <w:ind w:left="1304" w:right="-297" w:firstLine="21"/>
        <w:rPr>
          <w:rFonts w:ascii="Arial" w:hAnsi="Arial" w:cs="Arial"/>
          <w:sz w:val="21"/>
          <w:szCs w:val="21"/>
        </w:rPr>
      </w:pPr>
      <w:r w:rsidRPr="00892E2C">
        <w:rPr>
          <w:rFonts w:ascii="Arial" w:hAnsi="Arial" w:cs="Arial"/>
          <w:sz w:val="21"/>
          <w:szCs w:val="21"/>
        </w:rPr>
        <w:t>∑PAQ</w:t>
      </w:r>
      <w:r w:rsidRPr="00892E2C">
        <w:rPr>
          <w:rFonts w:ascii="Arial" w:hAnsi="Arial" w:cs="Arial"/>
          <w:sz w:val="21"/>
          <w:szCs w:val="21"/>
          <w:vertAlign w:val="subscript"/>
        </w:rPr>
        <w:t>1</w:t>
      </w:r>
      <w:r>
        <w:rPr>
          <w:rFonts w:ascii="Arial" w:hAnsi="Arial" w:cs="Arial"/>
          <w:sz w:val="21"/>
          <w:szCs w:val="21"/>
          <w:vertAlign w:val="subscript"/>
        </w:rPr>
        <w:t>-</w:t>
      </w:r>
      <w:r w:rsidRPr="00892E2C">
        <w:rPr>
          <w:rFonts w:ascii="Arial" w:hAnsi="Arial" w:cs="Arial"/>
          <w:sz w:val="21"/>
          <w:szCs w:val="21"/>
          <w:vertAlign w:val="subscript"/>
        </w:rPr>
        <w:t xml:space="preserve">6 </w:t>
      </w:r>
      <w:r w:rsidRPr="00892E2C">
        <w:rPr>
          <w:rFonts w:ascii="Arial" w:hAnsi="Arial" w:cs="Arial"/>
          <w:sz w:val="21"/>
          <w:szCs w:val="21"/>
        </w:rPr>
        <w:t xml:space="preserve"> is the sum of all </w:t>
      </w:r>
      <w:r w:rsidRPr="00163EC3">
        <w:rPr>
          <w:rFonts w:ascii="Arial" w:hAnsi="Arial" w:cs="Arial"/>
          <w:b/>
          <w:sz w:val="21"/>
          <w:szCs w:val="21"/>
        </w:rPr>
        <w:t>retailers’</w:t>
      </w:r>
      <w:r w:rsidRPr="00892E2C">
        <w:rPr>
          <w:rFonts w:ascii="Arial" w:hAnsi="Arial" w:cs="Arial"/>
          <w:sz w:val="21"/>
          <w:szCs w:val="21"/>
        </w:rPr>
        <w:t xml:space="preserve"> </w:t>
      </w:r>
      <w:ins w:id="1402" w:author="Author">
        <w:r w:rsidR="00B155E4">
          <w:rPr>
            <w:rFonts w:ascii="Arial" w:hAnsi="Arial" w:cs="Arial"/>
            <w:sz w:val="21"/>
            <w:szCs w:val="21"/>
          </w:rPr>
          <w:t xml:space="preserve">average </w:t>
        </w:r>
      </w:ins>
      <w:r w:rsidRPr="00892E2C">
        <w:rPr>
          <w:rFonts w:ascii="Arial" w:hAnsi="Arial" w:cs="Arial"/>
          <w:sz w:val="21"/>
          <w:szCs w:val="21"/>
        </w:rPr>
        <w:t xml:space="preserve">daily allocated quantities </w:t>
      </w:r>
      <w:r w:rsidR="00163EC3" w:rsidRPr="00892E2C">
        <w:rPr>
          <w:rFonts w:ascii="Arial" w:hAnsi="Arial" w:cs="Arial"/>
          <w:sz w:val="21"/>
          <w:szCs w:val="21"/>
        </w:rPr>
        <w:t xml:space="preserve">in </w:t>
      </w:r>
      <w:r w:rsidR="00163EC3" w:rsidRPr="00892E2C">
        <w:rPr>
          <w:rFonts w:ascii="Arial" w:hAnsi="Arial" w:cs="Arial"/>
          <w:b/>
          <w:sz w:val="21"/>
          <w:szCs w:val="21"/>
        </w:rPr>
        <w:t>GJ</w:t>
      </w:r>
      <w:r w:rsidR="00163EC3" w:rsidRPr="00892E2C">
        <w:rPr>
          <w:rFonts w:ascii="Arial" w:hAnsi="Arial" w:cs="Arial"/>
          <w:sz w:val="21"/>
          <w:szCs w:val="21"/>
        </w:rPr>
        <w:t xml:space="preserve"> </w:t>
      </w:r>
      <w:r w:rsidRPr="00892E2C">
        <w:rPr>
          <w:rFonts w:ascii="Arial" w:hAnsi="Arial" w:cs="Arial"/>
          <w:sz w:val="21"/>
          <w:szCs w:val="21"/>
        </w:rPr>
        <w:t xml:space="preserve">for the previous </w:t>
      </w:r>
      <w:r w:rsidRPr="00892E2C">
        <w:rPr>
          <w:rFonts w:ascii="Arial" w:hAnsi="Arial" w:cs="Arial"/>
          <w:b/>
          <w:sz w:val="21"/>
          <w:szCs w:val="21"/>
        </w:rPr>
        <w:t>consumption</w:t>
      </w:r>
      <w:r w:rsidRPr="00892E2C">
        <w:rPr>
          <w:rFonts w:ascii="Arial" w:hAnsi="Arial" w:cs="Arial"/>
          <w:sz w:val="21"/>
          <w:szCs w:val="21"/>
        </w:rPr>
        <w:t xml:space="preserve"> </w:t>
      </w:r>
      <w:r w:rsidRPr="00892E2C">
        <w:rPr>
          <w:rFonts w:ascii="Arial" w:hAnsi="Arial" w:cs="Arial"/>
          <w:b/>
          <w:sz w:val="21"/>
          <w:szCs w:val="21"/>
        </w:rPr>
        <w:t>period</w:t>
      </w:r>
      <w:r w:rsidRPr="00892E2C">
        <w:rPr>
          <w:rFonts w:ascii="Arial" w:hAnsi="Arial" w:cs="Arial"/>
          <w:sz w:val="21"/>
          <w:szCs w:val="21"/>
        </w:rPr>
        <w:t xml:space="preserve"> for </w:t>
      </w:r>
      <w:r w:rsidRPr="00892E2C">
        <w:rPr>
          <w:rFonts w:ascii="Arial" w:hAnsi="Arial" w:cs="Arial"/>
          <w:b/>
          <w:sz w:val="21"/>
          <w:szCs w:val="21"/>
        </w:rPr>
        <w:t>allocation group</w:t>
      </w:r>
      <w:r>
        <w:rPr>
          <w:rFonts w:ascii="Arial" w:hAnsi="Arial" w:cs="Arial"/>
          <w:b/>
          <w:sz w:val="21"/>
          <w:szCs w:val="21"/>
        </w:rPr>
        <w:t>s</w:t>
      </w:r>
      <w:r w:rsidRPr="00892E2C">
        <w:rPr>
          <w:rFonts w:ascii="Arial" w:hAnsi="Arial" w:cs="Arial"/>
          <w:sz w:val="21"/>
          <w:szCs w:val="21"/>
        </w:rPr>
        <w:t xml:space="preserve"> 1, 2, 3, 4, 5 </w:t>
      </w:r>
      <w:r>
        <w:rPr>
          <w:rFonts w:ascii="Arial" w:hAnsi="Arial" w:cs="Arial"/>
          <w:sz w:val="21"/>
          <w:szCs w:val="21"/>
        </w:rPr>
        <w:t>and</w:t>
      </w:r>
      <w:r w:rsidRPr="00892E2C">
        <w:rPr>
          <w:rFonts w:ascii="Arial" w:hAnsi="Arial" w:cs="Arial"/>
          <w:sz w:val="21"/>
          <w:szCs w:val="21"/>
        </w:rPr>
        <w:t xml:space="preserve"> 6 for the day as calculated in accordance with rule 45 and reported under rule 48, 49, 50 or 51 (as applicable)</w:t>
      </w:r>
      <w:r w:rsidR="00552F7D">
        <w:rPr>
          <w:rFonts w:ascii="Arial" w:hAnsi="Arial" w:cs="Arial"/>
          <w:sz w:val="21"/>
          <w:szCs w:val="21"/>
        </w:rPr>
        <w:t>; or</w:t>
      </w:r>
    </w:p>
    <w:p w:rsidR="0082264E" w:rsidRDefault="0082264E" w:rsidP="00606EA4">
      <w:pPr>
        <w:pStyle w:val="Quotation"/>
        <w:ind w:left="652" w:right="-297" w:hanging="652"/>
        <w:rPr>
          <w:rFonts w:ascii="Arial" w:hAnsi="Arial" w:cs="Arial"/>
          <w:sz w:val="21"/>
          <w:szCs w:val="21"/>
        </w:rPr>
      </w:pPr>
      <w:r>
        <w:rPr>
          <w:rFonts w:ascii="Arial" w:hAnsi="Arial" w:cs="Arial"/>
          <w:b/>
          <w:sz w:val="21"/>
          <w:szCs w:val="21"/>
        </w:rPr>
        <w:t>2.</w:t>
      </w:r>
      <w:r w:rsidR="00606EA4" w:rsidRPr="00606EA4">
        <w:rPr>
          <w:rFonts w:ascii="Arial" w:hAnsi="Arial" w:cs="Arial"/>
          <w:b/>
          <w:sz w:val="21"/>
          <w:szCs w:val="21"/>
        </w:rPr>
        <w:tab/>
      </w:r>
      <w:r>
        <w:rPr>
          <w:rFonts w:ascii="Arial" w:hAnsi="Arial" w:cs="Arial"/>
          <w:sz w:val="21"/>
          <w:szCs w:val="21"/>
        </w:rPr>
        <w:t>If:</w:t>
      </w:r>
    </w:p>
    <w:p w:rsidR="0082264E" w:rsidRDefault="00F20EA6" w:rsidP="0082264E">
      <w:pPr>
        <w:pStyle w:val="Heading4"/>
        <w:tabs>
          <w:tab w:val="clear" w:pos="1701"/>
          <w:tab w:val="left" w:pos="1304"/>
        </w:tabs>
        <w:ind w:left="1304" w:hanging="652"/>
        <w:rPr>
          <w:szCs w:val="21"/>
        </w:rPr>
      </w:pPr>
      <w:r w:rsidRPr="00892E2C">
        <w:rPr>
          <w:szCs w:val="21"/>
        </w:rPr>
        <w:t xml:space="preserve">one or more </w:t>
      </w:r>
      <w:r w:rsidRPr="00892E2C">
        <w:rPr>
          <w:b/>
          <w:szCs w:val="21"/>
        </w:rPr>
        <w:t xml:space="preserve">retailers </w:t>
      </w:r>
      <w:r w:rsidRPr="00892E2C">
        <w:rPr>
          <w:szCs w:val="21"/>
        </w:rPr>
        <w:t xml:space="preserve">commence supplying gas to a </w:t>
      </w:r>
      <w:r w:rsidRPr="00892E2C">
        <w:rPr>
          <w:b/>
          <w:szCs w:val="21"/>
        </w:rPr>
        <w:t>consumer installation</w:t>
      </w:r>
      <w:r w:rsidRPr="00892E2C">
        <w:rPr>
          <w:szCs w:val="21"/>
        </w:rPr>
        <w:t xml:space="preserve"> at the </w:t>
      </w:r>
      <w:ins w:id="1403" w:author="Author">
        <w:r w:rsidR="003806A9" w:rsidRPr="00B155E4">
          <w:rPr>
            <w:b/>
            <w:szCs w:val="21"/>
          </w:rPr>
          <w:t>allocated</w:t>
        </w:r>
        <w:r w:rsidR="003806A9">
          <w:rPr>
            <w:szCs w:val="21"/>
          </w:rPr>
          <w:t xml:space="preserve"> </w:t>
        </w:r>
      </w:ins>
      <w:r w:rsidRPr="00892E2C">
        <w:rPr>
          <w:b/>
          <w:szCs w:val="21"/>
        </w:rPr>
        <w:t>gas gate</w:t>
      </w:r>
      <w:r w:rsidRPr="00892E2C">
        <w:rPr>
          <w:szCs w:val="21"/>
        </w:rPr>
        <w:t xml:space="preserve"> (which it did not supply gas to during the previous </w:t>
      </w:r>
      <w:r w:rsidRPr="00892E2C">
        <w:rPr>
          <w:b/>
          <w:szCs w:val="21"/>
        </w:rPr>
        <w:t>consumption period</w:t>
      </w:r>
      <w:r w:rsidRPr="00892E2C">
        <w:rPr>
          <w:szCs w:val="21"/>
        </w:rPr>
        <w:t xml:space="preserve">) or one or more </w:t>
      </w:r>
      <w:r w:rsidRPr="00892E2C">
        <w:rPr>
          <w:b/>
          <w:szCs w:val="21"/>
        </w:rPr>
        <w:t xml:space="preserve">retailers </w:t>
      </w:r>
      <w:r w:rsidRPr="00892E2C">
        <w:rPr>
          <w:szCs w:val="21"/>
        </w:rPr>
        <w:t xml:space="preserve">cease supplying gas to any </w:t>
      </w:r>
      <w:r w:rsidRPr="00892E2C">
        <w:rPr>
          <w:b/>
          <w:szCs w:val="21"/>
        </w:rPr>
        <w:t>consumer installation</w:t>
      </w:r>
      <w:r w:rsidRPr="00892E2C">
        <w:rPr>
          <w:szCs w:val="21"/>
        </w:rPr>
        <w:t xml:space="preserve"> at the </w:t>
      </w:r>
      <w:ins w:id="1404" w:author="Author">
        <w:r w:rsidR="003806A9" w:rsidRPr="00B155E4">
          <w:rPr>
            <w:b/>
            <w:szCs w:val="21"/>
          </w:rPr>
          <w:t>allocated</w:t>
        </w:r>
        <w:r w:rsidR="003806A9">
          <w:rPr>
            <w:szCs w:val="21"/>
          </w:rPr>
          <w:t xml:space="preserve"> </w:t>
        </w:r>
      </w:ins>
      <w:r w:rsidRPr="00892E2C">
        <w:rPr>
          <w:b/>
          <w:szCs w:val="21"/>
        </w:rPr>
        <w:t>gas gate</w:t>
      </w:r>
      <w:r w:rsidRPr="00892E2C">
        <w:rPr>
          <w:szCs w:val="21"/>
        </w:rPr>
        <w:t xml:space="preserve"> during the </w:t>
      </w:r>
      <w:r w:rsidRPr="00892E2C">
        <w:rPr>
          <w:b/>
          <w:szCs w:val="21"/>
        </w:rPr>
        <w:t>consumption period</w:t>
      </w:r>
      <w:r w:rsidRPr="00892E2C">
        <w:rPr>
          <w:szCs w:val="21"/>
        </w:rPr>
        <w:t xml:space="preserve"> being allocated</w:t>
      </w:r>
      <w:r w:rsidR="0082264E">
        <w:rPr>
          <w:szCs w:val="21"/>
        </w:rPr>
        <w:t>; or</w:t>
      </w:r>
    </w:p>
    <w:p w:rsidR="0082264E" w:rsidRDefault="0082264E" w:rsidP="0082264E">
      <w:pPr>
        <w:pStyle w:val="Heading4"/>
        <w:numPr>
          <w:ilvl w:val="0"/>
          <w:numId w:val="0"/>
        </w:numPr>
        <w:tabs>
          <w:tab w:val="clear" w:pos="1701"/>
          <w:tab w:val="left" w:pos="1304"/>
        </w:tabs>
        <w:ind w:left="1304" w:hanging="652"/>
        <w:rPr>
          <w:szCs w:val="21"/>
        </w:rPr>
      </w:pPr>
    </w:p>
    <w:p w:rsidR="0082264E" w:rsidRPr="00345D30" w:rsidRDefault="00163EC3" w:rsidP="00345D30">
      <w:pPr>
        <w:pStyle w:val="Heading4"/>
        <w:tabs>
          <w:tab w:val="clear" w:pos="1701"/>
          <w:tab w:val="left" w:pos="1304"/>
        </w:tabs>
        <w:ind w:left="1304" w:hanging="652"/>
        <w:rPr>
          <w:szCs w:val="21"/>
        </w:rPr>
      </w:pPr>
      <w:proofErr w:type="gramStart"/>
      <w:r w:rsidRPr="00892E2C">
        <w:t>the</w:t>
      </w:r>
      <w:proofErr w:type="gramEnd"/>
      <w:r w:rsidRPr="00892E2C">
        <w:t xml:space="preserve"> sum of all </w:t>
      </w:r>
      <w:r w:rsidRPr="00163EC3">
        <w:rPr>
          <w:b/>
        </w:rPr>
        <w:t>retailers’</w:t>
      </w:r>
      <w:r w:rsidRPr="00892E2C">
        <w:t xml:space="preserve"> daily allocated quantities for the previous </w:t>
      </w:r>
      <w:r w:rsidRPr="00892E2C">
        <w:rPr>
          <w:b/>
        </w:rPr>
        <w:t>consumption</w:t>
      </w:r>
      <w:r w:rsidRPr="00892E2C">
        <w:t xml:space="preserve"> </w:t>
      </w:r>
      <w:r w:rsidRPr="00892E2C">
        <w:rPr>
          <w:b/>
        </w:rPr>
        <w:t>period</w:t>
      </w:r>
      <w:r w:rsidRPr="00892E2C">
        <w:t xml:space="preserve"> for </w:t>
      </w:r>
      <w:r w:rsidRPr="00892E2C">
        <w:rPr>
          <w:b/>
        </w:rPr>
        <w:t>allocation group</w:t>
      </w:r>
      <w:r>
        <w:rPr>
          <w:b/>
        </w:rPr>
        <w:t>s</w:t>
      </w:r>
      <w:r w:rsidRPr="00892E2C">
        <w:t xml:space="preserve"> 1, 2, 3, 4, 5 </w:t>
      </w:r>
      <w:r>
        <w:t>and</w:t>
      </w:r>
      <w:r w:rsidRPr="00892E2C">
        <w:t xml:space="preserve"> 6 for the day </w:t>
      </w:r>
      <w:r w:rsidR="00151C52">
        <w:t>(</w:t>
      </w:r>
      <w:r w:rsidRPr="00892E2C">
        <w:t>∑PAQ</w:t>
      </w:r>
      <w:r w:rsidRPr="00892E2C">
        <w:rPr>
          <w:vertAlign w:val="subscript"/>
        </w:rPr>
        <w:t>1</w:t>
      </w:r>
      <w:r>
        <w:rPr>
          <w:vertAlign w:val="subscript"/>
        </w:rPr>
        <w:t>-</w:t>
      </w:r>
      <w:r w:rsidRPr="00892E2C">
        <w:rPr>
          <w:vertAlign w:val="subscript"/>
        </w:rPr>
        <w:t>6</w:t>
      </w:r>
      <w:r>
        <w:t>) is zero</w:t>
      </w:r>
      <w:r w:rsidR="0082264E">
        <w:t>;</w:t>
      </w:r>
    </w:p>
    <w:p w:rsidR="0082264E" w:rsidRPr="0082264E" w:rsidRDefault="0082264E" w:rsidP="0082264E">
      <w:pPr>
        <w:pStyle w:val="NoNum"/>
      </w:pPr>
    </w:p>
    <w:p w:rsidR="00F20EA6" w:rsidRPr="00892E2C" w:rsidRDefault="00F20EA6" w:rsidP="00606EA4">
      <w:pPr>
        <w:pStyle w:val="Quotation"/>
        <w:ind w:left="1304" w:right="-134"/>
        <w:rPr>
          <w:rFonts w:ascii="Arial" w:hAnsi="Arial" w:cs="Arial"/>
          <w:sz w:val="21"/>
          <w:szCs w:val="21"/>
        </w:rPr>
      </w:pPr>
      <w:r w:rsidRPr="00892E2C">
        <w:rPr>
          <w:rFonts w:ascii="Arial" w:hAnsi="Arial" w:cs="Arial"/>
          <w:sz w:val="21"/>
          <w:szCs w:val="21"/>
        </w:rPr>
        <w:t>AQ</w:t>
      </w:r>
      <w:r w:rsidRPr="00892E2C">
        <w:rPr>
          <w:rFonts w:ascii="Arial" w:hAnsi="Arial" w:cs="Arial"/>
          <w:sz w:val="21"/>
          <w:szCs w:val="21"/>
          <w:vertAlign w:val="subscript"/>
        </w:rPr>
        <w:t>1- 6</w:t>
      </w:r>
      <w:r w:rsidRPr="00892E2C">
        <w:rPr>
          <w:rFonts w:ascii="Arial" w:hAnsi="Arial" w:cs="Arial"/>
          <w:sz w:val="21"/>
          <w:szCs w:val="21"/>
        </w:rPr>
        <w:t xml:space="preserve"> = </w:t>
      </w:r>
      <w:proofErr w:type="spellStart"/>
      <w:proofErr w:type="gramStart"/>
      <w:r w:rsidRPr="00892E2C">
        <w:rPr>
          <w:rFonts w:ascii="Arial" w:hAnsi="Arial" w:cs="Arial"/>
          <w:sz w:val="21"/>
          <w:szCs w:val="21"/>
        </w:rPr>
        <w:t>EI</w:t>
      </w:r>
      <w:r w:rsidRPr="00892E2C">
        <w:rPr>
          <w:rFonts w:ascii="Arial" w:hAnsi="Arial" w:cs="Arial"/>
          <w:sz w:val="21"/>
          <w:szCs w:val="21"/>
          <w:vertAlign w:val="subscript"/>
        </w:rPr>
        <w:t>d</w:t>
      </w:r>
      <w:proofErr w:type="spellEnd"/>
      <w:r w:rsidRPr="00892E2C">
        <w:rPr>
          <w:rFonts w:ascii="Arial" w:hAnsi="Arial" w:cs="Arial"/>
          <w:sz w:val="21"/>
          <w:szCs w:val="21"/>
          <w:vertAlign w:val="subscript"/>
        </w:rPr>
        <w:t xml:space="preserve">  </w:t>
      </w:r>
      <w:r w:rsidRPr="00892E2C">
        <w:rPr>
          <w:rFonts w:ascii="Arial" w:hAnsi="Arial" w:cs="Arial"/>
          <w:sz w:val="21"/>
          <w:szCs w:val="21"/>
        </w:rPr>
        <w:t>/</w:t>
      </w:r>
      <w:proofErr w:type="gramEnd"/>
      <w:r w:rsidRPr="00892E2C">
        <w:rPr>
          <w:rFonts w:ascii="Arial" w:hAnsi="Arial" w:cs="Arial"/>
          <w:sz w:val="21"/>
          <w:szCs w:val="21"/>
        </w:rPr>
        <w:t xml:space="preserve"> </w:t>
      </w:r>
      <w:r w:rsidR="004376AD">
        <w:rPr>
          <w:rFonts w:ascii="Arial" w:hAnsi="Arial" w:cs="Arial"/>
          <w:sz w:val="21"/>
          <w:szCs w:val="21"/>
        </w:rPr>
        <w:t>(</w:t>
      </w:r>
      <w:r w:rsidRPr="00892E2C">
        <w:rPr>
          <w:rFonts w:ascii="Arial" w:hAnsi="Arial" w:cs="Arial"/>
          <w:sz w:val="21"/>
          <w:szCs w:val="21"/>
        </w:rPr>
        <w:t>N</w:t>
      </w:r>
      <w:r w:rsidRPr="00892E2C">
        <w:rPr>
          <w:rFonts w:ascii="Arial" w:hAnsi="Arial" w:cs="Arial"/>
          <w:sz w:val="21"/>
          <w:szCs w:val="21"/>
          <w:vertAlign w:val="subscript"/>
        </w:rPr>
        <w:t>R</w:t>
      </w:r>
      <w:r w:rsidR="004376AD">
        <w:rPr>
          <w:rFonts w:ascii="Arial" w:hAnsi="Arial" w:cs="Arial"/>
          <w:sz w:val="21"/>
          <w:szCs w:val="21"/>
          <w:vertAlign w:val="subscript"/>
        </w:rPr>
        <w:t xml:space="preserve">  </w:t>
      </w:r>
      <w:r w:rsidR="004376AD">
        <w:rPr>
          <w:rFonts w:ascii="Arial" w:hAnsi="Arial" w:cs="Arial"/>
          <w:sz w:val="21"/>
          <w:szCs w:val="21"/>
        </w:rPr>
        <w:t>x N</w:t>
      </w:r>
      <w:r w:rsidR="004376AD">
        <w:rPr>
          <w:rFonts w:ascii="Arial" w:hAnsi="Arial" w:cs="Arial"/>
          <w:sz w:val="21"/>
          <w:szCs w:val="21"/>
          <w:vertAlign w:val="subscript"/>
        </w:rPr>
        <w:t>AG</w:t>
      </w:r>
      <w:r w:rsidR="004376AD" w:rsidRPr="00892E2C">
        <w:rPr>
          <w:rFonts w:ascii="Arial" w:hAnsi="Arial" w:cs="Arial"/>
          <w:sz w:val="21"/>
          <w:szCs w:val="21"/>
        </w:rPr>
        <w:t>)</w:t>
      </w:r>
    </w:p>
    <w:p w:rsidR="00F20EA6" w:rsidRPr="00892E2C" w:rsidRDefault="00F20EA6" w:rsidP="00606EA4">
      <w:pPr>
        <w:pStyle w:val="Quotation"/>
        <w:ind w:left="1304" w:right="-134"/>
        <w:rPr>
          <w:rFonts w:ascii="Arial" w:hAnsi="Arial" w:cs="Arial"/>
          <w:sz w:val="21"/>
          <w:szCs w:val="21"/>
        </w:rPr>
      </w:pPr>
      <w:r w:rsidRPr="00892E2C">
        <w:rPr>
          <w:rFonts w:ascii="Arial" w:hAnsi="Arial" w:cs="Arial"/>
          <w:sz w:val="21"/>
          <w:szCs w:val="21"/>
        </w:rPr>
        <w:t>Where:</w:t>
      </w:r>
    </w:p>
    <w:p w:rsidR="00F20EA6" w:rsidRPr="00892E2C" w:rsidRDefault="00F20EA6" w:rsidP="00606EA4">
      <w:pPr>
        <w:pStyle w:val="Quotation"/>
        <w:ind w:left="1304" w:right="-134"/>
        <w:rPr>
          <w:rFonts w:ascii="Arial" w:hAnsi="Arial" w:cs="Arial"/>
          <w:sz w:val="21"/>
          <w:szCs w:val="21"/>
        </w:rPr>
      </w:pPr>
      <w:r w:rsidRPr="00892E2C">
        <w:rPr>
          <w:rFonts w:ascii="Arial" w:hAnsi="Arial" w:cs="Arial"/>
          <w:sz w:val="21"/>
          <w:szCs w:val="21"/>
        </w:rPr>
        <w:t>AQ</w:t>
      </w:r>
      <w:r w:rsidRPr="00892E2C">
        <w:rPr>
          <w:rFonts w:ascii="Arial" w:hAnsi="Arial" w:cs="Arial"/>
          <w:sz w:val="21"/>
          <w:szCs w:val="21"/>
          <w:vertAlign w:val="subscript"/>
        </w:rPr>
        <w:t>1-6</w:t>
      </w:r>
      <w:r w:rsidRPr="00892E2C">
        <w:rPr>
          <w:rFonts w:ascii="Arial" w:hAnsi="Arial" w:cs="Arial"/>
          <w:sz w:val="21"/>
          <w:szCs w:val="21"/>
        </w:rPr>
        <w:t xml:space="preserve"> is the quantity of gas in </w:t>
      </w:r>
      <w:r w:rsidRPr="00892E2C">
        <w:rPr>
          <w:rFonts w:ascii="Arial" w:hAnsi="Arial" w:cs="Arial"/>
          <w:b/>
          <w:sz w:val="21"/>
          <w:szCs w:val="21"/>
        </w:rPr>
        <w:t xml:space="preserve">GJ </w:t>
      </w:r>
      <w:r w:rsidRPr="00892E2C">
        <w:rPr>
          <w:rFonts w:ascii="Arial" w:hAnsi="Arial" w:cs="Arial"/>
          <w:sz w:val="21"/>
          <w:szCs w:val="21"/>
        </w:rPr>
        <w:t xml:space="preserve">to be allocated to </w:t>
      </w:r>
      <w:r w:rsidRPr="00892E2C">
        <w:rPr>
          <w:rFonts w:ascii="Arial" w:hAnsi="Arial" w:cs="Arial"/>
          <w:b/>
          <w:sz w:val="21"/>
          <w:szCs w:val="21"/>
        </w:rPr>
        <w:t>allocation group</w:t>
      </w:r>
      <w:r w:rsidRPr="00892E2C">
        <w:rPr>
          <w:rFonts w:ascii="Arial" w:hAnsi="Arial" w:cs="Arial"/>
          <w:sz w:val="21"/>
          <w:szCs w:val="21"/>
        </w:rPr>
        <w:t xml:space="preserve"> 1, 2, 3, 4, 5 or 6 for the day</w:t>
      </w:r>
    </w:p>
    <w:p w:rsidR="00F20EA6" w:rsidRPr="00892E2C" w:rsidRDefault="00F20EA6" w:rsidP="00606EA4">
      <w:pPr>
        <w:pStyle w:val="Quotation"/>
        <w:ind w:left="1304" w:right="-134"/>
        <w:rPr>
          <w:rFonts w:ascii="Arial" w:hAnsi="Arial" w:cs="Arial"/>
          <w:sz w:val="21"/>
          <w:szCs w:val="21"/>
        </w:rPr>
      </w:pPr>
      <w:proofErr w:type="spellStart"/>
      <w:r w:rsidRPr="00892E2C">
        <w:rPr>
          <w:rFonts w:ascii="Arial" w:hAnsi="Arial" w:cs="Arial"/>
          <w:sz w:val="21"/>
          <w:szCs w:val="21"/>
        </w:rPr>
        <w:t>EI</w:t>
      </w:r>
      <w:r w:rsidRPr="00892E2C">
        <w:rPr>
          <w:rFonts w:ascii="Arial" w:hAnsi="Arial" w:cs="Arial"/>
          <w:sz w:val="21"/>
          <w:szCs w:val="21"/>
          <w:vertAlign w:val="subscript"/>
        </w:rPr>
        <w:t>d</w:t>
      </w:r>
      <w:proofErr w:type="spellEnd"/>
      <w:r w:rsidRPr="00892E2C">
        <w:rPr>
          <w:rFonts w:ascii="Arial" w:hAnsi="Arial" w:cs="Arial"/>
          <w:sz w:val="21"/>
          <w:szCs w:val="21"/>
        </w:rPr>
        <w:t xml:space="preserve"> is the </w:t>
      </w:r>
      <w:del w:id="1405" w:author="Author">
        <w:r w:rsidRPr="00B155E4" w:rsidDel="00AE3205">
          <w:rPr>
            <w:rFonts w:ascii="Arial" w:hAnsi="Arial" w:cs="Arial"/>
            <w:b/>
            <w:sz w:val="21"/>
            <w:szCs w:val="21"/>
          </w:rPr>
          <w:delText>actual daily</w:delText>
        </w:r>
      </w:del>
      <w:ins w:id="1406" w:author="Author">
        <w:r w:rsidR="00AE3205" w:rsidRPr="00B155E4">
          <w:rPr>
            <w:rFonts w:ascii="Arial" w:hAnsi="Arial" w:cs="Arial"/>
            <w:b/>
            <w:sz w:val="21"/>
            <w:szCs w:val="21"/>
          </w:rPr>
          <w:t>daily metered</w:t>
        </w:r>
      </w:ins>
      <w:r w:rsidRPr="00B155E4">
        <w:rPr>
          <w:rFonts w:ascii="Arial" w:hAnsi="Arial" w:cs="Arial"/>
          <w:b/>
          <w:sz w:val="21"/>
          <w:szCs w:val="21"/>
        </w:rPr>
        <w:t xml:space="preserve"> energy </w:t>
      </w:r>
      <w:del w:id="1407" w:author="Author">
        <w:r w:rsidRPr="00B155E4" w:rsidDel="00B155E4">
          <w:rPr>
            <w:rFonts w:ascii="Arial" w:hAnsi="Arial" w:cs="Arial"/>
            <w:b/>
            <w:sz w:val="21"/>
            <w:szCs w:val="21"/>
          </w:rPr>
          <w:delText xml:space="preserve">injection </w:delText>
        </w:r>
      </w:del>
      <w:r w:rsidRPr="00B155E4">
        <w:rPr>
          <w:rFonts w:ascii="Arial" w:hAnsi="Arial" w:cs="Arial"/>
          <w:b/>
          <w:sz w:val="21"/>
          <w:szCs w:val="21"/>
        </w:rPr>
        <w:t>quantity</w:t>
      </w:r>
      <w:r w:rsidRPr="00892E2C">
        <w:rPr>
          <w:rFonts w:ascii="Arial" w:hAnsi="Arial" w:cs="Arial"/>
          <w:sz w:val="21"/>
          <w:szCs w:val="21"/>
        </w:rPr>
        <w:t xml:space="preserve"> in </w:t>
      </w:r>
      <w:r w:rsidRPr="00892E2C">
        <w:rPr>
          <w:rFonts w:ascii="Arial" w:hAnsi="Arial" w:cs="Arial"/>
          <w:b/>
          <w:sz w:val="21"/>
          <w:szCs w:val="21"/>
        </w:rPr>
        <w:t>GJ</w:t>
      </w:r>
      <w:r w:rsidRPr="00892E2C">
        <w:rPr>
          <w:rFonts w:ascii="Arial" w:hAnsi="Arial" w:cs="Arial"/>
          <w:sz w:val="21"/>
          <w:szCs w:val="21"/>
        </w:rPr>
        <w:t xml:space="preserve"> provided by </w:t>
      </w:r>
      <w:r w:rsidRPr="00892E2C">
        <w:rPr>
          <w:rFonts w:ascii="Arial" w:hAnsi="Arial" w:cs="Arial"/>
          <w:b/>
          <w:sz w:val="21"/>
          <w:szCs w:val="21"/>
        </w:rPr>
        <w:t>transmission system owners</w:t>
      </w:r>
      <w:r w:rsidRPr="00892E2C">
        <w:rPr>
          <w:rFonts w:ascii="Arial" w:hAnsi="Arial" w:cs="Arial"/>
          <w:sz w:val="21"/>
          <w:szCs w:val="21"/>
        </w:rPr>
        <w:t xml:space="preserve"> </w:t>
      </w:r>
      <w:r w:rsidR="00151C52">
        <w:rPr>
          <w:rFonts w:ascii="Arial" w:hAnsi="Arial" w:cs="Arial"/>
          <w:sz w:val="21"/>
          <w:szCs w:val="21"/>
        </w:rPr>
        <w:t>under</w:t>
      </w:r>
      <w:r w:rsidRPr="00892E2C">
        <w:rPr>
          <w:rFonts w:ascii="Arial" w:hAnsi="Arial" w:cs="Arial"/>
          <w:sz w:val="21"/>
          <w:szCs w:val="21"/>
        </w:rPr>
        <w:t xml:space="preserve"> rule 41 for the day</w:t>
      </w:r>
    </w:p>
    <w:p w:rsidR="00F20EA6" w:rsidRDefault="00F20EA6" w:rsidP="00606EA4">
      <w:pPr>
        <w:pStyle w:val="Quotation"/>
        <w:ind w:left="1304" w:right="-134"/>
        <w:rPr>
          <w:rFonts w:ascii="Arial" w:hAnsi="Arial" w:cs="Arial"/>
          <w:sz w:val="21"/>
          <w:szCs w:val="21"/>
        </w:rPr>
      </w:pPr>
      <w:r w:rsidRPr="00892E2C">
        <w:rPr>
          <w:rFonts w:ascii="Arial" w:hAnsi="Arial" w:cs="Arial"/>
          <w:sz w:val="21"/>
          <w:szCs w:val="21"/>
        </w:rPr>
        <w:t>N</w:t>
      </w:r>
      <w:r w:rsidRPr="00892E2C">
        <w:rPr>
          <w:rFonts w:ascii="Arial" w:hAnsi="Arial" w:cs="Arial"/>
          <w:sz w:val="21"/>
          <w:szCs w:val="21"/>
          <w:vertAlign w:val="subscript"/>
        </w:rPr>
        <w:t>R</w:t>
      </w:r>
      <w:r w:rsidRPr="00892E2C">
        <w:rPr>
          <w:rFonts w:ascii="Arial" w:hAnsi="Arial" w:cs="Arial"/>
          <w:sz w:val="21"/>
          <w:szCs w:val="21"/>
        </w:rPr>
        <w:t xml:space="preserve"> is the number of </w:t>
      </w:r>
      <w:r w:rsidRPr="00EA714C">
        <w:rPr>
          <w:rFonts w:ascii="Arial" w:hAnsi="Arial" w:cs="Arial"/>
          <w:b/>
          <w:sz w:val="21"/>
          <w:szCs w:val="21"/>
        </w:rPr>
        <w:t>retailers</w:t>
      </w:r>
      <w:r w:rsidRPr="00892E2C">
        <w:rPr>
          <w:rFonts w:ascii="Arial" w:hAnsi="Arial" w:cs="Arial"/>
          <w:sz w:val="21"/>
          <w:szCs w:val="21"/>
        </w:rPr>
        <w:t xml:space="preserve"> supplying gas to </w:t>
      </w:r>
      <w:r w:rsidRPr="00892E2C">
        <w:rPr>
          <w:rFonts w:ascii="Arial" w:hAnsi="Arial" w:cs="Arial"/>
          <w:b/>
          <w:sz w:val="21"/>
          <w:szCs w:val="21"/>
        </w:rPr>
        <w:t>consumer installations</w:t>
      </w:r>
      <w:r w:rsidRPr="00892E2C">
        <w:rPr>
          <w:rFonts w:ascii="Arial" w:hAnsi="Arial" w:cs="Arial"/>
          <w:sz w:val="21"/>
          <w:szCs w:val="21"/>
        </w:rPr>
        <w:t xml:space="preserve"> at the </w:t>
      </w:r>
      <w:ins w:id="1408" w:author="Author">
        <w:r w:rsidR="003806A9" w:rsidRPr="00B155E4">
          <w:rPr>
            <w:rFonts w:ascii="Arial" w:hAnsi="Arial" w:cs="Arial"/>
            <w:b/>
            <w:sz w:val="21"/>
            <w:szCs w:val="21"/>
          </w:rPr>
          <w:t>allocated</w:t>
        </w:r>
        <w:r w:rsidR="003806A9">
          <w:rPr>
            <w:rFonts w:ascii="Arial" w:hAnsi="Arial" w:cs="Arial"/>
            <w:sz w:val="21"/>
            <w:szCs w:val="21"/>
          </w:rPr>
          <w:t xml:space="preserve"> </w:t>
        </w:r>
      </w:ins>
      <w:r w:rsidRPr="00892E2C">
        <w:rPr>
          <w:rFonts w:ascii="Arial" w:hAnsi="Arial" w:cs="Arial"/>
          <w:b/>
          <w:sz w:val="21"/>
          <w:szCs w:val="21"/>
        </w:rPr>
        <w:t>gas gate</w:t>
      </w:r>
      <w:r w:rsidR="00EA714C">
        <w:rPr>
          <w:rFonts w:ascii="Arial" w:hAnsi="Arial" w:cs="Arial"/>
          <w:b/>
          <w:sz w:val="21"/>
          <w:szCs w:val="21"/>
        </w:rPr>
        <w:t xml:space="preserve"> </w:t>
      </w:r>
      <w:r w:rsidR="00EA714C">
        <w:rPr>
          <w:rFonts w:ascii="Arial" w:hAnsi="Arial" w:cs="Arial"/>
          <w:sz w:val="21"/>
          <w:szCs w:val="21"/>
        </w:rPr>
        <w:t xml:space="preserve">for the </w:t>
      </w:r>
      <w:r w:rsidR="00EA714C" w:rsidRPr="00892E2C">
        <w:rPr>
          <w:rFonts w:ascii="Arial" w:hAnsi="Arial" w:cs="Arial"/>
          <w:b/>
          <w:sz w:val="21"/>
          <w:szCs w:val="21"/>
        </w:rPr>
        <w:t>consumption period</w:t>
      </w:r>
      <w:r w:rsidR="00EA714C" w:rsidRPr="00892E2C">
        <w:rPr>
          <w:rFonts w:ascii="Arial" w:hAnsi="Arial" w:cs="Arial"/>
          <w:sz w:val="21"/>
          <w:szCs w:val="21"/>
        </w:rPr>
        <w:t xml:space="preserve"> being allocated</w:t>
      </w:r>
      <w:r w:rsidRPr="00892E2C">
        <w:rPr>
          <w:rFonts w:ascii="Arial" w:hAnsi="Arial" w:cs="Arial"/>
          <w:sz w:val="21"/>
          <w:szCs w:val="21"/>
        </w:rPr>
        <w:t xml:space="preserve">, as determined by the gas gate trading notices that have been provided to the </w:t>
      </w:r>
      <w:r w:rsidRPr="00892E2C">
        <w:rPr>
          <w:rFonts w:ascii="Arial" w:hAnsi="Arial" w:cs="Arial"/>
          <w:b/>
          <w:sz w:val="21"/>
          <w:szCs w:val="21"/>
        </w:rPr>
        <w:t>allocation agent</w:t>
      </w:r>
      <w:r w:rsidRPr="00892E2C">
        <w:rPr>
          <w:rFonts w:ascii="Arial" w:hAnsi="Arial" w:cs="Arial"/>
          <w:sz w:val="21"/>
          <w:szCs w:val="21"/>
        </w:rPr>
        <w:t xml:space="preserve"> under rule 39</w:t>
      </w:r>
    </w:p>
    <w:p w:rsidR="005A2FD4" w:rsidRPr="00892E2C" w:rsidRDefault="005A2FD4" w:rsidP="00606EA4">
      <w:pPr>
        <w:pStyle w:val="Quotation"/>
        <w:ind w:left="1304" w:right="-134"/>
        <w:rPr>
          <w:rFonts w:ascii="Arial" w:hAnsi="Arial" w:cs="Arial"/>
          <w:sz w:val="21"/>
          <w:szCs w:val="21"/>
        </w:rPr>
      </w:pPr>
      <w:r>
        <w:rPr>
          <w:rFonts w:ascii="Arial" w:hAnsi="Arial" w:cs="Arial"/>
          <w:sz w:val="21"/>
          <w:szCs w:val="21"/>
        </w:rPr>
        <w:lastRenderedPageBreak/>
        <w:t>N</w:t>
      </w:r>
      <w:r>
        <w:rPr>
          <w:rFonts w:ascii="Arial" w:hAnsi="Arial" w:cs="Arial"/>
          <w:sz w:val="21"/>
          <w:szCs w:val="21"/>
          <w:vertAlign w:val="subscript"/>
        </w:rPr>
        <w:t xml:space="preserve">AG </w:t>
      </w:r>
      <w:r w:rsidRPr="00892E2C">
        <w:rPr>
          <w:rFonts w:ascii="Arial" w:hAnsi="Arial" w:cs="Arial"/>
          <w:sz w:val="21"/>
          <w:szCs w:val="21"/>
        </w:rPr>
        <w:t xml:space="preserve">is the number of </w:t>
      </w:r>
      <w:r w:rsidR="009D7EFC" w:rsidRPr="00E169D9">
        <w:rPr>
          <w:rFonts w:ascii="Arial" w:hAnsi="Arial" w:cs="Arial"/>
          <w:b/>
          <w:sz w:val="21"/>
          <w:szCs w:val="21"/>
        </w:rPr>
        <w:t>allocation groups</w:t>
      </w:r>
      <w:r w:rsidR="009D7EFC">
        <w:rPr>
          <w:rFonts w:ascii="Arial" w:hAnsi="Arial" w:cs="Arial"/>
          <w:sz w:val="21"/>
          <w:szCs w:val="21"/>
        </w:rPr>
        <w:t xml:space="preserve"> for which the </w:t>
      </w:r>
      <w:r w:rsidR="009D7EFC" w:rsidRPr="00E169D9">
        <w:rPr>
          <w:rFonts w:ascii="Arial" w:hAnsi="Arial" w:cs="Arial"/>
          <w:b/>
          <w:sz w:val="21"/>
          <w:szCs w:val="21"/>
        </w:rPr>
        <w:t>retailer</w:t>
      </w:r>
      <w:r w:rsidR="009D7EFC">
        <w:rPr>
          <w:rFonts w:ascii="Arial" w:hAnsi="Arial" w:cs="Arial"/>
          <w:sz w:val="21"/>
          <w:szCs w:val="21"/>
        </w:rPr>
        <w:t xml:space="preserve"> has provided consumption information</w:t>
      </w:r>
      <w:r w:rsidR="00EA714C">
        <w:rPr>
          <w:rFonts w:ascii="Arial" w:hAnsi="Arial" w:cs="Arial"/>
          <w:sz w:val="21"/>
          <w:szCs w:val="21"/>
        </w:rPr>
        <w:t xml:space="preserve"> at the </w:t>
      </w:r>
      <w:ins w:id="1409" w:author="Author">
        <w:r w:rsidR="003806A9" w:rsidRPr="00B155E4">
          <w:rPr>
            <w:rFonts w:ascii="Arial" w:hAnsi="Arial" w:cs="Arial"/>
            <w:b/>
            <w:sz w:val="21"/>
            <w:szCs w:val="21"/>
          </w:rPr>
          <w:t>allocated</w:t>
        </w:r>
        <w:r w:rsidR="003806A9">
          <w:rPr>
            <w:rFonts w:ascii="Arial" w:hAnsi="Arial" w:cs="Arial"/>
            <w:sz w:val="21"/>
            <w:szCs w:val="21"/>
          </w:rPr>
          <w:t xml:space="preserve"> </w:t>
        </w:r>
      </w:ins>
      <w:r w:rsidR="00EA714C">
        <w:rPr>
          <w:rFonts w:ascii="Arial" w:hAnsi="Arial" w:cs="Arial"/>
          <w:b/>
          <w:sz w:val="21"/>
          <w:szCs w:val="21"/>
        </w:rPr>
        <w:t>gas gate</w:t>
      </w:r>
      <w:r w:rsidR="009D7EFC">
        <w:rPr>
          <w:rFonts w:ascii="Arial" w:hAnsi="Arial" w:cs="Arial"/>
          <w:sz w:val="21"/>
          <w:szCs w:val="21"/>
        </w:rPr>
        <w:t xml:space="preserve"> for </w:t>
      </w:r>
      <w:r w:rsidR="00EA714C">
        <w:rPr>
          <w:rFonts w:ascii="Arial" w:hAnsi="Arial" w:cs="Arial"/>
          <w:sz w:val="21"/>
          <w:szCs w:val="21"/>
        </w:rPr>
        <w:t xml:space="preserve">the </w:t>
      </w:r>
      <w:r w:rsidR="00EA714C" w:rsidRPr="00892E2C">
        <w:rPr>
          <w:rFonts w:ascii="Arial" w:hAnsi="Arial" w:cs="Arial"/>
          <w:b/>
          <w:sz w:val="21"/>
          <w:szCs w:val="21"/>
        </w:rPr>
        <w:t>consumption period</w:t>
      </w:r>
      <w:r w:rsidR="00EA714C" w:rsidRPr="00892E2C">
        <w:rPr>
          <w:rFonts w:ascii="Arial" w:hAnsi="Arial" w:cs="Arial"/>
          <w:sz w:val="21"/>
          <w:szCs w:val="21"/>
        </w:rPr>
        <w:t xml:space="preserve"> being allocated</w:t>
      </w:r>
      <w:r w:rsidR="00F30B7E">
        <w:rPr>
          <w:rFonts w:ascii="Arial" w:hAnsi="Arial" w:cs="Arial"/>
          <w:sz w:val="21"/>
          <w:szCs w:val="21"/>
        </w:rPr>
        <w:t>; and</w:t>
      </w:r>
    </w:p>
    <w:p w:rsidR="00EA714C" w:rsidRDefault="0082264E" w:rsidP="00EA714C">
      <w:pPr>
        <w:pStyle w:val="NoNum"/>
      </w:pPr>
      <w:r>
        <w:rPr>
          <w:b/>
        </w:rPr>
        <w:t>3.</w:t>
      </w:r>
      <w:r w:rsidR="00EA714C" w:rsidRPr="00606EA4">
        <w:rPr>
          <w:b/>
        </w:rPr>
        <w:tab/>
      </w:r>
      <w:proofErr w:type="gramStart"/>
      <w:r w:rsidR="008D18D8">
        <w:t>I</w:t>
      </w:r>
      <w:r w:rsidR="00EA714C" w:rsidRPr="00892E2C">
        <w:t>n</w:t>
      </w:r>
      <w:proofErr w:type="gramEnd"/>
      <w:r w:rsidR="00EA714C" w:rsidRPr="00892E2C">
        <w:t xml:space="preserve"> this </w:t>
      </w:r>
      <w:r w:rsidR="00EA714C">
        <w:t>Schedule:</w:t>
      </w:r>
    </w:p>
    <w:p w:rsidR="00EA714C" w:rsidRDefault="00EA714C" w:rsidP="00EA714C">
      <w:pPr>
        <w:pStyle w:val="NoNum"/>
      </w:pPr>
    </w:p>
    <w:p w:rsidR="0082264E" w:rsidRDefault="00EA714C" w:rsidP="0082264E">
      <w:pPr>
        <w:pStyle w:val="Heading4"/>
        <w:numPr>
          <w:ilvl w:val="3"/>
          <w:numId w:val="30"/>
        </w:numPr>
        <w:tabs>
          <w:tab w:val="clear" w:pos="1701"/>
          <w:tab w:val="left" w:pos="1467"/>
        </w:tabs>
        <w:ind w:left="1467" w:hanging="652"/>
      </w:pPr>
      <w:proofErr w:type="gramStart"/>
      <w:r w:rsidRPr="00892E2C">
        <w:t>the</w:t>
      </w:r>
      <w:proofErr w:type="gramEnd"/>
      <w:r w:rsidRPr="00892E2C">
        <w:t xml:space="preserve"> previous </w:t>
      </w:r>
      <w:r w:rsidRPr="00892E2C">
        <w:rPr>
          <w:b/>
        </w:rPr>
        <w:t>consumption period</w:t>
      </w:r>
      <w:r w:rsidRPr="00892E2C">
        <w:t xml:space="preserve"> means the </w:t>
      </w:r>
      <w:r w:rsidRPr="00892E2C">
        <w:rPr>
          <w:b/>
        </w:rPr>
        <w:t>consumption period</w:t>
      </w:r>
      <w:r w:rsidRPr="00892E2C">
        <w:t xml:space="preserve"> that is immediately prior to the </w:t>
      </w:r>
      <w:r w:rsidRPr="00892E2C">
        <w:rPr>
          <w:b/>
        </w:rPr>
        <w:t>consumption period</w:t>
      </w:r>
      <w:r w:rsidRPr="00892E2C">
        <w:t xml:space="preserve"> that is being allocated; and</w:t>
      </w:r>
    </w:p>
    <w:p w:rsidR="0082264E" w:rsidRPr="0082264E" w:rsidRDefault="0082264E" w:rsidP="0082264E">
      <w:pPr>
        <w:pStyle w:val="NoNum"/>
      </w:pPr>
    </w:p>
    <w:p w:rsidR="00EA714C" w:rsidRPr="0005346F" w:rsidRDefault="00964B97" w:rsidP="0082264E">
      <w:pPr>
        <w:pStyle w:val="Heading4"/>
        <w:numPr>
          <w:ilvl w:val="3"/>
          <w:numId w:val="30"/>
        </w:numPr>
        <w:tabs>
          <w:tab w:val="clear" w:pos="1701"/>
          <w:tab w:val="left" w:pos="1467"/>
        </w:tabs>
        <w:ind w:left="1467" w:hanging="652"/>
        <w:rPr>
          <w:szCs w:val="21"/>
        </w:rPr>
      </w:pPr>
      <w:proofErr w:type="gramStart"/>
      <w:r>
        <w:rPr>
          <w:szCs w:val="21"/>
        </w:rPr>
        <w:t>i</w:t>
      </w:r>
      <w:r w:rsidR="0082264E">
        <w:rPr>
          <w:szCs w:val="21"/>
        </w:rPr>
        <w:t>n</w:t>
      </w:r>
      <w:proofErr w:type="gramEnd"/>
      <w:r w:rsidR="0082264E">
        <w:rPr>
          <w:szCs w:val="21"/>
        </w:rPr>
        <w:t xml:space="preserve"> </w:t>
      </w:r>
      <w:proofErr w:type="spellStart"/>
      <w:r w:rsidR="0082264E">
        <w:rPr>
          <w:szCs w:val="21"/>
        </w:rPr>
        <w:t>subclause</w:t>
      </w:r>
      <w:proofErr w:type="spellEnd"/>
      <w:r w:rsidR="0082264E">
        <w:rPr>
          <w:szCs w:val="21"/>
        </w:rPr>
        <w:t xml:space="preserve"> 1, </w:t>
      </w:r>
      <w:r w:rsidR="00EA714C">
        <w:rPr>
          <w:szCs w:val="21"/>
        </w:rPr>
        <w:t>w</w:t>
      </w:r>
      <w:r w:rsidR="00EA714C" w:rsidRPr="0005346F">
        <w:rPr>
          <w:szCs w:val="21"/>
        </w:rPr>
        <w:t xml:space="preserve">here there was no allocation for </w:t>
      </w:r>
      <w:r w:rsidR="00EA714C">
        <w:rPr>
          <w:szCs w:val="21"/>
        </w:rPr>
        <w:t xml:space="preserve">a </w:t>
      </w:r>
      <w:r w:rsidR="00EA714C" w:rsidRPr="00622A9D">
        <w:rPr>
          <w:b/>
          <w:szCs w:val="21"/>
        </w:rPr>
        <w:t xml:space="preserve">retailer </w:t>
      </w:r>
      <w:r w:rsidR="00EA714C" w:rsidRPr="0005346F">
        <w:rPr>
          <w:szCs w:val="21"/>
        </w:rPr>
        <w:t xml:space="preserve">in the previous </w:t>
      </w:r>
      <w:r w:rsidR="00EA714C" w:rsidRPr="00615FC2">
        <w:rPr>
          <w:b/>
          <w:szCs w:val="21"/>
        </w:rPr>
        <w:t>consumption period</w:t>
      </w:r>
      <w:r w:rsidR="003C6E80">
        <w:rPr>
          <w:szCs w:val="21"/>
        </w:rPr>
        <w:t xml:space="preserve"> for an</w:t>
      </w:r>
      <w:r w:rsidR="00EA714C">
        <w:rPr>
          <w:szCs w:val="21"/>
        </w:rPr>
        <w:t xml:space="preserve"> </w:t>
      </w:r>
      <w:r w:rsidR="00EA714C" w:rsidRPr="00622A9D">
        <w:rPr>
          <w:b/>
          <w:szCs w:val="21"/>
        </w:rPr>
        <w:t>allocation group</w:t>
      </w:r>
      <w:r w:rsidR="00EA714C">
        <w:rPr>
          <w:szCs w:val="21"/>
        </w:rPr>
        <w:t xml:space="preserve">, then that </w:t>
      </w:r>
      <w:r w:rsidR="00EA714C" w:rsidRPr="00622A9D">
        <w:rPr>
          <w:b/>
          <w:szCs w:val="21"/>
        </w:rPr>
        <w:t>retailer’s</w:t>
      </w:r>
      <w:r w:rsidR="00EA714C" w:rsidRPr="0005346F">
        <w:rPr>
          <w:szCs w:val="21"/>
        </w:rPr>
        <w:t xml:space="preserve"> average daily </w:t>
      </w:r>
      <w:r w:rsidR="00EA714C">
        <w:rPr>
          <w:szCs w:val="21"/>
        </w:rPr>
        <w:t xml:space="preserve">allocation </w:t>
      </w:r>
      <w:r w:rsidR="00EA714C" w:rsidRPr="0005346F">
        <w:rPr>
          <w:szCs w:val="21"/>
        </w:rPr>
        <w:t>quantity</w:t>
      </w:r>
      <w:r w:rsidR="00EA714C">
        <w:rPr>
          <w:szCs w:val="21"/>
        </w:rPr>
        <w:t xml:space="preserve"> </w:t>
      </w:r>
      <w:r w:rsidR="003C6E80">
        <w:rPr>
          <w:szCs w:val="21"/>
        </w:rPr>
        <w:t xml:space="preserve">for that </w:t>
      </w:r>
      <w:r w:rsidR="003C6E80" w:rsidRPr="00622A9D">
        <w:rPr>
          <w:b/>
          <w:szCs w:val="21"/>
        </w:rPr>
        <w:t>allocation group</w:t>
      </w:r>
      <w:r w:rsidR="003C6E80">
        <w:rPr>
          <w:szCs w:val="21"/>
        </w:rPr>
        <w:t xml:space="preserve"> </w:t>
      </w:r>
      <w:r w:rsidR="00EA714C">
        <w:rPr>
          <w:szCs w:val="21"/>
        </w:rPr>
        <w:t>(</w:t>
      </w:r>
      <w:r w:rsidR="00EA714C" w:rsidRPr="00892E2C">
        <w:rPr>
          <w:szCs w:val="21"/>
        </w:rPr>
        <w:t>PAQ</w:t>
      </w:r>
      <w:r w:rsidR="00EA714C" w:rsidRPr="00892E2C">
        <w:rPr>
          <w:szCs w:val="21"/>
          <w:vertAlign w:val="subscript"/>
        </w:rPr>
        <w:t>1</w:t>
      </w:r>
      <w:r w:rsidR="00EA714C">
        <w:rPr>
          <w:szCs w:val="21"/>
          <w:vertAlign w:val="subscript"/>
        </w:rPr>
        <w:t>-</w:t>
      </w:r>
      <w:r w:rsidR="00EA714C" w:rsidRPr="00892E2C">
        <w:rPr>
          <w:szCs w:val="21"/>
          <w:vertAlign w:val="subscript"/>
        </w:rPr>
        <w:t xml:space="preserve">6 </w:t>
      </w:r>
      <w:r w:rsidR="00EA714C">
        <w:rPr>
          <w:szCs w:val="21"/>
        </w:rPr>
        <w:t xml:space="preserve">) </w:t>
      </w:r>
      <w:r w:rsidR="00EA714C" w:rsidRPr="0005346F">
        <w:rPr>
          <w:szCs w:val="21"/>
        </w:rPr>
        <w:t>is zero.</w:t>
      </w:r>
    </w:p>
    <w:p w:rsidR="00D376D5" w:rsidRPr="00A5651C" w:rsidRDefault="00D376D5" w:rsidP="00A5651C"/>
    <w:sectPr w:rsidR="00D376D5" w:rsidRPr="00A5651C">
      <w:footerReference w:type="even" r:id="rId9"/>
      <w:footerReference w:type="default" r:id="rId10"/>
      <w:footerReference w:type="first" r:id="rId11"/>
      <w:pgSz w:w="11907" w:h="16840" w:code="9"/>
      <w:pgMar w:top="1440" w:right="1701" w:bottom="1440" w:left="1701" w:header="720" w:footer="454" w:gutter="0"/>
      <w:paperSrc w:first="265" w:other="265"/>
      <w:cols w:space="720"/>
      <w:titlePg/>
      <w:docGrid w:linePitch="2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3B" w:rsidRDefault="0059733B">
      <w:r>
        <w:separator/>
      </w:r>
    </w:p>
  </w:endnote>
  <w:endnote w:type="continuationSeparator" w:id="0">
    <w:p w:rsidR="0059733B" w:rsidRDefault="0059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B" w:rsidRDefault="0059733B">
    <w:pPr>
      <w:pStyle w:val="Footer"/>
      <w:jc w:val="right"/>
      <w:rPr>
        <w:sz w:val="16"/>
      </w:rPr>
    </w:pPr>
  </w:p>
  <w:p w:rsidR="0059733B" w:rsidRDefault="0059733B">
    <w:pPr>
      <w:pStyle w:val="Footer"/>
      <w:jc w:val="right"/>
      <w:rPr>
        <w:sz w:val="16"/>
      </w:rPr>
    </w:pPr>
  </w:p>
  <w:p w:rsidR="0059733B" w:rsidRDefault="0059733B">
    <w:pPr>
      <w:pStyle w:val="Footer"/>
      <w:jc w:val="right"/>
      <w:rPr>
        <w:sz w:val="16"/>
      </w:rPr>
    </w:pPr>
  </w:p>
  <w:p w:rsidR="0059733B" w:rsidRDefault="0059733B" w:rsidP="00D376D5">
    <w:pPr>
      <w:pStyle w:val="Footer"/>
      <w:jc w:val="right"/>
      <w:rPr>
        <w:sz w:val="16"/>
      </w:rPr>
    </w:pPr>
  </w:p>
  <w:p w:rsidR="0059733B" w:rsidRPr="004260F4" w:rsidRDefault="0059733B" w:rsidP="004260F4">
    <w:pPr>
      <w:pStyle w:val="Footer"/>
      <w:jc w:val="right"/>
      <w:rPr>
        <w:sz w:val="16"/>
      </w:rPr>
    </w:pPr>
    <w:bookmarkStart w:id="1410" w:name="DocName3"/>
    <w:ins w:id="1411" w:author="Author">
      <w:r>
        <w:rPr>
          <w:sz w:val="16"/>
        </w:rPr>
        <w:t>180867.1</w:t>
      </w:r>
      <w:bookmarkEnd w:id="1410"/>
      <w:del w:id="1412" w:author="Author">
        <w:r w:rsidDel="002E6A32">
          <w:rPr>
            <w:sz w:val="16"/>
          </w:rPr>
          <w:delText>179457.2</w:delText>
        </w:r>
        <w:r w:rsidDel="008A2380">
          <w:rPr>
            <w:sz w:val="16"/>
          </w:rPr>
          <w:delText>179457.1</w:delText>
        </w:r>
        <w:r w:rsidDel="00A121BC">
          <w:rPr>
            <w:sz w:val="16"/>
          </w:rPr>
          <w:delText>178666.3</w:delText>
        </w:r>
        <w:r w:rsidDel="00DB100B">
          <w:rPr>
            <w:sz w:val="16"/>
          </w:rPr>
          <w:delText>178666.2</w:delText>
        </w:r>
      </w:del>
    </w:ins>
    <w:del w:id="1413" w:author="Author">
      <w:r w:rsidDel="00BD6D74">
        <w:rPr>
          <w:sz w:val="16"/>
        </w:rPr>
        <w:delText>178666.1</w:delTex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B" w:rsidRDefault="0059733B" w:rsidP="00BA52A5">
    <w:pPr>
      <w:pStyle w:val="Footer"/>
      <w:tabs>
        <w:tab w:val="left" w:pos="4652"/>
      </w:tabs>
      <w:jc w:val="left"/>
      <w:rPr>
        <w:rStyle w:val="PageNumber"/>
        <w:sz w:val="16"/>
        <w:szCs w:val="16"/>
      </w:rPr>
    </w:pPr>
    <w:r w:rsidRPr="00410050">
      <w:rPr>
        <w:sz w:val="16"/>
        <w:szCs w:val="16"/>
      </w:rPr>
      <w:t xml:space="preserve">Gas (Downstream Reconciliation) Rules </w:t>
    </w:r>
    <w:r>
      <w:rPr>
        <w:sz w:val="16"/>
        <w:szCs w:val="16"/>
      </w:rPr>
      <w:t>2008</w:t>
    </w:r>
    <w:r>
      <w:rPr>
        <w:sz w:val="16"/>
        <w:szCs w:val="16"/>
      </w:rPr>
      <w:tab/>
    </w:r>
    <w:r>
      <w:rPr>
        <w:sz w:val="16"/>
        <w:szCs w:val="16"/>
      </w:rPr>
      <w:tab/>
    </w:r>
    <w:r>
      <w:rPr>
        <w:sz w:val="16"/>
        <w:szCs w:val="16"/>
      </w:rPr>
      <w:tab/>
    </w:r>
    <w:ins w:id="1414" w:author="Author">
      <w:r w:rsidRPr="00066CFD">
        <w:rPr>
          <w:rStyle w:val="PageNumber"/>
          <w:sz w:val="16"/>
          <w:szCs w:val="16"/>
        </w:rPr>
        <w:fldChar w:fldCharType="begin"/>
      </w:r>
      <w:r w:rsidRPr="00066CFD">
        <w:rPr>
          <w:rStyle w:val="PageNumber"/>
          <w:sz w:val="16"/>
          <w:szCs w:val="16"/>
        </w:rPr>
        <w:instrText xml:space="preserve"> PAGE </w:instrText>
      </w:r>
    </w:ins>
    <w:r w:rsidRPr="00066CFD">
      <w:rPr>
        <w:rStyle w:val="PageNumber"/>
        <w:sz w:val="16"/>
        <w:szCs w:val="16"/>
      </w:rPr>
      <w:fldChar w:fldCharType="separate"/>
    </w:r>
    <w:r w:rsidR="00EF0C38">
      <w:rPr>
        <w:rStyle w:val="PageNumber"/>
        <w:noProof/>
        <w:sz w:val="16"/>
        <w:szCs w:val="16"/>
      </w:rPr>
      <w:t>17</w:t>
    </w:r>
    <w:ins w:id="1415" w:author="Author">
      <w:r w:rsidRPr="00066CFD">
        <w:rPr>
          <w:rStyle w:val="PageNumber"/>
          <w:sz w:val="16"/>
          <w:szCs w:val="16"/>
        </w:rPr>
        <w:fldChar w:fldCharType="end"/>
      </w:r>
    </w:ins>
  </w:p>
  <w:p w:rsidR="0059733B" w:rsidRPr="004260F4" w:rsidRDefault="0059733B" w:rsidP="004260F4">
    <w:pPr>
      <w:pStyle w:val="Footer"/>
      <w:tabs>
        <w:tab w:val="left" w:pos="4652"/>
      </w:tabs>
      <w:jc w:val="left"/>
      <w:rPr>
        <w:sz w:val="16"/>
        <w:szCs w:val="16"/>
      </w:rPr>
    </w:pPr>
    <w:r>
      <w:rPr>
        <w:sz w:val="16"/>
        <w:szCs w:val="16"/>
      </w:rPr>
      <w:t>1</w:t>
    </w:r>
    <w:bookmarkStart w:id="1416" w:name="DocName1"/>
    <w:ins w:id="1417" w:author="Author">
      <w:r>
        <w:rPr>
          <w:sz w:val="16"/>
          <w:szCs w:val="16"/>
        </w:rPr>
        <w:t>180867.1</w:t>
      </w:r>
      <w:bookmarkEnd w:id="1416"/>
      <w:del w:id="1418" w:author="Author">
        <w:r w:rsidDel="002E6A32">
          <w:rPr>
            <w:sz w:val="16"/>
            <w:szCs w:val="16"/>
          </w:rPr>
          <w:delText>179457.2</w:delText>
        </w:r>
      </w:del>
    </w:ins>
    <w:del w:id="1419" w:author="Author">
      <w:r w:rsidDel="008A2380">
        <w:rPr>
          <w:sz w:val="16"/>
          <w:szCs w:val="16"/>
        </w:rPr>
        <w:delText>179457.1</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3B" w:rsidRDefault="0059733B" w:rsidP="00BA52A5">
    <w:pPr>
      <w:pStyle w:val="Footer"/>
      <w:jc w:val="left"/>
      <w:rPr>
        <w:sz w:val="16"/>
        <w:szCs w:val="16"/>
      </w:rPr>
    </w:pPr>
    <w:r w:rsidRPr="00410050">
      <w:rPr>
        <w:sz w:val="16"/>
        <w:szCs w:val="16"/>
      </w:rPr>
      <w:t>Gas (D</w:t>
    </w:r>
    <w:r>
      <w:rPr>
        <w:sz w:val="16"/>
        <w:szCs w:val="16"/>
      </w:rPr>
      <w:t>ownstream Reconciliation) Rules 2008</w:t>
    </w:r>
  </w:p>
  <w:p w:rsidR="0059733B" w:rsidRPr="004260F4" w:rsidRDefault="0059733B" w:rsidP="004260F4">
    <w:pPr>
      <w:pStyle w:val="Footer"/>
      <w:jc w:val="left"/>
      <w:rPr>
        <w:sz w:val="16"/>
      </w:rPr>
    </w:pPr>
    <w:bookmarkStart w:id="1420" w:name="DocName2"/>
    <w:ins w:id="1421" w:author="Author">
      <w:r>
        <w:rPr>
          <w:sz w:val="16"/>
        </w:rPr>
        <w:t>180867.1</w:t>
      </w:r>
      <w:bookmarkEnd w:id="1420"/>
      <w:del w:id="1422" w:author="Author">
        <w:r w:rsidDel="002E6A32">
          <w:rPr>
            <w:sz w:val="16"/>
          </w:rPr>
          <w:delText>179457.2</w:delText>
        </w:r>
      </w:del>
    </w:ins>
    <w:del w:id="1423" w:author="Author">
      <w:r w:rsidDel="008A2380">
        <w:rPr>
          <w:sz w:val="16"/>
        </w:rPr>
        <w:delText>179457.1</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3B" w:rsidRDefault="0059733B">
      <w:r>
        <w:separator/>
      </w:r>
    </w:p>
  </w:footnote>
  <w:footnote w:type="continuationSeparator" w:id="0">
    <w:p w:rsidR="0059733B" w:rsidRDefault="0059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D00A1C"/>
    <w:lvl w:ilvl="0">
      <w:start w:val="1"/>
      <w:numFmt w:val="decimal"/>
      <w:lvlText w:val="%1."/>
      <w:lvlJc w:val="left"/>
      <w:pPr>
        <w:tabs>
          <w:tab w:val="num" w:pos="360"/>
        </w:tabs>
        <w:ind w:left="360" w:hanging="360"/>
      </w:pPr>
      <w:rPr>
        <w:rFonts w:ascii="Arial" w:hAnsi="Arial" w:cs="Arial"/>
        <w:color w:val="000000"/>
        <w:sz w:val="24"/>
      </w:rPr>
    </w:lvl>
  </w:abstractNum>
  <w:abstractNum w:abstractNumId="1">
    <w:nsid w:val="FFFFFFFB"/>
    <w:multiLevelType w:val="multilevel"/>
    <w:tmpl w:val="CA0CA80E"/>
    <w:lvl w:ilvl="0">
      <w:start w:val="1"/>
      <w:numFmt w:val="decimal"/>
      <w:pStyle w:val="Heading1"/>
      <w:lvlText w:val="%1."/>
      <w:lvlJc w:val="left"/>
      <w:pPr>
        <w:tabs>
          <w:tab w:val="num" w:pos="851"/>
        </w:tabs>
        <w:ind w:left="851" w:hanging="851"/>
      </w:pPr>
      <w:rPr>
        <w:rFonts w:ascii="Arial" w:hAnsi="Arial" w:cs="Arial" w:hint="default"/>
        <w:b/>
        <w:i w:val="0"/>
        <w:color w:val="000000"/>
        <w:sz w:val="21"/>
      </w:rPr>
    </w:lvl>
    <w:lvl w:ilvl="1">
      <w:start w:val="1"/>
      <w:numFmt w:val="decimal"/>
      <w:pStyle w:val="Heading2"/>
      <w:lvlText w:val="%1.%2"/>
      <w:lvlJc w:val="left"/>
      <w:pPr>
        <w:tabs>
          <w:tab w:val="num" w:pos="1702"/>
        </w:tabs>
        <w:ind w:left="1702" w:hanging="851"/>
      </w:pPr>
      <w:rPr>
        <w:rFonts w:ascii="Arial" w:hAnsi="Arial" w:cs="Arial" w:hint="default"/>
        <w:b/>
        <w:i w:val="0"/>
        <w:color w:val="000000"/>
        <w:sz w:val="21"/>
      </w:rPr>
    </w:lvl>
    <w:lvl w:ilvl="2">
      <w:start w:val="1"/>
      <w:numFmt w:val="decimal"/>
      <w:pStyle w:val="Heading3"/>
      <w:lvlText w:val="%1.%2.%3"/>
      <w:lvlJc w:val="left"/>
      <w:pPr>
        <w:tabs>
          <w:tab w:val="num" w:pos="2552"/>
        </w:tabs>
        <w:ind w:left="2552" w:hanging="851"/>
      </w:pPr>
      <w:rPr>
        <w:rFonts w:ascii="Arial" w:hAnsi="Arial" w:cs="Arial" w:hint="default"/>
        <w:b/>
        <w:i w:val="0"/>
        <w:color w:val="000000"/>
        <w:sz w:val="21"/>
      </w:rPr>
    </w:lvl>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 w:ilvl="5">
      <w:start w:val="1"/>
      <w:numFmt w:val="none"/>
      <w:pStyle w:val="Heading6"/>
      <w:suff w:val="nothing"/>
      <w:lvlText w:val=""/>
      <w:lvlJc w:val="left"/>
      <w:pPr>
        <w:ind w:left="0" w:firstLine="0"/>
      </w:pPr>
      <w:rPr>
        <w:rFonts w:ascii="Arial" w:hAnsi="Arial" w:cs="Arial" w:hint="default"/>
        <w:color w:val="000000"/>
        <w:sz w:val="21"/>
      </w:rPr>
    </w:lvl>
    <w:lvl w:ilvl="6">
      <w:start w:val="1"/>
      <w:numFmt w:val="none"/>
      <w:pStyle w:val="Heading7"/>
      <w:suff w:val="nothing"/>
      <w:lvlText w:val=""/>
      <w:lvlJc w:val="left"/>
      <w:pPr>
        <w:ind w:left="0" w:firstLine="0"/>
      </w:pPr>
      <w:rPr>
        <w:rFonts w:ascii="Arial" w:hAnsi="Arial" w:cs="Arial" w:hint="default"/>
        <w:color w:val="000000"/>
        <w:sz w:val="21"/>
      </w:rPr>
    </w:lvl>
    <w:lvl w:ilvl="7">
      <w:start w:val="1"/>
      <w:numFmt w:val="none"/>
      <w:pStyle w:val="Heading8"/>
      <w:suff w:val="nothing"/>
      <w:lvlText w:val=""/>
      <w:lvlJc w:val="left"/>
      <w:pPr>
        <w:ind w:left="0" w:firstLine="0"/>
      </w:pPr>
      <w:rPr>
        <w:rFonts w:ascii="Arial" w:hAnsi="Arial" w:cs="Arial" w:hint="default"/>
        <w:color w:val="000000"/>
        <w:sz w:val="21"/>
      </w:rPr>
    </w:lvl>
    <w:lvl w:ilvl="8">
      <w:start w:val="1"/>
      <w:numFmt w:val="none"/>
      <w:pStyle w:val="Heading9"/>
      <w:suff w:val="nothing"/>
      <w:lvlText w:val=""/>
      <w:lvlJc w:val="left"/>
      <w:pPr>
        <w:ind w:left="0" w:firstLine="0"/>
      </w:pPr>
      <w:rPr>
        <w:rFonts w:ascii="Arial" w:hAnsi="Arial" w:cs="Arial" w:hint="default"/>
        <w:color w:val="000000"/>
        <w:sz w:val="21"/>
      </w:rPr>
    </w:lvl>
  </w:abstractNum>
  <w:abstractNum w:abstractNumId="2">
    <w:nsid w:val="00810871"/>
    <w:multiLevelType w:val="hybridMultilevel"/>
    <w:tmpl w:val="07AA3DF8"/>
    <w:lvl w:ilvl="0" w:tplc="96A00812">
      <w:start w:val="1"/>
      <w:numFmt w:val="bullet"/>
      <w:lvlText w:val=""/>
      <w:lvlJc w:val="left"/>
      <w:pPr>
        <w:tabs>
          <w:tab w:val="num" w:pos="407"/>
        </w:tabs>
        <w:ind w:left="407" w:hanging="360"/>
      </w:pPr>
      <w:rPr>
        <w:rFonts w:ascii="Symbol" w:hAnsi="Symbol" w:hint="default"/>
        <w:color w:val="auto"/>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3">
    <w:nsid w:val="011E0D2B"/>
    <w:multiLevelType w:val="hybridMultilevel"/>
    <w:tmpl w:val="4D5C4452"/>
    <w:lvl w:ilvl="0" w:tplc="F8464D0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02AA4"/>
    <w:multiLevelType w:val="multilevel"/>
    <w:tmpl w:val="32E02788"/>
    <w:lvl w:ilvl="0">
      <w:start w:val="1"/>
      <w:numFmt w:val="decimal"/>
      <w:lvlText w:val="%1."/>
      <w:lvlJc w:val="left"/>
      <w:pPr>
        <w:tabs>
          <w:tab w:val="num" w:pos="2421"/>
        </w:tabs>
        <w:ind w:left="2421" w:hanging="360"/>
      </w:pPr>
    </w:lvl>
    <w:lvl w:ilvl="1">
      <w:start w:val="1"/>
      <w:numFmt w:val="lowerLetter"/>
      <w:lvlText w:val="%2."/>
      <w:lvlJc w:val="left"/>
      <w:pPr>
        <w:tabs>
          <w:tab w:val="num" w:pos="3141"/>
        </w:tabs>
        <w:ind w:left="3141" w:hanging="360"/>
      </w:pPr>
    </w:lvl>
    <w:lvl w:ilvl="2">
      <w:start w:val="1"/>
      <w:numFmt w:val="lowerRoman"/>
      <w:lvlText w:val="%3."/>
      <w:lvlJc w:val="right"/>
      <w:pPr>
        <w:tabs>
          <w:tab w:val="num" w:pos="3861"/>
        </w:tabs>
        <w:ind w:left="3861" w:hanging="180"/>
      </w:pPr>
    </w:lvl>
    <w:lvl w:ilvl="3">
      <w:start w:val="1"/>
      <w:numFmt w:val="decimal"/>
      <w:lvlText w:val="%4."/>
      <w:lvlJc w:val="left"/>
      <w:pPr>
        <w:tabs>
          <w:tab w:val="num" w:pos="4581"/>
        </w:tabs>
        <w:ind w:left="4581" w:hanging="360"/>
      </w:pPr>
    </w:lvl>
    <w:lvl w:ilvl="4">
      <w:start w:val="1"/>
      <w:numFmt w:val="lowerLetter"/>
      <w:lvlText w:val="%5."/>
      <w:lvlJc w:val="left"/>
      <w:pPr>
        <w:tabs>
          <w:tab w:val="num" w:pos="5301"/>
        </w:tabs>
        <w:ind w:left="5301" w:hanging="360"/>
      </w:pPr>
    </w:lvl>
    <w:lvl w:ilvl="5">
      <w:start w:val="1"/>
      <w:numFmt w:val="lowerRoman"/>
      <w:lvlText w:val="%6."/>
      <w:lvlJc w:val="right"/>
      <w:pPr>
        <w:tabs>
          <w:tab w:val="num" w:pos="6021"/>
        </w:tabs>
        <w:ind w:left="6021" w:hanging="180"/>
      </w:pPr>
    </w:lvl>
    <w:lvl w:ilvl="6">
      <w:start w:val="1"/>
      <w:numFmt w:val="decimal"/>
      <w:lvlText w:val="%7."/>
      <w:lvlJc w:val="left"/>
      <w:pPr>
        <w:tabs>
          <w:tab w:val="num" w:pos="6741"/>
        </w:tabs>
        <w:ind w:left="6741" w:hanging="360"/>
      </w:pPr>
    </w:lvl>
    <w:lvl w:ilvl="7">
      <w:start w:val="1"/>
      <w:numFmt w:val="lowerLetter"/>
      <w:lvlText w:val="%8."/>
      <w:lvlJc w:val="left"/>
      <w:pPr>
        <w:tabs>
          <w:tab w:val="num" w:pos="7461"/>
        </w:tabs>
        <w:ind w:left="7461" w:hanging="360"/>
      </w:pPr>
    </w:lvl>
    <w:lvl w:ilvl="8">
      <w:start w:val="1"/>
      <w:numFmt w:val="lowerRoman"/>
      <w:lvlText w:val="%9."/>
      <w:lvlJc w:val="right"/>
      <w:pPr>
        <w:tabs>
          <w:tab w:val="num" w:pos="8181"/>
        </w:tabs>
        <w:ind w:left="8181" w:hanging="180"/>
      </w:pPr>
    </w:lvl>
  </w:abstractNum>
  <w:abstractNum w:abstractNumId="5">
    <w:nsid w:val="04D05579"/>
    <w:multiLevelType w:val="hybridMultilevel"/>
    <w:tmpl w:val="A7A29AE0"/>
    <w:lvl w:ilvl="0" w:tplc="2DBCD1B4">
      <w:start w:val="2"/>
      <w:numFmt w:val="lowerRoman"/>
      <w:lvlText w:val="(%1)"/>
      <w:lvlJc w:val="left"/>
      <w:pPr>
        <w:tabs>
          <w:tab w:val="num" w:pos="2556"/>
        </w:tabs>
        <w:ind w:left="2556"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605B83"/>
    <w:multiLevelType w:val="hybridMultilevel"/>
    <w:tmpl w:val="9138A0EE"/>
    <w:lvl w:ilvl="0" w:tplc="2458891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686742"/>
    <w:multiLevelType w:val="hybridMultilevel"/>
    <w:tmpl w:val="41EEB818"/>
    <w:lvl w:ilvl="0" w:tplc="96A00812">
      <w:start w:val="1"/>
      <w:numFmt w:val="bullet"/>
      <w:lvlText w:val=""/>
      <w:lvlJc w:val="left"/>
      <w:pPr>
        <w:tabs>
          <w:tab w:val="num" w:pos="423"/>
        </w:tabs>
        <w:ind w:left="423" w:hanging="360"/>
      </w:pPr>
      <w:rPr>
        <w:rFonts w:ascii="Symbol" w:hAnsi="Symbol" w:hint="default"/>
        <w:color w:val="auto"/>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0C0372F6"/>
    <w:multiLevelType w:val="multilevel"/>
    <w:tmpl w:val="8F74EDFA"/>
    <w:numStyleLink w:val="RuleInsert2"/>
  </w:abstractNum>
  <w:abstractNum w:abstractNumId="9">
    <w:nsid w:val="0C775118"/>
    <w:multiLevelType w:val="multilevel"/>
    <w:tmpl w:val="8F74EDFA"/>
    <w:numStyleLink w:val="RuleInsert2"/>
  </w:abstractNum>
  <w:abstractNum w:abstractNumId="10">
    <w:nsid w:val="1417760F"/>
    <w:multiLevelType w:val="multilevel"/>
    <w:tmpl w:val="8F74EDFA"/>
    <w:numStyleLink w:val="RuleInsert2"/>
  </w:abstractNum>
  <w:abstractNum w:abstractNumId="11">
    <w:nsid w:val="15CA2E28"/>
    <w:multiLevelType w:val="hybridMultilevel"/>
    <w:tmpl w:val="E578F172"/>
    <w:lvl w:ilvl="0" w:tplc="9AAC415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0B1144"/>
    <w:multiLevelType w:val="hybridMultilevel"/>
    <w:tmpl w:val="F500C44C"/>
    <w:lvl w:ilvl="0" w:tplc="28CA4F76">
      <w:start w:val="1"/>
      <w:numFmt w:val="decimal"/>
      <w:lvlText w:val="%1."/>
      <w:lvlJc w:val="left"/>
      <w:pPr>
        <w:ind w:left="-133" w:hanging="360"/>
      </w:pPr>
      <w:rPr>
        <w:rFonts w:hint="default"/>
      </w:rPr>
    </w:lvl>
    <w:lvl w:ilvl="1" w:tplc="04090019">
      <w:start w:val="1"/>
      <w:numFmt w:val="lowerLetter"/>
      <w:lvlText w:val="%2."/>
      <w:lvlJc w:val="left"/>
      <w:pPr>
        <w:ind w:left="587" w:hanging="360"/>
      </w:pPr>
    </w:lvl>
    <w:lvl w:ilvl="2" w:tplc="0409001B" w:tentative="1">
      <w:start w:val="1"/>
      <w:numFmt w:val="lowerRoman"/>
      <w:lvlText w:val="%3."/>
      <w:lvlJc w:val="right"/>
      <w:pPr>
        <w:ind w:left="1307" w:hanging="180"/>
      </w:pPr>
    </w:lvl>
    <w:lvl w:ilvl="3" w:tplc="0409000F" w:tentative="1">
      <w:start w:val="1"/>
      <w:numFmt w:val="decimal"/>
      <w:lvlText w:val="%4."/>
      <w:lvlJc w:val="left"/>
      <w:pPr>
        <w:ind w:left="2027" w:hanging="360"/>
      </w:pPr>
    </w:lvl>
    <w:lvl w:ilvl="4" w:tplc="04090019" w:tentative="1">
      <w:start w:val="1"/>
      <w:numFmt w:val="lowerLetter"/>
      <w:lvlText w:val="%5."/>
      <w:lvlJc w:val="left"/>
      <w:pPr>
        <w:ind w:left="2747" w:hanging="360"/>
      </w:pPr>
    </w:lvl>
    <w:lvl w:ilvl="5" w:tplc="0409001B" w:tentative="1">
      <w:start w:val="1"/>
      <w:numFmt w:val="lowerRoman"/>
      <w:lvlText w:val="%6."/>
      <w:lvlJc w:val="right"/>
      <w:pPr>
        <w:ind w:left="3467" w:hanging="180"/>
      </w:pPr>
    </w:lvl>
    <w:lvl w:ilvl="6" w:tplc="0409000F" w:tentative="1">
      <w:start w:val="1"/>
      <w:numFmt w:val="decimal"/>
      <w:lvlText w:val="%7."/>
      <w:lvlJc w:val="left"/>
      <w:pPr>
        <w:ind w:left="4187" w:hanging="360"/>
      </w:pPr>
    </w:lvl>
    <w:lvl w:ilvl="7" w:tplc="04090019" w:tentative="1">
      <w:start w:val="1"/>
      <w:numFmt w:val="lowerLetter"/>
      <w:lvlText w:val="%8."/>
      <w:lvlJc w:val="left"/>
      <w:pPr>
        <w:ind w:left="4907" w:hanging="360"/>
      </w:pPr>
    </w:lvl>
    <w:lvl w:ilvl="8" w:tplc="0409001B" w:tentative="1">
      <w:start w:val="1"/>
      <w:numFmt w:val="lowerRoman"/>
      <w:lvlText w:val="%9."/>
      <w:lvlJc w:val="right"/>
      <w:pPr>
        <w:ind w:left="5627" w:hanging="180"/>
      </w:pPr>
    </w:lvl>
  </w:abstractNum>
  <w:abstractNum w:abstractNumId="13">
    <w:nsid w:val="18D7135B"/>
    <w:multiLevelType w:val="multilevel"/>
    <w:tmpl w:val="000632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19965644"/>
    <w:multiLevelType w:val="hybridMultilevel"/>
    <w:tmpl w:val="571E9EBC"/>
    <w:lvl w:ilvl="0" w:tplc="DC10EF36">
      <w:start w:val="2"/>
      <w:numFmt w:val="bullet"/>
      <w:lvlText w:val="-"/>
      <w:lvlJc w:val="left"/>
      <w:pPr>
        <w:tabs>
          <w:tab w:val="num" w:pos="783"/>
        </w:tabs>
        <w:ind w:left="783" w:hanging="360"/>
      </w:pPr>
      <w:rPr>
        <w:rFonts w:ascii="Arial" w:eastAsia="Times New Roman" w:hAnsi="Arial" w:cs="Aria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5">
    <w:nsid w:val="24F21EC5"/>
    <w:multiLevelType w:val="hybridMultilevel"/>
    <w:tmpl w:val="3E7ED66A"/>
    <w:lvl w:ilvl="0" w:tplc="87703AAC">
      <w:start w:val="1"/>
      <w:numFmt w:val="lowerLetter"/>
      <w:lvlText w:val="(%1)"/>
      <w:lvlJc w:val="left"/>
      <w:pPr>
        <w:tabs>
          <w:tab w:val="num" w:pos="2557"/>
        </w:tabs>
        <w:ind w:left="2557" w:hanging="855"/>
      </w:pPr>
      <w:rPr>
        <w:rFonts w:hint="default"/>
      </w:rPr>
    </w:lvl>
    <w:lvl w:ilvl="1" w:tplc="04090019" w:tentative="1">
      <w:start w:val="1"/>
      <w:numFmt w:val="lowerLetter"/>
      <w:lvlText w:val="%2."/>
      <w:lvlJc w:val="left"/>
      <w:pPr>
        <w:tabs>
          <w:tab w:val="num" w:pos="2782"/>
        </w:tabs>
        <w:ind w:left="2782" w:hanging="360"/>
      </w:pPr>
    </w:lvl>
    <w:lvl w:ilvl="2" w:tplc="0409001B" w:tentative="1">
      <w:start w:val="1"/>
      <w:numFmt w:val="lowerRoman"/>
      <w:lvlText w:val="%3."/>
      <w:lvlJc w:val="right"/>
      <w:pPr>
        <w:tabs>
          <w:tab w:val="num" w:pos="3502"/>
        </w:tabs>
        <w:ind w:left="3502" w:hanging="180"/>
      </w:pPr>
    </w:lvl>
    <w:lvl w:ilvl="3" w:tplc="0409000F" w:tentative="1">
      <w:start w:val="1"/>
      <w:numFmt w:val="decimal"/>
      <w:lvlText w:val="%4."/>
      <w:lvlJc w:val="left"/>
      <w:pPr>
        <w:tabs>
          <w:tab w:val="num" w:pos="4222"/>
        </w:tabs>
        <w:ind w:left="4222" w:hanging="360"/>
      </w:pPr>
    </w:lvl>
    <w:lvl w:ilvl="4" w:tplc="04090019" w:tentative="1">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16">
    <w:nsid w:val="2ADD2015"/>
    <w:multiLevelType w:val="hybridMultilevel"/>
    <w:tmpl w:val="6D20CA96"/>
    <w:lvl w:ilvl="0" w:tplc="96A00812">
      <w:start w:val="1"/>
      <w:numFmt w:val="bullet"/>
      <w:lvlText w:val=""/>
      <w:lvlJc w:val="left"/>
      <w:pPr>
        <w:tabs>
          <w:tab w:val="num" w:pos="3762"/>
        </w:tabs>
        <w:ind w:left="3762" w:hanging="360"/>
      </w:pPr>
      <w:rPr>
        <w:rFonts w:ascii="Symbol" w:hAnsi="Symbol" w:hint="default"/>
        <w:color w:val="auto"/>
      </w:rPr>
    </w:lvl>
    <w:lvl w:ilvl="1" w:tplc="04090003" w:tentative="1">
      <w:start w:val="1"/>
      <w:numFmt w:val="bullet"/>
      <w:lvlText w:val="o"/>
      <w:lvlJc w:val="left"/>
      <w:pPr>
        <w:tabs>
          <w:tab w:val="num" w:pos="4842"/>
        </w:tabs>
        <w:ind w:left="4842" w:hanging="360"/>
      </w:pPr>
      <w:rPr>
        <w:rFonts w:ascii="Courier New" w:hAnsi="Courier New" w:cs="Courier New" w:hint="default"/>
      </w:rPr>
    </w:lvl>
    <w:lvl w:ilvl="2" w:tplc="04090005">
      <w:start w:val="1"/>
      <w:numFmt w:val="bullet"/>
      <w:lvlText w:val=""/>
      <w:lvlJc w:val="left"/>
      <w:pPr>
        <w:tabs>
          <w:tab w:val="num" w:pos="5562"/>
        </w:tabs>
        <w:ind w:left="5562" w:hanging="360"/>
      </w:pPr>
      <w:rPr>
        <w:rFonts w:ascii="Wingdings" w:hAnsi="Wingdings" w:hint="default"/>
      </w:rPr>
    </w:lvl>
    <w:lvl w:ilvl="3" w:tplc="04090001">
      <w:start w:val="1"/>
      <w:numFmt w:val="bullet"/>
      <w:lvlText w:val=""/>
      <w:lvlJc w:val="left"/>
      <w:pPr>
        <w:tabs>
          <w:tab w:val="num" w:pos="6282"/>
        </w:tabs>
        <w:ind w:left="6282" w:hanging="360"/>
      </w:pPr>
      <w:rPr>
        <w:rFonts w:ascii="Symbol" w:hAnsi="Symbol" w:hint="default"/>
      </w:rPr>
    </w:lvl>
    <w:lvl w:ilvl="4" w:tplc="04090003" w:tentative="1">
      <w:start w:val="1"/>
      <w:numFmt w:val="bullet"/>
      <w:lvlText w:val="o"/>
      <w:lvlJc w:val="left"/>
      <w:pPr>
        <w:tabs>
          <w:tab w:val="num" w:pos="7002"/>
        </w:tabs>
        <w:ind w:left="7002" w:hanging="360"/>
      </w:pPr>
      <w:rPr>
        <w:rFonts w:ascii="Courier New" w:hAnsi="Courier New" w:cs="Courier New" w:hint="default"/>
      </w:rPr>
    </w:lvl>
    <w:lvl w:ilvl="5" w:tplc="04090005" w:tentative="1">
      <w:start w:val="1"/>
      <w:numFmt w:val="bullet"/>
      <w:lvlText w:val=""/>
      <w:lvlJc w:val="left"/>
      <w:pPr>
        <w:tabs>
          <w:tab w:val="num" w:pos="7722"/>
        </w:tabs>
        <w:ind w:left="7722" w:hanging="360"/>
      </w:pPr>
      <w:rPr>
        <w:rFonts w:ascii="Wingdings" w:hAnsi="Wingdings" w:hint="default"/>
      </w:rPr>
    </w:lvl>
    <w:lvl w:ilvl="6" w:tplc="04090001" w:tentative="1">
      <w:start w:val="1"/>
      <w:numFmt w:val="bullet"/>
      <w:lvlText w:val=""/>
      <w:lvlJc w:val="left"/>
      <w:pPr>
        <w:tabs>
          <w:tab w:val="num" w:pos="8442"/>
        </w:tabs>
        <w:ind w:left="8442" w:hanging="360"/>
      </w:pPr>
      <w:rPr>
        <w:rFonts w:ascii="Symbol" w:hAnsi="Symbol" w:hint="default"/>
      </w:rPr>
    </w:lvl>
    <w:lvl w:ilvl="7" w:tplc="04090003" w:tentative="1">
      <w:start w:val="1"/>
      <w:numFmt w:val="bullet"/>
      <w:lvlText w:val="o"/>
      <w:lvlJc w:val="left"/>
      <w:pPr>
        <w:tabs>
          <w:tab w:val="num" w:pos="9162"/>
        </w:tabs>
        <w:ind w:left="9162" w:hanging="360"/>
      </w:pPr>
      <w:rPr>
        <w:rFonts w:ascii="Courier New" w:hAnsi="Courier New" w:cs="Courier New" w:hint="default"/>
      </w:rPr>
    </w:lvl>
    <w:lvl w:ilvl="8" w:tplc="04090005" w:tentative="1">
      <w:start w:val="1"/>
      <w:numFmt w:val="bullet"/>
      <w:lvlText w:val=""/>
      <w:lvlJc w:val="left"/>
      <w:pPr>
        <w:tabs>
          <w:tab w:val="num" w:pos="9882"/>
        </w:tabs>
        <w:ind w:left="9882" w:hanging="360"/>
      </w:pPr>
      <w:rPr>
        <w:rFonts w:ascii="Wingdings" w:hAnsi="Wingdings" w:hint="default"/>
      </w:rPr>
    </w:lvl>
  </w:abstractNum>
  <w:abstractNum w:abstractNumId="17">
    <w:nsid w:val="2F063DCF"/>
    <w:multiLevelType w:val="multilevel"/>
    <w:tmpl w:val="BCB61A88"/>
    <w:lvl w:ilvl="0">
      <w:start w:val="1"/>
      <w:numFmt w:val="decimal"/>
      <w:lvlText w:val="%1."/>
      <w:lvlJc w:val="left"/>
      <w:pPr>
        <w:tabs>
          <w:tab w:val="num" w:pos="851"/>
        </w:tabs>
        <w:ind w:left="851" w:hanging="851"/>
      </w:pPr>
      <w:rPr>
        <w:rFonts w:ascii="Arial" w:hAnsi="Arial" w:cs="Arial" w:hint="default"/>
        <w:b/>
        <w:i w:val="0"/>
        <w:color w:val="000000"/>
        <w:sz w:val="21"/>
      </w:rPr>
    </w:lvl>
    <w:lvl w:ilvl="1">
      <w:start w:val="1"/>
      <w:numFmt w:val="decimal"/>
      <w:lvlText w:val="%1.%2"/>
      <w:lvlJc w:val="left"/>
      <w:pPr>
        <w:tabs>
          <w:tab w:val="num" w:pos="1702"/>
        </w:tabs>
        <w:ind w:left="1702" w:hanging="851"/>
      </w:pPr>
      <w:rPr>
        <w:rFonts w:ascii="Arial" w:hAnsi="Arial" w:cs="Arial" w:hint="default"/>
        <w:b/>
        <w:i w:val="0"/>
        <w:color w:val="000000"/>
        <w:sz w:val="21"/>
      </w:rPr>
    </w:lvl>
    <w:lvl w:ilvl="2">
      <w:start w:val="1"/>
      <w:numFmt w:val="decimal"/>
      <w:lvlText w:val="%1.%2.%3"/>
      <w:lvlJc w:val="left"/>
      <w:pPr>
        <w:tabs>
          <w:tab w:val="num" w:pos="5741"/>
        </w:tabs>
        <w:ind w:left="5741" w:hanging="851"/>
      </w:pPr>
      <w:rPr>
        <w:rFonts w:ascii="Arial" w:hAnsi="Arial" w:cs="Arial" w:hint="default"/>
        <w:b/>
        <w:i w:val="0"/>
        <w:color w:val="000000"/>
        <w:sz w:val="21"/>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b w:val="0"/>
        <w:i w:val="0"/>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18">
    <w:nsid w:val="2F311508"/>
    <w:multiLevelType w:val="hybridMultilevel"/>
    <w:tmpl w:val="3BACC7B4"/>
    <w:lvl w:ilvl="0" w:tplc="62CEE26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777A96"/>
    <w:multiLevelType w:val="hybridMultilevel"/>
    <w:tmpl w:val="204C8A54"/>
    <w:lvl w:ilvl="0" w:tplc="0409000F">
      <w:start w:val="1"/>
      <w:numFmt w:val="decimal"/>
      <w:lvlText w:val="%1."/>
      <w:lvlJc w:val="left"/>
      <w:pPr>
        <w:ind w:left="720" w:hanging="360"/>
      </w:pPr>
      <w:rPr>
        <w:rFonts w:hint="default"/>
      </w:rPr>
    </w:lvl>
    <w:lvl w:ilvl="1" w:tplc="D4984A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76863"/>
    <w:multiLevelType w:val="hybridMultilevel"/>
    <w:tmpl w:val="A578A0AA"/>
    <w:lvl w:ilvl="0" w:tplc="DC10EF3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C113E5"/>
    <w:multiLevelType w:val="hybridMultilevel"/>
    <w:tmpl w:val="ECC02986"/>
    <w:lvl w:ilvl="0" w:tplc="9AAC415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6C7357"/>
    <w:multiLevelType w:val="hybridMultilevel"/>
    <w:tmpl w:val="33187994"/>
    <w:lvl w:ilvl="0" w:tplc="28CA4F76">
      <w:start w:val="1"/>
      <w:numFmt w:val="decimal"/>
      <w:lvlText w:val="%1."/>
      <w:lvlJc w:val="left"/>
      <w:pPr>
        <w:ind w:left="-133" w:hanging="360"/>
      </w:pPr>
      <w:rPr>
        <w:rFonts w:hint="default"/>
      </w:rPr>
    </w:lvl>
    <w:lvl w:ilvl="1" w:tplc="D4984A7C">
      <w:start w:val="1"/>
      <w:numFmt w:val="lowerLetter"/>
      <w:lvlText w:val="(%2)"/>
      <w:lvlJc w:val="left"/>
      <w:pPr>
        <w:ind w:left="4755" w:hanging="360"/>
      </w:pPr>
      <w:rPr>
        <w:rFonts w:hint="default"/>
      </w:rPr>
    </w:lvl>
    <w:lvl w:ilvl="2" w:tplc="0409001B" w:tentative="1">
      <w:start w:val="1"/>
      <w:numFmt w:val="lowerRoman"/>
      <w:lvlText w:val="%3."/>
      <w:lvlJc w:val="right"/>
      <w:pPr>
        <w:ind w:left="1307" w:hanging="180"/>
      </w:pPr>
    </w:lvl>
    <w:lvl w:ilvl="3" w:tplc="0409000F" w:tentative="1">
      <w:start w:val="1"/>
      <w:numFmt w:val="decimal"/>
      <w:lvlText w:val="%4."/>
      <w:lvlJc w:val="left"/>
      <w:pPr>
        <w:ind w:left="2027" w:hanging="360"/>
      </w:pPr>
    </w:lvl>
    <w:lvl w:ilvl="4" w:tplc="04090019" w:tentative="1">
      <w:start w:val="1"/>
      <w:numFmt w:val="lowerLetter"/>
      <w:lvlText w:val="%5."/>
      <w:lvlJc w:val="left"/>
      <w:pPr>
        <w:ind w:left="2747" w:hanging="360"/>
      </w:pPr>
    </w:lvl>
    <w:lvl w:ilvl="5" w:tplc="0409001B" w:tentative="1">
      <w:start w:val="1"/>
      <w:numFmt w:val="lowerRoman"/>
      <w:lvlText w:val="%6."/>
      <w:lvlJc w:val="right"/>
      <w:pPr>
        <w:ind w:left="3467" w:hanging="180"/>
      </w:pPr>
    </w:lvl>
    <w:lvl w:ilvl="6" w:tplc="0409000F" w:tentative="1">
      <w:start w:val="1"/>
      <w:numFmt w:val="decimal"/>
      <w:lvlText w:val="%7."/>
      <w:lvlJc w:val="left"/>
      <w:pPr>
        <w:ind w:left="4187" w:hanging="360"/>
      </w:pPr>
    </w:lvl>
    <w:lvl w:ilvl="7" w:tplc="04090019" w:tentative="1">
      <w:start w:val="1"/>
      <w:numFmt w:val="lowerLetter"/>
      <w:lvlText w:val="%8."/>
      <w:lvlJc w:val="left"/>
      <w:pPr>
        <w:ind w:left="4907" w:hanging="360"/>
      </w:pPr>
    </w:lvl>
    <w:lvl w:ilvl="8" w:tplc="0409001B" w:tentative="1">
      <w:start w:val="1"/>
      <w:numFmt w:val="lowerRoman"/>
      <w:lvlText w:val="%9."/>
      <w:lvlJc w:val="right"/>
      <w:pPr>
        <w:ind w:left="5627" w:hanging="180"/>
      </w:pPr>
    </w:lvl>
  </w:abstractNum>
  <w:abstractNum w:abstractNumId="23">
    <w:nsid w:val="3EBC03F1"/>
    <w:multiLevelType w:val="hybridMultilevel"/>
    <w:tmpl w:val="94C24B28"/>
    <w:lvl w:ilvl="0" w:tplc="2DBCD1B4">
      <w:start w:val="2"/>
      <w:numFmt w:val="lowerRoman"/>
      <w:lvlText w:val="(%1)"/>
      <w:lvlJc w:val="left"/>
      <w:pPr>
        <w:tabs>
          <w:tab w:val="num" w:pos="2556"/>
        </w:tabs>
        <w:ind w:left="2556" w:hanging="855"/>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4">
    <w:nsid w:val="3F445FEF"/>
    <w:multiLevelType w:val="multilevel"/>
    <w:tmpl w:val="8F74EDFA"/>
    <w:styleLink w:val="RuleInsert2"/>
    <w:lvl w:ilvl="0">
      <w:start w:val="1"/>
      <w:numFmt w:val="upperLetter"/>
      <w:lvlText w:val="25%1."/>
      <w:lvlJc w:val="left"/>
      <w:pPr>
        <w:tabs>
          <w:tab w:val="num" w:pos="851"/>
        </w:tabs>
        <w:ind w:left="851" w:hanging="851"/>
      </w:pPr>
      <w:rPr>
        <w:rFonts w:ascii="Arial Bold" w:hAnsi="Arial Bold" w:cs="Arial" w:hint="default"/>
        <w:b/>
        <w:i w:val="0"/>
        <w:caps w:val="0"/>
        <w:smallCaps w:val="0"/>
        <w:strike w:val="0"/>
        <w:dstrike w:val="0"/>
        <w:vanish w:val="0"/>
        <w:color w:val="000000"/>
        <w:sz w:val="21"/>
        <w:vertAlign w:val="baseline"/>
      </w:rPr>
    </w:lvl>
    <w:lvl w:ilvl="1">
      <w:start w:val="1"/>
      <w:numFmt w:val="decimal"/>
      <w:lvlText w:val="25%1.%2"/>
      <w:lvlJc w:val="left"/>
      <w:pPr>
        <w:tabs>
          <w:tab w:val="num" w:pos="1702"/>
        </w:tabs>
        <w:ind w:left="1702" w:hanging="851"/>
      </w:pPr>
      <w:rPr>
        <w:rFonts w:ascii="Arial" w:hAnsi="Arial" w:cs="Arial" w:hint="default"/>
        <w:b w:val="0"/>
        <w:i w:val="0"/>
        <w:color w:val="000000"/>
        <w:sz w:val="21"/>
      </w:rPr>
    </w:lvl>
    <w:lvl w:ilvl="2">
      <w:start w:val="1"/>
      <w:numFmt w:val="decimal"/>
      <w:lvlText w:val="25%1.%2.%3"/>
      <w:lvlJc w:val="left"/>
      <w:pPr>
        <w:tabs>
          <w:tab w:val="num" w:pos="2552"/>
        </w:tabs>
        <w:ind w:left="2552" w:hanging="851"/>
      </w:pPr>
      <w:rPr>
        <w:rFonts w:ascii="Arial" w:hAnsi="Arial" w:cs="Arial" w:hint="default"/>
        <w:b/>
        <w:i w:val="0"/>
        <w:color w:val="000000"/>
        <w:sz w:val="21"/>
      </w:rPr>
    </w:lvl>
    <w:lvl w:ilvl="3">
      <w:start w:val="1"/>
      <w:numFmt w:val="lowerLetter"/>
      <w:lvlText w:val="(%4)"/>
      <w:lvlJc w:val="left"/>
      <w:pPr>
        <w:tabs>
          <w:tab w:val="num" w:pos="3458"/>
        </w:tabs>
        <w:ind w:left="3458"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b w:val="0"/>
        <w:i w:val="0"/>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25">
    <w:nsid w:val="409C65E9"/>
    <w:multiLevelType w:val="hybridMultilevel"/>
    <w:tmpl w:val="DE5892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53B2F6A"/>
    <w:multiLevelType w:val="singleLevel"/>
    <w:tmpl w:val="556A4718"/>
    <w:lvl w:ilvl="0">
      <w:start w:val="1"/>
      <w:numFmt w:val="bullet"/>
      <w:lvlText w:val=""/>
      <w:lvlJc w:val="left"/>
      <w:pPr>
        <w:tabs>
          <w:tab w:val="num" w:pos="1077"/>
        </w:tabs>
        <w:ind w:left="1077" w:hanging="357"/>
      </w:pPr>
      <w:rPr>
        <w:rFonts w:ascii="Symbol" w:hAnsi="Symbol" w:hint="default"/>
      </w:rPr>
    </w:lvl>
  </w:abstractNum>
  <w:abstractNum w:abstractNumId="27">
    <w:nsid w:val="469E5AE2"/>
    <w:multiLevelType w:val="hybridMultilevel"/>
    <w:tmpl w:val="D00CF372"/>
    <w:lvl w:ilvl="0" w:tplc="0382D8B2">
      <w:start w:val="1"/>
      <w:numFmt w:val="bullet"/>
      <w:lvlText w:val=""/>
      <w:lvlJc w:val="left"/>
      <w:pPr>
        <w:tabs>
          <w:tab w:val="num" w:pos="198"/>
        </w:tabs>
        <w:ind w:left="198" w:hanging="198"/>
      </w:pPr>
      <w:rPr>
        <w:rFonts w:ascii="Symbol" w:hAnsi="Symbol" w:hint="default"/>
        <w:color w:val="0D22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727620"/>
    <w:multiLevelType w:val="hybridMultilevel"/>
    <w:tmpl w:val="1110D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C72364"/>
    <w:multiLevelType w:val="hybridMultilevel"/>
    <w:tmpl w:val="12DE2B82"/>
    <w:lvl w:ilvl="0" w:tplc="2D6CEC26">
      <w:start w:val="7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E3782C"/>
    <w:multiLevelType w:val="hybridMultilevel"/>
    <w:tmpl w:val="14045242"/>
    <w:lvl w:ilvl="0" w:tplc="9AAC415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7201F8"/>
    <w:multiLevelType w:val="multilevel"/>
    <w:tmpl w:val="A34E5632"/>
    <w:lvl w:ilvl="0">
      <w:start w:val="1"/>
      <w:numFmt w:val="decimal"/>
      <w:pStyle w:val="Outline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546318AB"/>
    <w:multiLevelType w:val="multilevel"/>
    <w:tmpl w:val="379844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lvlText w:val="(%3)"/>
      <w:lvlJc w:val="left"/>
      <w:pPr>
        <w:tabs>
          <w:tab w:val="num" w:pos="1134"/>
        </w:tabs>
        <w:ind w:left="1134" w:hanging="567"/>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5CE7F77"/>
    <w:multiLevelType w:val="multilevel"/>
    <w:tmpl w:val="0006329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56217607"/>
    <w:multiLevelType w:val="hybridMultilevel"/>
    <w:tmpl w:val="546E8D44"/>
    <w:lvl w:ilvl="0" w:tplc="0409000F">
      <w:start w:val="1"/>
      <w:numFmt w:val="decimal"/>
      <w:lvlText w:val="%1."/>
      <w:lvlJc w:val="left"/>
      <w:pPr>
        <w:tabs>
          <w:tab w:val="num" w:pos="1021"/>
        </w:tabs>
        <w:ind w:left="1021" w:hanging="360"/>
      </w:pPr>
    </w:lvl>
    <w:lvl w:ilvl="1" w:tplc="04090019" w:tentative="1">
      <w:start w:val="1"/>
      <w:numFmt w:val="lowerLetter"/>
      <w:lvlText w:val="%2."/>
      <w:lvlJc w:val="left"/>
      <w:pPr>
        <w:tabs>
          <w:tab w:val="num" w:pos="1741"/>
        </w:tabs>
        <w:ind w:left="1741" w:hanging="360"/>
      </w:pPr>
    </w:lvl>
    <w:lvl w:ilvl="2" w:tplc="0409001B" w:tentative="1">
      <w:start w:val="1"/>
      <w:numFmt w:val="lowerRoman"/>
      <w:lvlText w:val="%3."/>
      <w:lvlJc w:val="right"/>
      <w:pPr>
        <w:tabs>
          <w:tab w:val="num" w:pos="2461"/>
        </w:tabs>
        <w:ind w:left="2461" w:hanging="180"/>
      </w:pPr>
    </w:lvl>
    <w:lvl w:ilvl="3" w:tplc="0409000F" w:tentative="1">
      <w:start w:val="1"/>
      <w:numFmt w:val="decimal"/>
      <w:lvlText w:val="%4."/>
      <w:lvlJc w:val="left"/>
      <w:pPr>
        <w:tabs>
          <w:tab w:val="num" w:pos="3181"/>
        </w:tabs>
        <w:ind w:left="3181" w:hanging="360"/>
      </w:pPr>
    </w:lvl>
    <w:lvl w:ilvl="4" w:tplc="04090019" w:tentative="1">
      <w:start w:val="1"/>
      <w:numFmt w:val="lowerLetter"/>
      <w:lvlText w:val="%5."/>
      <w:lvlJc w:val="left"/>
      <w:pPr>
        <w:tabs>
          <w:tab w:val="num" w:pos="3901"/>
        </w:tabs>
        <w:ind w:left="3901" w:hanging="360"/>
      </w:pPr>
    </w:lvl>
    <w:lvl w:ilvl="5" w:tplc="0409001B" w:tentative="1">
      <w:start w:val="1"/>
      <w:numFmt w:val="lowerRoman"/>
      <w:lvlText w:val="%6."/>
      <w:lvlJc w:val="right"/>
      <w:pPr>
        <w:tabs>
          <w:tab w:val="num" w:pos="4621"/>
        </w:tabs>
        <w:ind w:left="4621" w:hanging="180"/>
      </w:pPr>
    </w:lvl>
    <w:lvl w:ilvl="6" w:tplc="0409000F" w:tentative="1">
      <w:start w:val="1"/>
      <w:numFmt w:val="decimal"/>
      <w:lvlText w:val="%7."/>
      <w:lvlJc w:val="left"/>
      <w:pPr>
        <w:tabs>
          <w:tab w:val="num" w:pos="5341"/>
        </w:tabs>
        <w:ind w:left="5341" w:hanging="360"/>
      </w:pPr>
    </w:lvl>
    <w:lvl w:ilvl="7" w:tplc="04090019" w:tentative="1">
      <w:start w:val="1"/>
      <w:numFmt w:val="lowerLetter"/>
      <w:lvlText w:val="%8."/>
      <w:lvlJc w:val="left"/>
      <w:pPr>
        <w:tabs>
          <w:tab w:val="num" w:pos="6061"/>
        </w:tabs>
        <w:ind w:left="6061" w:hanging="360"/>
      </w:pPr>
    </w:lvl>
    <w:lvl w:ilvl="8" w:tplc="0409001B" w:tentative="1">
      <w:start w:val="1"/>
      <w:numFmt w:val="lowerRoman"/>
      <w:lvlText w:val="%9."/>
      <w:lvlJc w:val="right"/>
      <w:pPr>
        <w:tabs>
          <w:tab w:val="num" w:pos="6781"/>
        </w:tabs>
        <w:ind w:left="6781" w:hanging="180"/>
      </w:pPr>
    </w:lvl>
  </w:abstractNum>
  <w:abstractNum w:abstractNumId="35">
    <w:nsid w:val="57385221"/>
    <w:multiLevelType w:val="hybridMultilevel"/>
    <w:tmpl w:val="2460E004"/>
    <w:lvl w:ilvl="0" w:tplc="96A00812">
      <w:start w:val="1"/>
      <w:numFmt w:val="bullet"/>
      <w:lvlText w:val=""/>
      <w:lvlJc w:val="left"/>
      <w:pPr>
        <w:tabs>
          <w:tab w:val="num" w:pos="1685"/>
        </w:tabs>
        <w:ind w:left="1685" w:hanging="360"/>
      </w:pPr>
      <w:rPr>
        <w:rFonts w:ascii="Symbol" w:hAnsi="Symbol" w:hint="default"/>
        <w:color w:val="auto"/>
      </w:rPr>
    </w:lvl>
    <w:lvl w:ilvl="1" w:tplc="04090003" w:tentative="1">
      <w:start w:val="1"/>
      <w:numFmt w:val="bullet"/>
      <w:lvlText w:val="o"/>
      <w:lvlJc w:val="left"/>
      <w:pPr>
        <w:tabs>
          <w:tab w:val="num" w:pos="2765"/>
        </w:tabs>
        <w:ind w:left="2765" w:hanging="360"/>
      </w:pPr>
      <w:rPr>
        <w:rFonts w:ascii="Courier New" w:hAnsi="Courier New" w:cs="Courier New" w:hint="default"/>
      </w:rPr>
    </w:lvl>
    <w:lvl w:ilvl="2" w:tplc="04090005" w:tentative="1">
      <w:start w:val="1"/>
      <w:numFmt w:val="bullet"/>
      <w:lvlText w:val=""/>
      <w:lvlJc w:val="left"/>
      <w:pPr>
        <w:tabs>
          <w:tab w:val="num" w:pos="3485"/>
        </w:tabs>
        <w:ind w:left="3485" w:hanging="360"/>
      </w:pPr>
      <w:rPr>
        <w:rFonts w:ascii="Wingdings" w:hAnsi="Wingdings" w:hint="default"/>
      </w:rPr>
    </w:lvl>
    <w:lvl w:ilvl="3" w:tplc="04090001" w:tentative="1">
      <w:start w:val="1"/>
      <w:numFmt w:val="bullet"/>
      <w:lvlText w:val=""/>
      <w:lvlJc w:val="left"/>
      <w:pPr>
        <w:tabs>
          <w:tab w:val="num" w:pos="4205"/>
        </w:tabs>
        <w:ind w:left="4205" w:hanging="360"/>
      </w:pPr>
      <w:rPr>
        <w:rFonts w:ascii="Symbol" w:hAnsi="Symbol" w:hint="default"/>
      </w:rPr>
    </w:lvl>
    <w:lvl w:ilvl="4" w:tplc="04090003" w:tentative="1">
      <w:start w:val="1"/>
      <w:numFmt w:val="bullet"/>
      <w:lvlText w:val="o"/>
      <w:lvlJc w:val="left"/>
      <w:pPr>
        <w:tabs>
          <w:tab w:val="num" w:pos="4925"/>
        </w:tabs>
        <w:ind w:left="4925" w:hanging="360"/>
      </w:pPr>
      <w:rPr>
        <w:rFonts w:ascii="Courier New" w:hAnsi="Courier New" w:cs="Courier New" w:hint="default"/>
      </w:rPr>
    </w:lvl>
    <w:lvl w:ilvl="5" w:tplc="04090005" w:tentative="1">
      <w:start w:val="1"/>
      <w:numFmt w:val="bullet"/>
      <w:lvlText w:val=""/>
      <w:lvlJc w:val="left"/>
      <w:pPr>
        <w:tabs>
          <w:tab w:val="num" w:pos="5645"/>
        </w:tabs>
        <w:ind w:left="5645" w:hanging="360"/>
      </w:pPr>
      <w:rPr>
        <w:rFonts w:ascii="Wingdings" w:hAnsi="Wingdings" w:hint="default"/>
      </w:rPr>
    </w:lvl>
    <w:lvl w:ilvl="6" w:tplc="04090001" w:tentative="1">
      <w:start w:val="1"/>
      <w:numFmt w:val="bullet"/>
      <w:lvlText w:val=""/>
      <w:lvlJc w:val="left"/>
      <w:pPr>
        <w:tabs>
          <w:tab w:val="num" w:pos="6365"/>
        </w:tabs>
        <w:ind w:left="6365" w:hanging="360"/>
      </w:pPr>
      <w:rPr>
        <w:rFonts w:ascii="Symbol" w:hAnsi="Symbol" w:hint="default"/>
      </w:rPr>
    </w:lvl>
    <w:lvl w:ilvl="7" w:tplc="04090003" w:tentative="1">
      <w:start w:val="1"/>
      <w:numFmt w:val="bullet"/>
      <w:lvlText w:val="o"/>
      <w:lvlJc w:val="left"/>
      <w:pPr>
        <w:tabs>
          <w:tab w:val="num" w:pos="7085"/>
        </w:tabs>
        <w:ind w:left="7085" w:hanging="360"/>
      </w:pPr>
      <w:rPr>
        <w:rFonts w:ascii="Courier New" w:hAnsi="Courier New" w:cs="Courier New" w:hint="default"/>
      </w:rPr>
    </w:lvl>
    <w:lvl w:ilvl="8" w:tplc="04090005" w:tentative="1">
      <w:start w:val="1"/>
      <w:numFmt w:val="bullet"/>
      <w:lvlText w:val=""/>
      <w:lvlJc w:val="left"/>
      <w:pPr>
        <w:tabs>
          <w:tab w:val="num" w:pos="7805"/>
        </w:tabs>
        <w:ind w:left="7805" w:hanging="360"/>
      </w:pPr>
      <w:rPr>
        <w:rFonts w:ascii="Wingdings" w:hAnsi="Wingdings" w:hint="default"/>
      </w:rPr>
    </w:lvl>
  </w:abstractNum>
  <w:abstractNum w:abstractNumId="36">
    <w:nsid w:val="57F33BE7"/>
    <w:multiLevelType w:val="hybridMultilevel"/>
    <w:tmpl w:val="856ADB70"/>
    <w:lvl w:ilvl="0" w:tplc="2DBCD1B4">
      <w:start w:val="2"/>
      <w:numFmt w:val="lowerRoman"/>
      <w:lvlText w:val="(%1)"/>
      <w:lvlJc w:val="left"/>
      <w:pPr>
        <w:tabs>
          <w:tab w:val="num" w:pos="2556"/>
        </w:tabs>
        <w:ind w:left="2556"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972458D"/>
    <w:multiLevelType w:val="multilevel"/>
    <w:tmpl w:val="4F34FC20"/>
    <w:lvl w:ilvl="0">
      <w:start w:val="1"/>
      <w:numFmt w:val="none"/>
      <w:pStyle w:val="RMRLevel1"/>
      <w:suff w:val="nothing"/>
      <w:lvlText w:val=""/>
      <w:lvlJc w:val="left"/>
      <w:pPr>
        <w:ind w:left="1411" w:hanging="709"/>
      </w:pPr>
      <w:rPr>
        <w:rFonts w:hint="default"/>
        <w:color w:val="000000"/>
      </w:rPr>
    </w:lvl>
    <w:lvl w:ilvl="1">
      <w:start w:val="1"/>
      <w:numFmt w:val="decimal"/>
      <w:lvlRestart w:val="0"/>
      <w:pStyle w:val="RMRLevel2"/>
      <w:suff w:val="space"/>
      <w:lvlText w:val="%2."/>
      <w:lvlJc w:val="left"/>
      <w:pPr>
        <w:ind w:left="709" w:hanging="709"/>
      </w:pPr>
      <w:rPr>
        <w:rFonts w:hint="default"/>
        <w:color w:val="000000"/>
        <w:sz w:val="24"/>
        <w:szCs w:val="24"/>
      </w:rPr>
    </w:lvl>
    <w:lvl w:ilvl="2">
      <w:start w:val="1"/>
      <w:numFmt w:val="decimal"/>
      <w:pStyle w:val="RMRLevel3"/>
      <w:lvlText w:val="(%3)"/>
      <w:lvlJc w:val="left"/>
      <w:pPr>
        <w:tabs>
          <w:tab w:val="num" w:pos="709"/>
        </w:tabs>
        <w:ind w:left="709" w:hanging="709"/>
      </w:pPr>
      <w:rPr>
        <w:rFonts w:hint="default"/>
        <w:color w:val="000000"/>
      </w:rPr>
    </w:lvl>
    <w:lvl w:ilvl="3">
      <w:start w:val="1"/>
      <w:numFmt w:val="lowerLetter"/>
      <w:pStyle w:val="RMRLevel4"/>
      <w:lvlText w:val="(%4)"/>
      <w:lvlJc w:val="left"/>
      <w:pPr>
        <w:tabs>
          <w:tab w:val="num" w:pos="1418"/>
        </w:tabs>
        <w:ind w:left="1418" w:hanging="709"/>
      </w:pPr>
      <w:rPr>
        <w:rFonts w:hint="default"/>
        <w:color w:val="000000"/>
      </w:rPr>
    </w:lvl>
    <w:lvl w:ilvl="4">
      <w:start w:val="1"/>
      <w:numFmt w:val="lowerRoman"/>
      <w:pStyle w:val="RMRLevel5"/>
      <w:lvlText w:val="(%5)"/>
      <w:lvlJc w:val="left"/>
      <w:pPr>
        <w:tabs>
          <w:tab w:val="num" w:pos="2126"/>
        </w:tabs>
        <w:ind w:left="2126" w:hanging="708"/>
      </w:pPr>
      <w:rPr>
        <w:rFonts w:hint="default"/>
        <w:color w:val="000000"/>
        <w:u w:val="none" w:color="FF0000"/>
      </w:rPr>
    </w:lvl>
    <w:lvl w:ilvl="5">
      <w:start w:val="1"/>
      <w:numFmt w:val="upperLetter"/>
      <w:lvlText w:val="%6."/>
      <w:lvlJc w:val="left"/>
      <w:pPr>
        <w:tabs>
          <w:tab w:val="num" w:pos="2835"/>
        </w:tabs>
        <w:ind w:left="2835" w:hanging="709"/>
      </w:pPr>
      <w:rPr>
        <w:rFonts w:hint="default"/>
        <w:color w:val="000000"/>
      </w:rPr>
    </w:lvl>
    <w:lvl w:ilvl="6">
      <w:start w:val="1"/>
      <w:numFmt w:val="decimal"/>
      <w:lvlText w:val="%7."/>
      <w:lvlJc w:val="left"/>
      <w:pPr>
        <w:tabs>
          <w:tab w:val="num" w:pos="4955"/>
        </w:tabs>
        <w:ind w:left="4955" w:hanging="709"/>
      </w:pPr>
      <w:rPr>
        <w:rFonts w:hint="default"/>
        <w:color w:val="000000"/>
      </w:rPr>
    </w:lvl>
    <w:lvl w:ilvl="7">
      <w:start w:val="1"/>
      <w:numFmt w:val="decimal"/>
      <w:lvlText w:val="%1.%2.%3.%4.%5.%6.%7.%8"/>
      <w:lvlJc w:val="left"/>
      <w:pPr>
        <w:tabs>
          <w:tab w:val="num" w:pos="3276"/>
        </w:tabs>
        <w:ind w:left="3276" w:hanging="1440"/>
      </w:pPr>
      <w:rPr>
        <w:rFonts w:hint="default"/>
        <w:color w:val="000000"/>
      </w:rPr>
    </w:lvl>
    <w:lvl w:ilvl="8">
      <w:start w:val="1"/>
      <w:numFmt w:val="decimal"/>
      <w:lvlText w:val="%1.%2.%3.%4.%5.%6.%7.%8.%9"/>
      <w:lvlJc w:val="left"/>
      <w:pPr>
        <w:tabs>
          <w:tab w:val="num" w:pos="3420"/>
        </w:tabs>
        <w:ind w:left="3420" w:hanging="1584"/>
      </w:pPr>
      <w:rPr>
        <w:rFonts w:hint="default"/>
        <w:color w:val="000000"/>
      </w:rPr>
    </w:lvl>
  </w:abstractNum>
  <w:abstractNum w:abstractNumId="38">
    <w:nsid w:val="5BB45329"/>
    <w:multiLevelType w:val="hybridMultilevel"/>
    <w:tmpl w:val="CB284042"/>
    <w:lvl w:ilvl="0" w:tplc="F746E1AA">
      <w:start w:val="3"/>
      <w:numFmt w:val="lowerLetter"/>
      <w:lvlText w:val="(%1)"/>
      <w:lvlJc w:val="left"/>
      <w:pPr>
        <w:tabs>
          <w:tab w:val="num" w:pos="2556"/>
        </w:tabs>
        <w:ind w:left="2556" w:hanging="855"/>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9">
    <w:nsid w:val="68886C9F"/>
    <w:multiLevelType w:val="singleLevel"/>
    <w:tmpl w:val="135404A0"/>
    <w:lvl w:ilvl="0">
      <w:start w:val="1"/>
      <w:numFmt w:val="decimal"/>
      <w:lvlText w:val="%1."/>
      <w:lvlJc w:val="left"/>
      <w:pPr>
        <w:tabs>
          <w:tab w:val="num" w:pos="850"/>
        </w:tabs>
        <w:ind w:left="850" w:hanging="850"/>
      </w:pPr>
      <w:rPr>
        <w:rFonts w:ascii="Arial" w:hAnsi="Arial" w:cs="Arial"/>
        <w:color w:val="000000"/>
        <w:sz w:val="24"/>
      </w:rPr>
    </w:lvl>
  </w:abstractNum>
  <w:abstractNum w:abstractNumId="40">
    <w:nsid w:val="69F363B0"/>
    <w:multiLevelType w:val="hybridMultilevel"/>
    <w:tmpl w:val="82B83F50"/>
    <w:lvl w:ilvl="0" w:tplc="33443A0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2F6E27"/>
    <w:multiLevelType w:val="hybridMultilevel"/>
    <w:tmpl w:val="3F341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466618"/>
    <w:multiLevelType w:val="singleLevel"/>
    <w:tmpl w:val="0BAAE730"/>
    <w:name w:val="TableBullets11"/>
    <w:lvl w:ilvl="0">
      <w:start w:val="1"/>
      <w:numFmt w:val="bullet"/>
      <w:lvlText w:val=""/>
      <w:lvlJc w:val="left"/>
      <w:pPr>
        <w:tabs>
          <w:tab w:val="num" w:pos="851"/>
        </w:tabs>
        <w:ind w:left="851" w:hanging="851"/>
      </w:pPr>
      <w:rPr>
        <w:rFonts w:ascii="Arial" w:hAnsi="Arial" w:cs="Arial" w:hint="default"/>
        <w:color w:val="000000"/>
        <w:sz w:val="24"/>
      </w:rPr>
    </w:lvl>
  </w:abstractNum>
  <w:num w:numId="1">
    <w:abstractNumId w:val="1"/>
  </w:num>
  <w:num w:numId="2">
    <w:abstractNumId w:val="0"/>
  </w:num>
  <w:num w:numId="3">
    <w:abstractNumId w:val="39"/>
  </w:num>
  <w:num w:numId="4">
    <w:abstractNumId w:val="26"/>
  </w:num>
  <w:num w:numId="5">
    <w:abstractNumId w:val="21"/>
  </w:num>
  <w:num w:numId="6">
    <w:abstractNumId w:val="30"/>
  </w:num>
  <w:num w:numId="7">
    <w:abstractNumId w:val="11"/>
  </w:num>
  <w:num w:numId="8">
    <w:abstractNumId w:val="18"/>
  </w:num>
  <w:num w:numId="9">
    <w:abstractNumId w:val="37"/>
  </w:num>
  <w:num w:numId="10">
    <w:abstractNumId w:val="38"/>
  </w:num>
  <w:num w:numId="11">
    <w:abstractNumId w:val="40"/>
  </w:num>
  <w:num w:numId="12">
    <w:abstractNumId w:val="29"/>
  </w:num>
  <w:num w:numId="13">
    <w:abstractNumId w:val="15"/>
  </w:num>
  <w:num w:numId="14">
    <w:abstractNumId w:val="4"/>
  </w:num>
  <w:num w:numId="15">
    <w:abstractNumId w:val="28"/>
  </w:num>
  <w:num w:numId="16">
    <w:abstractNumId w:val="41"/>
  </w:num>
  <w:num w:numId="17">
    <w:abstractNumId w:val="17"/>
  </w:num>
  <w:num w:numId="18">
    <w:abstractNumId w:val="6"/>
  </w:num>
  <w:num w:numId="19">
    <w:abstractNumId w:val="3"/>
  </w:num>
  <w:num w:numId="20">
    <w:abstractNumId w:val="20"/>
  </w:num>
  <w:num w:numId="21">
    <w:abstractNumId w:val="34"/>
  </w:num>
  <w:num w:numId="22">
    <w:abstractNumId w:val="23"/>
  </w:num>
  <w:num w:numId="23">
    <w:abstractNumId w:val="36"/>
  </w:num>
  <w:num w:numId="24">
    <w:abstractNumId w:val="5"/>
  </w:num>
  <w:num w:numId="25">
    <w:abstractNumId w:val="14"/>
  </w:num>
  <w:num w:numId="26">
    <w:abstractNumId w:val="16"/>
  </w:num>
  <w:num w:numId="27">
    <w:abstractNumId w:val="32"/>
  </w:num>
  <w:num w:numId="28">
    <w:abstractNumId w:val="1"/>
    <w:lvlOverride w:ilvl="0">
      <w:startOverride w:val="1"/>
    </w:lvlOverride>
    <w:lvlOverride w:ilvl="1">
      <w:startOverride w:val="1"/>
    </w:lvlOverride>
    <w:lvlOverride w:ilvl="2">
      <w:startOverride w:val="1"/>
    </w:lvlOverride>
    <w:lvlOverride w:ilvl="3">
      <w:startOverride w:val="2"/>
    </w:lvlOverride>
  </w:num>
  <w:num w:numId="29">
    <w:abstractNumId w:val="3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7"/>
  </w:num>
  <w:num w:numId="33">
    <w:abstractNumId w:val="27"/>
  </w:num>
  <w:num w:numId="34">
    <w:abstractNumId w:val="33"/>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
  </w:num>
  <w:num w:numId="46">
    <w:abstractNumId w:val="13"/>
  </w:num>
  <w:num w:numId="47">
    <w:abstractNumId w:val="31"/>
  </w:num>
  <w:num w:numId="4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num>
  <w:num w:numId="75">
    <w:abstractNumId w:val="9"/>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0"/>
  </w:num>
  <w:num w:numId="93">
    <w:abstractNumId w:val="1"/>
  </w:num>
  <w:num w:numId="94">
    <w:abstractNumId w:val="8"/>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lvlOverride w:ilvl="0">
      <w:lvl w:ilvl="0">
        <w:start w:val="1"/>
        <w:numFmt w:val="upperLetter"/>
        <w:pStyle w:val="Heading1"/>
        <w:lvlText w:val="46%1."/>
        <w:lvlJc w:val="left"/>
        <w:pPr>
          <w:tabs>
            <w:tab w:val="num" w:pos="851"/>
          </w:tabs>
          <w:ind w:left="851" w:hanging="851"/>
        </w:pPr>
        <w:rPr>
          <w:rFonts w:ascii="Arial" w:hAnsi="Arial" w:cs="Arial" w:hint="default"/>
          <w:b/>
          <w:i w:val="0"/>
          <w:color w:val="000000"/>
          <w:sz w:val="21"/>
        </w:rPr>
      </w:lvl>
    </w:lvlOverride>
    <w:lvlOverride w:ilvl="1">
      <w:lvl w:ilvl="1">
        <w:start w:val="1"/>
        <w:numFmt w:val="decimal"/>
        <w:pStyle w:val="Heading2"/>
        <w:lvlText w:val="46%1.%2"/>
        <w:lvlJc w:val="left"/>
        <w:pPr>
          <w:tabs>
            <w:tab w:val="num" w:pos="1702"/>
          </w:tabs>
          <w:ind w:left="1702" w:hanging="851"/>
        </w:pPr>
        <w:rPr>
          <w:rFonts w:ascii="Arial" w:hAnsi="Arial" w:cs="Arial" w:hint="default"/>
          <w:b/>
          <w:i w:val="0"/>
          <w:color w:val="000000"/>
          <w:sz w:val="21"/>
        </w:rPr>
      </w:lvl>
    </w:lvlOverride>
    <w:lvlOverride w:ilvl="2">
      <w:lvl w:ilvl="2">
        <w:start w:val="1"/>
        <w:numFmt w:val="decimal"/>
        <w:pStyle w:val="Heading3"/>
        <w:lvlText w:val="46%1.%2.%3"/>
        <w:lvlJc w:val="left"/>
        <w:pPr>
          <w:tabs>
            <w:tab w:val="num" w:pos="2552"/>
          </w:tabs>
          <w:ind w:left="2552" w:hanging="851"/>
        </w:pPr>
        <w:rPr>
          <w:rFonts w:ascii="Arial" w:hAnsi="Arial" w:cs="Arial" w:hint="default"/>
          <w:b/>
          <w:i w:val="0"/>
          <w:color w:val="000000"/>
          <w:sz w:val="21"/>
        </w:rPr>
      </w:lvl>
    </w:lvlOverride>
    <w:lvlOverride w:ilvl="3">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lvl w:ilvl="5">
        <w:start w:val="1"/>
        <w:numFmt w:val="none"/>
        <w:pStyle w:val="Heading6"/>
        <w:suff w:val="nothing"/>
        <w:lvlText w:val=""/>
        <w:lvlJc w:val="left"/>
        <w:pPr>
          <w:ind w:left="0" w:firstLine="0"/>
        </w:pPr>
        <w:rPr>
          <w:rFonts w:ascii="Arial" w:hAnsi="Arial" w:cs="Arial" w:hint="default"/>
          <w:color w:val="000000"/>
          <w:sz w:val="21"/>
        </w:rPr>
      </w:lvl>
    </w:lvlOverride>
    <w:lvlOverride w:ilvl="6">
      <w:lvl w:ilvl="6">
        <w:start w:val="1"/>
        <w:numFmt w:val="none"/>
        <w:pStyle w:val="Heading7"/>
        <w:suff w:val="nothing"/>
        <w:lvlText w:val=""/>
        <w:lvlJc w:val="left"/>
        <w:pPr>
          <w:ind w:left="0" w:firstLine="0"/>
        </w:pPr>
        <w:rPr>
          <w:rFonts w:ascii="Arial" w:hAnsi="Arial" w:cs="Arial" w:hint="default"/>
          <w:color w:val="000000"/>
          <w:sz w:val="21"/>
        </w:rPr>
      </w:lvl>
    </w:lvlOverride>
    <w:lvlOverride w:ilvl="7">
      <w:lvl w:ilvl="7">
        <w:start w:val="1"/>
        <w:numFmt w:val="none"/>
        <w:pStyle w:val="Heading8"/>
        <w:suff w:val="nothing"/>
        <w:lvlText w:val=""/>
        <w:lvlJc w:val="left"/>
        <w:pPr>
          <w:ind w:left="0" w:firstLine="0"/>
        </w:pPr>
        <w:rPr>
          <w:rFonts w:ascii="Arial" w:hAnsi="Arial" w:cs="Arial" w:hint="default"/>
          <w:color w:val="000000"/>
          <w:sz w:val="21"/>
        </w:rPr>
      </w:lvl>
    </w:lvlOverride>
    <w:lvlOverride w:ilvl="8">
      <w:lvl w:ilvl="8">
        <w:start w:val="1"/>
        <w:numFmt w:val="none"/>
        <w:pStyle w:val="Heading9"/>
        <w:suff w:val="nothing"/>
        <w:lvlText w:val=""/>
        <w:lvlJc w:val="left"/>
        <w:pPr>
          <w:ind w:left="0" w:firstLine="0"/>
        </w:pPr>
        <w:rPr>
          <w:rFonts w:ascii="Arial" w:hAnsi="Arial" w:cs="Arial" w:hint="default"/>
          <w:color w:val="000000"/>
          <w:sz w:val="21"/>
        </w:rPr>
      </w:lvl>
    </w:lvlOverride>
  </w:num>
  <w:num w:numId="108">
    <w:abstractNumId w:val="1"/>
    <w:lvlOverride w:ilvl="0">
      <w:lvl w:ilvl="0">
        <w:start w:val="1"/>
        <w:numFmt w:val="upperLetter"/>
        <w:pStyle w:val="Heading1"/>
        <w:lvlText w:val="25%1."/>
        <w:lvlJc w:val="left"/>
        <w:pPr>
          <w:tabs>
            <w:tab w:val="num" w:pos="851"/>
          </w:tabs>
          <w:ind w:left="851" w:hanging="851"/>
        </w:pPr>
        <w:rPr>
          <w:rFonts w:ascii="Arial" w:hAnsi="Arial" w:cs="Arial" w:hint="default"/>
          <w:b/>
          <w:i w:val="0"/>
          <w:color w:val="000000"/>
          <w:sz w:val="21"/>
        </w:rPr>
      </w:lvl>
    </w:lvlOverride>
    <w:lvlOverride w:ilvl="1">
      <w:lvl w:ilvl="1">
        <w:start w:val="1"/>
        <w:numFmt w:val="decimal"/>
        <w:pStyle w:val="Heading2"/>
        <w:lvlText w:val="46%1.%2"/>
        <w:lvlJc w:val="left"/>
        <w:pPr>
          <w:tabs>
            <w:tab w:val="num" w:pos="2128"/>
          </w:tabs>
          <w:ind w:left="2128" w:hanging="851"/>
        </w:pPr>
        <w:rPr>
          <w:rFonts w:ascii="Arial" w:hAnsi="Arial" w:cs="Arial" w:hint="default"/>
          <w:b/>
          <w:i w:val="0"/>
          <w:color w:val="000000"/>
          <w:sz w:val="21"/>
        </w:rPr>
      </w:lvl>
    </w:lvlOverride>
    <w:lvlOverride w:ilvl="2">
      <w:lvl w:ilvl="2">
        <w:start w:val="1"/>
        <w:numFmt w:val="decimal"/>
        <w:pStyle w:val="Heading3"/>
        <w:lvlText w:val="46%1.%2.%3"/>
        <w:lvlJc w:val="left"/>
        <w:pPr>
          <w:tabs>
            <w:tab w:val="num" w:pos="2552"/>
          </w:tabs>
          <w:ind w:left="2552" w:hanging="851"/>
        </w:pPr>
        <w:rPr>
          <w:rFonts w:ascii="Arial" w:hAnsi="Arial" w:cs="Arial" w:hint="default"/>
          <w:b/>
          <w:i w:val="0"/>
          <w:color w:val="000000"/>
          <w:sz w:val="21"/>
        </w:rPr>
      </w:lvl>
    </w:lvlOverride>
    <w:lvlOverride w:ilvl="3">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lvl w:ilvl="5">
        <w:start w:val="1"/>
        <w:numFmt w:val="none"/>
        <w:pStyle w:val="Heading6"/>
        <w:suff w:val="nothing"/>
        <w:lvlText w:val=""/>
        <w:lvlJc w:val="left"/>
        <w:pPr>
          <w:ind w:left="0" w:firstLine="0"/>
        </w:pPr>
        <w:rPr>
          <w:rFonts w:ascii="Arial" w:hAnsi="Arial" w:cs="Arial" w:hint="default"/>
          <w:color w:val="000000"/>
          <w:sz w:val="21"/>
        </w:rPr>
      </w:lvl>
    </w:lvlOverride>
    <w:lvlOverride w:ilvl="6">
      <w:lvl w:ilvl="6">
        <w:start w:val="1"/>
        <w:numFmt w:val="none"/>
        <w:pStyle w:val="Heading7"/>
        <w:suff w:val="nothing"/>
        <w:lvlText w:val=""/>
        <w:lvlJc w:val="left"/>
        <w:pPr>
          <w:ind w:left="0" w:firstLine="0"/>
        </w:pPr>
        <w:rPr>
          <w:rFonts w:ascii="Arial" w:hAnsi="Arial" w:cs="Arial" w:hint="default"/>
          <w:color w:val="000000"/>
          <w:sz w:val="21"/>
        </w:rPr>
      </w:lvl>
    </w:lvlOverride>
    <w:lvlOverride w:ilvl="7">
      <w:lvl w:ilvl="7">
        <w:start w:val="1"/>
        <w:numFmt w:val="none"/>
        <w:pStyle w:val="Heading8"/>
        <w:suff w:val="nothing"/>
        <w:lvlText w:val=""/>
        <w:lvlJc w:val="left"/>
        <w:pPr>
          <w:ind w:left="0" w:firstLine="0"/>
        </w:pPr>
        <w:rPr>
          <w:rFonts w:ascii="Arial" w:hAnsi="Arial" w:cs="Arial" w:hint="default"/>
          <w:color w:val="000000"/>
          <w:sz w:val="21"/>
        </w:rPr>
      </w:lvl>
    </w:lvlOverride>
    <w:lvlOverride w:ilvl="8">
      <w:lvl w:ilvl="8">
        <w:start w:val="1"/>
        <w:numFmt w:val="none"/>
        <w:pStyle w:val="Heading9"/>
        <w:suff w:val="nothing"/>
        <w:lvlText w:val=""/>
        <w:lvlJc w:val="left"/>
        <w:pPr>
          <w:ind w:left="0" w:firstLine="0"/>
        </w:pPr>
        <w:rPr>
          <w:rFonts w:ascii="Arial" w:hAnsi="Arial" w:cs="Arial" w:hint="default"/>
          <w:color w:val="000000"/>
          <w:sz w:val="21"/>
        </w:rPr>
      </w:lvl>
    </w:lvlOverride>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1"/>
  </w:num>
  <w:num w:numId="141">
    <w:abstractNumId w:val="1"/>
  </w:num>
  <w:num w:numId="142">
    <w:abstractNumId w:val="1"/>
  </w:num>
  <w:num w:numId="143">
    <w:abstractNumId w:val="1"/>
  </w:num>
  <w:num w:numId="144">
    <w:abstractNumId w:val="1"/>
  </w:num>
  <w:num w:numId="145">
    <w:abstractNumId w:val="1"/>
  </w:num>
  <w:num w:numId="146">
    <w:abstractNumId w:val="1"/>
    <w:lvlOverride w:ilvl="0">
      <w:lvl w:ilvl="0">
        <w:start w:val="1"/>
        <w:numFmt w:val="upperLetter"/>
        <w:pStyle w:val="Heading1"/>
        <w:lvlText w:val="25%1."/>
        <w:lvlJc w:val="left"/>
        <w:pPr>
          <w:tabs>
            <w:tab w:val="num" w:pos="851"/>
          </w:tabs>
          <w:ind w:left="851" w:hanging="851"/>
        </w:pPr>
        <w:rPr>
          <w:rFonts w:ascii="Arial" w:hAnsi="Arial" w:cs="Arial" w:hint="default"/>
          <w:b/>
          <w:i w:val="0"/>
          <w:color w:val="000000"/>
          <w:sz w:val="21"/>
        </w:rPr>
      </w:lvl>
    </w:lvlOverride>
    <w:lvlOverride w:ilvl="1">
      <w:lvl w:ilvl="1">
        <w:start w:val="1"/>
        <w:numFmt w:val="decimal"/>
        <w:pStyle w:val="Heading2"/>
        <w:lvlText w:val="25%1.%2"/>
        <w:lvlJc w:val="left"/>
        <w:pPr>
          <w:tabs>
            <w:tab w:val="num" w:pos="1702"/>
          </w:tabs>
          <w:ind w:left="1702" w:hanging="851"/>
        </w:pPr>
        <w:rPr>
          <w:rFonts w:ascii="Arial" w:hAnsi="Arial" w:cs="Arial" w:hint="default"/>
          <w:b/>
          <w:i w:val="0"/>
          <w:color w:val="000000"/>
          <w:sz w:val="21"/>
        </w:rPr>
      </w:lvl>
    </w:lvlOverride>
    <w:lvlOverride w:ilvl="2">
      <w:lvl w:ilvl="2">
        <w:start w:val="1"/>
        <w:numFmt w:val="decimal"/>
        <w:pStyle w:val="Heading3"/>
        <w:lvlText w:val="25%1.%2.%3"/>
        <w:lvlJc w:val="left"/>
        <w:pPr>
          <w:tabs>
            <w:tab w:val="num" w:pos="2552"/>
          </w:tabs>
          <w:ind w:left="2552" w:hanging="851"/>
        </w:pPr>
        <w:rPr>
          <w:rFonts w:ascii="Arial" w:hAnsi="Arial" w:cs="Arial" w:hint="default"/>
          <w:b/>
          <w:i w:val="0"/>
          <w:color w:val="000000"/>
          <w:sz w:val="21"/>
        </w:rPr>
      </w:lvl>
    </w:lvlOverride>
    <w:lvlOverride w:ilvl="3">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lvl w:ilvl="5">
        <w:start w:val="1"/>
        <w:numFmt w:val="none"/>
        <w:pStyle w:val="Heading6"/>
        <w:suff w:val="nothing"/>
        <w:lvlText w:val=""/>
        <w:lvlJc w:val="left"/>
        <w:pPr>
          <w:ind w:left="0" w:firstLine="0"/>
        </w:pPr>
        <w:rPr>
          <w:rFonts w:ascii="Arial" w:hAnsi="Arial" w:cs="Arial" w:hint="default"/>
          <w:color w:val="000000"/>
          <w:sz w:val="21"/>
        </w:rPr>
      </w:lvl>
    </w:lvlOverride>
    <w:lvlOverride w:ilvl="6">
      <w:lvl w:ilvl="6">
        <w:start w:val="1"/>
        <w:numFmt w:val="none"/>
        <w:pStyle w:val="Heading7"/>
        <w:suff w:val="nothing"/>
        <w:lvlText w:val=""/>
        <w:lvlJc w:val="left"/>
        <w:pPr>
          <w:ind w:left="0" w:firstLine="0"/>
        </w:pPr>
        <w:rPr>
          <w:rFonts w:ascii="Arial" w:hAnsi="Arial" w:cs="Arial" w:hint="default"/>
          <w:color w:val="000000"/>
          <w:sz w:val="21"/>
        </w:rPr>
      </w:lvl>
    </w:lvlOverride>
    <w:lvlOverride w:ilvl="7">
      <w:lvl w:ilvl="7">
        <w:start w:val="1"/>
        <w:numFmt w:val="none"/>
        <w:pStyle w:val="Heading8"/>
        <w:suff w:val="nothing"/>
        <w:lvlText w:val=""/>
        <w:lvlJc w:val="left"/>
        <w:pPr>
          <w:ind w:left="0" w:firstLine="0"/>
        </w:pPr>
        <w:rPr>
          <w:rFonts w:ascii="Arial" w:hAnsi="Arial" w:cs="Arial" w:hint="default"/>
          <w:color w:val="000000"/>
          <w:sz w:val="21"/>
        </w:rPr>
      </w:lvl>
    </w:lvlOverride>
    <w:lvlOverride w:ilvl="8">
      <w:lvl w:ilvl="8">
        <w:start w:val="1"/>
        <w:numFmt w:val="none"/>
        <w:pStyle w:val="Heading9"/>
        <w:suff w:val="nothing"/>
        <w:lvlText w:val=""/>
        <w:lvlJc w:val="left"/>
        <w:pPr>
          <w:ind w:left="0" w:firstLine="0"/>
        </w:pPr>
        <w:rPr>
          <w:rFonts w:ascii="Arial" w:hAnsi="Arial" w:cs="Arial" w:hint="default"/>
          <w:color w:val="000000"/>
          <w:sz w:val="21"/>
        </w:rPr>
      </w:lvl>
    </w:lvlOverride>
  </w:num>
  <w:num w:numId="147">
    <w:abstractNumId w:val="1"/>
    <w:lvlOverride w:ilvl="0">
      <w:startOverride w:val="1"/>
      <w:lvl w:ilvl="0">
        <w:start w:val="1"/>
        <w:numFmt w:val="upperLetter"/>
        <w:pStyle w:val="Heading1"/>
        <w:lvlText w:val="25%1."/>
        <w:lvlJc w:val="left"/>
        <w:pPr>
          <w:tabs>
            <w:tab w:val="num" w:pos="851"/>
          </w:tabs>
          <w:ind w:left="851" w:hanging="851"/>
        </w:pPr>
        <w:rPr>
          <w:rFonts w:ascii="Arial" w:hAnsi="Arial" w:cs="Arial" w:hint="default"/>
          <w:b/>
          <w:i w:val="0"/>
          <w:color w:val="000000"/>
          <w:sz w:val="21"/>
        </w:rPr>
      </w:lvl>
    </w:lvlOverride>
    <w:lvlOverride w:ilvl="1">
      <w:startOverride w:val="1"/>
      <w:lvl w:ilvl="1">
        <w:start w:val="1"/>
        <w:numFmt w:val="decimal"/>
        <w:pStyle w:val="Heading2"/>
        <w:lvlText w:val="25%1.%2"/>
        <w:lvlJc w:val="left"/>
        <w:pPr>
          <w:tabs>
            <w:tab w:val="num" w:pos="1702"/>
          </w:tabs>
          <w:ind w:left="1702" w:hanging="851"/>
        </w:pPr>
        <w:rPr>
          <w:rFonts w:ascii="Arial" w:hAnsi="Arial" w:cs="Arial" w:hint="default"/>
          <w:b/>
          <w:i w:val="0"/>
          <w:color w:val="000000"/>
          <w:sz w:val="21"/>
        </w:rPr>
      </w:lvl>
    </w:lvlOverride>
    <w:lvlOverride w:ilvl="2">
      <w:startOverride w:val="1"/>
      <w:lvl w:ilvl="2">
        <w:start w:val="1"/>
        <w:numFmt w:val="decimal"/>
        <w:pStyle w:val="Heading3"/>
        <w:lvlText w:val="25%1.%2.%3"/>
        <w:lvlJc w:val="left"/>
        <w:pPr>
          <w:tabs>
            <w:tab w:val="num" w:pos="2552"/>
          </w:tabs>
          <w:ind w:left="2552" w:hanging="851"/>
        </w:pPr>
        <w:rPr>
          <w:rFonts w:ascii="Arial" w:hAnsi="Arial" w:cs="Arial" w:hint="default"/>
          <w:b/>
          <w:i w:val="0"/>
          <w:color w:val="000000"/>
          <w:sz w:val="21"/>
        </w:rPr>
      </w:lvl>
    </w:lvlOverride>
    <w:lvlOverride w:ilvl="3">
      <w:startOverride w:val="1"/>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startOverride w:val="1"/>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startOverride w:val="1"/>
      <w:lvl w:ilvl="5">
        <w:start w:val="1"/>
        <w:numFmt w:val="none"/>
        <w:pStyle w:val="Heading6"/>
        <w:suff w:val="nothing"/>
        <w:lvlText w:val=""/>
        <w:lvlJc w:val="left"/>
        <w:pPr>
          <w:ind w:left="0" w:firstLine="0"/>
        </w:pPr>
        <w:rPr>
          <w:rFonts w:ascii="Arial" w:hAnsi="Arial" w:cs="Arial" w:hint="default"/>
          <w:color w:val="000000"/>
          <w:sz w:val="21"/>
        </w:rPr>
      </w:lvl>
    </w:lvlOverride>
    <w:lvlOverride w:ilvl="6">
      <w:startOverride w:val="1"/>
      <w:lvl w:ilvl="6">
        <w:start w:val="1"/>
        <w:numFmt w:val="none"/>
        <w:pStyle w:val="Heading7"/>
        <w:suff w:val="nothing"/>
        <w:lvlText w:val=""/>
        <w:lvlJc w:val="left"/>
        <w:pPr>
          <w:ind w:left="0" w:firstLine="0"/>
        </w:pPr>
        <w:rPr>
          <w:rFonts w:ascii="Arial" w:hAnsi="Arial" w:cs="Arial" w:hint="default"/>
          <w:color w:val="000000"/>
          <w:sz w:val="21"/>
        </w:rPr>
      </w:lvl>
    </w:lvlOverride>
    <w:lvlOverride w:ilvl="7">
      <w:startOverride w:val="1"/>
      <w:lvl w:ilvl="7">
        <w:start w:val="1"/>
        <w:numFmt w:val="none"/>
        <w:pStyle w:val="Heading8"/>
        <w:suff w:val="nothing"/>
        <w:lvlText w:val=""/>
        <w:lvlJc w:val="left"/>
        <w:pPr>
          <w:ind w:left="0" w:firstLine="0"/>
        </w:pPr>
        <w:rPr>
          <w:rFonts w:ascii="Arial" w:hAnsi="Arial" w:cs="Arial" w:hint="default"/>
          <w:color w:val="000000"/>
          <w:sz w:val="21"/>
        </w:rPr>
      </w:lvl>
    </w:lvlOverride>
    <w:lvlOverride w:ilvl="8">
      <w:startOverride w:val="1"/>
      <w:lvl w:ilvl="8">
        <w:start w:val="1"/>
        <w:numFmt w:val="none"/>
        <w:pStyle w:val="Heading9"/>
        <w:suff w:val="nothing"/>
        <w:lvlText w:val=""/>
        <w:lvlJc w:val="left"/>
        <w:pPr>
          <w:ind w:left="0" w:firstLine="0"/>
        </w:pPr>
        <w:rPr>
          <w:rFonts w:ascii="Arial" w:hAnsi="Arial" w:cs="Arial" w:hint="default"/>
          <w:color w:val="000000"/>
          <w:sz w:val="21"/>
        </w:rPr>
      </w:lvl>
    </w:lvlOverride>
  </w:num>
  <w:num w:numId="148">
    <w:abstractNumId w:val="1"/>
  </w:num>
  <w:num w:numId="149">
    <w:abstractNumId w:val="1"/>
  </w:num>
  <w:num w:numId="150">
    <w:abstractNumId w:val="1"/>
  </w:num>
  <w:num w:numId="151">
    <w:abstractNumId w:val="1"/>
  </w:num>
  <w:num w:numId="152">
    <w:abstractNumId w:val="1"/>
  </w:num>
  <w:num w:numId="153">
    <w:abstractNumId w:val="1"/>
  </w:num>
  <w:num w:numId="154">
    <w:abstractNumId w:val="1"/>
  </w:num>
  <w:num w:numId="155">
    <w:abstractNumId w:val="1"/>
  </w:num>
  <w:num w:numId="156">
    <w:abstractNumId w:val="1"/>
  </w:num>
  <w:num w:numId="157">
    <w:abstractNumId w:val="1"/>
  </w:num>
  <w:num w:numId="158">
    <w:abstractNumId w:val="1"/>
  </w:num>
  <w:num w:numId="159">
    <w:abstractNumId w:val="1"/>
  </w:num>
  <w:num w:numId="160">
    <w:abstractNumId w:val="1"/>
  </w:num>
  <w:num w:numId="161">
    <w:abstractNumId w:val="1"/>
  </w:num>
  <w:num w:numId="162">
    <w:abstractNumId w:val="1"/>
  </w:num>
  <w:num w:numId="163">
    <w:abstractNumId w:val="1"/>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lvlOverride w:ilvl="0">
      <w:startOverride w:val="1"/>
      <w:lvl w:ilvl="0">
        <w:start w:val="1"/>
        <w:numFmt w:val="upperLetter"/>
        <w:pStyle w:val="Heading1"/>
        <w:lvlText w:val="25%1."/>
        <w:lvlJc w:val="left"/>
        <w:pPr>
          <w:tabs>
            <w:tab w:val="num" w:pos="851"/>
          </w:tabs>
          <w:ind w:left="851" w:hanging="851"/>
        </w:pPr>
        <w:rPr>
          <w:rFonts w:ascii="Arial" w:hAnsi="Arial" w:cs="Arial" w:hint="default"/>
          <w:b/>
          <w:i w:val="0"/>
          <w:color w:val="000000"/>
          <w:sz w:val="21"/>
        </w:rPr>
      </w:lvl>
    </w:lvlOverride>
    <w:lvlOverride w:ilvl="1">
      <w:startOverride w:val="1"/>
      <w:lvl w:ilvl="1">
        <w:start w:val="1"/>
        <w:numFmt w:val="decimal"/>
        <w:pStyle w:val="Heading2"/>
        <w:lvlText w:val="46%1.%2"/>
        <w:lvlJc w:val="left"/>
        <w:pPr>
          <w:tabs>
            <w:tab w:val="num" w:pos="1702"/>
          </w:tabs>
          <w:ind w:left="1702" w:hanging="851"/>
        </w:pPr>
        <w:rPr>
          <w:rFonts w:ascii="Arial" w:hAnsi="Arial" w:cs="Arial" w:hint="default"/>
          <w:b/>
          <w:i w:val="0"/>
          <w:color w:val="000000"/>
          <w:sz w:val="21"/>
        </w:rPr>
      </w:lvl>
    </w:lvlOverride>
    <w:lvlOverride w:ilvl="2">
      <w:startOverride w:val="1"/>
      <w:lvl w:ilvl="2">
        <w:start w:val="1"/>
        <w:numFmt w:val="decimal"/>
        <w:pStyle w:val="Heading3"/>
        <w:lvlText w:val="46%1.%2.%3"/>
        <w:lvlJc w:val="left"/>
        <w:pPr>
          <w:tabs>
            <w:tab w:val="num" w:pos="2552"/>
          </w:tabs>
          <w:ind w:left="2552" w:hanging="851"/>
        </w:pPr>
        <w:rPr>
          <w:rFonts w:ascii="Arial" w:hAnsi="Arial" w:cs="Arial" w:hint="default"/>
          <w:b/>
          <w:i w:val="0"/>
          <w:color w:val="000000"/>
          <w:sz w:val="21"/>
        </w:rPr>
      </w:lvl>
    </w:lvlOverride>
    <w:lvlOverride w:ilvl="3">
      <w:startOverride w:val="1"/>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startOverride w:val="1"/>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startOverride w:val="1"/>
      <w:lvl w:ilvl="5">
        <w:start w:val="1"/>
        <w:numFmt w:val="none"/>
        <w:pStyle w:val="Heading6"/>
        <w:suff w:val="nothing"/>
        <w:lvlText w:val=""/>
        <w:lvlJc w:val="left"/>
        <w:pPr>
          <w:ind w:left="0" w:firstLine="0"/>
        </w:pPr>
        <w:rPr>
          <w:rFonts w:ascii="Arial" w:hAnsi="Arial" w:cs="Arial" w:hint="default"/>
          <w:color w:val="000000"/>
          <w:sz w:val="21"/>
        </w:rPr>
      </w:lvl>
    </w:lvlOverride>
    <w:lvlOverride w:ilvl="6">
      <w:startOverride w:val="1"/>
      <w:lvl w:ilvl="6">
        <w:start w:val="1"/>
        <w:numFmt w:val="none"/>
        <w:pStyle w:val="Heading7"/>
        <w:suff w:val="nothing"/>
        <w:lvlText w:val=""/>
        <w:lvlJc w:val="left"/>
        <w:pPr>
          <w:ind w:left="0" w:firstLine="0"/>
        </w:pPr>
        <w:rPr>
          <w:rFonts w:ascii="Arial" w:hAnsi="Arial" w:cs="Arial" w:hint="default"/>
          <w:color w:val="000000"/>
          <w:sz w:val="21"/>
        </w:rPr>
      </w:lvl>
    </w:lvlOverride>
    <w:lvlOverride w:ilvl="7">
      <w:startOverride w:val="1"/>
      <w:lvl w:ilvl="7">
        <w:start w:val="1"/>
        <w:numFmt w:val="none"/>
        <w:pStyle w:val="Heading8"/>
        <w:suff w:val="nothing"/>
        <w:lvlText w:val=""/>
        <w:lvlJc w:val="left"/>
        <w:pPr>
          <w:ind w:left="0" w:firstLine="0"/>
        </w:pPr>
        <w:rPr>
          <w:rFonts w:ascii="Arial" w:hAnsi="Arial" w:cs="Arial" w:hint="default"/>
          <w:color w:val="000000"/>
          <w:sz w:val="21"/>
        </w:rPr>
      </w:lvl>
    </w:lvlOverride>
    <w:lvlOverride w:ilvl="8">
      <w:startOverride w:val="1"/>
      <w:lvl w:ilvl="8">
        <w:start w:val="1"/>
        <w:numFmt w:val="none"/>
        <w:pStyle w:val="Heading9"/>
        <w:suff w:val="nothing"/>
        <w:lvlText w:val=""/>
        <w:lvlJc w:val="left"/>
        <w:pPr>
          <w:ind w:left="0" w:firstLine="0"/>
        </w:pPr>
        <w:rPr>
          <w:rFonts w:ascii="Arial" w:hAnsi="Arial" w:cs="Arial" w:hint="default"/>
          <w:color w:val="000000"/>
          <w:sz w:val="21"/>
        </w:rPr>
      </w:lvl>
    </w:lvlOverride>
  </w:num>
  <w:num w:numId="171">
    <w:abstractNumId w:val="1"/>
  </w:num>
  <w:num w:numId="172">
    <w:abstractNumId w:val="1"/>
    <w:lvlOverride w:ilvl="0">
      <w:lvl w:ilvl="0">
        <w:start w:val="1"/>
        <w:numFmt w:val="upperLetter"/>
        <w:pStyle w:val="Heading1"/>
        <w:lvlText w:val="46%1."/>
        <w:lvlJc w:val="left"/>
        <w:pPr>
          <w:tabs>
            <w:tab w:val="num" w:pos="851"/>
          </w:tabs>
          <w:ind w:left="851" w:hanging="851"/>
        </w:pPr>
        <w:rPr>
          <w:rFonts w:ascii="Arial" w:hAnsi="Arial" w:cs="Arial" w:hint="default"/>
          <w:b/>
          <w:i w:val="0"/>
          <w:color w:val="000000"/>
          <w:sz w:val="21"/>
        </w:rPr>
      </w:lvl>
    </w:lvlOverride>
    <w:lvlOverride w:ilvl="1">
      <w:lvl w:ilvl="1">
        <w:start w:val="1"/>
        <w:numFmt w:val="decimal"/>
        <w:pStyle w:val="Heading2"/>
        <w:lvlText w:val="46%1.%2"/>
        <w:lvlJc w:val="left"/>
        <w:pPr>
          <w:tabs>
            <w:tab w:val="num" w:pos="1702"/>
          </w:tabs>
          <w:ind w:left="1702" w:hanging="851"/>
        </w:pPr>
        <w:rPr>
          <w:rFonts w:ascii="Arial" w:hAnsi="Arial" w:cs="Arial" w:hint="default"/>
          <w:b/>
          <w:i w:val="0"/>
          <w:color w:val="000000"/>
          <w:sz w:val="21"/>
        </w:rPr>
      </w:lvl>
    </w:lvlOverride>
    <w:lvlOverride w:ilvl="2">
      <w:lvl w:ilvl="2">
        <w:start w:val="1"/>
        <w:numFmt w:val="decimal"/>
        <w:pStyle w:val="Heading3"/>
        <w:lvlText w:val="46%1.%2.%3"/>
        <w:lvlJc w:val="left"/>
        <w:pPr>
          <w:tabs>
            <w:tab w:val="num" w:pos="2552"/>
          </w:tabs>
          <w:ind w:left="2552" w:hanging="851"/>
        </w:pPr>
        <w:rPr>
          <w:rFonts w:ascii="Arial" w:hAnsi="Arial" w:cs="Arial" w:hint="default"/>
          <w:b/>
          <w:i w:val="0"/>
          <w:color w:val="000000"/>
          <w:sz w:val="21"/>
        </w:rPr>
      </w:lvl>
    </w:lvlOverride>
    <w:lvlOverride w:ilvl="3">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lvl w:ilvl="5">
        <w:start w:val="1"/>
        <w:numFmt w:val="none"/>
        <w:pStyle w:val="Heading6"/>
        <w:suff w:val="nothing"/>
        <w:lvlText w:val=""/>
        <w:lvlJc w:val="left"/>
        <w:pPr>
          <w:ind w:left="0" w:firstLine="0"/>
        </w:pPr>
        <w:rPr>
          <w:rFonts w:ascii="Arial" w:hAnsi="Arial" w:cs="Arial" w:hint="default"/>
          <w:color w:val="000000"/>
          <w:sz w:val="21"/>
        </w:rPr>
      </w:lvl>
    </w:lvlOverride>
    <w:lvlOverride w:ilvl="6">
      <w:lvl w:ilvl="6">
        <w:start w:val="1"/>
        <w:numFmt w:val="none"/>
        <w:pStyle w:val="Heading7"/>
        <w:suff w:val="nothing"/>
        <w:lvlText w:val=""/>
        <w:lvlJc w:val="left"/>
        <w:pPr>
          <w:ind w:left="0" w:firstLine="0"/>
        </w:pPr>
        <w:rPr>
          <w:rFonts w:ascii="Arial" w:hAnsi="Arial" w:cs="Arial" w:hint="default"/>
          <w:color w:val="000000"/>
          <w:sz w:val="21"/>
        </w:rPr>
      </w:lvl>
    </w:lvlOverride>
    <w:lvlOverride w:ilvl="7">
      <w:lvl w:ilvl="7">
        <w:start w:val="1"/>
        <w:numFmt w:val="none"/>
        <w:pStyle w:val="Heading8"/>
        <w:suff w:val="nothing"/>
        <w:lvlText w:val=""/>
        <w:lvlJc w:val="left"/>
        <w:pPr>
          <w:ind w:left="0" w:firstLine="0"/>
        </w:pPr>
        <w:rPr>
          <w:rFonts w:ascii="Arial" w:hAnsi="Arial" w:cs="Arial" w:hint="default"/>
          <w:color w:val="000000"/>
          <w:sz w:val="21"/>
        </w:rPr>
      </w:lvl>
    </w:lvlOverride>
    <w:lvlOverride w:ilvl="8">
      <w:lvl w:ilvl="8">
        <w:start w:val="1"/>
        <w:numFmt w:val="none"/>
        <w:pStyle w:val="Heading9"/>
        <w:suff w:val="nothing"/>
        <w:lvlText w:val=""/>
        <w:lvlJc w:val="left"/>
        <w:pPr>
          <w:ind w:left="0" w:firstLine="0"/>
        </w:pPr>
        <w:rPr>
          <w:rFonts w:ascii="Arial" w:hAnsi="Arial" w:cs="Arial" w:hint="default"/>
          <w:color w:val="000000"/>
          <w:sz w:val="21"/>
        </w:rPr>
      </w:lvl>
    </w:lvlOverride>
  </w:num>
  <w:num w:numId="173">
    <w:abstractNumId w:val="1"/>
    <w:lvlOverride w:ilvl="0">
      <w:startOverride w:val="1"/>
      <w:lvl w:ilvl="0">
        <w:start w:val="1"/>
        <w:numFmt w:val="upperLetter"/>
        <w:pStyle w:val="Heading1"/>
        <w:lvlText w:val="46%1."/>
        <w:lvlJc w:val="left"/>
        <w:pPr>
          <w:tabs>
            <w:tab w:val="num" w:pos="851"/>
          </w:tabs>
          <w:ind w:left="851" w:hanging="851"/>
        </w:pPr>
        <w:rPr>
          <w:rFonts w:ascii="Arial" w:hAnsi="Arial" w:cs="Arial" w:hint="default"/>
          <w:b/>
          <w:i w:val="0"/>
          <w:color w:val="000000"/>
          <w:sz w:val="21"/>
        </w:rPr>
      </w:lvl>
    </w:lvlOverride>
    <w:lvlOverride w:ilvl="1">
      <w:startOverride w:val="1"/>
      <w:lvl w:ilvl="1">
        <w:start w:val="1"/>
        <w:numFmt w:val="decimal"/>
        <w:pStyle w:val="Heading2"/>
        <w:lvlText w:val="46%1.%2"/>
        <w:lvlJc w:val="left"/>
        <w:pPr>
          <w:tabs>
            <w:tab w:val="num" w:pos="1702"/>
          </w:tabs>
          <w:ind w:left="1702" w:hanging="851"/>
        </w:pPr>
        <w:rPr>
          <w:rFonts w:ascii="Arial" w:hAnsi="Arial" w:cs="Arial" w:hint="default"/>
          <w:b/>
          <w:i w:val="0"/>
          <w:color w:val="000000"/>
          <w:sz w:val="21"/>
        </w:rPr>
      </w:lvl>
    </w:lvlOverride>
    <w:lvlOverride w:ilvl="2">
      <w:startOverride w:val="1"/>
      <w:lvl w:ilvl="2">
        <w:start w:val="1"/>
        <w:numFmt w:val="decimal"/>
        <w:pStyle w:val="Heading3"/>
        <w:lvlText w:val="46%1.%2.%3"/>
        <w:lvlJc w:val="left"/>
        <w:pPr>
          <w:tabs>
            <w:tab w:val="num" w:pos="2552"/>
          </w:tabs>
          <w:ind w:left="2552" w:hanging="851"/>
        </w:pPr>
        <w:rPr>
          <w:rFonts w:ascii="Arial" w:hAnsi="Arial" w:cs="Arial" w:hint="default"/>
          <w:b/>
          <w:i w:val="0"/>
          <w:color w:val="000000"/>
          <w:sz w:val="21"/>
        </w:rPr>
      </w:lvl>
    </w:lvlOverride>
    <w:lvlOverride w:ilvl="3">
      <w:startOverride w:val="1"/>
      <w:lvl w:ilvl="3">
        <w:start w:val="1"/>
        <w:numFmt w:val="lowerLetter"/>
        <w:pStyle w:val="Heading4"/>
        <w:lvlText w:val="(%4)"/>
        <w:lvlJc w:val="left"/>
        <w:pPr>
          <w:tabs>
            <w:tab w:val="num" w:pos="3458"/>
          </w:tabs>
          <w:ind w:left="3458" w:hanging="850"/>
        </w:pPr>
        <w:rPr>
          <w:rFonts w:ascii="Arial" w:hAnsi="Arial" w:cs="Arial" w:hint="default"/>
          <w:b w:val="0"/>
          <w:i w:val="0"/>
          <w:color w:val="000000"/>
          <w:sz w:val="21"/>
        </w:rPr>
      </w:lvl>
    </w:lvlOverride>
    <w:lvlOverride w:ilvl="4">
      <w:startOverride w:val="1"/>
      <w:lvl w:ilvl="4">
        <w:start w:val="1"/>
        <w:numFmt w:val="lowerRoman"/>
        <w:pStyle w:val="Heading5"/>
        <w:lvlText w:val="(%5)"/>
        <w:lvlJc w:val="left"/>
        <w:pPr>
          <w:tabs>
            <w:tab w:val="num" w:pos="4253"/>
          </w:tabs>
          <w:ind w:left="4253" w:hanging="851"/>
        </w:pPr>
        <w:rPr>
          <w:rFonts w:ascii="Arial" w:hAnsi="Arial" w:cs="Arial" w:hint="default"/>
          <w:b w:val="0"/>
          <w:i w:val="0"/>
          <w:color w:val="000000"/>
          <w:sz w:val="21"/>
        </w:rPr>
      </w:lvl>
    </w:lvlOverride>
    <w:lvlOverride w:ilvl="5">
      <w:startOverride w:val="1"/>
      <w:lvl w:ilvl="5">
        <w:start w:val="1"/>
        <w:numFmt w:val="none"/>
        <w:pStyle w:val="Heading6"/>
        <w:suff w:val="nothing"/>
        <w:lvlText w:val=""/>
        <w:lvlJc w:val="left"/>
        <w:pPr>
          <w:ind w:left="0" w:firstLine="0"/>
        </w:pPr>
        <w:rPr>
          <w:rFonts w:ascii="Arial" w:hAnsi="Arial" w:cs="Arial" w:hint="default"/>
          <w:color w:val="000000"/>
          <w:sz w:val="21"/>
        </w:rPr>
      </w:lvl>
    </w:lvlOverride>
    <w:lvlOverride w:ilvl="6">
      <w:startOverride w:val="1"/>
      <w:lvl w:ilvl="6">
        <w:start w:val="1"/>
        <w:numFmt w:val="none"/>
        <w:pStyle w:val="Heading7"/>
        <w:suff w:val="nothing"/>
        <w:lvlText w:val=""/>
        <w:lvlJc w:val="left"/>
        <w:pPr>
          <w:ind w:left="0" w:firstLine="0"/>
        </w:pPr>
        <w:rPr>
          <w:rFonts w:ascii="Arial" w:hAnsi="Arial" w:cs="Arial" w:hint="default"/>
          <w:color w:val="000000"/>
          <w:sz w:val="21"/>
        </w:rPr>
      </w:lvl>
    </w:lvlOverride>
    <w:lvlOverride w:ilvl="7">
      <w:startOverride w:val="1"/>
      <w:lvl w:ilvl="7">
        <w:start w:val="1"/>
        <w:numFmt w:val="none"/>
        <w:pStyle w:val="Heading8"/>
        <w:suff w:val="nothing"/>
        <w:lvlText w:val=""/>
        <w:lvlJc w:val="left"/>
        <w:pPr>
          <w:ind w:left="0" w:firstLine="0"/>
        </w:pPr>
        <w:rPr>
          <w:rFonts w:ascii="Arial" w:hAnsi="Arial" w:cs="Arial" w:hint="default"/>
          <w:color w:val="000000"/>
          <w:sz w:val="21"/>
        </w:rPr>
      </w:lvl>
    </w:lvlOverride>
    <w:lvlOverride w:ilvl="8">
      <w:startOverride w:val="1"/>
      <w:lvl w:ilvl="8">
        <w:start w:val="1"/>
        <w:numFmt w:val="none"/>
        <w:pStyle w:val="Heading9"/>
        <w:suff w:val="nothing"/>
        <w:lvlText w:val=""/>
        <w:lvlJc w:val="left"/>
        <w:pPr>
          <w:ind w:left="0" w:firstLine="0"/>
        </w:pPr>
        <w:rPr>
          <w:rFonts w:ascii="Arial" w:hAnsi="Arial" w:cs="Arial" w:hint="default"/>
          <w:color w:val="000000"/>
          <w:sz w:val="21"/>
        </w:rPr>
      </w:lvl>
    </w:lvlOverride>
  </w:num>
  <w:num w:numId="174">
    <w:abstractNumId w:val="1"/>
  </w:num>
  <w:num w:numId="175">
    <w:abstractNumId w:val="1"/>
  </w:num>
  <w:num w:numId="176">
    <w:abstractNumId w:val="1"/>
  </w:num>
  <w:num w:numId="177">
    <w:abstractNumId w:val="1"/>
  </w:num>
  <w:num w:numId="178">
    <w:abstractNumId w:val="1"/>
  </w:num>
  <w:num w:numId="179">
    <w:abstractNumId w:val="19"/>
  </w:num>
  <w:num w:numId="180">
    <w:abstractNumId w:val="12"/>
  </w:num>
  <w:num w:numId="181">
    <w:abstractNumId w:val="22"/>
  </w:num>
  <w:num w:numId="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D5"/>
    <w:rsid w:val="000001C2"/>
    <w:rsid w:val="000005D6"/>
    <w:rsid w:val="00000B90"/>
    <w:rsid w:val="00001802"/>
    <w:rsid w:val="0001122D"/>
    <w:rsid w:val="00012F18"/>
    <w:rsid w:val="00035312"/>
    <w:rsid w:val="00042DCB"/>
    <w:rsid w:val="0005346F"/>
    <w:rsid w:val="00053A46"/>
    <w:rsid w:val="00057315"/>
    <w:rsid w:val="00061E33"/>
    <w:rsid w:val="00062443"/>
    <w:rsid w:val="00064937"/>
    <w:rsid w:val="00066CFD"/>
    <w:rsid w:val="000710C6"/>
    <w:rsid w:val="00074348"/>
    <w:rsid w:val="00092DE8"/>
    <w:rsid w:val="00093F6B"/>
    <w:rsid w:val="000954E1"/>
    <w:rsid w:val="000A29C4"/>
    <w:rsid w:val="000A759B"/>
    <w:rsid w:val="000B12D2"/>
    <w:rsid w:val="000B531E"/>
    <w:rsid w:val="000B658A"/>
    <w:rsid w:val="000B7558"/>
    <w:rsid w:val="000C2514"/>
    <w:rsid w:val="000C2CDA"/>
    <w:rsid w:val="000C4531"/>
    <w:rsid w:val="000D086A"/>
    <w:rsid w:val="000D1E35"/>
    <w:rsid w:val="000D2140"/>
    <w:rsid w:val="000D50CB"/>
    <w:rsid w:val="000E1A3C"/>
    <w:rsid w:val="000E286A"/>
    <w:rsid w:val="000E66E8"/>
    <w:rsid w:val="000E6ECB"/>
    <w:rsid w:val="000F53A7"/>
    <w:rsid w:val="00100A2D"/>
    <w:rsid w:val="001034B1"/>
    <w:rsid w:val="00106F8E"/>
    <w:rsid w:val="0010713C"/>
    <w:rsid w:val="0011085E"/>
    <w:rsid w:val="0011358C"/>
    <w:rsid w:val="001154D1"/>
    <w:rsid w:val="001305BC"/>
    <w:rsid w:val="0013452E"/>
    <w:rsid w:val="001355EF"/>
    <w:rsid w:val="00143C9D"/>
    <w:rsid w:val="00146B18"/>
    <w:rsid w:val="00151C52"/>
    <w:rsid w:val="0015446E"/>
    <w:rsid w:val="00154A81"/>
    <w:rsid w:val="001573DF"/>
    <w:rsid w:val="0015772C"/>
    <w:rsid w:val="00163EC3"/>
    <w:rsid w:val="00166072"/>
    <w:rsid w:val="00166F2E"/>
    <w:rsid w:val="001724BE"/>
    <w:rsid w:val="00180289"/>
    <w:rsid w:val="00186A27"/>
    <w:rsid w:val="00194596"/>
    <w:rsid w:val="001A384B"/>
    <w:rsid w:val="001A4B6C"/>
    <w:rsid w:val="001A4C4A"/>
    <w:rsid w:val="001A7424"/>
    <w:rsid w:val="001B0498"/>
    <w:rsid w:val="001B06EB"/>
    <w:rsid w:val="001B4063"/>
    <w:rsid w:val="001B5782"/>
    <w:rsid w:val="001C256E"/>
    <w:rsid w:val="001D23EC"/>
    <w:rsid w:val="001D3F12"/>
    <w:rsid w:val="001F08E8"/>
    <w:rsid w:val="001F0B7F"/>
    <w:rsid w:val="001F6D17"/>
    <w:rsid w:val="00201929"/>
    <w:rsid w:val="002039EB"/>
    <w:rsid w:val="00203C02"/>
    <w:rsid w:val="00210684"/>
    <w:rsid w:val="002110A2"/>
    <w:rsid w:val="002122B0"/>
    <w:rsid w:val="002124EA"/>
    <w:rsid w:val="002153C8"/>
    <w:rsid w:val="0021680D"/>
    <w:rsid w:val="00216DA4"/>
    <w:rsid w:val="00217E7A"/>
    <w:rsid w:val="00221845"/>
    <w:rsid w:val="00225DAA"/>
    <w:rsid w:val="002301B2"/>
    <w:rsid w:val="00233C1B"/>
    <w:rsid w:val="00240704"/>
    <w:rsid w:val="00240AF5"/>
    <w:rsid w:val="002410D1"/>
    <w:rsid w:val="00250FAD"/>
    <w:rsid w:val="0025558C"/>
    <w:rsid w:val="002556BF"/>
    <w:rsid w:val="00262734"/>
    <w:rsid w:val="00266EF6"/>
    <w:rsid w:val="0027466B"/>
    <w:rsid w:val="00275E5E"/>
    <w:rsid w:val="00276A02"/>
    <w:rsid w:val="0028037D"/>
    <w:rsid w:val="00280925"/>
    <w:rsid w:val="00281C21"/>
    <w:rsid w:val="00283D38"/>
    <w:rsid w:val="00285662"/>
    <w:rsid w:val="00290DDA"/>
    <w:rsid w:val="002A74E8"/>
    <w:rsid w:val="002B0009"/>
    <w:rsid w:val="002B1741"/>
    <w:rsid w:val="002B3CDE"/>
    <w:rsid w:val="002B3DD9"/>
    <w:rsid w:val="002B5313"/>
    <w:rsid w:val="002B5F51"/>
    <w:rsid w:val="002C3961"/>
    <w:rsid w:val="002C6581"/>
    <w:rsid w:val="002D3032"/>
    <w:rsid w:val="002E0A6C"/>
    <w:rsid w:val="002E3BFA"/>
    <w:rsid w:val="002E6924"/>
    <w:rsid w:val="002E6A32"/>
    <w:rsid w:val="002E7E98"/>
    <w:rsid w:val="002F3565"/>
    <w:rsid w:val="002F4455"/>
    <w:rsid w:val="002F47CC"/>
    <w:rsid w:val="002F5B05"/>
    <w:rsid w:val="00301288"/>
    <w:rsid w:val="00303623"/>
    <w:rsid w:val="00304E3C"/>
    <w:rsid w:val="003061C2"/>
    <w:rsid w:val="003173EF"/>
    <w:rsid w:val="0031741C"/>
    <w:rsid w:val="003200B6"/>
    <w:rsid w:val="00320E3B"/>
    <w:rsid w:val="00322057"/>
    <w:rsid w:val="00322D98"/>
    <w:rsid w:val="003233B6"/>
    <w:rsid w:val="00325ED4"/>
    <w:rsid w:val="00332E69"/>
    <w:rsid w:val="0033687F"/>
    <w:rsid w:val="0033690D"/>
    <w:rsid w:val="00344A5B"/>
    <w:rsid w:val="00345170"/>
    <w:rsid w:val="00345D30"/>
    <w:rsid w:val="003531EA"/>
    <w:rsid w:val="003548FF"/>
    <w:rsid w:val="003551B8"/>
    <w:rsid w:val="00362672"/>
    <w:rsid w:val="00363492"/>
    <w:rsid w:val="00365D04"/>
    <w:rsid w:val="00367240"/>
    <w:rsid w:val="00367CF7"/>
    <w:rsid w:val="003703BD"/>
    <w:rsid w:val="00375B9E"/>
    <w:rsid w:val="003806A9"/>
    <w:rsid w:val="00382E77"/>
    <w:rsid w:val="00384C58"/>
    <w:rsid w:val="00386E4B"/>
    <w:rsid w:val="00391B98"/>
    <w:rsid w:val="00394ABB"/>
    <w:rsid w:val="003A3BA7"/>
    <w:rsid w:val="003A6414"/>
    <w:rsid w:val="003C19D9"/>
    <w:rsid w:val="003C52D5"/>
    <w:rsid w:val="003C6E80"/>
    <w:rsid w:val="003D2737"/>
    <w:rsid w:val="003D72DB"/>
    <w:rsid w:val="003D7A53"/>
    <w:rsid w:val="003D7D2F"/>
    <w:rsid w:val="003E6BA2"/>
    <w:rsid w:val="003E729C"/>
    <w:rsid w:val="003F026F"/>
    <w:rsid w:val="004020B4"/>
    <w:rsid w:val="00404590"/>
    <w:rsid w:val="00406B60"/>
    <w:rsid w:val="0040754E"/>
    <w:rsid w:val="00410050"/>
    <w:rsid w:val="00410EAF"/>
    <w:rsid w:val="00411FB6"/>
    <w:rsid w:val="00412C7F"/>
    <w:rsid w:val="00414F39"/>
    <w:rsid w:val="00417BBE"/>
    <w:rsid w:val="00421828"/>
    <w:rsid w:val="004237BE"/>
    <w:rsid w:val="004238C2"/>
    <w:rsid w:val="004260F4"/>
    <w:rsid w:val="004273F2"/>
    <w:rsid w:val="00430650"/>
    <w:rsid w:val="004329A4"/>
    <w:rsid w:val="0043533B"/>
    <w:rsid w:val="004376AD"/>
    <w:rsid w:val="004412D8"/>
    <w:rsid w:val="00445C06"/>
    <w:rsid w:val="004558DC"/>
    <w:rsid w:val="00461196"/>
    <w:rsid w:val="0046577B"/>
    <w:rsid w:val="00472745"/>
    <w:rsid w:val="00474D7E"/>
    <w:rsid w:val="00482343"/>
    <w:rsid w:val="004904D8"/>
    <w:rsid w:val="00495476"/>
    <w:rsid w:val="004A1224"/>
    <w:rsid w:val="004A480F"/>
    <w:rsid w:val="004A6E5A"/>
    <w:rsid w:val="004C1C9D"/>
    <w:rsid w:val="004C56F6"/>
    <w:rsid w:val="004D23C9"/>
    <w:rsid w:val="004D5617"/>
    <w:rsid w:val="004E24A1"/>
    <w:rsid w:val="004E39FA"/>
    <w:rsid w:val="004F13D7"/>
    <w:rsid w:val="004F26A6"/>
    <w:rsid w:val="004F3B38"/>
    <w:rsid w:val="004F6B43"/>
    <w:rsid w:val="00507DE5"/>
    <w:rsid w:val="00511F5C"/>
    <w:rsid w:val="00512B1E"/>
    <w:rsid w:val="00514D69"/>
    <w:rsid w:val="0051607B"/>
    <w:rsid w:val="00524E56"/>
    <w:rsid w:val="00530DB8"/>
    <w:rsid w:val="005311AD"/>
    <w:rsid w:val="0053312D"/>
    <w:rsid w:val="0053418E"/>
    <w:rsid w:val="00534F81"/>
    <w:rsid w:val="0054144E"/>
    <w:rsid w:val="005417AB"/>
    <w:rsid w:val="00544714"/>
    <w:rsid w:val="0054516D"/>
    <w:rsid w:val="00552F7D"/>
    <w:rsid w:val="005534A8"/>
    <w:rsid w:val="0055617D"/>
    <w:rsid w:val="00557FC4"/>
    <w:rsid w:val="005616A2"/>
    <w:rsid w:val="0056530C"/>
    <w:rsid w:val="005658D0"/>
    <w:rsid w:val="005662FE"/>
    <w:rsid w:val="00571BCE"/>
    <w:rsid w:val="00573997"/>
    <w:rsid w:val="00576173"/>
    <w:rsid w:val="0057795E"/>
    <w:rsid w:val="00577FFE"/>
    <w:rsid w:val="00580CB8"/>
    <w:rsid w:val="00596062"/>
    <w:rsid w:val="0059733B"/>
    <w:rsid w:val="00597C8B"/>
    <w:rsid w:val="005A167C"/>
    <w:rsid w:val="005A276E"/>
    <w:rsid w:val="005A2FD4"/>
    <w:rsid w:val="005A405E"/>
    <w:rsid w:val="005A4CCE"/>
    <w:rsid w:val="005A659B"/>
    <w:rsid w:val="005A73BF"/>
    <w:rsid w:val="005B06CD"/>
    <w:rsid w:val="005B3F14"/>
    <w:rsid w:val="005B66DF"/>
    <w:rsid w:val="005C0904"/>
    <w:rsid w:val="005D2E4E"/>
    <w:rsid w:val="005E3902"/>
    <w:rsid w:val="005E4AE0"/>
    <w:rsid w:val="005F05A0"/>
    <w:rsid w:val="005F1A46"/>
    <w:rsid w:val="005F257A"/>
    <w:rsid w:val="005F3553"/>
    <w:rsid w:val="005F4E6E"/>
    <w:rsid w:val="00602512"/>
    <w:rsid w:val="006039AA"/>
    <w:rsid w:val="00604703"/>
    <w:rsid w:val="00604C75"/>
    <w:rsid w:val="00606EA4"/>
    <w:rsid w:val="0061042F"/>
    <w:rsid w:val="00615FC2"/>
    <w:rsid w:val="0062057C"/>
    <w:rsid w:val="00622A9D"/>
    <w:rsid w:val="00626A39"/>
    <w:rsid w:val="006321E7"/>
    <w:rsid w:val="00633728"/>
    <w:rsid w:val="00640240"/>
    <w:rsid w:val="00643C8F"/>
    <w:rsid w:val="00644D3C"/>
    <w:rsid w:val="00650204"/>
    <w:rsid w:val="00651E33"/>
    <w:rsid w:val="00652509"/>
    <w:rsid w:val="00653615"/>
    <w:rsid w:val="0065778A"/>
    <w:rsid w:val="0066220D"/>
    <w:rsid w:val="0066255A"/>
    <w:rsid w:val="00671056"/>
    <w:rsid w:val="00674E09"/>
    <w:rsid w:val="006751A4"/>
    <w:rsid w:val="00677161"/>
    <w:rsid w:val="00681206"/>
    <w:rsid w:val="0068685A"/>
    <w:rsid w:val="00690DCC"/>
    <w:rsid w:val="0069501C"/>
    <w:rsid w:val="006B0518"/>
    <w:rsid w:val="006B3FCF"/>
    <w:rsid w:val="006B59AD"/>
    <w:rsid w:val="006C21A1"/>
    <w:rsid w:val="006C3C7E"/>
    <w:rsid w:val="006C7A7E"/>
    <w:rsid w:val="006D5E54"/>
    <w:rsid w:val="006E1949"/>
    <w:rsid w:val="006E35A7"/>
    <w:rsid w:val="006E5703"/>
    <w:rsid w:val="006E6EB7"/>
    <w:rsid w:val="006F20B9"/>
    <w:rsid w:val="006F2855"/>
    <w:rsid w:val="006F6A42"/>
    <w:rsid w:val="00703B06"/>
    <w:rsid w:val="00703F06"/>
    <w:rsid w:val="00706FF2"/>
    <w:rsid w:val="00711BDA"/>
    <w:rsid w:val="00712562"/>
    <w:rsid w:val="0071278D"/>
    <w:rsid w:val="0072087D"/>
    <w:rsid w:val="00720B5E"/>
    <w:rsid w:val="0072265B"/>
    <w:rsid w:val="00725494"/>
    <w:rsid w:val="007302BD"/>
    <w:rsid w:val="007323A2"/>
    <w:rsid w:val="00736BA0"/>
    <w:rsid w:val="00747ED2"/>
    <w:rsid w:val="00751665"/>
    <w:rsid w:val="00757E4F"/>
    <w:rsid w:val="00765059"/>
    <w:rsid w:val="0077251C"/>
    <w:rsid w:val="00774561"/>
    <w:rsid w:val="00775D5B"/>
    <w:rsid w:val="00783667"/>
    <w:rsid w:val="00784DE1"/>
    <w:rsid w:val="00793B2B"/>
    <w:rsid w:val="007A52DC"/>
    <w:rsid w:val="007B2F4C"/>
    <w:rsid w:val="007B513A"/>
    <w:rsid w:val="007B6151"/>
    <w:rsid w:val="007C37A5"/>
    <w:rsid w:val="007D12B0"/>
    <w:rsid w:val="007D2670"/>
    <w:rsid w:val="007D4570"/>
    <w:rsid w:val="007D7FAB"/>
    <w:rsid w:val="007E7463"/>
    <w:rsid w:val="007E7B94"/>
    <w:rsid w:val="007F48BB"/>
    <w:rsid w:val="007F7050"/>
    <w:rsid w:val="008013B6"/>
    <w:rsid w:val="00801428"/>
    <w:rsid w:val="00801874"/>
    <w:rsid w:val="00804DC3"/>
    <w:rsid w:val="00805A90"/>
    <w:rsid w:val="00806FB4"/>
    <w:rsid w:val="0080754D"/>
    <w:rsid w:val="00810044"/>
    <w:rsid w:val="0081238B"/>
    <w:rsid w:val="00812DF1"/>
    <w:rsid w:val="0082264E"/>
    <w:rsid w:val="00823586"/>
    <w:rsid w:val="0083240F"/>
    <w:rsid w:val="008334A2"/>
    <w:rsid w:val="00833D16"/>
    <w:rsid w:val="00835795"/>
    <w:rsid w:val="00836EFC"/>
    <w:rsid w:val="0084065C"/>
    <w:rsid w:val="0084133F"/>
    <w:rsid w:val="00843235"/>
    <w:rsid w:val="00844082"/>
    <w:rsid w:val="008510D9"/>
    <w:rsid w:val="008538EB"/>
    <w:rsid w:val="00862B48"/>
    <w:rsid w:val="0086529C"/>
    <w:rsid w:val="00865D36"/>
    <w:rsid w:val="00867F0E"/>
    <w:rsid w:val="00870E13"/>
    <w:rsid w:val="008757ED"/>
    <w:rsid w:val="008768C7"/>
    <w:rsid w:val="00877857"/>
    <w:rsid w:val="008829AD"/>
    <w:rsid w:val="008848D4"/>
    <w:rsid w:val="00886E61"/>
    <w:rsid w:val="0089363B"/>
    <w:rsid w:val="00893749"/>
    <w:rsid w:val="00894A28"/>
    <w:rsid w:val="008A0FE8"/>
    <w:rsid w:val="008A2380"/>
    <w:rsid w:val="008B1FE8"/>
    <w:rsid w:val="008C69C1"/>
    <w:rsid w:val="008D18D8"/>
    <w:rsid w:val="008D5B34"/>
    <w:rsid w:val="008E5B57"/>
    <w:rsid w:val="008E754D"/>
    <w:rsid w:val="008F124D"/>
    <w:rsid w:val="00903D1A"/>
    <w:rsid w:val="0090685B"/>
    <w:rsid w:val="009125DF"/>
    <w:rsid w:val="00912BD3"/>
    <w:rsid w:val="009201AC"/>
    <w:rsid w:val="00921C1E"/>
    <w:rsid w:val="00926622"/>
    <w:rsid w:val="0092746E"/>
    <w:rsid w:val="00930B30"/>
    <w:rsid w:val="00930E55"/>
    <w:rsid w:val="00933197"/>
    <w:rsid w:val="00933B65"/>
    <w:rsid w:val="0094299B"/>
    <w:rsid w:val="009443A4"/>
    <w:rsid w:val="00946600"/>
    <w:rsid w:val="00954EEF"/>
    <w:rsid w:val="00960268"/>
    <w:rsid w:val="00960B7C"/>
    <w:rsid w:val="00961672"/>
    <w:rsid w:val="00961C0F"/>
    <w:rsid w:val="00964B97"/>
    <w:rsid w:val="00970487"/>
    <w:rsid w:val="00970EA2"/>
    <w:rsid w:val="00973198"/>
    <w:rsid w:val="00984418"/>
    <w:rsid w:val="00993321"/>
    <w:rsid w:val="00993D32"/>
    <w:rsid w:val="00995956"/>
    <w:rsid w:val="009972EF"/>
    <w:rsid w:val="00997394"/>
    <w:rsid w:val="00997F0A"/>
    <w:rsid w:val="009A2EAC"/>
    <w:rsid w:val="009A4EC2"/>
    <w:rsid w:val="009A7474"/>
    <w:rsid w:val="009B301C"/>
    <w:rsid w:val="009B332A"/>
    <w:rsid w:val="009B3F86"/>
    <w:rsid w:val="009C0F2E"/>
    <w:rsid w:val="009C5B81"/>
    <w:rsid w:val="009D7EFC"/>
    <w:rsid w:val="009E58AD"/>
    <w:rsid w:val="009F240C"/>
    <w:rsid w:val="009F431D"/>
    <w:rsid w:val="009F56E1"/>
    <w:rsid w:val="009F61B0"/>
    <w:rsid w:val="00A00D16"/>
    <w:rsid w:val="00A04910"/>
    <w:rsid w:val="00A05B52"/>
    <w:rsid w:val="00A06C6E"/>
    <w:rsid w:val="00A0719D"/>
    <w:rsid w:val="00A0751C"/>
    <w:rsid w:val="00A10AAF"/>
    <w:rsid w:val="00A121BC"/>
    <w:rsid w:val="00A1601F"/>
    <w:rsid w:val="00A179F6"/>
    <w:rsid w:val="00A219D1"/>
    <w:rsid w:val="00A2287A"/>
    <w:rsid w:val="00A22E65"/>
    <w:rsid w:val="00A420AC"/>
    <w:rsid w:val="00A42407"/>
    <w:rsid w:val="00A46038"/>
    <w:rsid w:val="00A5651C"/>
    <w:rsid w:val="00A60607"/>
    <w:rsid w:val="00A636DB"/>
    <w:rsid w:val="00A66E0B"/>
    <w:rsid w:val="00A6720E"/>
    <w:rsid w:val="00A72490"/>
    <w:rsid w:val="00A755DA"/>
    <w:rsid w:val="00A756E2"/>
    <w:rsid w:val="00A777C2"/>
    <w:rsid w:val="00A81616"/>
    <w:rsid w:val="00A81688"/>
    <w:rsid w:val="00A81B56"/>
    <w:rsid w:val="00A82B17"/>
    <w:rsid w:val="00A85922"/>
    <w:rsid w:val="00A9095B"/>
    <w:rsid w:val="00A97EC8"/>
    <w:rsid w:val="00AA018D"/>
    <w:rsid w:val="00AA12BA"/>
    <w:rsid w:val="00AA6B16"/>
    <w:rsid w:val="00AB0E17"/>
    <w:rsid w:val="00AB201A"/>
    <w:rsid w:val="00AB434A"/>
    <w:rsid w:val="00AC22F9"/>
    <w:rsid w:val="00AC5CBD"/>
    <w:rsid w:val="00AD084A"/>
    <w:rsid w:val="00AD0E6E"/>
    <w:rsid w:val="00AD1036"/>
    <w:rsid w:val="00AD3E87"/>
    <w:rsid w:val="00AE3205"/>
    <w:rsid w:val="00AE545A"/>
    <w:rsid w:val="00AE65BE"/>
    <w:rsid w:val="00AF025A"/>
    <w:rsid w:val="00B006E1"/>
    <w:rsid w:val="00B06623"/>
    <w:rsid w:val="00B15298"/>
    <w:rsid w:val="00B155E4"/>
    <w:rsid w:val="00B166BB"/>
    <w:rsid w:val="00B16D02"/>
    <w:rsid w:val="00B22D5F"/>
    <w:rsid w:val="00B241E0"/>
    <w:rsid w:val="00B31F92"/>
    <w:rsid w:val="00B40D34"/>
    <w:rsid w:val="00B4246C"/>
    <w:rsid w:val="00B51F64"/>
    <w:rsid w:val="00B559B0"/>
    <w:rsid w:val="00B55F0A"/>
    <w:rsid w:val="00B57C44"/>
    <w:rsid w:val="00B674ED"/>
    <w:rsid w:val="00B70340"/>
    <w:rsid w:val="00B72B3C"/>
    <w:rsid w:val="00B87A7D"/>
    <w:rsid w:val="00B9364A"/>
    <w:rsid w:val="00B94D38"/>
    <w:rsid w:val="00BA52A5"/>
    <w:rsid w:val="00BA58A1"/>
    <w:rsid w:val="00BA7853"/>
    <w:rsid w:val="00BB00B1"/>
    <w:rsid w:val="00BB1FCD"/>
    <w:rsid w:val="00BC0055"/>
    <w:rsid w:val="00BC202A"/>
    <w:rsid w:val="00BC4509"/>
    <w:rsid w:val="00BC5A40"/>
    <w:rsid w:val="00BC670C"/>
    <w:rsid w:val="00BD6C42"/>
    <w:rsid w:val="00BD6D74"/>
    <w:rsid w:val="00BE6497"/>
    <w:rsid w:val="00BF0267"/>
    <w:rsid w:val="00BF31B3"/>
    <w:rsid w:val="00C052CB"/>
    <w:rsid w:val="00C07C21"/>
    <w:rsid w:val="00C14C2D"/>
    <w:rsid w:val="00C179BD"/>
    <w:rsid w:val="00C222FC"/>
    <w:rsid w:val="00C3485D"/>
    <w:rsid w:val="00C41CDC"/>
    <w:rsid w:val="00C43449"/>
    <w:rsid w:val="00C50B65"/>
    <w:rsid w:val="00C50DAA"/>
    <w:rsid w:val="00C5235B"/>
    <w:rsid w:val="00C558CB"/>
    <w:rsid w:val="00C6000B"/>
    <w:rsid w:val="00C60CBB"/>
    <w:rsid w:val="00C6180D"/>
    <w:rsid w:val="00C7398C"/>
    <w:rsid w:val="00C830EF"/>
    <w:rsid w:val="00C83FE7"/>
    <w:rsid w:val="00C85D03"/>
    <w:rsid w:val="00C906FC"/>
    <w:rsid w:val="00CA3AD2"/>
    <w:rsid w:val="00CA580F"/>
    <w:rsid w:val="00CC4F33"/>
    <w:rsid w:val="00CD0C90"/>
    <w:rsid w:val="00CD19CC"/>
    <w:rsid w:val="00CE0064"/>
    <w:rsid w:val="00CE1F34"/>
    <w:rsid w:val="00D04ABD"/>
    <w:rsid w:val="00D04C45"/>
    <w:rsid w:val="00D05964"/>
    <w:rsid w:val="00D07E69"/>
    <w:rsid w:val="00D12118"/>
    <w:rsid w:val="00D1353B"/>
    <w:rsid w:val="00D17587"/>
    <w:rsid w:val="00D222D9"/>
    <w:rsid w:val="00D23532"/>
    <w:rsid w:val="00D31F17"/>
    <w:rsid w:val="00D320CD"/>
    <w:rsid w:val="00D3297A"/>
    <w:rsid w:val="00D32F87"/>
    <w:rsid w:val="00D33214"/>
    <w:rsid w:val="00D3554B"/>
    <w:rsid w:val="00D376D5"/>
    <w:rsid w:val="00D4621D"/>
    <w:rsid w:val="00D46C80"/>
    <w:rsid w:val="00D50461"/>
    <w:rsid w:val="00D53E02"/>
    <w:rsid w:val="00D53F55"/>
    <w:rsid w:val="00D564AF"/>
    <w:rsid w:val="00D57A90"/>
    <w:rsid w:val="00D65FE4"/>
    <w:rsid w:val="00D71700"/>
    <w:rsid w:val="00D71854"/>
    <w:rsid w:val="00D73975"/>
    <w:rsid w:val="00D77378"/>
    <w:rsid w:val="00D82625"/>
    <w:rsid w:val="00D826F7"/>
    <w:rsid w:val="00D972A4"/>
    <w:rsid w:val="00DA27C0"/>
    <w:rsid w:val="00DA508D"/>
    <w:rsid w:val="00DB100B"/>
    <w:rsid w:val="00DB389B"/>
    <w:rsid w:val="00DB3935"/>
    <w:rsid w:val="00DB5170"/>
    <w:rsid w:val="00DC0740"/>
    <w:rsid w:val="00DC66D9"/>
    <w:rsid w:val="00DD528B"/>
    <w:rsid w:val="00DE08FA"/>
    <w:rsid w:val="00DE1A82"/>
    <w:rsid w:val="00DE6B52"/>
    <w:rsid w:val="00DE7C66"/>
    <w:rsid w:val="00DF4D83"/>
    <w:rsid w:val="00DF5D2A"/>
    <w:rsid w:val="00E01A77"/>
    <w:rsid w:val="00E023F8"/>
    <w:rsid w:val="00E10314"/>
    <w:rsid w:val="00E159A6"/>
    <w:rsid w:val="00E169D9"/>
    <w:rsid w:val="00E16F6A"/>
    <w:rsid w:val="00E46E7E"/>
    <w:rsid w:val="00E5338A"/>
    <w:rsid w:val="00E646C7"/>
    <w:rsid w:val="00E727B1"/>
    <w:rsid w:val="00E7664C"/>
    <w:rsid w:val="00E86C90"/>
    <w:rsid w:val="00E86E27"/>
    <w:rsid w:val="00E97E5B"/>
    <w:rsid w:val="00EA4A41"/>
    <w:rsid w:val="00EA714C"/>
    <w:rsid w:val="00EA7EC6"/>
    <w:rsid w:val="00EB21B1"/>
    <w:rsid w:val="00EB4325"/>
    <w:rsid w:val="00EB6125"/>
    <w:rsid w:val="00EC46D5"/>
    <w:rsid w:val="00EC6030"/>
    <w:rsid w:val="00EC70AA"/>
    <w:rsid w:val="00EE0D94"/>
    <w:rsid w:val="00EF0C38"/>
    <w:rsid w:val="00EF46C8"/>
    <w:rsid w:val="00F01A91"/>
    <w:rsid w:val="00F029DF"/>
    <w:rsid w:val="00F03234"/>
    <w:rsid w:val="00F15C03"/>
    <w:rsid w:val="00F16585"/>
    <w:rsid w:val="00F20EA6"/>
    <w:rsid w:val="00F21070"/>
    <w:rsid w:val="00F2294C"/>
    <w:rsid w:val="00F24935"/>
    <w:rsid w:val="00F26632"/>
    <w:rsid w:val="00F30B7E"/>
    <w:rsid w:val="00F3334F"/>
    <w:rsid w:val="00F4235D"/>
    <w:rsid w:val="00F6181D"/>
    <w:rsid w:val="00F643EA"/>
    <w:rsid w:val="00F7010E"/>
    <w:rsid w:val="00F8707A"/>
    <w:rsid w:val="00F931B8"/>
    <w:rsid w:val="00F93BE3"/>
    <w:rsid w:val="00F959E9"/>
    <w:rsid w:val="00F9636A"/>
    <w:rsid w:val="00FA423A"/>
    <w:rsid w:val="00FC4193"/>
    <w:rsid w:val="00FD2FAD"/>
    <w:rsid w:val="00FD71CD"/>
    <w:rsid w:val="00FE35EF"/>
    <w:rsid w:val="00FE5A3B"/>
    <w:rsid w:val="00FE5E79"/>
    <w:rsid w:val="00FF6F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1"/>
    </w:rPr>
  </w:style>
  <w:style w:type="paragraph" w:styleId="Heading1">
    <w:name w:val="heading 1"/>
    <w:aliases w:val="Part"/>
    <w:basedOn w:val="TabFormat"/>
    <w:next w:val="NoNum"/>
    <w:qFormat/>
    <w:pPr>
      <w:numPr>
        <w:numId w:val="1"/>
      </w:numPr>
      <w:tabs>
        <w:tab w:val="left" w:pos="3402"/>
        <w:tab w:val="left" w:pos="4253"/>
      </w:tabs>
      <w:outlineLvl w:val="0"/>
    </w:pPr>
    <w:rPr>
      <w:rFonts w:ascii="Arial Bold" w:hAnsi="Arial Bold"/>
      <w:b/>
    </w:rPr>
  </w:style>
  <w:style w:type="paragraph" w:styleId="Heading2">
    <w:name w:val="heading 2"/>
    <w:basedOn w:val="TabFormat"/>
    <w:next w:val="NoNum"/>
    <w:qFormat/>
    <w:pPr>
      <w:numPr>
        <w:ilvl w:val="1"/>
        <w:numId w:val="1"/>
      </w:numPr>
      <w:tabs>
        <w:tab w:val="clear" w:pos="851"/>
        <w:tab w:val="clear" w:pos="2552"/>
        <w:tab w:val="left" w:pos="3402"/>
        <w:tab w:val="left" w:pos="4253"/>
      </w:tabs>
      <w:outlineLvl w:val="1"/>
    </w:pPr>
  </w:style>
  <w:style w:type="paragraph" w:styleId="Heading3">
    <w:name w:val="heading 3"/>
    <w:basedOn w:val="TabFormat"/>
    <w:next w:val="NoNum"/>
    <w:qFormat/>
    <w:pPr>
      <w:numPr>
        <w:ilvl w:val="2"/>
        <w:numId w:val="1"/>
      </w:numPr>
      <w:tabs>
        <w:tab w:val="clear" w:pos="851"/>
        <w:tab w:val="left" w:pos="3402"/>
        <w:tab w:val="left" w:pos="4253"/>
      </w:tabs>
      <w:outlineLvl w:val="2"/>
    </w:pPr>
    <w:rPr>
      <w:lang w:val="en-GB"/>
    </w:rPr>
  </w:style>
  <w:style w:type="paragraph" w:styleId="Heading4">
    <w:name w:val="heading 4"/>
    <w:basedOn w:val="TabFormat"/>
    <w:next w:val="NoNum"/>
    <w:qFormat/>
    <w:pPr>
      <w:numPr>
        <w:ilvl w:val="3"/>
        <w:numId w:val="1"/>
      </w:numPr>
      <w:tabs>
        <w:tab w:val="clear" w:pos="851"/>
        <w:tab w:val="left" w:pos="4253"/>
      </w:tabs>
      <w:outlineLvl w:val="3"/>
    </w:pPr>
  </w:style>
  <w:style w:type="paragraph" w:styleId="Heading5">
    <w:name w:val="heading 5"/>
    <w:aliases w:val="Level 3 - i"/>
    <w:basedOn w:val="TabFormat"/>
    <w:next w:val="NoNum"/>
    <w:qFormat/>
    <w:pPr>
      <w:numPr>
        <w:ilvl w:val="4"/>
        <w:numId w:val="1"/>
      </w:numPr>
      <w:tabs>
        <w:tab w:val="clear" w:pos="851"/>
        <w:tab w:val="left" w:pos="3402"/>
      </w:tabs>
      <w:outlineLvl w:val="4"/>
    </w:pPr>
  </w:style>
  <w:style w:type="paragraph" w:styleId="Heading6">
    <w:name w:val="heading 6"/>
    <w:aliases w:val="Legal Level 1."/>
    <w:basedOn w:val="TabFormat"/>
    <w:next w:val="NoNum"/>
    <w:qFormat/>
    <w:pPr>
      <w:numPr>
        <w:ilvl w:val="5"/>
        <w:numId w:val="1"/>
      </w:numPr>
      <w:tabs>
        <w:tab w:val="clear" w:pos="851"/>
        <w:tab w:val="clear" w:pos="2552"/>
        <w:tab w:val="left" w:pos="2665"/>
      </w:tabs>
      <w:outlineLvl w:val="5"/>
    </w:pPr>
  </w:style>
  <w:style w:type="paragraph" w:styleId="Heading7">
    <w:name w:val="heading 7"/>
    <w:aliases w:val="Legal Level 1.1."/>
    <w:basedOn w:val="TabFormat"/>
    <w:next w:val="NoNum"/>
    <w:qFormat/>
    <w:pPr>
      <w:numPr>
        <w:ilvl w:val="6"/>
        <w:numId w:val="1"/>
      </w:numPr>
      <w:tabs>
        <w:tab w:val="clear" w:pos="851"/>
        <w:tab w:val="clear" w:pos="2552"/>
        <w:tab w:val="left" w:pos="2665"/>
      </w:tabs>
      <w:outlineLvl w:val="6"/>
    </w:pPr>
  </w:style>
  <w:style w:type="paragraph" w:styleId="Heading8">
    <w:name w:val="heading 8"/>
    <w:aliases w:val="Legal Level 1.1.1."/>
    <w:basedOn w:val="TabFormat"/>
    <w:next w:val="NoNum"/>
    <w:qFormat/>
    <w:pPr>
      <w:numPr>
        <w:ilvl w:val="7"/>
        <w:numId w:val="1"/>
      </w:numPr>
      <w:tabs>
        <w:tab w:val="clear" w:pos="851"/>
        <w:tab w:val="clear" w:pos="2552"/>
        <w:tab w:val="left" w:pos="2665"/>
      </w:tabs>
      <w:outlineLvl w:val="7"/>
    </w:pPr>
  </w:style>
  <w:style w:type="paragraph" w:styleId="Heading9">
    <w:name w:val="heading 9"/>
    <w:aliases w:val="Legal Level 1.1.1.1."/>
    <w:basedOn w:val="TabFormat"/>
    <w:next w:val="NoNum"/>
    <w:qFormat/>
    <w:pPr>
      <w:numPr>
        <w:ilvl w:val="8"/>
        <w:numId w:val="1"/>
      </w:numPr>
      <w:tabs>
        <w:tab w:val="clear" w:pos="851"/>
        <w:tab w:val="clear" w:pos="2552"/>
        <w:tab w:val="left" w:pos="26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Format">
    <w:name w:val="TabFormat"/>
    <w:basedOn w:val="Normal"/>
    <w:pPr>
      <w:tabs>
        <w:tab w:val="left" w:pos="851"/>
        <w:tab w:val="left" w:pos="1701"/>
        <w:tab w:val="left" w:pos="2552"/>
      </w:tabs>
    </w:pPr>
  </w:style>
  <w:style w:type="paragraph" w:customStyle="1" w:styleId="NoNum">
    <w:name w:val="NoNum"/>
    <w:basedOn w:val="Normal"/>
    <w:pPr>
      <w:tabs>
        <w:tab w:val="left" w:pos="851"/>
        <w:tab w:val="left" w:pos="1701"/>
        <w:tab w:val="left" w:pos="2552"/>
        <w:tab w:val="left" w:pos="3402"/>
        <w:tab w:val="left" w:pos="4253"/>
      </w:tabs>
    </w:pPr>
  </w:style>
  <w:style w:type="paragraph" w:customStyle="1" w:styleId="Indented">
    <w:name w:val="Indented"/>
    <w:basedOn w:val="Normal"/>
    <w:pPr>
      <w:ind w:left="85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rsid w:val="00262734"/>
    <w:pPr>
      <w:tabs>
        <w:tab w:val="right" w:leader="dot" w:pos="9027"/>
      </w:tabs>
      <w:spacing w:before="240" w:after="240"/>
      <w:ind w:left="851" w:hanging="851"/>
      <w:jc w:val="center"/>
    </w:pPr>
    <w:rPr>
      <w:rFonts w:ascii="Arial Bold" w:hAnsi="Arial Bold"/>
      <w:b/>
    </w:rPr>
  </w:style>
  <w:style w:type="paragraph" w:customStyle="1" w:styleId="Hidden">
    <w:name w:val="Hidden"/>
    <w:basedOn w:val="Normal"/>
    <w:next w:val="Hideoff"/>
    <w:rPr>
      <w:vanish/>
      <w:color w:val="FF00FF"/>
      <w:sz w:val="24"/>
    </w:rPr>
  </w:style>
  <w:style w:type="paragraph" w:customStyle="1" w:styleId="Hideoff">
    <w:name w:val="Hideoff"/>
    <w:basedOn w:val="Hidden"/>
    <w:rPr>
      <w:vanish w:val="0"/>
      <w:color w:val="000000"/>
    </w:rPr>
  </w:style>
  <w:style w:type="paragraph" w:styleId="FootnoteText">
    <w:name w:val="footnote text"/>
    <w:basedOn w:val="Normal"/>
    <w:semiHidden/>
    <w:rPr>
      <w:sz w:val="16"/>
    </w:rPr>
  </w:style>
  <w:style w:type="paragraph" w:customStyle="1" w:styleId="Textright">
    <w:name w:val="Text right"/>
    <w:basedOn w:val="Normal"/>
    <w:pPr>
      <w:ind w:left="3600"/>
    </w:pPr>
  </w:style>
  <w:style w:type="paragraph" w:customStyle="1" w:styleId="unjustifiedblock">
    <w:name w:val="unjustified block"/>
    <w:basedOn w:val="Normal"/>
    <w:pPr>
      <w:spacing w:before="240" w:line="240" w:lineRule="atLeast"/>
      <w:jc w:val="left"/>
    </w:pPr>
    <w:rPr>
      <w:sz w:val="26"/>
      <w:lang w:val="en-US"/>
    </w:rPr>
  </w:style>
  <w:style w:type="paragraph" w:styleId="EnvelopeAddress">
    <w:name w:val="envelope address"/>
    <w:basedOn w:val="Normal"/>
    <w:pPr>
      <w:framePr w:w="7920" w:h="1980" w:hRule="exact" w:hSpace="180" w:wrap="auto" w:hAnchor="page" w:xAlign="center" w:yAlign="bottom"/>
      <w:ind w:left="2880"/>
    </w:pPr>
  </w:style>
  <w:style w:type="paragraph" w:customStyle="1" w:styleId="Hyperlink1">
    <w:name w:val="Hyperlink1"/>
    <w:basedOn w:val="Normal"/>
    <w:rPr>
      <w:color w:val="0000FF"/>
      <w:sz w:val="20"/>
      <w:u w:val="single"/>
    </w:rPr>
  </w:style>
  <w:style w:type="paragraph" w:customStyle="1" w:styleId="SubSubTitle">
    <w:name w:val="SubSubTitle"/>
    <w:basedOn w:val="Normal"/>
    <w:next w:val="Subtitle"/>
    <w:rPr>
      <w:b/>
      <w:caps/>
    </w:rPr>
  </w:style>
  <w:style w:type="paragraph" w:styleId="Subtitle">
    <w:name w:val="Subtitle"/>
    <w:basedOn w:val="Normal"/>
    <w:qFormat/>
    <w:rPr>
      <w:b/>
      <w:caps/>
      <w:sz w:val="26"/>
    </w:rPr>
  </w:style>
  <w:style w:type="paragraph" w:styleId="Title">
    <w:name w:val="Title"/>
    <w:basedOn w:val="Normal"/>
    <w:qFormat/>
    <w:pPr>
      <w:jc w:val="center"/>
    </w:pPr>
    <w:rPr>
      <w:b/>
      <w:caps/>
      <w:sz w:val="32"/>
    </w:rPr>
  </w:style>
  <w:style w:type="paragraph" w:customStyle="1" w:styleId="Numbering">
    <w:name w:val="Numbering"/>
    <w:basedOn w:val="ListNumber"/>
    <w:pPr>
      <w:tabs>
        <w:tab w:val="clear" w:pos="360"/>
        <w:tab w:val="left" w:pos="851"/>
      </w:tabs>
      <w:spacing w:after="240"/>
      <w:ind w:left="851" w:hanging="851"/>
    </w:pPr>
  </w:style>
  <w:style w:type="paragraph" w:styleId="ListNumber">
    <w:name w:val="List Number"/>
    <w:basedOn w:val="Normal"/>
    <w:pPr>
      <w:tabs>
        <w:tab w:val="num" w:pos="360"/>
      </w:tabs>
      <w:ind w:left="360" w:hanging="360"/>
    </w:pPr>
  </w:style>
  <w:style w:type="paragraph" w:customStyle="1" w:styleId="Bullet">
    <w:name w:val="Bullet"/>
    <w:basedOn w:val="ListBullet"/>
    <w:pPr>
      <w:tabs>
        <w:tab w:val="left" w:pos="851"/>
      </w:tabs>
      <w:ind w:left="360" w:hanging="360"/>
    </w:pPr>
  </w:style>
  <w:style w:type="paragraph" w:styleId="ListBullet">
    <w:name w:val="List Bullet"/>
    <w:basedOn w:val="Normal"/>
    <w:autoRedefine/>
  </w:style>
  <w:style w:type="paragraph" w:customStyle="1" w:styleId="StyleTextrightCentered">
    <w:name w:val="Style Text right + Centered"/>
    <w:basedOn w:val="Textright"/>
    <w:pPr>
      <w:jc w:val="center"/>
    </w:pPr>
  </w:style>
  <w:style w:type="paragraph" w:customStyle="1" w:styleId="NoNumChar">
    <w:name w:val="NoNum Char"/>
    <w:basedOn w:val="Normal"/>
    <w:link w:val="NoNumCharChar"/>
    <w:pPr>
      <w:tabs>
        <w:tab w:val="left" w:pos="851"/>
        <w:tab w:val="left" w:pos="1701"/>
        <w:tab w:val="left" w:pos="2552"/>
        <w:tab w:val="left" w:pos="3402"/>
      </w:tabs>
      <w:spacing w:line="360" w:lineRule="auto"/>
    </w:pPr>
  </w:style>
  <w:style w:type="character" w:customStyle="1" w:styleId="NoNumCharChar">
    <w:name w:val="NoNum Char Char"/>
    <w:link w:val="NoNumChar"/>
    <w:rPr>
      <w:rFonts w:ascii="Arial" w:hAnsi="Arial" w:cs="Arial"/>
      <w:sz w:val="21"/>
      <w:lang w:val="en-NZ" w:eastAsia="en-NZ" w:bidi="ar-SA"/>
    </w:rPr>
  </w:style>
  <w:style w:type="paragraph" w:customStyle="1" w:styleId="NoNumCrt">
    <w:name w:val="NoNumCrt"/>
    <w:basedOn w:val="NoNumChar"/>
  </w:style>
  <w:style w:type="paragraph" w:customStyle="1" w:styleId="NumberedText">
    <w:name w:val="Numbered Text"/>
    <w:basedOn w:val="Normal"/>
    <w:link w:val="NumberedTextChar1"/>
    <w:pPr>
      <w:widowControl w:val="0"/>
      <w:tabs>
        <w:tab w:val="num" w:pos="720"/>
      </w:tabs>
      <w:adjustRightInd w:val="0"/>
      <w:spacing w:before="120" w:after="120" w:line="280" w:lineRule="atLeast"/>
      <w:ind w:left="720" w:hanging="720"/>
      <w:textAlignment w:val="baseline"/>
    </w:pPr>
    <w:rPr>
      <w:rFonts w:cs="Times New Roman"/>
      <w:sz w:val="22"/>
      <w:lang w:eastAsia="en-US"/>
    </w:rPr>
  </w:style>
  <w:style w:type="character" w:customStyle="1" w:styleId="NumberedTextChar1">
    <w:name w:val="Numbered Text Char1"/>
    <w:link w:val="NumberedText"/>
    <w:rPr>
      <w:rFonts w:ascii="Arial" w:hAnsi="Arial"/>
      <w:sz w:val="22"/>
      <w:lang w:val="en-NZ" w:eastAsia="en-US" w:bidi="ar-SA"/>
    </w:rPr>
  </w:style>
  <w:style w:type="paragraph" w:customStyle="1" w:styleId="BulletLevel1">
    <w:name w:val="BulletLevel1"/>
    <w:link w:val="BulletLevel1CharChar"/>
    <w:pPr>
      <w:widowControl w:val="0"/>
      <w:tabs>
        <w:tab w:val="num" w:pos="1077"/>
      </w:tabs>
      <w:adjustRightInd w:val="0"/>
      <w:spacing w:before="120" w:after="120" w:line="280" w:lineRule="atLeast"/>
      <w:ind w:left="1077" w:hanging="357"/>
      <w:jc w:val="both"/>
      <w:textAlignment w:val="baseline"/>
    </w:pPr>
    <w:rPr>
      <w:rFonts w:ascii="Arial" w:eastAsia="MS Mincho" w:hAnsi="Arial"/>
      <w:sz w:val="22"/>
      <w:lang w:eastAsia="en-US"/>
    </w:rPr>
  </w:style>
  <w:style w:type="character" w:customStyle="1" w:styleId="BulletLevel1CharChar">
    <w:name w:val="BulletLevel1 Char Char"/>
    <w:link w:val="BulletLevel1"/>
    <w:rPr>
      <w:rFonts w:ascii="Arial" w:eastAsia="MS Mincho" w:hAnsi="Arial"/>
      <w:sz w:val="22"/>
      <w:lang w:val="en-NZ" w:eastAsia="en-US" w:bidi="ar-SA"/>
    </w:rPr>
  </w:style>
  <w:style w:type="paragraph" w:customStyle="1" w:styleId="StyleHeading4Level2-aHanging005cmBefore12pt">
    <w:name w:val="Style Heading 4Level 2 - a + Hanging:  0.05 cm Before:  12 pt"/>
    <w:basedOn w:val="Heading4"/>
    <w:pPr>
      <w:widowControl w:val="0"/>
      <w:numPr>
        <w:ilvl w:val="0"/>
        <w:numId w:val="0"/>
      </w:numPr>
      <w:tabs>
        <w:tab w:val="clear" w:pos="1701"/>
        <w:tab w:val="clear" w:pos="2552"/>
        <w:tab w:val="clear" w:pos="4253"/>
      </w:tabs>
      <w:adjustRightInd w:val="0"/>
      <w:spacing w:before="240" w:after="240" w:line="240" w:lineRule="atLeast"/>
      <w:ind w:left="720" w:hanging="28"/>
      <w:textAlignment w:val="baseline"/>
    </w:pPr>
    <w:rPr>
      <w:rFonts w:ascii="Arial Bold" w:hAnsi="Arial Bold" w:cs="Times New Roman"/>
      <w:b/>
      <w:bCs/>
      <w:sz w:val="22"/>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customStyle="1" w:styleId="Heading-Part">
    <w:name w:val="Heading - Part"/>
    <w:basedOn w:val="Normal"/>
    <w:pPr>
      <w:jc w:val="center"/>
    </w:pPr>
    <w:rPr>
      <w:rFonts w:ascii="Arial Bold" w:hAnsi="Arial Bold"/>
      <w:b/>
      <w:szCs w:val="21"/>
      <w:lang w:val="en-GB"/>
    </w:rPr>
  </w:style>
  <w:style w:type="paragraph" w:styleId="TOC2">
    <w:name w:val="toc 2"/>
    <w:basedOn w:val="Normal"/>
    <w:next w:val="Normal"/>
    <w:uiPriority w:val="39"/>
    <w:pPr>
      <w:ind w:left="210"/>
    </w:pPr>
  </w:style>
  <w:style w:type="paragraph" w:customStyle="1" w:styleId="RMRLevel1">
    <w:name w:val="RMR Level 1"/>
    <w:basedOn w:val="Normal"/>
    <w:next w:val="RMRLevel2"/>
    <w:pPr>
      <w:numPr>
        <w:numId w:val="9"/>
      </w:numPr>
      <w:spacing w:before="720" w:after="120"/>
      <w:ind w:right="1134"/>
      <w:jc w:val="center"/>
      <w:outlineLvl w:val="0"/>
    </w:pPr>
    <w:rPr>
      <w:rFonts w:ascii="Arial Black" w:hAnsi="Arial Black" w:cs="Times New Roman"/>
      <w:sz w:val="28"/>
      <w:szCs w:val="24"/>
      <w:lang w:val="en-AU" w:eastAsia="en-US"/>
    </w:rPr>
  </w:style>
  <w:style w:type="paragraph" w:customStyle="1" w:styleId="RMRLevel2">
    <w:name w:val="RMR Level 2"/>
    <w:basedOn w:val="Normal"/>
    <w:next w:val="RMRLevel3"/>
    <w:pPr>
      <w:keepNext/>
      <w:numPr>
        <w:ilvl w:val="1"/>
        <w:numId w:val="9"/>
      </w:numPr>
      <w:spacing w:before="360" w:after="60"/>
      <w:jc w:val="left"/>
      <w:outlineLvl w:val="1"/>
    </w:pPr>
    <w:rPr>
      <w:rFonts w:ascii="Verdana" w:hAnsi="Verdana" w:cs="Times New Roman"/>
      <w:b/>
      <w:sz w:val="20"/>
      <w:szCs w:val="24"/>
      <w:lang w:val="en-AU" w:eastAsia="en-US"/>
    </w:rPr>
  </w:style>
  <w:style w:type="paragraph" w:customStyle="1" w:styleId="RMRLevel3">
    <w:name w:val="RMR Level 3"/>
    <w:basedOn w:val="Normal"/>
    <w:pPr>
      <w:numPr>
        <w:ilvl w:val="2"/>
        <w:numId w:val="9"/>
      </w:numPr>
      <w:spacing w:before="240"/>
      <w:outlineLvl w:val="2"/>
    </w:pPr>
    <w:rPr>
      <w:rFonts w:ascii="Verdana" w:hAnsi="Verdana" w:cs="Times New Roman"/>
      <w:sz w:val="24"/>
      <w:szCs w:val="24"/>
      <w:lang w:val="en-AU" w:eastAsia="en-US"/>
    </w:rPr>
  </w:style>
  <w:style w:type="paragraph" w:customStyle="1" w:styleId="RMRLevel4">
    <w:name w:val="RMR Level 4"/>
    <w:basedOn w:val="Normal"/>
    <w:pPr>
      <w:numPr>
        <w:ilvl w:val="3"/>
        <w:numId w:val="9"/>
      </w:numPr>
      <w:spacing w:before="240"/>
    </w:pPr>
    <w:rPr>
      <w:rFonts w:ascii="Verdana" w:hAnsi="Verdana" w:cs="Times New Roman"/>
      <w:sz w:val="24"/>
      <w:szCs w:val="24"/>
      <w:lang w:val="en-AU" w:eastAsia="en-US"/>
    </w:rPr>
  </w:style>
  <w:style w:type="paragraph" w:customStyle="1" w:styleId="RMRLevel5">
    <w:name w:val="RMR Level 5"/>
    <w:basedOn w:val="Normal"/>
    <w:pPr>
      <w:numPr>
        <w:ilvl w:val="4"/>
        <w:numId w:val="9"/>
      </w:numPr>
      <w:spacing w:before="240"/>
      <w:jc w:val="left"/>
    </w:pPr>
    <w:rPr>
      <w:rFonts w:ascii="Verdana" w:hAnsi="Verdana" w:cs="Times New Roman"/>
      <w:sz w:val="24"/>
      <w:szCs w:val="24"/>
      <w:lang w:val="en-AU"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Outlinenumber">
    <w:name w:val="Outline number"/>
    <w:basedOn w:val="Default"/>
    <w:next w:val="Default"/>
    <w:rPr>
      <w:rFonts w:cs="Times New Roman"/>
      <w:color w:val="auto"/>
    </w:rPr>
  </w:style>
  <w:style w:type="paragraph" w:styleId="BodyText">
    <w:name w:val="Body Text"/>
    <w:basedOn w:val="Default"/>
    <w:next w:val="Default"/>
    <w:rPr>
      <w:rFonts w:cs="Times New Roman"/>
      <w:color w:val="auto"/>
    </w:rPr>
  </w:style>
  <w:style w:type="paragraph" w:styleId="NormalWeb">
    <w:name w:val="Normal (Web)"/>
    <w:basedOn w:val="Normal"/>
    <w:rsid w:val="00A81688"/>
    <w:pPr>
      <w:ind w:right="158"/>
      <w:jc w:val="left"/>
    </w:pPr>
    <w:rPr>
      <w:rFonts w:ascii="Times New Roman" w:hAnsi="Times New Roman" w:cs="Times New Roman"/>
      <w:sz w:val="24"/>
      <w:szCs w:val="24"/>
      <w:lang w:val="en-US" w:eastAsia="en-US"/>
    </w:rPr>
  </w:style>
  <w:style w:type="character" w:styleId="FollowedHyperlink">
    <w:name w:val="FollowedHyperlink"/>
    <w:rsid w:val="006D5E54"/>
    <w:rPr>
      <w:color w:val="800080"/>
      <w:u w:val="single"/>
    </w:rPr>
  </w:style>
  <w:style w:type="paragraph" w:customStyle="1" w:styleId="Quotation">
    <w:name w:val="Quotation"/>
    <w:basedOn w:val="Normal"/>
    <w:link w:val="QuotationChar"/>
    <w:rsid w:val="000F53A7"/>
    <w:pPr>
      <w:spacing w:after="120" w:line="240" w:lineRule="atLeast"/>
      <w:ind w:left="851" w:right="851"/>
      <w:jc w:val="left"/>
    </w:pPr>
    <w:rPr>
      <w:rFonts w:ascii="Frutiger LT 45 Light" w:hAnsi="Frutiger LT 45 Light" w:cs="Times New Roman"/>
      <w:sz w:val="20"/>
      <w:szCs w:val="19"/>
      <w:lang w:eastAsia="en-GB"/>
    </w:rPr>
  </w:style>
  <w:style w:type="character" w:customStyle="1" w:styleId="QuotationChar">
    <w:name w:val="Quotation Char"/>
    <w:link w:val="Quotation"/>
    <w:rsid w:val="007D7FAB"/>
    <w:rPr>
      <w:rFonts w:ascii="Frutiger LT 45 Light" w:hAnsi="Frutiger LT 45 Light"/>
      <w:szCs w:val="19"/>
      <w:lang w:val="en-NZ" w:eastAsia="en-GB" w:bidi="ar-SA"/>
    </w:rPr>
  </w:style>
  <w:style w:type="character" w:customStyle="1" w:styleId="EmailStyle66">
    <w:name w:val="EmailStyle66"/>
    <w:semiHidden/>
    <w:rsid w:val="00332E69"/>
    <w:rPr>
      <w:rFonts w:ascii="Arial" w:hAnsi="Arial" w:cs="Arial" w:hint="default"/>
      <w:color w:val="000080"/>
      <w:sz w:val="20"/>
      <w:szCs w:val="20"/>
    </w:rPr>
  </w:style>
  <w:style w:type="paragraph" w:customStyle="1" w:styleId="Outline1">
    <w:name w:val="Outline 1"/>
    <w:basedOn w:val="BodyText"/>
    <w:uiPriority w:val="5"/>
    <w:qFormat/>
    <w:rsid w:val="00414F39"/>
    <w:pPr>
      <w:numPr>
        <w:numId w:val="47"/>
      </w:numPr>
      <w:autoSpaceDE/>
      <w:autoSpaceDN/>
      <w:adjustRightInd/>
      <w:spacing w:after="240" w:line="320" w:lineRule="exact"/>
    </w:pPr>
    <w:rPr>
      <w:rFonts w:ascii="Frutiger LT 45 Light" w:hAnsi="Frutiger LT 45 Light"/>
      <w:sz w:val="22"/>
      <w:szCs w:val="20"/>
      <w:lang w:val="en-NZ" w:eastAsia="en-GB"/>
    </w:rPr>
  </w:style>
  <w:style w:type="paragraph" w:styleId="Revision">
    <w:name w:val="Revision"/>
    <w:hidden/>
    <w:uiPriority w:val="99"/>
    <w:semiHidden/>
    <w:rsid w:val="00414F39"/>
    <w:rPr>
      <w:rFonts w:ascii="Arial" w:hAnsi="Arial" w:cs="Arial"/>
      <w:sz w:val="21"/>
    </w:rPr>
  </w:style>
  <w:style w:type="paragraph" w:customStyle="1" w:styleId="BodyTextIndent1">
    <w:name w:val="Body Text Indent1"/>
    <w:basedOn w:val="BodyText"/>
    <w:uiPriority w:val="1"/>
    <w:qFormat/>
    <w:rsid w:val="00930E55"/>
    <w:pPr>
      <w:autoSpaceDE/>
      <w:autoSpaceDN/>
      <w:adjustRightInd/>
      <w:spacing w:after="240" w:line="320" w:lineRule="atLeast"/>
      <w:ind w:left="709"/>
    </w:pPr>
    <w:rPr>
      <w:rFonts w:ascii="Frutiger LT 45 Light" w:hAnsi="Frutiger LT 45 Light"/>
      <w:sz w:val="22"/>
      <w:szCs w:val="20"/>
      <w:lang w:val="en-NZ" w:eastAsia="en-GB"/>
    </w:rPr>
  </w:style>
  <w:style w:type="numbering" w:customStyle="1" w:styleId="RuleInsert2">
    <w:name w:val="RuleInsert2"/>
    <w:uiPriority w:val="99"/>
    <w:rsid w:val="00D04ABD"/>
    <w:pPr>
      <w:numPr>
        <w:numId w:val="74"/>
      </w:numPr>
    </w:pPr>
  </w:style>
  <w:style w:type="paragraph" w:styleId="ListParagraph">
    <w:name w:val="List Paragraph"/>
    <w:basedOn w:val="Normal"/>
    <w:uiPriority w:val="34"/>
    <w:qFormat/>
    <w:rsid w:val="0059733B"/>
    <w:pPr>
      <w:spacing w:after="200" w:line="276" w:lineRule="auto"/>
      <w:ind w:left="720"/>
      <w:contextualSpacing/>
      <w:jc w:val="left"/>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z w:val="21"/>
    </w:rPr>
  </w:style>
  <w:style w:type="paragraph" w:styleId="Heading1">
    <w:name w:val="heading 1"/>
    <w:aliases w:val="Part"/>
    <w:basedOn w:val="TabFormat"/>
    <w:next w:val="NoNum"/>
    <w:qFormat/>
    <w:pPr>
      <w:numPr>
        <w:numId w:val="1"/>
      </w:numPr>
      <w:tabs>
        <w:tab w:val="left" w:pos="3402"/>
        <w:tab w:val="left" w:pos="4253"/>
      </w:tabs>
      <w:outlineLvl w:val="0"/>
    </w:pPr>
    <w:rPr>
      <w:rFonts w:ascii="Arial Bold" w:hAnsi="Arial Bold"/>
      <w:b/>
    </w:rPr>
  </w:style>
  <w:style w:type="paragraph" w:styleId="Heading2">
    <w:name w:val="heading 2"/>
    <w:basedOn w:val="TabFormat"/>
    <w:next w:val="NoNum"/>
    <w:qFormat/>
    <w:pPr>
      <w:numPr>
        <w:ilvl w:val="1"/>
        <w:numId w:val="1"/>
      </w:numPr>
      <w:tabs>
        <w:tab w:val="clear" w:pos="851"/>
        <w:tab w:val="clear" w:pos="2552"/>
        <w:tab w:val="left" w:pos="3402"/>
        <w:tab w:val="left" w:pos="4253"/>
      </w:tabs>
      <w:outlineLvl w:val="1"/>
    </w:pPr>
  </w:style>
  <w:style w:type="paragraph" w:styleId="Heading3">
    <w:name w:val="heading 3"/>
    <w:basedOn w:val="TabFormat"/>
    <w:next w:val="NoNum"/>
    <w:qFormat/>
    <w:pPr>
      <w:numPr>
        <w:ilvl w:val="2"/>
        <w:numId w:val="1"/>
      </w:numPr>
      <w:tabs>
        <w:tab w:val="clear" w:pos="851"/>
        <w:tab w:val="left" w:pos="3402"/>
        <w:tab w:val="left" w:pos="4253"/>
      </w:tabs>
      <w:outlineLvl w:val="2"/>
    </w:pPr>
    <w:rPr>
      <w:lang w:val="en-GB"/>
    </w:rPr>
  </w:style>
  <w:style w:type="paragraph" w:styleId="Heading4">
    <w:name w:val="heading 4"/>
    <w:basedOn w:val="TabFormat"/>
    <w:next w:val="NoNum"/>
    <w:qFormat/>
    <w:pPr>
      <w:numPr>
        <w:ilvl w:val="3"/>
        <w:numId w:val="1"/>
      </w:numPr>
      <w:tabs>
        <w:tab w:val="clear" w:pos="851"/>
        <w:tab w:val="left" w:pos="4253"/>
      </w:tabs>
      <w:outlineLvl w:val="3"/>
    </w:pPr>
  </w:style>
  <w:style w:type="paragraph" w:styleId="Heading5">
    <w:name w:val="heading 5"/>
    <w:aliases w:val="Level 3 - i"/>
    <w:basedOn w:val="TabFormat"/>
    <w:next w:val="NoNum"/>
    <w:qFormat/>
    <w:pPr>
      <w:numPr>
        <w:ilvl w:val="4"/>
        <w:numId w:val="1"/>
      </w:numPr>
      <w:tabs>
        <w:tab w:val="clear" w:pos="851"/>
        <w:tab w:val="left" w:pos="3402"/>
      </w:tabs>
      <w:outlineLvl w:val="4"/>
    </w:pPr>
  </w:style>
  <w:style w:type="paragraph" w:styleId="Heading6">
    <w:name w:val="heading 6"/>
    <w:aliases w:val="Legal Level 1."/>
    <w:basedOn w:val="TabFormat"/>
    <w:next w:val="NoNum"/>
    <w:qFormat/>
    <w:pPr>
      <w:numPr>
        <w:ilvl w:val="5"/>
        <w:numId w:val="1"/>
      </w:numPr>
      <w:tabs>
        <w:tab w:val="clear" w:pos="851"/>
        <w:tab w:val="clear" w:pos="2552"/>
        <w:tab w:val="left" w:pos="2665"/>
      </w:tabs>
      <w:outlineLvl w:val="5"/>
    </w:pPr>
  </w:style>
  <w:style w:type="paragraph" w:styleId="Heading7">
    <w:name w:val="heading 7"/>
    <w:aliases w:val="Legal Level 1.1."/>
    <w:basedOn w:val="TabFormat"/>
    <w:next w:val="NoNum"/>
    <w:qFormat/>
    <w:pPr>
      <w:numPr>
        <w:ilvl w:val="6"/>
        <w:numId w:val="1"/>
      </w:numPr>
      <w:tabs>
        <w:tab w:val="clear" w:pos="851"/>
        <w:tab w:val="clear" w:pos="2552"/>
        <w:tab w:val="left" w:pos="2665"/>
      </w:tabs>
      <w:outlineLvl w:val="6"/>
    </w:pPr>
  </w:style>
  <w:style w:type="paragraph" w:styleId="Heading8">
    <w:name w:val="heading 8"/>
    <w:aliases w:val="Legal Level 1.1.1."/>
    <w:basedOn w:val="TabFormat"/>
    <w:next w:val="NoNum"/>
    <w:qFormat/>
    <w:pPr>
      <w:numPr>
        <w:ilvl w:val="7"/>
        <w:numId w:val="1"/>
      </w:numPr>
      <w:tabs>
        <w:tab w:val="clear" w:pos="851"/>
        <w:tab w:val="clear" w:pos="2552"/>
        <w:tab w:val="left" w:pos="2665"/>
      </w:tabs>
      <w:outlineLvl w:val="7"/>
    </w:pPr>
  </w:style>
  <w:style w:type="paragraph" w:styleId="Heading9">
    <w:name w:val="heading 9"/>
    <w:aliases w:val="Legal Level 1.1.1.1."/>
    <w:basedOn w:val="TabFormat"/>
    <w:next w:val="NoNum"/>
    <w:qFormat/>
    <w:pPr>
      <w:numPr>
        <w:ilvl w:val="8"/>
        <w:numId w:val="1"/>
      </w:numPr>
      <w:tabs>
        <w:tab w:val="clear" w:pos="851"/>
        <w:tab w:val="clear" w:pos="2552"/>
        <w:tab w:val="left" w:pos="26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Format">
    <w:name w:val="TabFormat"/>
    <w:basedOn w:val="Normal"/>
    <w:pPr>
      <w:tabs>
        <w:tab w:val="left" w:pos="851"/>
        <w:tab w:val="left" w:pos="1701"/>
        <w:tab w:val="left" w:pos="2552"/>
      </w:tabs>
    </w:pPr>
  </w:style>
  <w:style w:type="paragraph" w:customStyle="1" w:styleId="NoNum">
    <w:name w:val="NoNum"/>
    <w:basedOn w:val="Normal"/>
    <w:pPr>
      <w:tabs>
        <w:tab w:val="left" w:pos="851"/>
        <w:tab w:val="left" w:pos="1701"/>
        <w:tab w:val="left" w:pos="2552"/>
        <w:tab w:val="left" w:pos="3402"/>
        <w:tab w:val="left" w:pos="4253"/>
      </w:tabs>
    </w:pPr>
  </w:style>
  <w:style w:type="paragraph" w:customStyle="1" w:styleId="Indented">
    <w:name w:val="Indented"/>
    <w:basedOn w:val="Normal"/>
    <w:pPr>
      <w:ind w:left="85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rsid w:val="00262734"/>
    <w:pPr>
      <w:tabs>
        <w:tab w:val="right" w:leader="dot" w:pos="9027"/>
      </w:tabs>
      <w:spacing w:before="240" w:after="240"/>
      <w:ind w:left="851" w:hanging="851"/>
      <w:jc w:val="center"/>
    </w:pPr>
    <w:rPr>
      <w:rFonts w:ascii="Arial Bold" w:hAnsi="Arial Bold"/>
      <w:b/>
    </w:rPr>
  </w:style>
  <w:style w:type="paragraph" w:customStyle="1" w:styleId="Hidden">
    <w:name w:val="Hidden"/>
    <w:basedOn w:val="Normal"/>
    <w:next w:val="Hideoff"/>
    <w:rPr>
      <w:vanish/>
      <w:color w:val="FF00FF"/>
      <w:sz w:val="24"/>
    </w:rPr>
  </w:style>
  <w:style w:type="paragraph" w:customStyle="1" w:styleId="Hideoff">
    <w:name w:val="Hideoff"/>
    <w:basedOn w:val="Hidden"/>
    <w:rPr>
      <w:vanish w:val="0"/>
      <w:color w:val="000000"/>
    </w:rPr>
  </w:style>
  <w:style w:type="paragraph" w:styleId="FootnoteText">
    <w:name w:val="footnote text"/>
    <w:basedOn w:val="Normal"/>
    <w:semiHidden/>
    <w:rPr>
      <w:sz w:val="16"/>
    </w:rPr>
  </w:style>
  <w:style w:type="paragraph" w:customStyle="1" w:styleId="Textright">
    <w:name w:val="Text right"/>
    <w:basedOn w:val="Normal"/>
    <w:pPr>
      <w:ind w:left="3600"/>
    </w:pPr>
  </w:style>
  <w:style w:type="paragraph" w:customStyle="1" w:styleId="unjustifiedblock">
    <w:name w:val="unjustified block"/>
    <w:basedOn w:val="Normal"/>
    <w:pPr>
      <w:spacing w:before="240" w:line="240" w:lineRule="atLeast"/>
      <w:jc w:val="left"/>
    </w:pPr>
    <w:rPr>
      <w:sz w:val="26"/>
      <w:lang w:val="en-US"/>
    </w:rPr>
  </w:style>
  <w:style w:type="paragraph" w:styleId="EnvelopeAddress">
    <w:name w:val="envelope address"/>
    <w:basedOn w:val="Normal"/>
    <w:pPr>
      <w:framePr w:w="7920" w:h="1980" w:hRule="exact" w:hSpace="180" w:wrap="auto" w:hAnchor="page" w:xAlign="center" w:yAlign="bottom"/>
      <w:ind w:left="2880"/>
    </w:pPr>
  </w:style>
  <w:style w:type="paragraph" w:customStyle="1" w:styleId="Hyperlink1">
    <w:name w:val="Hyperlink1"/>
    <w:basedOn w:val="Normal"/>
    <w:rPr>
      <w:color w:val="0000FF"/>
      <w:sz w:val="20"/>
      <w:u w:val="single"/>
    </w:rPr>
  </w:style>
  <w:style w:type="paragraph" w:customStyle="1" w:styleId="SubSubTitle">
    <w:name w:val="SubSubTitle"/>
    <w:basedOn w:val="Normal"/>
    <w:next w:val="Subtitle"/>
    <w:rPr>
      <w:b/>
      <w:caps/>
    </w:rPr>
  </w:style>
  <w:style w:type="paragraph" w:styleId="Subtitle">
    <w:name w:val="Subtitle"/>
    <w:basedOn w:val="Normal"/>
    <w:qFormat/>
    <w:rPr>
      <w:b/>
      <w:caps/>
      <w:sz w:val="26"/>
    </w:rPr>
  </w:style>
  <w:style w:type="paragraph" w:styleId="Title">
    <w:name w:val="Title"/>
    <w:basedOn w:val="Normal"/>
    <w:qFormat/>
    <w:pPr>
      <w:jc w:val="center"/>
    </w:pPr>
    <w:rPr>
      <w:b/>
      <w:caps/>
      <w:sz w:val="32"/>
    </w:rPr>
  </w:style>
  <w:style w:type="paragraph" w:customStyle="1" w:styleId="Numbering">
    <w:name w:val="Numbering"/>
    <w:basedOn w:val="ListNumber"/>
    <w:pPr>
      <w:tabs>
        <w:tab w:val="clear" w:pos="360"/>
        <w:tab w:val="left" w:pos="851"/>
      </w:tabs>
      <w:spacing w:after="240"/>
      <w:ind w:left="851" w:hanging="851"/>
    </w:pPr>
  </w:style>
  <w:style w:type="paragraph" w:styleId="ListNumber">
    <w:name w:val="List Number"/>
    <w:basedOn w:val="Normal"/>
    <w:pPr>
      <w:tabs>
        <w:tab w:val="num" w:pos="360"/>
      </w:tabs>
      <w:ind w:left="360" w:hanging="360"/>
    </w:pPr>
  </w:style>
  <w:style w:type="paragraph" w:customStyle="1" w:styleId="Bullet">
    <w:name w:val="Bullet"/>
    <w:basedOn w:val="ListBullet"/>
    <w:pPr>
      <w:tabs>
        <w:tab w:val="left" w:pos="851"/>
      </w:tabs>
      <w:ind w:left="360" w:hanging="360"/>
    </w:pPr>
  </w:style>
  <w:style w:type="paragraph" w:styleId="ListBullet">
    <w:name w:val="List Bullet"/>
    <w:basedOn w:val="Normal"/>
    <w:autoRedefine/>
  </w:style>
  <w:style w:type="paragraph" w:customStyle="1" w:styleId="StyleTextrightCentered">
    <w:name w:val="Style Text right + Centered"/>
    <w:basedOn w:val="Textright"/>
    <w:pPr>
      <w:jc w:val="center"/>
    </w:pPr>
  </w:style>
  <w:style w:type="paragraph" w:customStyle="1" w:styleId="NoNumChar">
    <w:name w:val="NoNum Char"/>
    <w:basedOn w:val="Normal"/>
    <w:link w:val="NoNumCharChar"/>
    <w:pPr>
      <w:tabs>
        <w:tab w:val="left" w:pos="851"/>
        <w:tab w:val="left" w:pos="1701"/>
        <w:tab w:val="left" w:pos="2552"/>
        <w:tab w:val="left" w:pos="3402"/>
      </w:tabs>
      <w:spacing w:line="360" w:lineRule="auto"/>
    </w:pPr>
  </w:style>
  <w:style w:type="character" w:customStyle="1" w:styleId="NoNumCharChar">
    <w:name w:val="NoNum Char Char"/>
    <w:link w:val="NoNumChar"/>
    <w:rPr>
      <w:rFonts w:ascii="Arial" w:hAnsi="Arial" w:cs="Arial"/>
      <w:sz w:val="21"/>
      <w:lang w:val="en-NZ" w:eastAsia="en-NZ" w:bidi="ar-SA"/>
    </w:rPr>
  </w:style>
  <w:style w:type="paragraph" w:customStyle="1" w:styleId="NoNumCrt">
    <w:name w:val="NoNumCrt"/>
    <w:basedOn w:val="NoNumChar"/>
  </w:style>
  <w:style w:type="paragraph" w:customStyle="1" w:styleId="NumberedText">
    <w:name w:val="Numbered Text"/>
    <w:basedOn w:val="Normal"/>
    <w:link w:val="NumberedTextChar1"/>
    <w:pPr>
      <w:widowControl w:val="0"/>
      <w:tabs>
        <w:tab w:val="num" w:pos="720"/>
      </w:tabs>
      <w:adjustRightInd w:val="0"/>
      <w:spacing w:before="120" w:after="120" w:line="280" w:lineRule="atLeast"/>
      <w:ind w:left="720" w:hanging="720"/>
      <w:textAlignment w:val="baseline"/>
    </w:pPr>
    <w:rPr>
      <w:rFonts w:cs="Times New Roman"/>
      <w:sz w:val="22"/>
      <w:lang w:eastAsia="en-US"/>
    </w:rPr>
  </w:style>
  <w:style w:type="character" w:customStyle="1" w:styleId="NumberedTextChar1">
    <w:name w:val="Numbered Text Char1"/>
    <w:link w:val="NumberedText"/>
    <w:rPr>
      <w:rFonts w:ascii="Arial" w:hAnsi="Arial"/>
      <w:sz w:val="22"/>
      <w:lang w:val="en-NZ" w:eastAsia="en-US" w:bidi="ar-SA"/>
    </w:rPr>
  </w:style>
  <w:style w:type="paragraph" w:customStyle="1" w:styleId="BulletLevel1">
    <w:name w:val="BulletLevel1"/>
    <w:link w:val="BulletLevel1CharChar"/>
    <w:pPr>
      <w:widowControl w:val="0"/>
      <w:tabs>
        <w:tab w:val="num" w:pos="1077"/>
      </w:tabs>
      <w:adjustRightInd w:val="0"/>
      <w:spacing w:before="120" w:after="120" w:line="280" w:lineRule="atLeast"/>
      <w:ind w:left="1077" w:hanging="357"/>
      <w:jc w:val="both"/>
      <w:textAlignment w:val="baseline"/>
    </w:pPr>
    <w:rPr>
      <w:rFonts w:ascii="Arial" w:eastAsia="MS Mincho" w:hAnsi="Arial"/>
      <w:sz w:val="22"/>
      <w:lang w:eastAsia="en-US"/>
    </w:rPr>
  </w:style>
  <w:style w:type="character" w:customStyle="1" w:styleId="BulletLevel1CharChar">
    <w:name w:val="BulletLevel1 Char Char"/>
    <w:link w:val="BulletLevel1"/>
    <w:rPr>
      <w:rFonts w:ascii="Arial" w:eastAsia="MS Mincho" w:hAnsi="Arial"/>
      <w:sz w:val="22"/>
      <w:lang w:val="en-NZ" w:eastAsia="en-US" w:bidi="ar-SA"/>
    </w:rPr>
  </w:style>
  <w:style w:type="paragraph" w:customStyle="1" w:styleId="StyleHeading4Level2-aHanging005cmBefore12pt">
    <w:name w:val="Style Heading 4Level 2 - a + Hanging:  0.05 cm Before:  12 pt"/>
    <w:basedOn w:val="Heading4"/>
    <w:pPr>
      <w:widowControl w:val="0"/>
      <w:numPr>
        <w:ilvl w:val="0"/>
        <w:numId w:val="0"/>
      </w:numPr>
      <w:tabs>
        <w:tab w:val="clear" w:pos="1701"/>
        <w:tab w:val="clear" w:pos="2552"/>
        <w:tab w:val="clear" w:pos="4253"/>
      </w:tabs>
      <w:adjustRightInd w:val="0"/>
      <w:spacing w:before="240" w:after="240" w:line="240" w:lineRule="atLeast"/>
      <w:ind w:left="720" w:hanging="28"/>
      <w:textAlignment w:val="baseline"/>
    </w:pPr>
    <w:rPr>
      <w:rFonts w:ascii="Arial Bold" w:hAnsi="Arial Bold" w:cs="Times New Roman"/>
      <w:b/>
      <w:bCs/>
      <w:sz w:val="22"/>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customStyle="1" w:styleId="Heading-Part">
    <w:name w:val="Heading - Part"/>
    <w:basedOn w:val="Normal"/>
    <w:pPr>
      <w:jc w:val="center"/>
    </w:pPr>
    <w:rPr>
      <w:rFonts w:ascii="Arial Bold" w:hAnsi="Arial Bold"/>
      <w:b/>
      <w:szCs w:val="21"/>
      <w:lang w:val="en-GB"/>
    </w:rPr>
  </w:style>
  <w:style w:type="paragraph" w:styleId="TOC2">
    <w:name w:val="toc 2"/>
    <w:basedOn w:val="Normal"/>
    <w:next w:val="Normal"/>
    <w:uiPriority w:val="39"/>
    <w:pPr>
      <w:ind w:left="210"/>
    </w:pPr>
  </w:style>
  <w:style w:type="paragraph" w:customStyle="1" w:styleId="RMRLevel1">
    <w:name w:val="RMR Level 1"/>
    <w:basedOn w:val="Normal"/>
    <w:next w:val="RMRLevel2"/>
    <w:pPr>
      <w:numPr>
        <w:numId w:val="9"/>
      </w:numPr>
      <w:spacing w:before="720" w:after="120"/>
      <w:ind w:right="1134"/>
      <w:jc w:val="center"/>
      <w:outlineLvl w:val="0"/>
    </w:pPr>
    <w:rPr>
      <w:rFonts w:ascii="Arial Black" w:hAnsi="Arial Black" w:cs="Times New Roman"/>
      <w:sz w:val="28"/>
      <w:szCs w:val="24"/>
      <w:lang w:val="en-AU" w:eastAsia="en-US"/>
    </w:rPr>
  </w:style>
  <w:style w:type="paragraph" w:customStyle="1" w:styleId="RMRLevel2">
    <w:name w:val="RMR Level 2"/>
    <w:basedOn w:val="Normal"/>
    <w:next w:val="RMRLevel3"/>
    <w:pPr>
      <w:keepNext/>
      <w:numPr>
        <w:ilvl w:val="1"/>
        <w:numId w:val="9"/>
      </w:numPr>
      <w:spacing w:before="360" w:after="60"/>
      <w:jc w:val="left"/>
      <w:outlineLvl w:val="1"/>
    </w:pPr>
    <w:rPr>
      <w:rFonts w:ascii="Verdana" w:hAnsi="Verdana" w:cs="Times New Roman"/>
      <w:b/>
      <w:sz w:val="20"/>
      <w:szCs w:val="24"/>
      <w:lang w:val="en-AU" w:eastAsia="en-US"/>
    </w:rPr>
  </w:style>
  <w:style w:type="paragraph" w:customStyle="1" w:styleId="RMRLevel3">
    <w:name w:val="RMR Level 3"/>
    <w:basedOn w:val="Normal"/>
    <w:pPr>
      <w:numPr>
        <w:ilvl w:val="2"/>
        <w:numId w:val="9"/>
      </w:numPr>
      <w:spacing w:before="240"/>
      <w:outlineLvl w:val="2"/>
    </w:pPr>
    <w:rPr>
      <w:rFonts w:ascii="Verdana" w:hAnsi="Verdana" w:cs="Times New Roman"/>
      <w:sz w:val="24"/>
      <w:szCs w:val="24"/>
      <w:lang w:val="en-AU" w:eastAsia="en-US"/>
    </w:rPr>
  </w:style>
  <w:style w:type="paragraph" w:customStyle="1" w:styleId="RMRLevel4">
    <w:name w:val="RMR Level 4"/>
    <w:basedOn w:val="Normal"/>
    <w:pPr>
      <w:numPr>
        <w:ilvl w:val="3"/>
        <w:numId w:val="9"/>
      </w:numPr>
      <w:spacing w:before="240"/>
    </w:pPr>
    <w:rPr>
      <w:rFonts w:ascii="Verdana" w:hAnsi="Verdana" w:cs="Times New Roman"/>
      <w:sz w:val="24"/>
      <w:szCs w:val="24"/>
      <w:lang w:val="en-AU" w:eastAsia="en-US"/>
    </w:rPr>
  </w:style>
  <w:style w:type="paragraph" w:customStyle="1" w:styleId="RMRLevel5">
    <w:name w:val="RMR Level 5"/>
    <w:basedOn w:val="Normal"/>
    <w:pPr>
      <w:numPr>
        <w:ilvl w:val="4"/>
        <w:numId w:val="9"/>
      </w:numPr>
      <w:spacing w:before="240"/>
      <w:jc w:val="left"/>
    </w:pPr>
    <w:rPr>
      <w:rFonts w:ascii="Verdana" w:hAnsi="Verdana" w:cs="Times New Roman"/>
      <w:sz w:val="24"/>
      <w:szCs w:val="24"/>
      <w:lang w:val="en-AU"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Outlinenumber">
    <w:name w:val="Outline number"/>
    <w:basedOn w:val="Default"/>
    <w:next w:val="Default"/>
    <w:rPr>
      <w:rFonts w:cs="Times New Roman"/>
      <w:color w:val="auto"/>
    </w:rPr>
  </w:style>
  <w:style w:type="paragraph" w:styleId="BodyText">
    <w:name w:val="Body Text"/>
    <w:basedOn w:val="Default"/>
    <w:next w:val="Default"/>
    <w:rPr>
      <w:rFonts w:cs="Times New Roman"/>
      <w:color w:val="auto"/>
    </w:rPr>
  </w:style>
  <w:style w:type="paragraph" w:styleId="NormalWeb">
    <w:name w:val="Normal (Web)"/>
    <w:basedOn w:val="Normal"/>
    <w:rsid w:val="00A81688"/>
    <w:pPr>
      <w:ind w:right="158"/>
      <w:jc w:val="left"/>
    </w:pPr>
    <w:rPr>
      <w:rFonts w:ascii="Times New Roman" w:hAnsi="Times New Roman" w:cs="Times New Roman"/>
      <w:sz w:val="24"/>
      <w:szCs w:val="24"/>
      <w:lang w:val="en-US" w:eastAsia="en-US"/>
    </w:rPr>
  </w:style>
  <w:style w:type="character" w:styleId="FollowedHyperlink">
    <w:name w:val="FollowedHyperlink"/>
    <w:rsid w:val="006D5E54"/>
    <w:rPr>
      <w:color w:val="800080"/>
      <w:u w:val="single"/>
    </w:rPr>
  </w:style>
  <w:style w:type="paragraph" w:customStyle="1" w:styleId="Quotation">
    <w:name w:val="Quotation"/>
    <w:basedOn w:val="Normal"/>
    <w:link w:val="QuotationChar"/>
    <w:rsid w:val="000F53A7"/>
    <w:pPr>
      <w:spacing w:after="120" w:line="240" w:lineRule="atLeast"/>
      <w:ind w:left="851" w:right="851"/>
      <w:jc w:val="left"/>
    </w:pPr>
    <w:rPr>
      <w:rFonts w:ascii="Frutiger LT 45 Light" w:hAnsi="Frutiger LT 45 Light" w:cs="Times New Roman"/>
      <w:sz w:val="20"/>
      <w:szCs w:val="19"/>
      <w:lang w:eastAsia="en-GB"/>
    </w:rPr>
  </w:style>
  <w:style w:type="character" w:customStyle="1" w:styleId="QuotationChar">
    <w:name w:val="Quotation Char"/>
    <w:link w:val="Quotation"/>
    <w:rsid w:val="007D7FAB"/>
    <w:rPr>
      <w:rFonts w:ascii="Frutiger LT 45 Light" w:hAnsi="Frutiger LT 45 Light"/>
      <w:szCs w:val="19"/>
      <w:lang w:val="en-NZ" w:eastAsia="en-GB" w:bidi="ar-SA"/>
    </w:rPr>
  </w:style>
  <w:style w:type="character" w:customStyle="1" w:styleId="EmailStyle66">
    <w:name w:val="EmailStyle66"/>
    <w:semiHidden/>
    <w:rsid w:val="00332E69"/>
    <w:rPr>
      <w:rFonts w:ascii="Arial" w:hAnsi="Arial" w:cs="Arial" w:hint="default"/>
      <w:color w:val="000080"/>
      <w:sz w:val="20"/>
      <w:szCs w:val="20"/>
    </w:rPr>
  </w:style>
  <w:style w:type="paragraph" w:customStyle="1" w:styleId="Outline1">
    <w:name w:val="Outline 1"/>
    <w:basedOn w:val="BodyText"/>
    <w:uiPriority w:val="5"/>
    <w:qFormat/>
    <w:rsid w:val="00414F39"/>
    <w:pPr>
      <w:numPr>
        <w:numId w:val="47"/>
      </w:numPr>
      <w:autoSpaceDE/>
      <w:autoSpaceDN/>
      <w:adjustRightInd/>
      <w:spacing w:after="240" w:line="320" w:lineRule="exact"/>
    </w:pPr>
    <w:rPr>
      <w:rFonts w:ascii="Frutiger LT 45 Light" w:hAnsi="Frutiger LT 45 Light"/>
      <w:sz w:val="22"/>
      <w:szCs w:val="20"/>
      <w:lang w:val="en-NZ" w:eastAsia="en-GB"/>
    </w:rPr>
  </w:style>
  <w:style w:type="paragraph" w:styleId="Revision">
    <w:name w:val="Revision"/>
    <w:hidden/>
    <w:uiPriority w:val="99"/>
    <w:semiHidden/>
    <w:rsid w:val="00414F39"/>
    <w:rPr>
      <w:rFonts w:ascii="Arial" w:hAnsi="Arial" w:cs="Arial"/>
      <w:sz w:val="21"/>
    </w:rPr>
  </w:style>
  <w:style w:type="paragraph" w:customStyle="1" w:styleId="BodyTextIndent1">
    <w:name w:val="Body Text Indent1"/>
    <w:basedOn w:val="BodyText"/>
    <w:uiPriority w:val="1"/>
    <w:qFormat/>
    <w:rsid w:val="00930E55"/>
    <w:pPr>
      <w:autoSpaceDE/>
      <w:autoSpaceDN/>
      <w:adjustRightInd/>
      <w:spacing w:after="240" w:line="320" w:lineRule="atLeast"/>
      <w:ind w:left="709"/>
    </w:pPr>
    <w:rPr>
      <w:rFonts w:ascii="Frutiger LT 45 Light" w:hAnsi="Frutiger LT 45 Light"/>
      <w:sz w:val="22"/>
      <w:szCs w:val="20"/>
      <w:lang w:val="en-NZ" w:eastAsia="en-GB"/>
    </w:rPr>
  </w:style>
  <w:style w:type="numbering" w:customStyle="1" w:styleId="RuleInsert2">
    <w:name w:val="RuleInsert2"/>
    <w:uiPriority w:val="99"/>
    <w:rsid w:val="00D04ABD"/>
    <w:pPr>
      <w:numPr>
        <w:numId w:val="74"/>
      </w:numPr>
    </w:pPr>
  </w:style>
  <w:style w:type="paragraph" w:styleId="ListParagraph">
    <w:name w:val="List Paragraph"/>
    <w:basedOn w:val="Normal"/>
    <w:uiPriority w:val="34"/>
    <w:qFormat/>
    <w:rsid w:val="0059733B"/>
    <w:pPr>
      <w:spacing w:after="200" w:line="276" w:lineRule="auto"/>
      <w:ind w:left="72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729">
      <w:bodyDiv w:val="1"/>
      <w:marLeft w:val="0"/>
      <w:marRight w:val="0"/>
      <w:marTop w:val="0"/>
      <w:marBottom w:val="0"/>
      <w:divBdr>
        <w:top w:val="none" w:sz="0" w:space="0" w:color="auto"/>
        <w:left w:val="none" w:sz="0" w:space="0" w:color="auto"/>
        <w:bottom w:val="none" w:sz="0" w:space="0" w:color="auto"/>
        <w:right w:val="none" w:sz="0" w:space="0" w:color="auto"/>
      </w:divBdr>
    </w:div>
    <w:div w:id="124171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AA5D-79F6-43F3-A681-C4C366F2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19000</Words>
  <Characters>108306</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GAS (DOWNSTREAM RECONCILIATION) RULES 2008</vt:lpstr>
    </vt:vector>
  </TitlesOfParts>
  <LinksUpToDate>false</LinksUpToDate>
  <CharactersWithSpaces>127052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(DOWNSTREAM RECONCILIATION) RULES 2008</dc:title>
  <dc:subject>Appendix B Marked-up Rules_x000d_
</dc:subject>
  <dc:creator/>
  <dc:description/>
  <cp:lastModifiedBy/>
  <cp:revision>1</cp:revision>
  <cp:lastPrinted>2009-08-19T22:26:00Z</cp:lastPrinted>
  <dcterms:created xsi:type="dcterms:W3CDTF">2012-11-14T20:02:00Z</dcterms:created>
  <dcterms:modified xsi:type="dcterms:W3CDTF">2012-11-14T20:02:00Z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-1467197740</vt:i4>
  </property>
  <property fmtid="{D5CDD505-2E9C-101B-9397-08002B2CF9AE}" pid="3" name="_ReviewingToolsShownOnce">
    <vt:lpwstr/>
  </property>
</Properties>
</file>